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DE3D" w14:textId="77777777" w:rsidR="00113B84" w:rsidRPr="00CB7077" w:rsidRDefault="00113B84" w:rsidP="00113B84">
      <w:pPr>
        <w:suppressAutoHyphens/>
        <w:jc w:val="center"/>
        <w:rPr>
          <w:rFonts w:eastAsia="Arial Unicode MS" w:cs="Arial"/>
          <w:b/>
          <w:color w:val="000000"/>
          <w:kern w:val="1"/>
          <w:sz w:val="24"/>
          <w:szCs w:val="24"/>
          <w:lang w:val="sr-Cyrl-RS" w:eastAsia="ar-SA"/>
        </w:rPr>
      </w:pPr>
      <w:r w:rsidRPr="002879AF">
        <w:rPr>
          <w:rFonts w:eastAsia="Arial Unicode MS" w:cs="Arial"/>
          <w:b/>
          <w:color w:val="000000"/>
          <w:kern w:val="1"/>
          <w:sz w:val="24"/>
          <w:szCs w:val="24"/>
          <w:lang w:val="sr-Cyrl-RS" w:eastAsia="ar-SA"/>
        </w:rPr>
        <w:t>ЈАВНО ПРЕДУЗЕЋЕ «ЕЛЕКТРОПРИВРЕДА СРБИЈЕ»</w:t>
      </w:r>
      <w:r w:rsidRPr="00CB7077">
        <w:rPr>
          <w:rFonts w:eastAsia="Arial Unicode MS" w:cs="Arial"/>
          <w:b/>
          <w:color w:val="000000"/>
          <w:kern w:val="1"/>
          <w:sz w:val="24"/>
          <w:szCs w:val="24"/>
          <w:lang w:val="sr-Cyrl-RS" w:eastAsia="ar-SA"/>
        </w:rPr>
        <w:t xml:space="preserve"> БЕОГРАД</w:t>
      </w:r>
    </w:p>
    <w:p w14:paraId="5A83A8DE" w14:textId="77777777" w:rsidR="00210557" w:rsidRPr="002879AF" w:rsidRDefault="00210557" w:rsidP="00210557">
      <w:pPr>
        <w:jc w:val="center"/>
        <w:rPr>
          <w:rFonts w:cs="Arial"/>
          <w:sz w:val="24"/>
          <w:szCs w:val="24"/>
          <w:lang w:val="sr-Cyrl-RS"/>
        </w:rPr>
      </w:pPr>
    </w:p>
    <w:p w14:paraId="07F23D45" w14:textId="77777777" w:rsidR="00210557" w:rsidRPr="002879AF" w:rsidRDefault="00210557" w:rsidP="00210557">
      <w:pPr>
        <w:jc w:val="center"/>
        <w:rPr>
          <w:rFonts w:cs="Arial"/>
          <w:sz w:val="24"/>
          <w:szCs w:val="24"/>
          <w:lang w:val="sr-Cyrl-RS"/>
        </w:rPr>
      </w:pPr>
    </w:p>
    <w:p w14:paraId="732533C4" w14:textId="77777777" w:rsidR="00210557" w:rsidRPr="002879AF" w:rsidRDefault="00B67C02" w:rsidP="00210557">
      <w:pPr>
        <w:jc w:val="center"/>
        <w:rPr>
          <w:rFonts w:cs="Arial"/>
          <w:sz w:val="24"/>
          <w:szCs w:val="24"/>
          <w:lang w:val="sr-Cyrl-RS"/>
        </w:rPr>
      </w:pPr>
      <w:r w:rsidRPr="000F7B06">
        <w:rPr>
          <w:rFonts w:cs="Arial"/>
          <w:noProof/>
          <w:sz w:val="24"/>
          <w:szCs w:val="24"/>
        </w:rPr>
        <w:drawing>
          <wp:inline distT="0" distB="0" distL="0" distR="0" wp14:anchorId="11C10739" wp14:editId="353EC3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53FCCC7" w14:textId="77777777" w:rsidR="00210557" w:rsidRPr="002879AF" w:rsidRDefault="00210557" w:rsidP="00210557">
      <w:pPr>
        <w:jc w:val="center"/>
        <w:rPr>
          <w:rFonts w:cs="Arial"/>
          <w:sz w:val="24"/>
          <w:szCs w:val="24"/>
          <w:lang w:val="sr-Cyrl-RS"/>
        </w:rPr>
      </w:pPr>
    </w:p>
    <w:p w14:paraId="2B9FE1C2" w14:textId="77777777" w:rsidR="00210557" w:rsidRPr="002879AF" w:rsidRDefault="00210557" w:rsidP="00210557">
      <w:pPr>
        <w:jc w:val="center"/>
        <w:rPr>
          <w:rFonts w:cs="Arial"/>
          <w:b/>
          <w:sz w:val="24"/>
          <w:szCs w:val="24"/>
          <w:lang w:val="sr-Cyrl-RS"/>
        </w:rPr>
      </w:pPr>
    </w:p>
    <w:p w14:paraId="2FA4A5DF" w14:textId="77777777" w:rsidR="00210557" w:rsidRPr="002879AF" w:rsidRDefault="00210557" w:rsidP="00781B02">
      <w:pPr>
        <w:jc w:val="center"/>
        <w:rPr>
          <w:b/>
          <w:lang w:val="sr-Cyrl-RS"/>
        </w:rPr>
      </w:pPr>
      <w:bookmarkStart w:id="0" w:name="_Toc441215596"/>
      <w:bookmarkStart w:id="1" w:name="_Toc441651535"/>
      <w:bookmarkStart w:id="2" w:name="_Toc442559872"/>
      <w:r w:rsidRPr="002879AF">
        <w:rPr>
          <w:b/>
          <w:lang w:val="sr-Cyrl-RS"/>
        </w:rPr>
        <w:t>КОНКУРСНА ДОКУМЕНТАЦИЈА</w:t>
      </w:r>
      <w:bookmarkEnd w:id="0"/>
      <w:bookmarkEnd w:id="1"/>
      <w:bookmarkEnd w:id="2"/>
    </w:p>
    <w:p w14:paraId="5A7C200C" w14:textId="77777777" w:rsidR="00210557" w:rsidRPr="002879AF" w:rsidRDefault="00D516F7" w:rsidP="00210557">
      <w:pPr>
        <w:jc w:val="center"/>
        <w:rPr>
          <w:rFonts w:cs="Arial"/>
          <w:sz w:val="24"/>
          <w:szCs w:val="24"/>
          <w:lang w:val="sr-Cyrl-RS"/>
        </w:rPr>
      </w:pPr>
      <w:r w:rsidRPr="002879AF">
        <w:rPr>
          <w:rFonts w:cs="Arial"/>
          <w:sz w:val="24"/>
          <w:szCs w:val="24"/>
          <w:lang w:val="sr-Cyrl-RS"/>
        </w:rPr>
        <w:t xml:space="preserve">за подношење понуда </w:t>
      </w:r>
      <w:r w:rsidR="00210557" w:rsidRPr="002879AF">
        <w:rPr>
          <w:rFonts w:cs="Arial"/>
          <w:sz w:val="24"/>
          <w:szCs w:val="24"/>
          <w:lang w:val="sr-Cyrl-RS"/>
        </w:rPr>
        <w:t xml:space="preserve">у </w:t>
      </w:r>
      <w:r w:rsidR="00B7166F" w:rsidRPr="00CB7077">
        <w:rPr>
          <w:rFonts w:cs="Arial"/>
          <w:sz w:val="24"/>
          <w:szCs w:val="24"/>
          <w:lang w:val="sr-Cyrl-RS"/>
        </w:rPr>
        <w:t xml:space="preserve">отвореном </w:t>
      </w:r>
      <w:r w:rsidR="00210557" w:rsidRPr="002879AF">
        <w:rPr>
          <w:rFonts w:cs="Arial"/>
          <w:sz w:val="24"/>
          <w:szCs w:val="24"/>
          <w:lang w:val="sr-Cyrl-RS"/>
        </w:rPr>
        <w:t xml:space="preserve">поступку </w:t>
      </w:r>
    </w:p>
    <w:p w14:paraId="34D921BB" w14:textId="7D07AF36" w:rsidR="004A744B" w:rsidRPr="00EA539C" w:rsidRDefault="00210557" w:rsidP="00EA539C">
      <w:pPr>
        <w:jc w:val="center"/>
        <w:rPr>
          <w:sz w:val="24"/>
          <w:szCs w:val="24"/>
        </w:rPr>
      </w:pPr>
      <w:bookmarkStart w:id="3" w:name="_Toc441215597"/>
      <w:bookmarkStart w:id="4" w:name="_Toc441651536"/>
      <w:bookmarkStart w:id="5" w:name="_Toc442559873"/>
      <w:r w:rsidRPr="002879AF">
        <w:rPr>
          <w:sz w:val="24"/>
          <w:szCs w:val="24"/>
          <w:lang w:val="sr-Cyrl-RS"/>
        </w:rPr>
        <w:t xml:space="preserve">за јавну набавку </w:t>
      </w:r>
      <w:r w:rsidR="00A63575" w:rsidRPr="00CB7077">
        <w:rPr>
          <w:sz w:val="24"/>
          <w:szCs w:val="24"/>
          <w:lang w:val="sr-Cyrl-RS"/>
        </w:rPr>
        <w:t xml:space="preserve">услуга </w:t>
      </w:r>
      <w:bookmarkEnd w:id="3"/>
      <w:bookmarkEnd w:id="4"/>
      <w:bookmarkEnd w:id="5"/>
    </w:p>
    <w:p w14:paraId="2AB868DB" w14:textId="10F7307B" w:rsidR="00210557" w:rsidRPr="004A744B" w:rsidRDefault="004A744B" w:rsidP="00661162">
      <w:pPr>
        <w:jc w:val="center"/>
        <w:rPr>
          <w:b/>
          <w:lang w:val="sr-Cyrl-RS"/>
        </w:rPr>
      </w:pPr>
      <w:r w:rsidRPr="004A744B">
        <w:rPr>
          <w:b/>
        </w:rPr>
        <w:t>A</w:t>
      </w:r>
      <w:r w:rsidRPr="004A744B">
        <w:rPr>
          <w:b/>
          <w:lang w:val="sr-Cyrl-RS"/>
        </w:rPr>
        <w:t>НАЛИЗА ФИНАНСИЈСКОГ ПОСЛОВАЊА</w:t>
      </w:r>
    </w:p>
    <w:p w14:paraId="760B917B" w14:textId="2AD9AAF9" w:rsidR="004A744B" w:rsidRPr="004A744B" w:rsidRDefault="00EA539C" w:rsidP="00661162">
      <w:pPr>
        <w:jc w:val="center"/>
        <w:rPr>
          <w:b/>
          <w:lang w:val="sr-Cyrl-RS"/>
        </w:rPr>
      </w:pPr>
      <w:r>
        <w:rPr>
          <w:sz w:val="24"/>
          <w:szCs w:val="24"/>
          <w:lang w:val="sr-Cyrl-RS"/>
        </w:rPr>
        <w:t xml:space="preserve">ЈН </w:t>
      </w:r>
      <w:r w:rsidRPr="002879AF">
        <w:rPr>
          <w:sz w:val="24"/>
          <w:szCs w:val="24"/>
          <w:lang w:val="sr-Cyrl-RS"/>
        </w:rPr>
        <w:t>бр.</w:t>
      </w:r>
      <w:r>
        <w:rPr>
          <w:sz w:val="24"/>
          <w:szCs w:val="24"/>
        </w:rPr>
        <w:t>1000/0108/2017</w:t>
      </w:r>
    </w:p>
    <w:p w14:paraId="08D22B4D" w14:textId="77777777" w:rsidR="00210557" w:rsidRPr="002879AF" w:rsidRDefault="00210557" w:rsidP="00210557">
      <w:pPr>
        <w:pStyle w:val="Title"/>
        <w:spacing w:before="0"/>
        <w:rPr>
          <w:rFonts w:cs="Arial"/>
          <w:b w:val="0"/>
          <w:color w:val="FF0000"/>
          <w:szCs w:val="24"/>
          <w:lang w:val="sr-Cyrl-RS"/>
        </w:rPr>
      </w:pPr>
    </w:p>
    <w:p w14:paraId="01D3DA0E" w14:textId="1D0D1CDD" w:rsidR="009642F1" w:rsidRPr="002879AF" w:rsidRDefault="009642F1" w:rsidP="00EA539C">
      <w:pPr>
        <w:jc w:val="left"/>
        <w:rPr>
          <w:rFonts w:eastAsia="Arial Unicode MS" w:cs="Arial"/>
          <w:b/>
          <w:kern w:val="2"/>
          <w:sz w:val="24"/>
          <w:szCs w:val="24"/>
          <w:lang w:val="sr-Cyrl-RS"/>
        </w:rPr>
      </w:pPr>
      <w:r w:rsidRPr="002879AF">
        <w:rPr>
          <w:rFonts w:eastAsia="Arial Unicode MS" w:cs="Arial"/>
          <w:b/>
          <w:kern w:val="2"/>
          <w:sz w:val="24"/>
          <w:szCs w:val="24"/>
          <w:lang w:val="sr-Cyrl-RS"/>
        </w:rPr>
        <w:t xml:space="preserve">                           </w:t>
      </w:r>
      <w:r w:rsidR="00EA539C">
        <w:rPr>
          <w:rFonts w:eastAsia="Arial Unicode MS" w:cs="Arial"/>
          <w:b/>
          <w:kern w:val="2"/>
          <w:sz w:val="24"/>
          <w:szCs w:val="24"/>
          <w:lang w:val="sr-Cyrl-RS"/>
        </w:rPr>
        <w:t xml:space="preserve">                     </w:t>
      </w:r>
      <w:r w:rsidRPr="002879AF">
        <w:rPr>
          <w:rFonts w:eastAsia="Arial Unicode MS" w:cs="Arial"/>
          <w:b/>
          <w:kern w:val="2"/>
          <w:sz w:val="24"/>
          <w:szCs w:val="24"/>
          <w:lang w:val="sr-Cyrl-RS"/>
        </w:rPr>
        <w:t xml:space="preserve">  </w:t>
      </w:r>
      <w:r w:rsidR="00EA539C">
        <w:rPr>
          <w:rFonts w:eastAsia="Arial Unicode MS" w:cs="Arial"/>
          <w:b/>
          <w:kern w:val="2"/>
          <w:sz w:val="24"/>
          <w:szCs w:val="24"/>
          <w:lang w:val="sr-Cyrl-RS"/>
        </w:rPr>
        <w:t xml:space="preserve">                               </w:t>
      </w:r>
      <w:r w:rsidRPr="002879AF">
        <w:rPr>
          <w:rFonts w:eastAsia="Arial Unicode MS" w:cs="Arial"/>
          <w:b/>
          <w:kern w:val="2"/>
          <w:sz w:val="24"/>
          <w:szCs w:val="24"/>
          <w:lang w:val="sr-Cyrl-RS"/>
        </w:rPr>
        <w:t>К О М И С И Ј А</w:t>
      </w:r>
    </w:p>
    <w:p w14:paraId="10C9725D" w14:textId="77777777" w:rsidR="009642F1" w:rsidRPr="002879AF" w:rsidRDefault="009642F1" w:rsidP="00EA539C">
      <w:pPr>
        <w:pStyle w:val="Title"/>
        <w:spacing w:before="0"/>
        <w:jc w:val="left"/>
        <w:rPr>
          <w:rFonts w:cs="Arial"/>
          <w:b w:val="0"/>
          <w:color w:val="FF0000"/>
          <w:szCs w:val="24"/>
          <w:lang w:val="sr-Cyrl-RS"/>
        </w:rPr>
      </w:pPr>
    </w:p>
    <w:p w14:paraId="1B351A14" w14:textId="77777777" w:rsidR="009642F1" w:rsidRPr="002879AF" w:rsidRDefault="009642F1" w:rsidP="004A744B">
      <w:pPr>
        <w:pStyle w:val="Title"/>
        <w:tabs>
          <w:tab w:val="left" w:pos="7035"/>
        </w:tabs>
        <w:spacing w:before="0"/>
        <w:jc w:val="left"/>
        <w:rPr>
          <w:rFonts w:cs="Arial"/>
          <w:b w:val="0"/>
          <w:szCs w:val="24"/>
          <w:lang w:val="sr-Cyrl-RS"/>
        </w:rPr>
      </w:pPr>
      <w:r w:rsidRPr="002879AF">
        <w:rPr>
          <w:rFonts w:cs="Arial"/>
          <w:b w:val="0"/>
          <w:color w:val="FF0000"/>
          <w:szCs w:val="24"/>
          <w:lang w:val="sr-Cyrl-RS"/>
        </w:rPr>
        <w:t xml:space="preserve">                           </w:t>
      </w:r>
      <w:r w:rsidR="00113B84" w:rsidRPr="002879AF">
        <w:rPr>
          <w:rFonts w:cs="Arial"/>
          <w:b w:val="0"/>
          <w:color w:val="FF0000"/>
          <w:szCs w:val="24"/>
          <w:lang w:val="sr-Cyrl-RS"/>
        </w:rPr>
        <w:t xml:space="preserve">                             </w:t>
      </w:r>
      <w:r w:rsidR="00113B84" w:rsidRPr="00CB7077">
        <w:rPr>
          <w:rFonts w:cs="Arial"/>
          <w:b w:val="0"/>
          <w:color w:val="FF0000"/>
          <w:szCs w:val="24"/>
          <w:lang w:val="sr-Cyrl-RS"/>
        </w:rPr>
        <w:t xml:space="preserve">           </w:t>
      </w:r>
      <w:r w:rsidR="00113B84" w:rsidRPr="002879AF">
        <w:rPr>
          <w:rFonts w:cs="Arial"/>
          <w:b w:val="0"/>
          <w:color w:val="FF0000"/>
          <w:szCs w:val="24"/>
          <w:lang w:val="sr-Cyrl-RS"/>
        </w:rPr>
        <w:t xml:space="preserve"> </w:t>
      </w:r>
      <w:r w:rsidRPr="002879AF">
        <w:rPr>
          <w:rFonts w:cs="Arial"/>
          <w:b w:val="0"/>
          <w:szCs w:val="24"/>
          <w:lang w:val="sr-Cyrl-RS"/>
        </w:rPr>
        <w:t>____________________________</w:t>
      </w:r>
    </w:p>
    <w:p w14:paraId="16C56896" w14:textId="77777777" w:rsidR="00150FCE" w:rsidRPr="002879AF" w:rsidRDefault="00150FCE" w:rsidP="000C50A0">
      <w:pPr>
        <w:pStyle w:val="BodyText"/>
        <w:spacing w:before="0"/>
        <w:jc w:val="center"/>
        <w:rPr>
          <w:rFonts w:cs="Arial"/>
          <w:szCs w:val="24"/>
          <w:lang w:val="sr-Cyrl-RS"/>
        </w:rPr>
      </w:pPr>
    </w:p>
    <w:p w14:paraId="2E49F37F" w14:textId="77777777" w:rsidR="00150FCE" w:rsidRPr="002879AF" w:rsidRDefault="00150FCE" w:rsidP="000C50A0">
      <w:pPr>
        <w:pStyle w:val="BodyText"/>
        <w:spacing w:before="0"/>
        <w:jc w:val="center"/>
        <w:rPr>
          <w:rFonts w:cs="Arial"/>
          <w:szCs w:val="24"/>
          <w:lang w:val="sr-Cyrl-RS"/>
        </w:rPr>
      </w:pPr>
    </w:p>
    <w:p w14:paraId="660F2108" w14:textId="77777777" w:rsidR="00150FCE" w:rsidRPr="002879AF" w:rsidRDefault="00150FCE" w:rsidP="000C50A0">
      <w:pPr>
        <w:pStyle w:val="BodyText"/>
        <w:spacing w:before="0"/>
        <w:jc w:val="center"/>
        <w:rPr>
          <w:rFonts w:cs="Arial"/>
          <w:szCs w:val="24"/>
          <w:lang w:val="sr-Cyrl-RS"/>
        </w:rPr>
      </w:pPr>
    </w:p>
    <w:p w14:paraId="6D731E33" w14:textId="585FF606" w:rsidR="00EB2C6E" w:rsidRPr="002879AF" w:rsidRDefault="00EB2C6E" w:rsidP="000C50A0">
      <w:pPr>
        <w:spacing w:before="0"/>
        <w:jc w:val="center"/>
        <w:rPr>
          <w:rFonts w:eastAsia="Arial Unicode MS" w:cs="Arial"/>
          <w:kern w:val="2"/>
          <w:sz w:val="24"/>
          <w:szCs w:val="24"/>
          <w:lang w:val="sr-Cyrl-RS"/>
        </w:rPr>
      </w:pPr>
      <w:r w:rsidRPr="002879AF">
        <w:rPr>
          <w:rFonts w:eastAsia="Arial Unicode MS" w:cs="Arial"/>
          <w:kern w:val="2"/>
          <w:sz w:val="24"/>
          <w:szCs w:val="24"/>
          <w:lang w:val="sr-Cyrl-RS"/>
        </w:rPr>
        <w:t xml:space="preserve">(заведено у ЈП ЕПС број </w:t>
      </w:r>
      <w:r w:rsidR="00823334">
        <w:rPr>
          <w:rFonts w:eastAsia="Arial Unicode MS" w:cs="Arial"/>
          <w:kern w:val="2"/>
          <w:sz w:val="24"/>
          <w:szCs w:val="24"/>
          <w:lang w:val="sr-Cyrl-RS"/>
        </w:rPr>
        <w:t xml:space="preserve"> 12.01.587386/____ </w:t>
      </w:r>
      <w:bookmarkStart w:id="6" w:name="_GoBack"/>
      <w:bookmarkEnd w:id="6"/>
      <w:r w:rsidR="00EA539C">
        <w:rPr>
          <w:rFonts w:eastAsia="Arial Unicode MS" w:cs="Arial"/>
          <w:kern w:val="2"/>
          <w:sz w:val="24"/>
          <w:szCs w:val="24"/>
          <w:lang w:val="sr-Cyrl-RS"/>
        </w:rPr>
        <w:t>-17</w:t>
      </w:r>
      <w:r w:rsidRPr="002879AF">
        <w:rPr>
          <w:rFonts w:eastAsia="Arial Unicode MS" w:cs="Arial"/>
          <w:kern w:val="2"/>
          <w:sz w:val="24"/>
          <w:szCs w:val="24"/>
          <w:lang w:val="sr-Cyrl-RS"/>
        </w:rPr>
        <w:t xml:space="preserve">од </w:t>
      </w:r>
      <w:r w:rsidR="00EA539C">
        <w:rPr>
          <w:rFonts w:eastAsia="Arial Unicode MS" w:cs="Arial"/>
          <w:kern w:val="2"/>
          <w:sz w:val="24"/>
          <w:szCs w:val="24"/>
          <w:lang w:val="sr-Cyrl-RS"/>
        </w:rPr>
        <w:t xml:space="preserve">29.12. </w:t>
      </w:r>
      <w:r w:rsidR="00413BCE" w:rsidRPr="002879AF">
        <w:rPr>
          <w:rFonts w:eastAsia="Arial Unicode MS" w:cs="Arial"/>
          <w:kern w:val="2"/>
          <w:sz w:val="24"/>
          <w:szCs w:val="24"/>
          <w:lang w:val="sr-Cyrl-RS"/>
        </w:rPr>
        <w:t>201</w:t>
      </w:r>
      <w:r w:rsidR="002B365A" w:rsidRPr="002879AF">
        <w:rPr>
          <w:rFonts w:eastAsia="Arial Unicode MS" w:cs="Arial"/>
          <w:kern w:val="2"/>
          <w:sz w:val="24"/>
          <w:szCs w:val="24"/>
          <w:lang w:val="sr-Cyrl-RS"/>
        </w:rPr>
        <w:t>7</w:t>
      </w:r>
      <w:r w:rsidR="00413BCE" w:rsidRPr="002879AF">
        <w:rPr>
          <w:rFonts w:eastAsia="Arial Unicode MS" w:cs="Arial"/>
          <w:kern w:val="2"/>
          <w:sz w:val="24"/>
          <w:szCs w:val="24"/>
          <w:lang w:val="sr-Cyrl-RS"/>
        </w:rPr>
        <w:t>.</w:t>
      </w:r>
      <w:r w:rsidRPr="002879AF">
        <w:rPr>
          <w:rFonts w:eastAsia="Arial Unicode MS" w:cs="Arial"/>
          <w:kern w:val="2"/>
          <w:sz w:val="24"/>
          <w:szCs w:val="24"/>
          <w:lang w:val="sr-Cyrl-RS"/>
        </w:rPr>
        <w:t xml:space="preserve"> године)</w:t>
      </w:r>
    </w:p>
    <w:p w14:paraId="745A72C0" w14:textId="77777777" w:rsidR="000C50A0" w:rsidRPr="002879AF" w:rsidRDefault="000C50A0" w:rsidP="000C50A0">
      <w:pPr>
        <w:spacing w:before="0"/>
        <w:jc w:val="center"/>
        <w:rPr>
          <w:rFonts w:eastAsia="Arial Unicode MS" w:cs="Arial"/>
          <w:kern w:val="2"/>
          <w:sz w:val="24"/>
          <w:szCs w:val="24"/>
          <w:lang w:val="sr-Cyrl-RS"/>
        </w:rPr>
      </w:pPr>
    </w:p>
    <w:p w14:paraId="4CF12310" w14:textId="77777777" w:rsidR="00A3774E" w:rsidRPr="002879AF" w:rsidRDefault="00A3774E" w:rsidP="000C50A0">
      <w:pPr>
        <w:pStyle w:val="BodyText"/>
        <w:spacing w:before="0"/>
        <w:jc w:val="center"/>
        <w:rPr>
          <w:rFonts w:cs="Arial"/>
          <w:szCs w:val="24"/>
          <w:lang w:val="sr-Cyrl-RS"/>
        </w:rPr>
      </w:pPr>
    </w:p>
    <w:p w14:paraId="59DB0BA1" w14:textId="77777777" w:rsidR="00C53AC6" w:rsidRPr="002879AF" w:rsidRDefault="00C53AC6" w:rsidP="000C50A0">
      <w:pPr>
        <w:pStyle w:val="BodyText"/>
        <w:spacing w:before="0"/>
        <w:jc w:val="center"/>
        <w:rPr>
          <w:rFonts w:cs="Arial"/>
          <w:szCs w:val="24"/>
          <w:lang w:val="sr-Cyrl-RS"/>
        </w:rPr>
      </w:pPr>
    </w:p>
    <w:p w14:paraId="435A1221" w14:textId="77777777" w:rsidR="00C53AC6" w:rsidRPr="002879AF" w:rsidRDefault="00C53AC6" w:rsidP="000C50A0">
      <w:pPr>
        <w:pStyle w:val="BodyText"/>
        <w:spacing w:before="0"/>
        <w:jc w:val="center"/>
        <w:rPr>
          <w:rFonts w:cs="Arial"/>
          <w:szCs w:val="24"/>
          <w:lang w:val="sr-Cyrl-RS"/>
        </w:rPr>
      </w:pPr>
    </w:p>
    <w:p w14:paraId="71765261" w14:textId="77777777" w:rsidR="00C53AC6" w:rsidRDefault="00C53AC6" w:rsidP="000C50A0">
      <w:pPr>
        <w:pStyle w:val="BodyText"/>
        <w:spacing w:before="0"/>
        <w:jc w:val="center"/>
        <w:rPr>
          <w:rFonts w:cs="Arial"/>
          <w:szCs w:val="24"/>
          <w:lang w:val="sr-Cyrl-RS"/>
        </w:rPr>
      </w:pPr>
    </w:p>
    <w:p w14:paraId="434CACCA" w14:textId="77777777" w:rsidR="00EA539C" w:rsidRDefault="00EA539C" w:rsidP="000C50A0">
      <w:pPr>
        <w:pStyle w:val="BodyText"/>
        <w:spacing w:before="0"/>
        <w:jc w:val="center"/>
        <w:rPr>
          <w:rFonts w:cs="Arial"/>
          <w:szCs w:val="24"/>
          <w:lang w:val="sr-Cyrl-RS"/>
        </w:rPr>
      </w:pPr>
    </w:p>
    <w:p w14:paraId="6F8D978C" w14:textId="77777777" w:rsidR="00EA539C" w:rsidRDefault="00EA539C" w:rsidP="000C50A0">
      <w:pPr>
        <w:pStyle w:val="BodyText"/>
        <w:spacing w:before="0"/>
        <w:jc w:val="center"/>
        <w:rPr>
          <w:rFonts w:cs="Arial"/>
          <w:szCs w:val="24"/>
          <w:lang w:val="sr-Cyrl-RS"/>
        </w:rPr>
      </w:pPr>
    </w:p>
    <w:p w14:paraId="25FBD1B8" w14:textId="77777777" w:rsidR="00EA539C" w:rsidRDefault="00EA539C" w:rsidP="000C50A0">
      <w:pPr>
        <w:pStyle w:val="BodyText"/>
        <w:spacing w:before="0"/>
        <w:jc w:val="center"/>
        <w:rPr>
          <w:rFonts w:cs="Arial"/>
          <w:szCs w:val="24"/>
          <w:lang w:val="sr-Cyrl-RS"/>
        </w:rPr>
      </w:pPr>
    </w:p>
    <w:p w14:paraId="48A93D0F" w14:textId="77777777" w:rsidR="00EA539C" w:rsidRDefault="00EA539C" w:rsidP="000C50A0">
      <w:pPr>
        <w:pStyle w:val="BodyText"/>
        <w:spacing w:before="0"/>
        <w:jc w:val="center"/>
        <w:rPr>
          <w:rFonts w:cs="Arial"/>
          <w:szCs w:val="24"/>
          <w:lang w:val="sr-Cyrl-RS"/>
        </w:rPr>
      </w:pPr>
    </w:p>
    <w:p w14:paraId="1F9851A7" w14:textId="77777777" w:rsidR="00EA539C" w:rsidRDefault="00EA539C" w:rsidP="000C50A0">
      <w:pPr>
        <w:pStyle w:val="BodyText"/>
        <w:spacing w:before="0"/>
        <w:jc w:val="center"/>
        <w:rPr>
          <w:rFonts w:cs="Arial"/>
          <w:szCs w:val="24"/>
          <w:lang w:val="sr-Cyrl-RS"/>
        </w:rPr>
      </w:pPr>
    </w:p>
    <w:p w14:paraId="2915C303" w14:textId="77777777" w:rsidR="00EA539C" w:rsidRDefault="00EA539C" w:rsidP="000C50A0">
      <w:pPr>
        <w:pStyle w:val="BodyText"/>
        <w:spacing w:before="0"/>
        <w:jc w:val="center"/>
        <w:rPr>
          <w:rFonts w:cs="Arial"/>
          <w:szCs w:val="24"/>
          <w:lang w:val="sr-Cyrl-RS"/>
        </w:rPr>
      </w:pPr>
    </w:p>
    <w:p w14:paraId="42E722BB" w14:textId="77777777" w:rsidR="00EA539C" w:rsidRDefault="00EA539C" w:rsidP="000C50A0">
      <w:pPr>
        <w:pStyle w:val="BodyText"/>
        <w:spacing w:before="0"/>
        <w:jc w:val="center"/>
        <w:rPr>
          <w:rFonts w:cs="Arial"/>
          <w:szCs w:val="24"/>
          <w:lang w:val="sr-Cyrl-RS"/>
        </w:rPr>
      </w:pPr>
    </w:p>
    <w:p w14:paraId="382C3534" w14:textId="77777777" w:rsidR="00EA539C" w:rsidRPr="002879AF" w:rsidRDefault="00EA539C" w:rsidP="000C50A0">
      <w:pPr>
        <w:pStyle w:val="BodyText"/>
        <w:spacing w:before="0"/>
        <w:jc w:val="center"/>
        <w:rPr>
          <w:rFonts w:cs="Arial"/>
          <w:szCs w:val="24"/>
          <w:lang w:val="sr-Cyrl-RS"/>
        </w:rPr>
      </w:pPr>
    </w:p>
    <w:p w14:paraId="63433DA2" w14:textId="77777777" w:rsidR="000C50A0" w:rsidRPr="002879AF" w:rsidRDefault="000C50A0" w:rsidP="000C50A0">
      <w:pPr>
        <w:pStyle w:val="BodyText"/>
        <w:spacing w:before="0"/>
        <w:jc w:val="center"/>
        <w:rPr>
          <w:rFonts w:cs="Arial"/>
          <w:szCs w:val="24"/>
          <w:lang w:val="sr-Cyrl-RS"/>
        </w:rPr>
      </w:pPr>
    </w:p>
    <w:p w14:paraId="25A06D5C" w14:textId="22F0E805" w:rsidR="00113B84" w:rsidRPr="00EA539C" w:rsidRDefault="00EA539C" w:rsidP="002879AF">
      <w:pPr>
        <w:spacing w:before="0"/>
        <w:jc w:val="center"/>
        <w:rPr>
          <w:rFonts w:cs="Arial"/>
          <w:i/>
          <w:color w:val="FF0000"/>
          <w:szCs w:val="24"/>
          <w:lang w:val="sr-Cyrl-RS"/>
        </w:rPr>
      </w:pPr>
      <w:r w:rsidRPr="00EA539C">
        <w:rPr>
          <w:rFonts w:cs="Arial"/>
          <w:i/>
          <w:sz w:val="24"/>
          <w:szCs w:val="24"/>
          <w:lang w:val="sr-Cyrl-RS"/>
        </w:rPr>
        <w:t>Београд</w:t>
      </w:r>
      <w:r w:rsidR="00EB2566" w:rsidRPr="00EA539C">
        <w:rPr>
          <w:rFonts w:cs="Arial"/>
          <w:i/>
          <w:sz w:val="24"/>
          <w:szCs w:val="24"/>
          <w:lang w:val="sr-Cyrl-RS"/>
        </w:rPr>
        <w:t>,</w:t>
      </w:r>
      <w:r w:rsidRPr="00EA539C">
        <w:rPr>
          <w:rFonts w:cs="Arial"/>
          <w:i/>
          <w:sz w:val="24"/>
          <w:szCs w:val="24"/>
          <w:lang w:val="sr-Cyrl-RS"/>
        </w:rPr>
        <w:t xml:space="preserve">  децембар</w:t>
      </w:r>
      <w:r w:rsidR="004276AD" w:rsidRPr="00EA539C">
        <w:rPr>
          <w:rFonts w:cs="Arial"/>
          <w:i/>
          <w:color w:val="00B0F0"/>
          <w:sz w:val="24"/>
          <w:szCs w:val="24"/>
          <w:lang w:val="sr-Cyrl-RS"/>
        </w:rPr>
        <w:t xml:space="preserve"> </w:t>
      </w:r>
      <w:r w:rsidR="009003E8" w:rsidRPr="00EA539C">
        <w:rPr>
          <w:rFonts w:cs="Arial"/>
          <w:i/>
          <w:sz w:val="24"/>
          <w:szCs w:val="24"/>
          <w:lang w:val="sr-Cyrl-RS"/>
        </w:rPr>
        <w:t>201</w:t>
      </w:r>
      <w:r w:rsidR="009003E8" w:rsidRPr="00EA539C">
        <w:rPr>
          <w:rFonts w:cs="Arial"/>
          <w:i/>
          <w:sz w:val="24"/>
          <w:szCs w:val="24"/>
        </w:rPr>
        <w:t>7</w:t>
      </w:r>
      <w:r w:rsidR="001F62BF" w:rsidRPr="00EA539C">
        <w:rPr>
          <w:rFonts w:cs="Arial"/>
          <w:i/>
          <w:sz w:val="24"/>
          <w:szCs w:val="24"/>
          <w:lang w:val="sr-Cyrl-RS"/>
        </w:rPr>
        <w:t xml:space="preserve">. </w:t>
      </w:r>
      <w:r w:rsidR="00210557" w:rsidRPr="00EA539C">
        <w:rPr>
          <w:rFonts w:cs="Arial"/>
          <w:i/>
          <w:sz w:val="24"/>
          <w:szCs w:val="24"/>
          <w:lang w:val="sr-Cyrl-RS"/>
        </w:rPr>
        <w:t>г</w:t>
      </w:r>
      <w:r w:rsidR="001F62BF" w:rsidRPr="00EA539C">
        <w:rPr>
          <w:rFonts w:cs="Arial"/>
          <w:i/>
          <w:sz w:val="24"/>
          <w:szCs w:val="24"/>
          <w:lang w:val="sr-Cyrl-RS"/>
        </w:rPr>
        <w:t>одине</w:t>
      </w:r>
      <w:r w:rsidR="00113B84" w:rsidRPr="00EA539C">
        <w:rPr>
          <w:rFonts w:cs="Arial"/>
          <w:i/>
          <w:color w:val="00B0F0"/>
          <w:szCs w:val="24"/>
          <w:lang w:val="sr-Cyrl-RS"/>
        </w:rPr>
        <w:t xml:space="preserve">                                          </w:t>
      </w:r>
    </w:p>
    <w:p w14:paraId="16901F6B" w14:textId="77777777" w:rsidR="000C50A0" w:rsidRPr="00EA539C" w:rsidRDefault="000C50A0" w:rsidP="000C50A0">
      <w:pPr>
        <w:spacing w:before="0"/>
        <w:jc w:val="center"/>
        <w:rPr>
          <w:rFonts w:cs="Arial"/>
          <w:b/>
          <w:i/>
          <w:sz w:val="24"/>
          <w:szCs w:val="24"/>
          <w:lang w:val="sr-Cyrl-RS"/>
        </w:rPr>
      </w:pPr>
    </w:p>
    <w:p w14:paraId="3211F9CE" w14:textId="0A0C1725" w:rsidR="00261778" w:rsidRPr="002879AF" w:rsidRDefault="000C50A0" w:rsidP="000C50A0">
      <w:pPr>
        <w:spacing w:before="0"/>
        <w:rPr>
          <w:rFonts w:eastAsia="TimesNewRomanPSMT" w:cs="Arial"/>
          <w:color w:val="000000"/>
          <w:kern w:val="2"/>
          <w:sz w:val="24"/>
          <w:szCs w:val="24"/>
          <w:lang w:val="sr-Cyrl-RS"/>
        </w:rPr>
      </w:pPr>
      <w:r w:rsidRPr="002879AF">
        <w:rPr>
          <w:rFonts w:eastAsia="TimesNewRomanPSMT" w:cs="Arial"/>
          <w:color w:val="000000"/>
          <w:kern w:val="2"/>
          <w:sz w:val="24"/>
          <w:szCs w:val="24"/>
          <w:lang w:val="sr-Cyrl-RS"/>
        </w:rPr>
        <w:br w:type="page"/>
      </w:r>
      <w:r w:rsidR="00261778" w:rsidRPr="002879AF">
        <w:rPr>
          <w:rFonts w:eastAsia="TimesNewRomanPSMT" w:cs="Arial"/>
          <w:color w:val="000000"/>
          <w:kern w:val="2"/>
          <w:sz w:val="24"/>
          <w:szCs w:val="24"/>
          <w:lang w:val="sr-Cyrl-RS"/>
        </w:rPr>
        <w:lastRenderedPageBreak/>
        <w:t>На основу чл</w:t>
      </w:r>
      <w:r w:rsidR="00EA539C">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w:t>
      </w:r>
      <w:r w:rsidR="00EA539C">
        <w:rPr>
          <w:rFonts w:eastAsia="TimesNewRomanPSMT" w:cs="Arial"/>
          <w:color w:val="000000"/>
          <w:kern w:val="2"/>
          <w:sz w:val="24"/>
          <w:szCs w:val="24"/>
          <w:lang w:val="sr-Cyrl-RS"/>
        </w:rPr>
        <w:t>32.</w:t>
      </w:r>
      <w:r w:rsidR="00010E49" w:rsidRPr="002879AF">
        <w:rPr>
          <w:rFonts w:eastAsia="TimesNewRomanPSMT" w:cs="Arial"/>
          <w:color w:val="000000"/>
          <w:kern w:val="2"/>
          <w:sz w:val="24"/>
          <w:szCs w:val="24"/>
          <w:lang w:val="sr-Cyrl-RS"/>
        </w:rPr>
        <w:t xml:space="preserve"> и 61</w:t>
      </w:r>
      <w:r w:rsidR="009D3699" w:rsidRPr="002879AF">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Закона о јавним набавкама („Сл. гласник РС”</w:t>
      </w:r>
      <w:r w:rsidR="00EA539C">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бр. </w:t>
      </w:r>
      <w:r w:rsidR="00750519" w:rsidRPr="002879AF">
        <w:rPr>
          <w:rFonts w:eastAsia="TimesNewRomanPSMT" w:cs="Arial"/>
          <w:color w:val="000000"/>
          <w:kern w:val="2"/>
          <w:sz w:val="24"/>
          <w:szCs w:val="24"/>
          <w:lang w:val="sr-Cyrl-RS"/>
        </w:rPr>
        <w:t>124/</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12, 14/</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15 и 68/</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15</w:t>
      </w:r>
      <w:r w:rsidR="000F57ED" w:rsidRPr="002879AF">
        <w:rPr>
          <w:rFonts w:eastAsia="TimesNewRomanPSMT" w:cs="Arial"/>
          <w:color w:val="000000"/>
          <w:kern w:val="2"/>
          <w:sz w:val="24"/>
          <w:szCs w:val="24"/>
          <w:lang w:val="sr-Cyrl-RS"/>
        </w:rPr>
        <w:t>, у даљем тексту</w:t>
      </w:r>
      <w:r w:rsidR="005C7CDE" w:rsidRPr="002879AF">
        <w:rPr>
          <w:rFonts w:eastAsia="TimesNewRomanPSMT" w:cs="Arial"/>
          <w:color w:val="000000"/>
          <w:kern w:val="2"/>
          <w:sz w:val="24"/>
          <w:szCs w:val="24"/>
          <w:lang w:val="sr-Cyrl-RS"/>
        </w:rPr>
        <w:t xml:space="preserve"> </w:t>
      </w:r>
      <w:r w:rsidR="00BA1E63" w:rsidRPr="002879AF">
        <w:rPr>
          <w:rFonts w:eastAsia="Calibri" w:cs="Arial"/>
          <w:bCs/>
          <w:sz w:val="24"/>
          <w:szCs w:val="24"/>
          <w:lang w:val="sr-Cyrl-RS"/>
        </w:rPr>
        <w:t>Закон</w:t>
      </w:r>
      <w:r w:rsidR="00261778" w:rsidRPr="002879AF">
        <w:rPr>
          <w:rFonts w:eastAsia="TimesNewRomanPSMT" w:cs="Arial"/>
          <w:color w:val="000000"/>
          <w:kern w:val="2"/>
          <w:sz w:val="24"/>
          <w:szCs w:val="24"/>
          <w:lang w:val="sr-Cyrl-RS"/>
        </w:rPr>
        <w:t>),</w:t>
      </w:r>
      <w:r w:rsidR="00372F27">
        <w:rPr>
          <w:rFonts w:eastAsia="TimesNewRomanPSMT" w:cs="Arial"/>
          <w:color w:val="000000"/>
          <w:kern w:val="2"/>
          <w:sz w:val="24"/>
          <w:szCs w:val="24"/>
          <w:lang w:val="sr-Cyrl-RS"/>
        </w:rPr>
        <w:t xml:space="preserve"> </w:t>
      </w:r>
      <w:r w:rsidR="00261778" w:rsidRPr="002879AF">
        <w:rPr>
          <w:rFonts w:eastAsia="TimesNewRomanPSMT" w:cs="Arial"/>
          <w:color w:val="000000"/>
          <w:kern w:val="2"/>
          <w:sz w:val="24"/>
          <w:szCs w:val="24"/>
          <w:lang w:val="sr-Cyrl-RS"/>
        </w:rPr>
        <w:t>чл</w:t>
      </w:r>
      <w:r w:rsidR="00472BF8" w:rsidRPr="002879AF">
        <w:rPr>
          <w:rFonts w:eastAsia="TimesNewRomanPSMT" w:cs="Arial"/>
          <w:color w:val="000000"/>
          <w:kern w:val="2"/>
          <w:sz w:val="24"/>
          <w:szCs w:val="24"/>
          <w:lang w:val="sr-Cyrl-RS"/>
        </w:rPr>
        <w:t>ана</w:t>
      </w:r>
      <w:r w:rsidR="00EC5BB4" w:rsidRPr="002879AF">
        <w:rPr>
          <w:rFonts w:eastAsia="TimesNewRomanPSMT" w:cs="Arial"/>
          <w:color w:val="000000"/>
          <w:kern w:val="2"/>
          <w:sz w:val="24"/>
          <w:szCs w:val="24"/>
          <w:lang w:val="sr-Cyrl-RS"/>
        </w:rPr>
        <w:t xml:space="preserve"> </w:t>
      </w:r>
      <w:r w:rsidR="00372F27">
        <w:rPr>
          <w:rFonts w:eastAsia="TimesNewRomanPSMT" w:cs="Arial"/>
          <w:color w:val="000000"/>
          <w:kern w:val="2"/>
          <w:sz w:val="24"/>
          <w:szCs w:val="24"/>
          <w:lang w:val="sr-Cyrl-RS"/>
        </w:rPr>
        <w:t>2</w:t>
      </w:r>
      <w:r w:rsidR="00261778" w:rsidRPr="002879AF">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2879AF">
        <w:rPr>
          <w:rFonts w:eastAsia="TimesNewRomanPSMT" w:cs="Arial"/>
          <w:color w:val="000000"/>
          <w:kern w:val="2"/>
          <w:sz w:val="24"/>
          <w:szCs w:val="24"/>
          <w:lang w:val="sr-Cyrl-RS"/>
        </w:rPr>
        <w:t xml:space="preserve">лова („Сл. гласник РС” бр. </w:t>
      </w:r>
      <w:r w:rsidR="00DB369C" w:rsidRPr="002879AF">
        <w:rPr>
          <w:rFonts w:eastAsia="TimesNewRomanPSMT" w:cs="Arial"/>
          <w:color w:val="000000"/>
          <w:kern w:val="2"/>
          <w:sz w:val="24"/>
          <w:szCs w:val="24"/>
          <w:lang w:val="sr-Cyrl-RS"/>
        </w:rPr>
        <w:t>86/</w:t>
      </w:r>
      <w:r w:rsidR="00372F27">
        <w:rPr>
          <w:rFonts w:eastAsia="TimesNewRomanPSMT" w:cs="Arial"/>
          <w:color w:val="000000"/>
          <w:kern w:val="2"/>
          <w:sz w:val="24"/>
          <w:szCs w:val="24"/>
          <w:lang w:val="sr-Cyrl-RS"/>
        </w:rPr>
        <w:t>20</w:t>
      </w:r>
      <w:r w:rsidR="00DB369C" w:rsidRPr="002879AF">
        <w:rPr>
          <w:rFonts w:eastAsia="TimesNewRomanPSMT" w:cs="Arial"/>
          <w:color w:val="000000"/>
          <w:kern w:val="2"/>
          <w:sz w:val="24"/>
          <w:szCs w:val="24"/>
          <w:lang w:val="sr-Cyrl-RS"/>
        </w:rPr>
        <w:t>15</w:t>
      </w:r>
      <w:r w:rsidR="00261778" w:rsidRPr="002879AF">
        <w:rPr>
          <w:rFonts w:eastAsia="TimesNewRomanPSMT" w:cs="Arial"/>
          <w:color w:val="000000"/>
          <w:kern w:val="2"/>
          <w:sz w:val="24"/>
          <w:szCs w:val="24"/>
          <w:lang w:val="sr-Cyrl-RS"/>
        </w:rPr>
        <w:t xml:space="preserve">), </w:t>
      </w:r>
      <w:r w:rsidR="00261778" w:rsidRPr="002879AF">
        <w:rPr>
          <w:rFonts w:eastAsia="Arial Unicode MS" w:cs="Arial"/>
          <w:color w:val="000000"/>
          <w:kern w:val="2"/>
          <w:sz w:val="24"/>
          <w:szCs w:val="24"/>
          <w:lang w:val="sr-Cyrl-RS"/>
        </w:rPr>
        <w:t xml:space="preserve">Одлуке о покретању поступка јавне набавке број </w:t>
      </w:r>
      <w:r w:rsidR="009003E8">
        <w:rPr>
          <w:rFonts w:eastAsia="Arial Unicode MS" w:cs="Arial"/>
          <w:color w:val="000000"/>
          <w:kern w:val="2"/>
          <w:sz w:val="24"/>
          <w:szCs w:val="24"/>
        </w:rPr>
        <w:t>12.01.587386/2-17</w:t>
      </w:r>
      <w:r w:rsidR="00F14109" w:rsidRPr="002879AF">
        <w:rPr>
          <w:rFonts w:eastAsia="Arial Unicode MS" w:cs="Arial"/>
          <w:color w:val="000000"/>
          <w:kern w:val="2"/>
          <w:sz w:val="24"/>
          <w:szCs w:val="24"/>
          <w:lang w:val="sr-Cyrl-RS"/>
        </w:rPr>
        <w:t>oд</w:t>
      </w:r>
      <w:r w:rsidR="00372F27">
        <w:rPr>
          <w:rFonts w:eastAsia="Arial Unicode MS" w:cs="Arial"/>
          <w:color w:val="000000"/>
          <w:kern w:val="2"/>
          <w:sz w:val="24"/>
          <w:szCs w:val="24"/>
          <w:lang w:val="sr-Cyrl-RS"/>
        </w:rPr>
        <w:t xml:space="preserve"> </w:t>
      </w:r>
      <w:r w:rsidR="009003E8">
        <w:rPr>
          <w:rFonts w:eastAsia="Arial Unicode MS" w:cs="Arial"/>
          <w:color w:val="000000"/>
          <w:kern w:val="2"/>
          <w:sz w:val="24"/>
          <w:szCs w:val="24"/>
        </w:rPr>
        <w:t>23.11.</w:t>
      </w:r>
      <w:r w:rsidR="00413BCE" w:rsidRPr="002879AF">
        <w:rPr>
          <w:rFonts w:eastAsia="Arial Unicode MS" w:cs="Arial"/>
          <w:color w:val="000000"/>
          <w:kern w:val="2"/>
          <w:sz w:val="24"/>
          <w:szCs w:val="24"/>
          <w:lang w:val="sr-Cyrl-RS"/>
        </w:rPr>
        <w:t>201</w:t>
      </w:r>
      <w:r w:rsidR="002B365A" w:rsidRPr="002879AF">
        <w:rPr>
          <w:rFonts w:eastAsia="Arial Unicode MS" w:cs="Arial"/>
          <w:color w:val="000000"/>
          <w:kern w:val="2"/>
          <w:sz w:val="24"/>
          <w:szCs w:val="24"/>
          <w:lang w:val="sr-Cyrl-RS"/>
        </w:rPr>
        <w:t>7</w:t>
      </w:r>
      <w:r w:rsidR="00413BCE" w:rsidRPr="002879AF">
        <w:rPr>
          <w:rFonts w:eastAsia="Arial Unicode MS" w:cs="Arial"/>
          <w:color w:val="000000"/>
          <w:kern w:val="2"/>
          <w:sz w:val="24"/>
          <w:szCs w:val="24"/>
          <w:lang w:val="sr-Cyrl-RS"/>
        </w:rPr>
        <w:t>.</w:t>
      </w:r>
      <w:r w:rsidR="00261778" w:rsidRPr="002879AF">
        <w:rPr>
          <w:rFonts w:eastAsia="Arial Unicode MS" w:cs="Arial"/>
          <w:color w:val="000000"/>
          <w:kern w:val="2"/>
          <w:sz w:val="24"/>
          <w:szCs w:val="24"/>
          <w:lang w:val="sr-Cyrl-RS"/>
        </w:rPr>
        <w:t xml:space="preserve"> године и Решења о образовању комисије за јавну набавку број </w:t>
      </w:r>
      <w:r w:rsidR="009003E8">
        <w:rPr>
          <w:rFonts w:eastAsia="Arial Unicode MS" w:cs="Arial"/>
          <w:color w:val="000000"/>
          <w:kern w:val="2"/>
          <w:sz w:val="24"/>
          <w:szCs w:val="24"/>
        </w:rPr>
        <w:t>12.01.587386/3-17</w:t>
      </w:r>
      <w:r w:rsidR="00005800" w:rsidRPr="002879AF">
        <w:rPr>
          <w:rFonts w:eastAsia="Arial Unicode MS" w:cs="Arial"/>
          <w:color w:val="000000"/>
          <w:kern w:val="2"/>
          <w:sz w:val="24"/>
          <w:szCs w:val="24"/>
          <w:lang w:val="sr-Cyrl-RS"/>
        </w:rPr>
        <w:t xml:space="preserve">oд </w:t>
      </w:r>
      <w:r w:rsidR="009003E8">
        <w:rPr>
          <w:rFonts w:eastAsia="Arial Unicode MS" w:cs="Arial"/>
          <w:color w:val="000000"/>
          <w:kern w:val="2"/>
          <w:sz w:val="24"/>
          <w:szCs w:val="24"/>
        </w:rPr>
        <w:t>23.11.</w:t>
      </w:r>
      <w:r w:rsidR="00005800" w:rsidRPr="002879AF">
        <w:rPr>
          <w:rFonts w:eastAsia="Arial Unicode MS" w:cs="Arial"/>
          <w:color w:val="000000"/>
          <w:kern w:val="2"/>
          <w:sz w:val="24"/>
          <w:szCs w:val="24"/>
          <w:lang w:val="sr-Cyrl-RS"/>
        </w:rPr>
        <w:t>201</w:t>
      </w:r>
      <w:r w:rsidR="002B365A" w:rsidRPr="002879AF">
        <w:rPr>
          <w:rFonts w:eastAsia="Arial Unicode MS" w:cs="Arial"/>
          <w:color w:val="000000"/>
          <w:kern w:val="2"/>
          <w:sz w:val="24"/>
          <w:szCs w:val="24"/>
          <w:lang w:val="sr-Cyrl-RS"/>
        </w:rPr>
        <w:t>7</w:t>
      </w:r>
      <w:r w:rsidR="00005800" w:rsidRPr="002879AF">
        <w:rPr>
          <w:rFonts w:eastAsia="Arial Unicode MS" w:cs="Arial"/>
          <w:color w:val="000000"/>
          <w:kern w:val="2"/>
          <w:sz w:val="24"/>
          <w:szCs w:val="24"/>
          <w:lang w:val="sr-Cyrl-RS"/>
        </w:rPr>
        <w:t xml:space="preserve">. </w:t>
      </w:r>
      <w:r w:rsidR="00261778" w:rsidRPr="002879AF">
        <w:rPr>
          <w:rFonts w:eastAsia="Arial Unicode MS" w:cs="Arial"/>
          <w:color w:val="000000"/>
          <w:kern w:val="2"/>
          <w:sz w:val="24"/>
          <w:szCs w:val="24"/>
          <w:lang w:val="sr-Cyrl-RS"/>
        </w:rPr>
        <w:t>године припремљена је:</w:t>
      </w:r>
    </w:p>
    <w:p w14:paraId="76A91492" w14:textId="77777777" w:rsidR="00261778" w:rsidRPr="002879AF" w:rsidRDefault="00261778" w:rsidP="000C50A0">
      <w:pPr>
        <w:pStyle w:val="BodyText"/>
        <w:spacing w:before="0"/>
        <w:rPr>
          <w:rFonts w:cs="Arial"/>
          <w:b/>
          <w:spacing w:val="80"/>
          <w:szCs w:val="24"/>
          <w:lang w:val="sr-Cyrl-RS"/>
        </w:rPr>
      </w:pPr>
    </w:p>
    <w:p w14:paraId="4F8722D8" w14:textId="77777777" w:rsidR="000C50A0" w:rsidRPr="002879AF" w:rsidRDefault="000C50A0" w:rsidP="000C50A0">
      <w:pPr>
        <w:pStyle w:val="BodyText"/>
        <w:spacing w:before="0"/>
        <w:rPr>
          <w:rFonts w:cs="Arial"/>
          <w:b/>
          <w:spacing w:val="80"/>
          <w:szCs w:val="24"/>
          <w:lang w:val="sr-Cyrl-RS"/>
        </w:rPr>
      </w:pPr>
    </w:p>
    <w:p w14:paraId="0E509169" w14:textId="77777777" w:rsidR="00210557" w:rsidRPr="002879AF" w:rsidRDefault="00210557" w:rsidP="00781B02">
      <w:pPr>
        <w:jc w:val="center"/>
        <w:rPr>
          <w:b/>
          <w:lang w:val="sr-Cyrl-RS"/>
        </w:rPr>
      </w:pPr>
      <w:bookmarkStart w:id="7" w:name="_Toc441215598"/>
      <w:bookmarkStart w:id="8" w:name="_Toc441651537"/>
      <w:bookmarkStart w:id="9" w:name="_Toc442559874"/>
      <w:r w:rsidRPr="002879AF">
        <w:rPr>
          <w:b/>
          <w:lang w:val="sr-Cyrl-RS"/>
        </w:rPr>
        <w:t>КОНКУРСНА ДОКУМЕНТАЦИЈА</w:t>
      </w:r>
      <w:bookmarkEnd w:id="7"/>
      <w:bookmarkEnd w:id="8"/>
      <w:bookmarkEnd w:id="9"/>
    </w:p>
    <w:p w14:paraId="43E733EC" w14:textId="77777777" w:rsidR="00210557" w:rsidRPr="002879AF" w:rsidRDefault="00D516F7" w:rsidP="00210557">
      <w:pPr>
        <w:jc w:val="center"/>
        <w:rPr>
          <w:rFonts w:cs="Arial"/>
          <w:sz w:val="24"/>
          <w:szCs w:val="24"/>
          <w:lang w:val="sr-Cyrl-RS"/>
        </w:rPr>
      </w:pPr>
      <w:r w:rsidRPr="002879AF">
        <w:rPr>
          <w:rFonts w:cs="Arial"/>
          <w:sz w:val="24"/>
          <w:szCs w:val="24"/>
          <w:lang w:val="sr-Cyrl-RS"/>
        </w:rPr>
        <w:t xml:space="preserve">за подношење понуда </w:t>
      </w:r>
      <w:r w:rsidR="00210557" w:rsidRPr="002879AF">
        <w:rPr>
          <w:rFonts w:cs="Arial"/>
          <w:sz w:val="24"/>
          <w:szCs w:val="24"/>
          <w:lang w:val="sr-Cyrl-RS"/>
        </w:rPr>
        <w:t xml:space="preserve">у </w:t>
      </w:r>
      <w:r w:rsidR="00010E49" w:rsidRPr="00CB7077">
        <w:rPr>
          <w:rFonts w:cs="Arial"/>
          <w:sz w:val="24"/>
          <w:szCs w:val="24"/>
          <w:lang w:val="sr-Cyrl-RS"/>
        </w:rPr>
        <w:t xml:space="preserve">отвореном </w:t>
      </w:r>
      <w:r w:rsidR="00210557" w:rsidRPr="002879AF">
        <w:rPr>
          <w:rFonts w:cs="Arial"/>
          <w:sz w:val="24"/>
          <w:szCs w:val="24"/>
          <w:lang w:val="sr-Cyrl-RS"/>
        </w:rPr>
        <w:t xml:space="preserve">поступку </w:t>
      </w:r>
    </w:p>
    <w:p w14:paraId="18A512CA" w14:textId="77777777" w:rsidR="00EA539C" w:rsidRPr="00EA539C" w:rsidRDefault="00210557" w:rsidP="00781B02">
      <w:pPr>
        <w:jc w:val="center"/>
        <w:rPr>
          <w:lang w:val="sr-Cyrl-RS"/>
        </w:rPr>
      </w:pPr>
      <w:bookmarkStart w:id="10" w:name="_Toc441215599"/>
      <w:bookmarkStart w:id="11" w:name="_Toc441651538"/>
      <w:bookmarkStart w:id="12" w:name="_Toc442559875"/>
      <w:r w:rsidRPr="00EA539C">
        <w:rPr>
          <w:lang w:val="sr-Cyrl-RS"/>
        </w:rPr>
        <w:t xml:space="preserve">за јавну набавку </w:t>
      </w:r>
      <w:r w:rsidR="00A63575" w:rsidRPr="00EA539C">
        <w:rPr>
          <w:lang w:val="sr-Cyrl-RS"/>
        </w:rPr>
        <w:t xml:space="preserve">услуга </w:t>
      </w:r>
    </w:p>
    <w:p w14:paraId="0456175E" w14:textId="6510BDC9" w:rsidR="00EA539C" w:rsidRDefault="00EA539C" w:rsidP="00EA539C">
      <w:pPr>
        <w:jc w:val="center"/>
        <w:rPr>
          <w:b/>
          <w:lang w:val="sr-Cyrl-RS"/>
        </w:rPr>
      </w:pPr>
      <w:r w:rsidRPr="00EA539C">
        <w:rPr>
          <w:b/>
        </w:rPr>
        <w:t>A</w:t>
      </w:r>
      <w:r w:rsidRPr="00EA539C">
        <w:rPr>
          <w:b/>
          <w:lang w:val="sr-Cyrl-RS"/>
        </w:rPr>
        <w:t>НАЛИЗА ФИНАНСИЈСКОГ ПОСЛОВАЊА</w:t>
      </w:r>
    </w:p>
    <w:p w14:paraId="17BFC937" w14:textId="5CEF5806" w:rsidR="00210557" w:rsidRPr="00EA539C" w:rsidRDefault="00EA539C" w:rsidP="00EA539C">
      <w:pPr>
        <w:jc w:val="center"/>
        <w:rPr>
          <w:b/>
          <w:lang w:val="sr-Cyrl-RS"/>
        </w:rPr>
      </w:pPr>
      <w:r>
        <w:rPr>
          <w:b/>
          <w:lang w:val="sr-Cyrl-RS"/>
        </w:rPr>
        <w:t xml:space="preserve">ЈН </w:t>
      </w:r>
      <w:r w:rsidR="00210557" w:rsidRPr="002879AF">
        <w:rPr>
          <w:b/>
          <w:lang w:val="sr-Cyrl-RS"/>
        </w:rPr>
        <w:t>бр</w:t>
      </w:r>
      <w:bookmarkEnd w:id="10"/>
      <w:bookmarkEnd w:id="11"/>
      <w:bookmarkEnd w:id="12"/>
      <w:r>
        <w:rPr>
          <w:b/>
          <w:lang w:val="sr-Cyrl-RS"/>
        </w:rPr>
        <w:t xml:space="preserve">. </w:t>
      </w:r>
      <w:r w:rsidR="009003E8">
        <w:rPr>
          <w:b/>
        </w:rPr>
        <w:t>1000/0108/2017</w:t>
      </w:r>
    </w:p>
    <w:p w14:paraId="33970CB6" w14:textId="77777777" w:rsidR="009D3699" w:rsidRPr="002879AF" w:rsidRDefault="009D3699" w:rsidP="000C50A0">
      <w:pPr>
        <w:pStyle w:val="BodyText"/>
        <w:spacing w:before="0"/>
        <w:rPr>
          <w:rFonts w:cs="Arial"/>
          <w:i/>
          <w:color w:val="00B0F0"/>
          <w:szCs w:val="24"/>
          <w:lang w:val="sr-Cyrl-RS"/>
        </w:rPr>
      </w:pPr>
    </w:p>
    <w:p w14:paraId="44CF71C4" w14:textId="77777777" w:rsidR="009D3699" w:rsidRPr="002879AF" w:rsidRDefault="009D3699" w:rsidP="000C50A0">
      <w:pPr>
        <w:pStyle w:val="BodyText"/>
        <w:spacing w:before="0"/>
        <w:rPr>
          <w:rFonts w:cs="Arial"/>
          <w:i/>
          <w:color w:val="00B0F0"/>
          <w:szCs w:val="24"/>
          <w:lang w:val="sr-Cyrl-RS"/>
        </w:rPr>
      </w:pPr>
    </w:p>
    <w:p w14:paraId="654C4943" w14:textId="77777777" w:rsidR="009D3699" w:rsidRPr="002879AF" w:rsidRDefault="009D3699" w:rsidP="000C50A0">
      <w:pPr>
        <w:pStyle w:val="BodyText"/>
        <w:spacing w:before="0"/>
        <w:rPr>
          <w:rFonts w:cs="Arial"/>
          <w:i/>
          <w:color w:val="00B0F0"/>
          <w:szCs w:val="24"/>
          <w:lang w:val="sr-Cyrl-RS"/>
        </w:rPr>
      </w:pPr>
    </w:p>
    <w:p w14:paraId="3AA3801C" w14:textId="77777777" w:rsidR="00C62AA7" w:rsidRPr="002879AF" w:rsidRDefault="00C62AA7" w:rsidP="00C62AA7">
      <w:pPr>
        <w:pStyle w:val="Title"/>
        <w:rPr>
          <w:szCs w:val="24"/>
          <w:lang w:val="sr-Cyrl-RS"/>
        </w:rPr>
      </w:pPr>
      <w:r w:rsidRPr="002879AF">
        <w:rPr>
          <w:szCs w:val="24"/>
          <w:lang w:val="sr-Cyrl-RS"/>
        </w:rPr>
        <w:t>Садржај конкурсне документације:</w:t>
      </w:r>
    </w:p>
    <w:p w14:paraId="2D7673CF" w14:textId="4390E21C" w:rsidR="00C62AA7" w:rsidRPr="002879AF" w:rsidRDefault="00C62AA7" w:rsidP="00C62AA7">
      <w:pPr>
        <w:pStyle w:val="Title"/>
        <w:rPr>
          <w:b w:val="0"/>
          <w:szCs w:val="24"/>
          <w:lang w:val="sr-Cyrl-RS"/>
        </w:rPr>
      </w:pP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t xml:space="preserve">    </w:t>
      </w:r>
      <w:r w:rsidRPr="002879AF">
        <w:rPr>
          <w:b w:val="0"/>
          <w:lang w:val="sr-Cyrl-RS"/>
        </w:rPr>
        <w:tab/>
        <w:t xml:space="preserve">                              </w:t>
      </w:r>
    </w:p>
    <w:tbl>
      <w:tblPr>
        <w:tblW w:w="89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9"/>
        <w:gridCol w:w="8319"/>
      </w:tblGrid>
      <w:tr w:rsidR="00144616" w:rsidRPr="00CB7077" w14:paraId="5D621609" w14:textId="77777777" w:rsidTr="00144616">
        <w:trPr>
          <w:trHeight w:val="405"/>
        </w:trPr>
        <w:tc>
          <w:tcPr>
            <w:tcW w:w="619" w:type="dxa"/>
          </w:tcPr>
          <w:p w14:paraId="3445AA89"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2879AF">
              <w:rPr>
                <w:rFonts w:cs="Arial"/>
                <w:sz w:val="24"/>
                <w:szCs w:val="24"/>
                <w:lang w:val="sr-Cyrl-RS"/>
              </w:rPr>
              <w:t>1.</w:t>
            </w:r>
          </w:p>
        </w:tc>
        <w:tc>
          <w:tcPr>
            <w:tcW w:w="8319" w:type="dxa"/>
          </w:tcPr>
          <w:p w14:paraId="6FAC178B"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Општи подаци о јавној набавци</w:t>
            </w:r>
          </w:p>
        </w:tc>
      </w:tr>
      <w:tr w:rsidR="00144616" w:rsidRPr="00CB7077" w14:paraId="5F3140FB" w14:textId="77777777" w:rsidTr="00144616">
        <w:trPr>
          <w:trHeight w:val="405"/>
        </w:trPr>
        <w:tc>
          <w:tcPr>
            <w:tcW w:w="619" w:type="dxa"/>
          </w:tcPr>
          <w:p w14:paraId="16F43CE0"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2.</w:t>
            </w:r>
          </w:p>
        </w:tc>
        <w:tc>
          <w:tcPr>
            <w:tcW w:w="8319" w:type="dxa"/>
          </w:tcPr>
          <w:p w14:paraId="32D01C8A" w14:textId="77777777" w:rsidR="00144616" w:rsidRPr="00CB7077"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Подаци о предмету набавке</w:t>
            </w:r>
          </w:p>
        </w:tc>
      </w:tr>
      <w:tr w:rsidR="00144616" w:rsidRPr="00CB7077" w14:paraId="2D0935D6" w14:textId="77777777" w:rsidTr="00144616">
        <w:trPr>
          <w:trHeight w:val="685"/>
        </w:trPr>
        <w:tc>
          <w:tcPr>
            <w:tcW w:w="619" w:type="dxa"/>
          </w:tcPr>
          <w:p w14:paraId="7F96BF90"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3.</w:t>
            </w:r>
          </w:p>
        </w:tc>
        <w:tc>
          <w:tcPr>
            <w:tcW w:w="8319" w:type="dxa"/>
          </w:tcPr>
          <w:p w14:paraId="553FE41B" w14:textId="77777777" w:rsidR="00144616" w:rsidRPr="00CB7077" w:rsidRDefault="00144616" w:rsidP="006F517A">
            <w:pPr>
              <w:tabs>
                <w:tab w:val="left" w:pos="317"/>
                <w:tab w:val="left" w:pos="360"/>
                <w:tab w:val="right" w:leader="dot" w:pos="9639"/>
              </w:tabs>
              <w:rPr>
                <w:rFonts w:cs="Arial"/>
                <w:sz w:val="24"/>
                <w:szCs w:val="24"/>
                <w:lang w:val="sr-Cyrl-RS"/>
              </w:rPr>
            </w:pPr>
            <w:r w:rsidRPr="00CB7077">
              <w:rPr>
                <w:rFonts w:cs="Arial"/>
                <w:sz w:val="24"/>
                <w:szCs w:val="24"/>
                <w:lang w:val="sr-Cyrl-RS"/>
              </w:rPr>
              <w:t>Техничка спецификација (врста, техничке карактеристике, квалитет, обим и опис услуга...)</w:t>
            </w:r>
          </w:p>
        </w:tc>
      </w:tr>
      <w:tr w:rsidR="00144616" w:rsidRPr="00CB7077" w14:paraId="39C30C22" w14:textId="77777777" w:rsidTr="00144616">
        <w:trPr>
          <w:trHeight w:val="685"/>
        </w:trPr>
        <w:tc>
          <w:tcPr>
            <w:tcW w:w="619" w:type="dxa"/>
          </w:tcPr>
          <w:p w14:paraId="55630CA9"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2879AF">
              <w:rPr>
                <w:rFonts w:cs="Arial"/>
                <w:sz w:val="24"/>
                <w:szCs w:val="24"/>
                <w:lang w:val="sr-Cyrl-RS"/>
              </w:rPr>
              <w:t>4</w:t>
            </w:r>
            <w:r w:rsidRPr="00CB7077">
              <w:rPr>
                <w:rFonts w:cs="Arial"/>
                <w:sz w:val="24"/>
                <w:szCs w:val="24"/>
                <w:lang w:val="sr-Cyrl-RS"/>
              </w:rPr>
              <w:t>.</w:t>
            </w:r>
          </w:p>
        </w:tc>
        <w:tc>
          <w:tcPr>
            <w:tcW w:w="8319" w:type="dxa"/>
          </w:tcPr>
          <w:p w14:paraId="53E998E5" w14:textId="77777777" w:rsidR="00144616" w:rsidRPr="002879AF"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Услови за учешће у поступку ЈН и упутство како се доказује испуњеност услова</w:t>
            </w:r>
          </w:p>
        </w:tc>
      </w:tr>
      <w:tr w:rsidR="00144616" w:rsidRPr="00CB7077" w14:paraId="353F0F63" w14:textId="77777777" w:rsidTr="00144616">
        <w:trPr>
          <w:trHeight w:val="405"/>
        </w:trPr>
        <w:tc>
          <w:tcPr>
            <w:tcW w:w="619" w:type="dxa"/>
          </w:tcPr>
          <w:p w14:paraId="0AB54427"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5.</w:t>
            </w:r>
          </w:p>
        </w:tc>
        <w:tc>
          <w:tcPr>
            <w:tcW w:w="8319" w:type="dxa"/>
          </w:tcPr>
          <w:p w14:paraId="670450CD" w14:textId="77777777" w:rsidR="00144616" w:rsidRPr="00CB7077"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Критеријум за доделу уговора</w:t>
            </w:r>
          </w:p>
        </w:tc>
      </w:tr>
      <w:tr w:rsidR="00144616" w:rsidRPr="00CB7077" w14:paraId="553C32BB" w14:textId="77777777" w:rsidTr="00144616">
        <w:trPr>
          <w:trHeight w:val="405"/>
        </w:trPr>
        <w:tc>
          <w:tcPr>
            <w:tcW w:w="619" w:type="dxa"/>
          </w:tcPr>
          <w:p w14:paraId="4F3E2041"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6</w:t>
            </w:r>
            <w:r w:rsidRPr="002879AF">
              <w:rPr>
                <w:rFonts w:cs="Arial"/>
                <w:sz w:val="24"/>
                <w:szCs w:val="24"/>
                <w:lang w:val="sr-Cyrl-RS"/>
              </w:rPr>
              <w:t>.</w:t>
            </w:r>
          </w:p>
        </w:tc>
        <w:tc>
          <w:tcPr>
            <w:tcW w:w="8319" w:type="dxa"/>
          </w:tcPr>
          <w:p w14:paraId="1D684EE8"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Упутство понуђачима како да сачине понуду</w:t>
            </w:r>
          </w:p>
        </w:tc>
      </w:tr>
      <w:tr w:rsidR="00144616" w:rsidRPr="00CB7077" w14:paraId="73B1AE6B" w14:textId="77777777" w:rsidTr="00144616">
        <w:trPr>
          <w:trHeight w:val="405"/>
        </w:trPr>
        <w:tc>
          <w:tcPr>
            <w:tcW w:w="619" w:type="dxa"/>
          </w:tcPr>
          <w:p w14:paraId="01730056"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7</w:t>
            </w:r>
            <w:r w:rsidRPr="002879AF">
              <w:rPr>
                <w:rFonts w:cs="Arial"/>
                <w:sz w:val="24"/>
                <w:szCs w:val="24"/>
                <w:lang w:val="sr-Cyrl-RS"/>
              </w:rPr>
              <w:t>.</w:t>
            </w:r>
          </w:p>
        </w:tc>
        <w:tc>
          <w:tcPr>
            <w:tcW w:w="8319" w:type="dxa"/>
          </w:tcPr>
          <w:p w14:paraId="33E092E6" w14:textId="77777777" w:rsidR="00144616" w:rsidRPr="00CB7077" w:rsidRDefault="00144616" w:rsidP="00AE48D5">
            <w:pPr>
              <w:tabs>
                <w:tab w:val="left" w:pos="360"/>
                <w:tab w:val="left" w:pos="567"/>
                <w:tab w:val="right" w:leader="dot" w:pos="9639"/>
              </w:tabs>
              <w:rPr>
                <w:rFonts w:cs="Arial"/>
                <w:sz w:val="24"/>
                <w:szCs w:val="24"/>
                <w:lang w:val="sr-Cyrl-RS"/>
              </w:rPr>
            </w:pPr>
            <w:r w:rsidRPr="00CB7077">
              <w:rPr>
                <w:rFonts w:cs="Arial"/>
                <w:sz w:val="24"/>
                <w:szCs w:val="24"/>
                <w:lang w:val="sr-Cyrl-RS"/>
              </w:rPr>
              <w:t xml:space="preserve">Обрасци </w:t>
            </w:r>
          </w:p>
        </w:tc>
      </w:tr>
      <w:tr w:rsidR="00144616" w:rsidRPr="00CB7077" w14:paraId="57780A61" w14:textId="77777777" w:rsidTr="00144616">
        <w:trPr>
          <w:trHeight w:val="390"/>
        </w:trPr>
        <w:tc>
          <w:tcPr>
            <w:tcW w:w="619" w:type="dxa"/>
          </w:tcPr>
          <w:p w14:paraId="027D2EF8"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8.</w:t>
            </w:r>
          </w:p>
        </w:tc>
        <w:tc>
          <w:tcPr>
            <w:tcW w:w="8319" w:type="dxa"/>
          </w:tcPr>
          <w:p w14:paraId="177F8962"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Модел уговора</w:t>
            </w:r>
          </w:p>
        </w:tc>
      </w:tr>
    </w:tbl>
    <w:p w14:paraId="33330A2C" w14:textId="77777777" w:rsidR="009D3699" w:rsidRPr="002879AF" w:rsidRDefault="009D3699" w:rsidP="000C50A0">
      <w:pPr>
        <w:pStyle w:val="BodyText"/>
        <w:spacing w:before="0"/>
        <w:rPr>
          <w:rFonts w:cs="Arial"/>
          <w:b/>
          <w:spacing w:val="80"/>
          <w:szCs w:val="24"/>
          <w:highlight w:val="yellow"/>
          <w:lang w:val="sr-Cyrl-RS"/>
        </w:rPr>
      </w:pPr>
    </w:p>
    <w:p w14:paraId="283F1A66" w14:textId="77777777" w:rsidR="00144616" w:rsidRDefault="00144616" w:rsidP="00C53AC6">
      <w:pPr>
        <w:jc w:val="right"/>
        <w:rPr>
          <w:rFonts w:cs="Arial"/>
          <w:bCs/>
          <w:noProof/>
          <w:sz w:val="24"/>
          <w:szCs w:val="24"/>
          <w:lang w:val="sr-Cyrl-RS"/>
        </w:rPr>
      </w:pPr>
    </w:p>
    <w:p w14:paraId="17E486CF" w14:textId="77777777" w:rsidR="00144616" w:rsidRDefault="00144616" w:rsidP="00C53AC6">
      <w:pPr>
        <w:jc w:val="right"/>
        <w:rPr>
          <w:rFonts w:cs="Arial"/>
          <w:bCs/>
          <w:noProof/>
          <w:sz w:val="24"/>
          <w:szCs w:val="24"/>
          <w:lang w:val="sr-Cyrl-RS"/>
        </w:rPr>
      </w:pPr>
    </w:p>
    <w:p w14:paraId="35147F2D" w14:textId="77777777" w:rsidR="00144616" w:rsidRDefault="00144616" w:rsidP="00C53AC6">
      <w:pPr>
        <w:jc w:val="right"/>
        <w:rPr>
          <w:rFonts w:cs="Arial"/>
          <w:bCs/>
          <w:noProof/>
          <w:sz w:val="24"/>
          <w:szCs w:val="24"/>
          <w:lang w:val="sr-Cyrl-RS"/>
        </w:rPr>
      </w:pPr>
    </w:p>
    <w:p w14:paraId="6E5FC23A" w14:textId="77777777" w:rsidR="00144616" w:rsidRDefault="00144616" w:rsidP="00C53AC6">
      <w:pPr>
        <w:jc w:val="right"/>
        <w:rPr>
          <w:rFonts w:cs="Arial"/>
          <w:bCs/>
          <w:noProof/>
          <w:sz w:val="24"/>
          <w:szCs w:val="24"/>
          <w:lang w:val="sr-Cyrl-RS"/>
        </w:rPr>
      </w:pPr>
    </w:p>
    <w:p w14:paraId="6AAB25F3" w14:textId="77777777" w:rsidR="00144616" w:rsidRDefault="00144616" w:rsidP="00C53AC6">
      <w:pPr>
        <w:jc w:val="right"/>
        <w:rPr>
          <w:rFonts w:cs="Arial"/>
          <w:bCs/>
          <w:noProof/>
          <w:sz w:val="24"/>
          <w:szCs w:val="24"/>
          <w:lang w:val="sr-Cyrl-RS"/>
        </w:rPr>
      </w:pPr>
    </w:p>
    <w:p w14:paraId="481A1925" w14:textId="374AE681" w:rsidR="00F5264D" w:rsidRPr="00144616" w:rsidRDefault="00C53AC6" w:rsidP="00C53AC6">
      <w:pPr>
        <w:jc w:val="right"/>
        <w:rPr>
          <w:rFonts w:cs="Arial"/>
          <w:color w:val="548DD4" w:themeColor="text2" w:themeTint="99"/>
          <w:sz w:val="24"/>
          <w:szCs w:val="24"/>
        </w:rPr>
      </w:pPr>
      <w:r w:rsidRPr="00E235DC">
        <w:rPr>
          <w:rFonts w:cs="Arial"/>
          <w:bCs/>
          <w:noProof/>
          <w:sz w:val="24"/>
          <w:szCs w:val="24"/>
          <w:lang w:val="sr-Cyrl-RS"/>
        </w:rPr>
        <w:t xml:space="preserve">Укупан број страна документације: </w:t>
      </w:r>
      <w:r w:rsidR="00144616">
        <w:rPr>
          <w:rFonts w:cs="Arial"/>
          <w:bCs/>
          <w:noProof/>
          <w:sz w:val="24"/>
          <w:szCs w:val="24"/>
        </w:rPr>
        <w:t>98</w:t>
      </w:r>
    </w:p>
    <w:p w14:paraId="2C436E25" w14:textId="77777777" w:rsidR="001853E1" w:rsidRPr="002879AF" w:rsidRDefault="001853E1" w:rsidP="000C50A0">
      <w:pPr>
        <w:pStyle w:val="BodyText"/>
        <w:spacing w:before="0"/>
        <w:rPr>
          <w:rFonts w:cs="Arial"/>
          <w:szCs w:val="24"/>
          <w:lang w:val="sr-Cyrl-RS"/>
        </w:rPr>
      </w:pPr>
    </w:p>
    <w:p w14:paraId="31E542C8" w14:textId="77777777" w:rsidR="00FA0E61" w:rsidRPr="002879AF" w:rsidRDefault="00473AD5" w:rsidP="00485720">
      <w:pPr>
        <w:pStyle w:val="Heading10"/>
        <w:numPr>
          <w:ilvl w:val="0"/>
          <w:numId w:val="20"/>
        </w:numPr>
        <w:rPr>
          <w:rFonts w:cs="Arial"/>
          <w:sz w:val="24"/>
          <w:szCs w:val="24"/>
          <w:lang w:val="sr-Cyrl-RS"/>
        </w:rPr>
      </w:pPr>
      <w:r w:rsidRPr="002879AF">
        <w:rPr>
          <w:rFonts w:cs="Arial"/>
          <w:sz w:val="24"/>
          <w:szCs w:val="24"/>
          <w:lang w:val="sr-Cyrl-RS"/>
        </w:rPr>
        <w:br w:type="page"/>
      </w:r>
      <w:bookmarkStart w:id="13" w:name="_Toc430335136"/>
      <w:bookmarkStart w:id="14" w:name="_Toc442559876"/>
      <w:bookmarkStart w:id="15" w:name="_Toc427817447"/>
      <w:r w:rsidR="00FA0E61" w:rsidRPr="002879AF">
        <w:rPr>
          <w:rFonts w:cs="Arial"/>
          <w:sz w:val="24"/>
          <w:szCs w:val="24"/>
          <w:lang w:val="sr-Cyrl-RS"/>
        </w:rPr>
        <w:lastRenderedPageBreak/>
        <w:t>ОПШТИ ПОДАЦИ О ЈАВНОЈ НАБАВЦИ</w:t>
      </w:r>
      <w:bookmarkEnd w:id="13"/>
      <w:bookmarkEnd w:id="14"/>
    </w:p>
    <w:p w14:paraId="433FB51E" w14:textId="77777777" w:rsidR="004276AD" w:rsidRPr="002879AF"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B7077" w14:paraId="304D3C30" w14:textId="77777777" w:rsidTr="002E12CC">
        <w:tc>
          <w:tcPr>
            <w:tcW w:w="3032" w:type="dxa"/>
            <w:shd w:val="clear" w:color="auto" w:fill="auto"/>
          </w:tcPr>
          <w:p w14:paraId="7E141E28" w14:textId="77777777" w:rsidR="002E12CC" w:rsidRPr="002879AF" w:rsidRDefault="002E12CC" w:rsidP="004276AD">
            <w:pPr>
              <w:autoSpaceDE w:val="0"/>
              <w:autoSpaceDN w:val="0"/>
              <w:adjustRightInd w:val="0"/>
              <w:jc w:val="center"/>
              <w:rPr>
                <w:rFonts w:eastAsia="TimesNewRomanPSMT" w:cs="Arial"/>
                <w:bCs/>
                <w:sz w:val="24"/>
                <w:szCs w:val="24"/>
                <w:lang w:val="sr-Cyrl-RS"/>
              </w:rPr>
            </w:pPr>
          </w:p>
          <w:p w14:paraId="64D5D1B3" w14:textId="77777777" w:rsidR="002E12CC" w:rsidRPr="002879AF" w:rsidRDefault="002E12CC" w:rsidP="004276AD">
            <w:pPr>
              <w:autoSpaceDE w:val="0"/>
              <w:autoSpaceDN w:val="0"/>
              <w:adjustRightInd w:val="0"/>
              <w:jc w:val="center"/>
              <w:rPr>
                <w:rFonts w:eastAsia="TimesNewRomanPSMT" w:cs="Arial"/>
                <w:bCs/>
                <w:sz w:val="24"/>
                <w:szCs w:val="24"/>
                <w:lang w:val="sr-Cyrl-RS"/>
              </w:rPr>
            </w:pPr>
          </w:p>
          <w:p w14:paraId="79DAB2E4"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Назив и адреса Наручиоца</w:t>
            </w:r>
          </w:p>
        </w:tc>
        <w:tc>
          <w:tcPr>
            <w:tcW w:w="6213" w:type="dxa"/>
            <w:shd w:val="clear" w:color="auto" w:fill="auto"/>
          </w:tcPr>
          <w:p w14:paraId="560DC020" w14:textId="4E4DBF88" w:rsidR="004276AD" w:rsidRPr="002879AF" w:rsidRDefault="004276AD" w:rsidP="004276AD">
            <w:pPr>
              <w:suppressAutoHyphens/>
              <w:spacing w:line="100" w:lineRule="atLeast"/>
              <w:jc w:val="center"/>
              <w:rPr>
                <w:rFonts w:cs="Arial"/>
                <w:sz w:val="24"/>
                <w:szCs w:val="24"/>
                <w:lang w:val="sr-Cyrl-RS"/>
              </w:rPr>
            </w:pPr>
            <w:r w:rsidRPr="002879AF">
              <w:rPr>
                <w:rFonts w:cs="Arial"/>
                <w:sz w:val="24"/>
                <w:szCs w:val="24"/>
                <w:lang w:val="sr-Cyrl-RS"/>
              </w:rPr>
              <w:t>Јавно предузеће „Електропривреда Србије“</w:t>
            </w:r>
            <w:r w:rsidR="00EA539C">
              <w:rPr>
                <w:rFonts w:cs="Arial"/>
                <w:sz w:val="24"/>
                <w:szCs w:val="24"/>
                <w:lang w:val="sr-Cyrl-RS"/>
              </w:rPr>
              <w:t>,</w:t>
            </w:r>
            <w:r w:rsidRPr="002879AF">
              <w:rPr>
                <w:rFonts w:cs="Arial"/>
                <w:sz w:val="24"/>
                <w:szCs w:val="24"/>
                <w:lang w:val="sr-Cyrl-RS"/>
              </w:rPr>
              <w:t xml:space="preserve"> Београд,</w:t>
            </w:r>
          </w:p>
          <w:p w14:paraId="689069A8" w14:textId="77777777" w:rsidR="004276AD" w:rsidRPr="002879AF" w:rsidRDefault="004276AD" w:rsidP="004276AD">
            <w:pPr>
              <w:suppressAutoHyphens/>
              <w:spacing w:line="100" w:lineRule="atLeast"/>
              <w:jc w:val="center"/>
              <w:rPr>
                <w:rFonts w:cs="Arial"/>
                <w:sz w:val="24"/>
                <w:szCs w:val="24"/>
                <w:lang w:val="sr-Cyrl-RS"/>
              </w:rPr>
            </w:pPr>
            <w:r w:rsidRPr="002879AF">
              <w:rPr>
                <w:rFonts w:cs="Arial"/>
                <w:sz w:val="24"/>
                <w:szCs w:val="24"/>
                <w:lang w:val="sr-Cyrl-RS"/>
              </w:rPr>
              <w:t>Улица царице Милице бр.2, 11000 Београд</w:t>
            </w:r>
          </w:p>
          <w:p w14:paraId="073250AA" w14:textId="77777777" w:rsidR="002E12CC" w:rsidRPr="00CB7077" w:rsidRDefault="002E12CC" w:rsidP="002E12CC">
            <w:pPr>
              <w:suppressAutoHyphens/>
              <w:spacing w:line="100" w:lineRule="atLeast"/>
              <w:jc w:val="center"/>
              <w:rPr>
                <w:rFonts w:cs="Arial"/>
                <w:color w:val="00B0F0"/>
                <w:sz w:val="24"/>
                <w:szCs w:val="24"/>
                <w:lang w:val="sr-Cyrl-RS"/>
              </w:rPr>
            </w:pPr>
          </w:p>
        </w:tc>
      </w:tr>
      <w:tr w:rsidR="004276AD" w:rsidRPr="00CB7077" w14:paraId="2BBAA985" w14:textId="77777777" w:rsidTr="002E12CC">
        <w:tc>
          <w:tcPr>
            <w:tcW w:w="3032" w:type="dxa"/>
            <w:shd w:val="clear" w:color="auto" w:fill="auto"/>
          </w:tcPr>
          <w:p w14:paraId="1E0ABA48"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Интернет страница Наручиоца</w:t>
            </w:r>
          </w:p>
        </w:tc>
        <w:tc>
          <w:tcPr>
            <w:tcW w:w="6213" w:type="dxa"/>
            <w:shd w:val="clear" w:color="auto" w:fill="auto"/>
          </w:tcPr>
          <w:p w14:paraId="39CDEAEF" w14:textId="322B7ABF" w:rsidR="002E12CC" w:rsidRPr="00DB6B5C" w:rsidRDefault="00CC61FE" w:rsidP="00DB6B5C">
            <w:pPr>
              <w:autoSpaceDE w:val="0"/>
              <w:autoSpaceDN w:val="0"/>
              <w:adjustRightInd w:val="0"/>
              <w:jc w:val="center"/>
              <w:rPr>
                <w:rFonts w:eastAsia="Arial Unicode MS" w:cs="Arial"/>
                <w:kern w:val="1"/>
                <w:sz w:val="24"/>
                <w:szCs w:val="24"/>
                <w:u w:val="single"/>
                <w:lang w:val="sr-Cyrl-RS" w:eastAsia="ar-SA"/>
              </w:rPr>
            </w:pPr>
            <w:hyperlink r:id="rId165" w:history="1">
              <w:r w:rsidR="004276AD" w:rsidRPr="002879AF">
                <w:rPr>
                  <w:rStyle w:val="Hyperlink"/>
                  <w:rFonts w:eastAsia="Arial Unicode MS" w:cs="Arial"/>
                  <w:color w:val="auto"/>
                  <w:kern w:val="1"/>
                  <w:sz w:val="24"/>
                  <w:szCs w:val="24"/>
                  <w:lang w:val="sr-Cyrl-RS" w:eastAsia="ar-SA"/>
                </w:rPr>
                <w:t>www.eps.rs</w:t>
              </w:r>
            </w:hyperlink>
          </w:p>
        </w:tc>
      </w:tr>
      <w:tr w:rsidR="004276AD" w:rsidRPr="00CB7077" w14:paraId="45504267" w14:textId="77777777" w:rsidTr="002E12CC">
        <w:tc>
          <w:tcPr>
            <w:tcW w:w="3032" w:type="dxa"/>
            <w:shd w:val="clear" w:color="auto" w:fill="auto"/>
          </w:tcPr>
          <w:p w14:paraId="33060CDD"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Врста поступка</w:t>
            </w:r>
          </w:p>
        </w:tc>
        <w:tc>
          <w:tcPr>
            <w:tcW w:w="6213" w:type="dxa"/>
            <w:shd w:val="clear" w:color="auto" w:fill="auto"/>
            <w:vAlign w:val="center"/>
          </w:tcPr>
          <w:p w14:paraId="0A2840F2" w14:textId="77777777" w:rsidR="004276AD" w:rsidRPr="00CB7077" w:rsidRDefault="00010E49" w:rsidP="004276AD">
            <w:pPr>
              <w:autoSpaceDE w:val="0"/>
              <w:autoSpaceDN w:val="0"/>
              <w:adjustRightInd w:val="0"/>
              <w:jc w:val="center"/>
              <w:rPr>
                <w:rFonts w:eastAsia="TimesNewRomanPSMT" w:cs="Arial"/>
                <w:bCs/>
                <w:sz w:val="24"/>
                <w:szCs w:val="24"/>
                <w:lang w:val="sr-Cyrl-RS"/>
              </w:rPr>
            </w:pPr>
            <w:r w:rsidRPr="00CB7077">
              <w:rPr>
                <w:rFonts w:eastAsia="TimesNewRomanPSMT" w:cs="Arial"/>
                <w:bCs/>
                <w:sz w:val="24"/>
                <w:szCs w:val="24"/>
                <w:lang w:val="sr-Cyrl-RS"/>
              </w:rPr>
              <w:t>Отворени поступак</w:t>
            </w:r>
          </w:p>
        </w:tc>
      </w:tr>
      <w:tr w:rsidR="004276AD" w:rsidRPr="00CB7077" w14:paraId="18427E5D" w14:textId="77777777" w:rsidTr="002E12CC">
        <w:trPr>
          <w:trHeight w:val="575"/>
        </w:trPr>
        <w:tc>
          <w:tcPr>
            <w:tcW w:w="3032" w:type="dxa"/>
            <w:shd w:val="clear" w:color="auto" w:fill="auto"/>
          </w:tcPr>
          <w:p w14:paraId="331055FD"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Предмет јавне набавке</w:t>
            </w:r>
          </w:p>
        </w:tc>
        <w:tc>
          <w:tcPr>
            <w:tcW w:w="6213" w:type="dxa"/>
            <w:shd w:val="clear" w:color="auto" w:fill="auto"/>
          </w:tcPr>
          <w:p w14:paraId="56855531" w14:textId="1083FA71" w:rsidR="00EA539C" w:rsidRPr="004A744B" w:rsidRDefault="00DB6B5C" w:rsidP="00EA539C">
            <w:pPr>
              <w:rPr>
                <w:b/>
                <w:lang w:val="sr-Cyrl-RS"/>
              </w:rPr>
            </w:pPr>
            <w:bookmarkStart w:id="16" w:name="_Toc442559877"/>
            <w:r>
              <w:rPr>
                <w:rFonts w:cs="Arial"/>
                <w:sz w:val="24"/>
                <w:szCs w:val="24"/>
                <w:lang w:val="sr-Cyrl-RS"/>
              </w:rPr>
              <w:t>У</w:t>
            </w:r>
            <w:r w:rsidR="000F6FBD">
              <w:rPr>
                <w:rFonts w:cs="Arial"/>
                <w:sz w:val="24"/>
                <w:szCs w:val="24"/>
                <w:lang w:val="sr-Cyrl-RS"/>
              </w:rPr>
              <w:t>слугe</w:t>
            </w:r>
            <w:r>
              <w:rPr>
                <w:rFonts w:cs="Arial"/>
                <w:sz w:val="24"/>
                <w:szCs w:val="24"/>
                <w:lang w:val="sr-Cyrl-RS"/>
              </w:rPr>
              <w:t xml:space="preserve">анализа финансијског саветовања </w:t>
            </w:r>
          </w:p>
          <w:p w14:paraId="14BFAC52" w14:textId="4557DB50" w:rsidR="004276AD" w:rsidRPr="002879AF" w:rsidRDefault="00DF3677">
            <w:pPr>
              <w:rPr>
                <w:rFonts w:cs="Arial"/>
                <w:sz w:val="24"/>
                <w:szCs w:val="24"/>
                <w:lang w:val="sr-Cyrl-RS"/>
              </w:rPr>
            </w:pPr>
            <w:r w:rsidRPr="000F7B06">
              <w:rPr>
                <w:rFonts w:cs="Arial"/>
                <w:sz w:val="24"/>
                <w:szCs w:val="24"/>
                <w:lang w:val="sr-Cyrl-RS"/>
              </w:rPr>
              <w:t xml:space="preserve">Саветодавна помоћ из области пореског, рачуноводственог и финансијског оперативног пословања у циљу даље реорганизације и </w:t>
            </w:r>
            <w:r w:rsidR="00BA5AD8">
              <w:rPr>
                <w:rFonts w:cs="Arial"/>
                <w:sz w:val="24"/>
                <w:szCs w:val="24"/>
                <w:lang w:val="sr-Cyrl-RS"/>
              </w:rPr>
              <w:t>унапређења</w:t>
            </w:r>
            <w:r w:rsidRPr="000F7B06">
              <w:rPr>
                <w:rFonts w:cs="Arial"/>
                <w:sz w:val="24"/>
                <w:szCs w:val="24"/>
                <w:lang w:val="sr-Cyrl-RS"/>
              </w:rPr>
              <w:t xml:space="preserve"> финансијске функције</w:t>
            </w:r>
            <w:r w:rsidRPr="002879AF" w:rsidDel="00661162">
              <w:rPr>
                <w:rFonts w:cs="Arial"/>
                <w:b/>
                <w:sz w:val="24"/>
                <w:szCs w:val="24"/>
                <w:lang w:val="sr-Cyrl-RS"/>
              </w:rPr>
              <w:t xml:space="preserve"> </w:t>
            </w:r>
            <w:bookmarkEnd w:id="16"/>
          </w:p>
        </w:tc>
      </w:tr>
      <w:tr w:rsidR="002E12CC" w:rsidRPr="00CB7077" w14:paraId="0F55EE99" w14:textId="77777777" w:rsidTr="002E12CC">
        <w:trPr>
          <w:trHeight w:val="995"/>
        </w:trPr>
        <w:tc>
          <w:tcPr>
            <w:tcW w:w="3032" w:type="dxa"/>
            <w:shd w:val="clear" w:color="auto" w:fill="auto"/>
          </w:tcPr>
          <w:p w14:paraId="49F66E95" w14:textId="77777777" w:rsidR="002E12CC" w:rsidRPr="002879AF" w:rsidRDefault="002E12CC" w:rsidP="002E12CC">
            <w:pPr>
              <w:autoSpaceDE w:val="0"/>
              <w:autoSpaceDN w:val="0"/>
              <w:adjustRightInd w:val="0"/>
              <w:jc w:val="center"/>
              <w:rPr>
                <w:rFonts w:eastAsia="TimesNewRomanPSMT" w:cs="Arial"/>
                <w:bCs/>
                <w:sz w:val="24"/>
                <w:szCs w:val="24"/>
                <w:lang w:val="sr-Cyrl-RS"/>
              </w:rPr>
            </w:pPr>
          </w:p>
          <w:p w14:paraId="0DFD17D5" w14:textId="77777777" w:rsidR="002E12CC" w:rsidRPr="002879AF" w:rsidRDefault="002E12CC" w:rsidP="002E12CC">
            <w:pPr>
              <w:autoSpaceDE w:val="0"/>
              <w:autoSpaceDN w:val="0"/>
              <w:adjustRightInd w:val="0"/>
              <w:jc w:val="center"/>
              <w:rPr>
                <w:rFonts w:eastAsia="TimesNewRomanPSMT" w:cs="Arial"/>
                <w:bCs/>
                <w:sz w:val="24"/>
                <w:szCs w:val="24"/>
                <w:lang w:val="sr-Cyrl-RS"/>
              </w:rPr>
            </w:pPr>
            <w:r w:rsidRPr="002879AF">
              <w:rPr>
                <w:rFonts w:cs="Arial"/>
                <w:sz w:val="24"/>
                <w:szCs w:val="24"/>
                <w:lang w:val="sr-Cyrl-RS"/>
              </w:rPr>
              <w:t>Опис сваке партије</w:t>
            </w:r>
          </w:p>
        </w:tc>
        <w:tc>
          <w:tcPr>
            <w:tcW w:w="6213" w:type="dxa"/>
            <w:shd w:val="clear" w:color="auto" w:fill="auto"/>
            <w:vAlign w:val="center"/>
          </w:tcPr>
          <w:p w14:paraId="1A9CE04F" w14:textId="6444A94E" w:rsidR="002E12CC" w:rsidRPr="00EA539C" w:rsidRDefault="002E12CC" w:rsidP="00EA539C">
            <w:pPr>
              <w:pStyle w:val="ListParagraph"/>
              <w:widowControl w:val="0"/>
              <w:ind w:left="0"/>
              <w:jc w:val="center"/>
              <w:rPr>
                <w:rFonts w:ascii="Arial" w:hAnsi="Arial" w:cs="Arial"/>
                <w:color w:val="00B0F0"/>
                <w:sz w:val="24"/>
                <w:szCs w:val="24"/>
                <w:lang w:val="sr-Cyrl-RS"/>
              </w:rPr>
            </w:pPr>
            <w:r w:rsidRPr="002879AF">
              <w:rPr>
                <w:rFonts w:ascii="Arial" w:hAnsi="Arial" w:cs="Arial"/>
                <w:sz w:val="24"/>
                <w:szCs w:val="24"/>
                <w:lang w:val="sr-Cyrl-RS"/>
              </w:rPr>
              <w:t>Jавна набавка није обликована по партијама</w:t>
            </w:r>
          </w:p>
        </w:tc>
      </w:tr>
      <w:tr w:rsidR="004276AD" w:rsidRPr="00CB7077" w14:paraId="51E23B35" w14:textId="77777777" w:rsidTr="002E12CC">
        <w:trPr>
          <w:trHeight w:val="594"/>
        </w:trPr>
        <w:tc>
          <w:tcPr>
            <w:tcW w:w="3032" w:type="dxa"/>
            <w:shd w:val="clear" w:color="auto" w:fill="auto"/>
          </w:tcPr>
          <w:p w14:paraId="6EAF2A63"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Циљ поступка</w:t>
            </w:r>
          </w:p>
        </w:tc>
        <w:tc>
          <w:tcPr>
            <w:tcW w:w="6213" w:type="dxa"/>
            <w:shd w:val="clear" w:color="auto" w:fill="auto"/>
          </w:tcPr>
          <w:p w14:paraId="237B7272" w14:textId="240B6594" w:rsidR="002E12CC" w:rsidRPr="00EA539C" w:rsidRDefault="000F6FBD" w:rsidP="00EA539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 xml:space="preserve"> з</w:t>
            </w:r>
            <w:r w:rsidR="004276AD" w:rsidRPr="002879AF">
              <w:rPr>
                <w:rFonts w:eastAsia="TimesNewRomanPSMT" w:cs="Arial"/>
                <w:bCs/>
                <w:sz w:val="24"/>
                <w:szCs w:val="24"/>
                <w:lang w:val="sr-Cyrl-RS"/>
              </w:rPr>
              <w:t xml:space="preserve">акључење Уговора о јавној набавци </w:t>
            </w:r>
          </w:p>
        </w:tc>
      </w:tr>
      <w:tr w:rsidR="004276AD" w:rsidRPr="00CB7077" w14:paraId="72B691A7" w14:textId="77777777" w:rsidTr="002E12CC">
        <w:trPr>
          <w:trHeight w:val="1057"/>
        </w:trPr>
        <w:tc>
          <w:tcPr>
            <w:tcW w:w="3032" w:type="dxa"/>
            <w:shd w:val="clear" w:color="auto" w:fill="auto"/>
          </w:tcPr>
          <w:p w14:paraId="6F063824" w14:textId="77777777" w:rsidR="004276AD" w:rsidRPr="002879AF" w:rsidRDefault="004276AD" w:rsidP="004276AD">
            <w:pPr>
              <w:autoSpaceDE w:val="0"/>
              <w:autoSpaceDN w:val="0"/>
              <w:adjustRightInd w:val="0"/>
              <w:jc w:val="center"/>
              <w:rPr>
                <w:rFonts w:eastAsia="TimesNewRomanPSMT" w:cs="Arial"/>
                <w:bCs/>
                <w:sz w:val="24"/>
                <w:szCs w:val="24"/>
                <w:lang w:val="sr-Cyrl-RS"/>
              </w:rPr>
            </w:pPr>
          </w:p>
          <w:p w14:paraId="5CA4BFC0"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Контакт</w:t>
            </w:r>
          </w:p>
        </w:tc>
        <w:tc>
          <w:tcPr>
            <w:tcW w:w="6213" w:type="dxa"/>
            <w:shd w:val="clear" w:color="auto" w:fill="auto"/>
            <w:vAlign w:val="center"/>
          </w:tcPr>
          <w:p w14:paraId="375D2090" w14:textId="60BDE385" w:rsidR="004276AD" w:rsidRPr="00EA539C" w:rsidRDefault="00EA539C" w:rsidP="004276AD">
            <w:pPr>
              <w:jc w:val="center"/>
              <w:rPr>
                <w:rFonts w:cs="Arial"/>
                <w:i/>
                <w:color w:val="000000" w:themeColor="text1"/>
                <w:sz w:val="24"/>
                <w:szCs w:val="24"/>
                <w:lang w:val="sr-Cyrl-RS"/>
              </w:rPr>
            </w:pPr>
            <w:r w:rsidRPr="00EA539C">
              <w:rPr>
                <w:rFonts w:cs="Arial"/>
                <w:color w:val="000000" w:themeColor="text1"/>
                <w:sz w:val="24"/>
                <w:szCs w:val="24"/>
                <w:lang w:val="sr-Cyrl-RS"/>
              </w:rPr>
              <w:t>Вељко Ковачевић</w:t>
            </w:r>
          </w:p>
          <w:p w14:paraId="287384B3" w14:textId="0655C8F7" w:rsidR="004276AD" w:rsidRPr="00EA539C" w:rsidRDefault="004276AD" w:rsidP="00EA539C">
            <w:pPr>
              <w:jc w:val="center"/>
              <w:rPr>
                <w:rFonts w:cs="Arial"/>
                <w:color w:val="000000" w:themeColor="text1"/>
                <w:sz w:val="24"/>
                <w:szCs w:val="24"/>
                <w:u w:val="single"/>
                <w:lang w:val="sr-Cyrl-RS"/>
              </w:rPr>
            </w:pPr>
            <w:r w:rsidRPr="002879AF">
              <w:rPr>
                <w:rFonts w:cs="Arial"/>
                <w:sz w:val="24"/>
                <w:szCs w:val="24"/>
                <w:lang w:val="sr-Cyrl-RS"/>
              </w:rPr>
              <w:t xml:space="preserve">e-mail: </w:t>
            </w:r>
            <w:hyperlink r:id="rId166" w:history="1">
              <w:r w:rsidR="00EA539C" w:rsidRPr="00C7714B">
                <w:rPr>
                  <w:rStyle w:val="Hyperlink"/>
                  <w:rFonts w:cs="Arial"/>
                  <w:sz w:val="24"/>
                  <w:szCs w:val="24"/>
                </w:rPr>
                <w:t>veljko.kovacevic</w:t>
              </w:r>
              <w:r w:rsidR="00EA539C" w:rsidRPr="00C7714B">
                <w:rPr>
                  <w:rStyle w:val="Hyperlink"/>
                  <w:rFonts w:cs="Arial"/>
                  <w:sz w:val="24"/>
                  <w:szCs w:val="24"/>
                  <w:lang w:val="sr-Cyrl-RS"/>
                </w:rPr>
                <w:t>@eps.rs</w:t>
              </w:r>
            </w:hyperlink>
          </w:p>
        </w:tc>
      </w:tr>
    </w:tbl>
    <w:p w14:paraId="60FEB092" w14:textId="77777777" w:rsidR="00FA0E61" w:rsidRPr="002879AF" w:rsidRDefault="00FA0E61" w:rsidP="000C50A0">
      <w:pPr>
        <w:spacing w:before="0"/>
        <w:rPr>
          <w:rFonts w:cs="Arial"/>
          <w:sz w:val="24"/>
          <w:szCs w:val="24"/>
          <w:lang w:val="sr-Cyrl-RS"/>
        </w:rPr>
      </w:pPr>
    </w:p>
    <w:p w14:paraId="25C8C973" w14:textId="77777777" w:rsidR="00704A7B" w:rsidRPr="002879AF" w:rsidRDefault="00704A7B">
      <w:pPr>
        <w:spacing w:before="0"/>
        <w:jc w:val="left"/>
        <w:rPr>
          <w:rFonts w:cs="Arial"/>
          <w:sz w:val="24"/>
          <w:szCs w:val="24"/>
          <w:lang w:val="sr-Cyrl-RS"/>
        </w:rPr>
      </w:pPr>
      <w:r w:rsidRPr="002879AF">
        <w:rPr>
          <w:rFonts w:cs="Arial"/>
          <w:b/>
          <w:sz w:val="24"/>
          <w:szCs w:val="24"/>
          <w:lang w:val="sr-Cyrl-RS"/>
        </w:rPr>
        <w:br w:type="page"/>
      </w:r>
    </w:p>
    <w:p w14:paraId="22E516A6" w14:textId="77777777" w:rsidR="002E12CC" w:rsidRPr="00CB7077"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CB7077">
        <w:rPr>
          <w:rFonts w:cs="Arial"/>
          <w:sz w:val="24"/>
          <w:szCs w:val="24"/>
          <w:lang w:val="sr-Cyrl-RS"/>
        </w:rPr>
        <w:lastRenderedPageBreak/>
        <w:t>ПОДАЦИ О ПРЕДМЕТУ ЈАВНЕ НАБАВКЕ</w:t>
      </w:r>
    </w:p>
    <w:p w14:paraId="49A297ED" w14:textId="77777777" w:rsidR="002E12CC" w:rsidRPr="00CB7077" w:rsidRDefault="002E12CC" w:rsidP="0032186E">
      <w:pPr>
        <w:pStyle w:val="Heading10"/>
        <w:ind w:left="0" w:firstLine="0"/>
        <w:jc w:val="both"/>
        <w:rPr>
          <w:rFonts w:cs="Arial"/>
          <w:sz w:val="24"/>
          <w:szCs w:val="24"/>
          <w:lang w:val="sr-Cyrl-RS"/>
        </w:rPr>
      </w:pPr>
      <w:r w:rsidRPr="00CB7077">
        <w:rPr>
          <w:rFonts w:cs="Arial"/>
          <w:sz w:val="24"/>
          <w:szCs w:val="24"/>
          <w:lang w:val="sr-Cyrl-RS"/>
        </w:rPr>
        <w:t xml:space="preserve">2.1 Опис предмета јавне набавке, назив и ознака из општег речника </w:t>
      </w:r>
      <w:r w:rsidR="0032186E" w:rsidRPr="00CB7077">
        <w:rPr>
          <w:rFonts w:cs="Arial"/>
          <w:sz w:val="24"/>
          <w:szCs w:val="24"/>
          <w:lang w:val="sr-Cyrl-RS"/>
        </w:rPr>
        <w:t xml:space="preserve"> </w:t>
      </w:r>
      <w:r w:rsidRPr="00CB7077">
        <w:rPr>
          <w:rFonts w:cs="Arial"/>
          <w:sz w:val="24"/>
          <w:szCs w:val="24"/>
          <w:lang w:val="sr-Cyrl-RS"/>
        </w:rPr>
        <w:t>набавке</w:t>
      </w:r>
    </w:p>
    <w:p w14:paraId="7DAB2CB8" w14:textId="77777777" w:rsidR="0032186E" w:rsidRPr="00CB7077" w:rsidRDefault="0032186E" w:rsidP="0032186E">
      <w:pPr>
        <w:rPr>
          <w:lang w:val="sr-Cyrl-RS" w:eastAsia="ar-SA"/>
        </w:rPr>
      </w:pPr>
    </w:p>
    <w:p w14:paraId="2ADF95F1" w14:textId="12BDAAF8" w:rsidR="00246675" w:rsidRPr="00144616" w:rsidRDefault="002E12CC" w:rsidP="002879AF">
      <w:pPr>
        <w:spacing w:before="0"/>
        <w:rPr>
          <w:rFonts w:cs="Arial"/>
          <w:b/>
          <w:szCs w:val="24"/>
          <w:lang w:val="sr-Cyrl-RS" w:eastAsia="zh-CN"/>
        </w:rPr>
      </w:pPr>
      <w:r w:rsidRPr="00E235DC">
        <w:rPr>
          <w:rFonts w:cs="Arial"/>
          <w:sz w:val="24"/>
          <w:szCs w:val="24"/>
          <w:lang w:val="sr-Cyrl-RS" w:eastAsia="zh-CN"/>
        </w:rPr>
        <w:t xml:space="preserve">Опис предмета јавне набавке: </w:t>
      </w:r>
      <w:r w:rsidR="00DB6B5C" w:rsidRPr="00144616">
        <w:rPr>
          <w:rFonts w:cs="Arial"/>
          <w:b/>
          <w:sz w:val="24"/>
          <w:szCs w:val="24"/>
          <w:lang w:val="sr-Cyrl-RS" w:eastAsia="zh-CN"/>
        </w:rPr>
        <w:t>услуге анализе финансијског пословања обухватају саветодавну</w:t>
      </w:r>
      <w:r w:rsidR="00DF3677" w:rsidRPr="00144616">
        <w:rPr>
          <w:rFonts w:cs="Arial"/>
          <w:b/>
          <w:sz w:val="24"/>
          <w:szCs w:val="24"/>
          <w:lang w:val="sr-Cyrl-RS" w:eastAsia="zh-CN"/>
        </w:rPr>
        <w:t xml:space="preserve"> помоћ из области пореског, рачуноводственог и финансијског оперативног пословања у циљу даље реорганизације и </w:t>
      </w:r>
      <w:r w:rsidR="00BA5AD8" w:rsidRPr="00144616">
        <w:rPr>
          <w:rFonts w:cs="Arial"/>
          <w:b/>
          <w:sz w:val="24"/>
          <w:szCs w:val="24"/>
          <w:lang w:val="sr-Cyrl-RS" w:eastAsia="zh-CN"/>
        </w:rPr>
        <w:t>унапређења</w:t>
      </w:r>
      <w:r w:rsidR="00DF3677" w:rsidRPr="00144616">
        <w:rPr>
          <w:rFonts w:cs="Arial"/>
          <w:b/>
          <w:sz w:val="24"/>
          <w:szCs w:val="24"/>
          <w:lang w:val="sr-Cyrl-RS" w:eastAsia="zh-CN"/>
        </w:rPr>
        <w:t xml:space="preserve"> финансијске функције</w:t>
      </w:r>
      <w:r w:rsidR="00246675" w:rsidRPr="00144616">
        <w:rPr>
          <w:rFonts w:cs="Arial"/>
          <w:b/>
          <w:sz w:val="24"/>
          <w:szCs w:val="24"/>
          <w:lang w:val="sr-Cyrl-RS" w:eastAsia="zh-CN"/>
        </w:rPr>
        <w:t>.</w:t>
      </w:r>
    </w:p>
    <w:p w14:paraId="5E880535" w14:textId="693B0782" w:rsidR="002E12CC" w:rsidRPr="00EA5B52" w:rsidRDefault="002E12CC" w:rsidP="00DB6B5C">
      <w:pPr>
        <w:rPr>
          <w:rFonts w:cs="Arial"/>
          <w:sz w:val="24"/>
          <w:szCs w:val="24"/>
          <w:lang w:val="sr-Cyrl-RS" w:eastAsia="zh-CN"/>
        </w:rPr>
      </w:pPr>
      <w:r w:rsidRPr="00E235DC">
        <w:rPr>
          <w:rFonts w:cs="Arial"/>
          <w:sz w:val="24"/>
          <w:szCs w:val="24"/>
          <w:lang w:val="sr-Cyrl-RS" w:eastAsia="zh-CN"/>
        </w:rPr>
        <w:t>Назив из општег речника набавке</w:t>
      </w:r>
      <w:r w:rsidR="00246675" w:rsidRPr="00E235DC">
        <w:rPr>
          <w:rFonts w:cs="Arial"/>
          <w:sz w:val="24"/>
          <w:szCs w:val="24"/>
          <w:lang w:val="sr-Cyrl-RS" w:eastAsia="zh-CN"/>
        </w:rPr>
        <w:t xml:space="preserve">: </w:t>
      </w:r>
      <w:r w:rsidR="000F6FBD" w:rsidRPr="000F6FBD">
        <w:rPr>
          <w:rFonts w:cs="Arial"/>
          <w:sz w:val="24"/>
          <w:szCs w:val="24"/>
          <w:lang w:val="sr-Cyrl-RS" w:eastAsia="zh-CN"/>
        </w:rPr>
        <w:t>Услуге финансијског саветовања</w:t>
      </w:r>
      <w:r w:rsidR="000F6FBD">
        <w:rPr>
          <w:rFonts w:cs="Arial"/>
          <w:sz w:val="24"/>
          <w:szCs w:val="24"/>
          <w:lang w:val="sr-Cyrl-RS" w:eastAsia="zh-CN"/>
        </w:rPr>
        <w:t xml:space="preserve"> </w:t>
      </w:r>
    </w:p>
    <w:p w14:paraId="68E3A361" w14:textId="30AD49CE" w:rsidR="0032186E" w:rsidRPr="00E235DC" w:rsidRDefault="002E12CC" w:rsidP="000F6FBD">
      <w:pPr>
        <w:rPr>
          <w:rFonts w:cs="Arial"/>
          <w:sz w:val="24"/>
          <w:szCs w:val="24"/>
          <w:lang w:val="sr-Cyrl-RS" w:eastAsia="zh-CN"/>
        </w:rPr>
      </w:pPr>
      <w:r w:rsidRPr="00E235DC">
        <w:rPr>
          <w:rFonts w:cs="Arial"/>
          <w:sz w:val="24"/>
          <w:szCs w:val="24"/>
          <w:lang w:val="sr-Cyrl-RS" w:eastAsia="zh-CN"/>
        </w:rPr>
        <w:t xml:space="preserve">Ознака из општег речника набавке: </w:t>
      </w:r>
      <w:r w:rsidR="00661162" w:rsidRPr="00E235DC">
        <w:rPr>
          <w:rFonts w:cs="Arial"/>
          <w:sz w:val="24"/>
          <w:szCs w:val="24"/>
          <w:lang w:val="sr-Cyrl-RS" w:eastAsia="zh-CN"/>
        </w:rPr>
        <w:t xml:space="preserve"> </w:t>
      </w:r>
      <w:r w:rsidR="000F6FBD" w:rsidRPr="000F6FBD">
        <w:rPr>
          <w:rFonts w:cs="Arial"/>
          <w:sz w:val="24"/>
          <w:szCs w:val="24"/>
          <w:lang w:val="sr-Cyrl-RS" w:eastAsia="zh-CN"/>
        </w:rPr>
        <w:t xml:space="preserve">66171000-9 </w:t>
      </w:r>
    </w:p>
    <w:p w14:paraId="7FFFA1A4" w14:textId="77777777" w:rsidR="002E12CC" w:rsidRPr="002879AF" w:rsidRDefault="00D82CBC" w:rsidP="0032186E">
      <w:pPr>
        <w:spacing w:before="0"/>
        <w:rPr>
          <w:rFonts w:cs="Arial"/>
          <w:sz w:val="24"/>
          <w:szCs w:val="24"/>
          <w:lang w:val="sr-Cyrl-RS" w:eastAsia="zh-CN"/>
        </w:rPr>
      </w:pPr>
      <w:r w:rsidRPr="00E235DC">
        <w:rPr>
          <w:rFonts w:cs="Arial"/>
          <w:sz w:val="24"/>
          <w:szCs w:val="24"/>
          <w:lang w:val="sr-Cyrl-RS" w:eastAsia="zh-CN"/>
        </w:rPr>
        <w:t>Детаљни</w:t>
      </w:r>
      <w:r w:rsidR="002E12CC" w:rsidRPr="00E235DC">
        <w:rPr>
          <w:rFonts w:cs="Arial"/>
          <w:sz w:val="24"/>
          <w:szCs w:val="24"/>
          <w:lang w:val="sr-Cyrl-RS" w:eastAsia="zh-CN"/>
        </w:rPr>
        <w:t xml:space="preserve"> подаци о предмету набавке наведени су у техничкој спецификацији (поглавље 3. Конкурсне документације)</w:t>
      </w:r>
    </w:p>
    <w:p w14:paraId="0CE915E1" w14:textId="77777777" w:rsidR="00704A7B" w:rsidRPr="00CB7077" w:rsidRDefault="00704A7B">
      <w:pPr>
        <w:spacing w:before="0"/>
        <w:jc w:val="left"/>
        <w:rPr>
          <w:rFonts w:cs="Arial"/>
          <w:sz w:val="24"/>
          <w:szCs w:val="24"/>
          <w:lang w:val="sr-Cyrl-RS"/>
        </w:rPr>
      </w:pPr>
      <w:r w:rsidRPr="00CB7077">
        <w:rPr>
          <w:rFonts w:cs="Arial"/>
          <w:sz w:val="24"/>
          <w:szCs w:val="24"/>
          <w:lang w:val="sr-Cyrl-RS"/>
        </w:rPr>
        <w:br w:type="page"/>
      </w:r>
    </w:p>
    <w:p w14:paraId="64F9119B" w14:textId="77777777" w:rsidR="0032186E" w:rsidRPr="00CB7077" w:rsidRDefault="0032186E" w:rsidP="002E12CC">
      <w:pPr>
        <w:tabs>
          <w:tab w:val="left" w:pos="1134"/>
        </w:tabs>
        <w:rPr>
          <w:rFonts w:cs="Arial"/>
          <w:sz w:val="24"/>
          <w:szCs w:val="24"/>
          <w:lang w:val="sr-Cyrl-RS"/>
        </w:rPr>
      </w:pPr>
    </w:p>
    <w:p w14:paraId="42256257" w14:textId="77777777" w:rsidR="0032186E" w:rsidRPr="00CB7077" w:rsidRDefault="00DB369C" w:rsidP="00485720">
      <w:pPr>
        <w:pStyle w:val="Heading10"/>
        <w:numPr>
          <w:ilvl w:val="0"/>
          <w:numId w:val="20"/>
        </w:numPr>
        <w:jc w:val="both"/>
        <w:rPr>
          <w:rFonts w:cs="Arial"/>
          <w:sz w:val="24"/>
          <w:szCs w:val="24"/>
          <w:lang w:val="sr-Cyrl-RS"/>
        </w:rPr>
      </w:pPr>
      <w:r w:rsidRPr="002879AF">
        <w:rPr>
          <w:rFonts w:cs="Arial"/>
          <w:sz w:val="24"/>
          <w:szCs w:val="24"/>
          <w:lang w:val="sr-Cyrl-RS"/>
        </w:rPr>
        <w:t>ТЕХНИЧК</w:t>
      </w:r>
      <w:r w:rsidR="0032186E" w:rsidRPr="00CB7077">
        <w:rPr>
          <w:rFonts w:cs="Arial"/>
          <w:sz w:val="24"/>
          <w:szCs w:val="24"/>
          <w:lang w:val="sr-Cyrl-RS"/>
        </w:rPr>
        <w:t>А</w:t>
      </w:r>
      <w:r w:rsidRPr="002879AF">
        <w:rPr>
          <w:rFonts w:cs="Arial"/>
          <w:sz w:val="24"/>
          <w:szCs w:val="24"/>
          <w:lang w:val="sr-Cyrl-RS"/>
        </w:rPr>
        <w:t xml:space="preserve"> </w:t>
      </w:r>
      <w:r w:rsidR="0032186E" w:rsidRPr="00CB7077">
        <w:rPr>
          <w:rFonts w:cs="Arial"/>
          <w:sz w:val="24"/>
          <w:szCs w:val="24"/>
          <w:lang w:val="sr-Cyrl-RS"/>
        </w:rPr>
        <w:t>СПЕЦИФИКАЦИЈА</w:t>
      </w:r>
      <w:r w:rsidRPr="002879AF">
        <w:rPr>
          <w:rFonts w:cs="Arial"/>
          <w:sz w:val="24"/>
          <w:szCs w:val="24"/>
          <w:lang w:val="sr-Cyrl-RS"/>
        </w:rPr>
        <w:t xml:space="preserve"> </w:t>
      </w:r>
    </w:p>
    <w:p w14:paraId="2F3A8730" w14:textId="77777777" w:rsidR="00420B36" w:rsidRPr="002879AF" w:rsidRDefault="00420B36" w:rsidP="00420B36">
      <w:pPr>
        <w:ind w:left="709" w:hanging="709"/>
        <w:jc w:val="left"/>
        <w:outlineLvl w:val="0"/>
        <w:rPr>
          <w:b/>
          <w:sz w:val="24"/>
          <w:szCs w:val="24"/>
          <w:lang w:val="sr-Cyrl-RS" w:eastAsia="ar-SA"/>
        </w:rPr>
      </w:pPr>
      <w:bookmarkStart w:id="19" w:name="_Toc441651541"/>
      <w:bookmarkStart w:id="20" w:name="_Toc442559879"/>
      <w:bookmarkEnd w:id="17"/>
      <w:r w:rsidRPr="002879AF">
        <w:rPr>
          <w:b/>
          <w:sz w:val="24"/>
          <w:szCs w:val="24"/>
          <w:lang w:val="sr-Cyrl-RS" w:eastAsia="ar-SA"/>
        </w:rPr>
        <w:t>3.1 Основни подаци о наручиоцу</w:t>
      </w:r>
    </w:p>
    <w:p w14:paraId="7360FF45" w14:textId="11141492" w:rsidR="00420B36" w:rsidRPr="002879AF" w:rsidRDefault="00420B36" w:rsidP="00420B36">
      <w:pPr>
        <w:rPr>
          <w:rFonts w:cs="Arial"/>
          <w:sz w:val="24"/>
          <w:szCs w:val="24"/>
          <w:lang w:val="sr-Cyrl-RS"/>
        </w:rPr>
      </w:pPr>
      <w:r w:rsidRPr="002879AF">
        <w:rPr>
          <w:rFonts w:cs="Arial"/>
          <w:sz w:val="24"/>
          <w:szCs w:val="24"/>
          <w:lang w:val="sr-Cyrl-RS"/>
        </w:rPr>
        <w:t>На основу члана 171. став 1. Закона о енергетици (</w:t>
      </w:r>
      <w:r w:rsidRPr="00CB7077">
        <w:rPr>
          <w:rFonts w:cs="Arial"/>
          <w:sz w:val="24"/>
          <w:szCs w:val="24"/>
          <w:lang w:val="sr-Cyrl-RS"/>
        </w:rPr>
        <w:t>''</w:t>
      </w:r>
      <w:r w:rsidRPr="002879AF">
        <w:rPr>
          <w:rFonts w:cs="Arial"/>
          <w:sz w:val="24"/>
          <w:szCs w:val="24"/>
          <w:lang w:val="sr-Cyrl-RS"/>
        </w:rPr>
        <w:t>Службени гласник РС</w:t>
      </w:r>
      <w:r w:rsidRPr="00CB7077">
        <w:rPr>
          <w:rFonts w:cs="Arial"/>
          <w:sz w:val="24"/>
          <w:szCs w:val="24"/>
          <w:lang w:val="sr-Cyrl-RS"/>
        </w:rPr>
        <w:t>''</w:t>
      </w:r>
      <w:r w:rsidR="00DB6B5C">
        <w:rPr>
          <w:rFonts w:cs="Arial"/>
          <w:sz w:val="24"/>
          <w:szCs w:val="24"/>
          <w:lang w:val="sr-Cyrl-RS"/>
        </w:rPr>
        <w:t>,</w:t>
      </w:r>
      <w:r w:rsidRPr="00CB7077">
        <w:rPr>
          <w:rFonts w:cs="Arial"/>
          <w:sz w:val="24"/>
          <w:szCs w:val="24"/>
          <w:lang w:val="sr-Cyrl-RS"/>
        </w:rPr>
        <w:t xml:space="preserve"> </w:t>
      </w:r>
      <w:r w:rsidRPr="002879AF">
        <w:rPr>
          <w:rFonts w:cs="Arial"/>
          <w:sz w:val="24"/>
          <w:szCs w:val="24"/>
          <w:lang w:val="sr-Cyrl-RS"/>
        </w:rPr>
        <w:t>84/</w:t>
      </w:r>
      <w:r w:rsidR="00DB6B5C">
        <w:rPr>
          <w:rFonts w:cs="Arial"/>
          <w:sz w:val="24"/>
          <w:szCs w:val="24"/>
          <w:lang w:val="sr-Cyrl-RS"/>
        </w:rPr>
        <w:t>20</w:t>
      </w:r>
      <w:r w:rsidRPr="002879AF">
        <w:rPr>
          <w:rFonts w:cs="Arial"/>
          <w:sz w:val="24"/>
          <w:szCs w:val="24"/>
          <w:lang w:val="sr-Cyrl-RS"/>
        </w:rPr>
        <w:t>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CB7077">
        <w:rPr>
          <w:rFonts w:cs="Arial"/>
          <w:sz w:val="24"/>
          <w:szCs w:val="24"/>
          <w:lang w:val="sr-Cyrl-RS"/>
        </w:rPr>
        <w:t>''</w:t>
      </w:r>
      <w:r w:rsidRPr="002879AF">
        <w:rPr>
          <w:rFonts w:cs="Arial"/>
          <w:sz w:val="24"/>
          <w:szCs w:val="24"/>
          <w:lang w:val="sr-Cyrl-RS"/>
        </w:rPr>
        <w:t>Службени гласник РС</w:t>
      </w:r>
      <w:r w:rsidRPr="00CB7077">
        <w:rPr>
          <w:rFonts w:cs="Arial"/>
          <w:sz w:val="24"/>
          <w:szCs w:val="24"/>
          <w:lang w:val="sr-Cyrl-RS"/>
        </w:rPr>
        <w:t>''</w:t>
      </w:r>
      <w:r w:rsidR="00DB6B5C">
        <w:rPr>
          <w:rFonts w:cs="Arial"/>
          <w:sz w:val="24"/>
          <w:szCs w:val="24"/>
          <w:lang w:val="sr-Cyrl-RS"/>
        </w:rPr>
        <w:t>,</w:t>
      </w:r>
      <w:r w:rsidRPr="00CB7077">
        <w:rPr>
          <w:rFonts w:cs="Arial"/>
          <w:sz w:val="24"/>
          <w:szCs w:val="24"/>
          <w:lang w:val="sr-Cyrl-RS"/>
        </w:rPr>
        <w:t xml:space="preserve"> 12/</w:t>
      </w:r>
      <w:r w:rsidR="00DB6B5C">
        <w:rPr>
          <w:rFonts w:cs="Arial"/>
          <w:sz w:val="24"/>
          <w:szCs w:val="24"/>
          <w:lang w:val="sr-Cyrl-RS"/>
        </w:rPr>
        <w:t>20</w:t>
      </w:r>
      <w:r w:rsidRPr="00CB7077">
        <w:rPr>
          <w:rFonts w:cs="Arial"/>
          <w:sz w:val="24"/>
          <w:szCs w:val="24"/>
          <w:lang w:val="sr-Cyrl-RS"/>
        </w:rPr>
        <w:t>05, 54/</w:t>
      </w:r>
      <w:r w:rsidR="00DB6B5C">
        <w:rPr>
          <w:rFonts w:cs="Arial"/>
          <w:sz w:val="24"/>
          <w:szCs w:val="24"/>
          <w:lang w:val="sr-Cyrl-RS"/>
        </w:rPr>
        <w:t>20</w:t>
      </w:r>
      <w:r w:rsidRPr="00CB7077">
        <w:rPr>
          <w:rFonts w:cs="Arial"/>
          <w:sz w:val="24"/>
          <w:szCs w:val="24"/>
          <w:lang w:val="sr-Cyrl-RS"/>
        </w:rPr>
        <w:t>10</w:t>
      </w:r>
      <w:r w:rsidRPr="002879AF">
        <w:rPr>
          <w:rFonts w:cs="Arial"/>
          <w:sz w:val="24"/>
          <w:szCs w:val="24"/>
          <w:lang w:val="sr-Cyrl-RS"/>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w:t>
      </w:r>
      <w:r w:rsidR="00DB6B5C">
        <w:rPr>
          <w:rFonts w:cs="Arial"/>
          <w:sz w:val="24"/>
          <w:szCs w:val="24"/>
          <w:lang w:val="sr-Cyrl-RS"/>
        </w:rPr>
        <w:t>,</w:t>
      </w:r>
      <w:r w:rsidRPr="002879AF">
        <w:rPr>
          <w:rFonts w:cs="Arial"/>
          <w:sz w:val="24"/>
          <w:szCs w:val="24"/>
          <w:lang w:val="sr-Cyrl-RS"/>
        </w:rPr>
        <w:t xml:space="preserve"> број 50/</w:t>
      </w:r>
      <w:r w:rsidR="00DB6B5C">
        <w:rPr>
          <w:rFonts w:cs="Arial"/>
          <w:sz w:val="24"/>
          <w:szCs w:val="24"/>
          <w:lang w:val="sr-Cyrl-RS"/>
        </w:rPr>
        <w:t>20</w:t>
      </w:r>
      <w:r w:rsidRPr="002879AF">
        <w:rPr>
          <w:rFonts w:cs="Arial"/>
          <w:sz w:val="24"/>
          <w:szCs w:val="24"/>
          <w:lang w:val="sr-Cyrl-RS"/>
        </w:rPr>
        <w:t>12) Влада РС је ускладила пословање Јавног предузећа са  Законом о јавним предузећима (''Службени гласник РС''</w:t>
      </w:r>
      <w:r w:rsidR="00DB6B5C">
        <w:rPr>
          <w:rFonts w:cs="Arial"/>
          <w:sz w:val="24"/>
          <w:szCs w:val="24"/>
          <w:lang w:val="sr-Cyrl-RS"/>
        </w:rPr>
        <w:t>,</w:t>
      </w:r>
      <w:r w:rsidRPr="002879AF">
        <w:rPr>
          <w:rFonts w:cs="Arial"/>
          <w:sz w:val="24"/>
          <w:szCs w:val="24"/>
          <w:lang w:val="sr-Cyrl-RS"/>
        </w:rPr>
        <w:t xml:space="preserve"> број 119/</w:t>
      </w:r>
      <w:r w:rsidR="00DB6B5C">
        <w:rPr>
          <w:rFonts w:cs="Arial"/>
          <w:sz w:val="24"/>
          <w:szCs w:val="24"/>
          <w:lang w:val="sr-Cyrl-RS"/>
        </w:rPr>
        <w:t>20</w:t>
      </w:r>
      <w:r w:rsidRPr="002879AF">
        <w:rPr>
          <w:rFonts w:cs="Arial"/>
          <w:sz w:val="24"/>
          <w:szCs w:val="24"/>
          <w:lang w:val="sr-Cyrl-RS"/>
        </w:rPr>
        <w:t>12). Такође, Одлуком о усклађивању пословања Јавног предузећа "Електропривреда Србије", Београд са Законом о јавним предузећима („Службени гласник РС“, бр. 105/</w:t>
      </w:r>
      <w:r w:rsidR="00DB6B5C">
        <w:rPr>
          <w:rFonts w:cs="Arial"/>
          <w:sz w:val="24"/>
          <w:szCs w:val="24"/>
          <w:lang w:val="sr-Cyrl-RS"/>
        </w:rPr>
        <w:t>20</w:t>
      </w:r>
      <w:r w:rsidRPr="002879AF">
        <w:rPr>
          <w:rFonts w:cs="Arial"/>
          <w:sz w:val="24"/>
          <w:szCs w:val="24"/>
          <w:lang w:val="sr-Cyrl-RS"/>
        </w:rPr>
        <w:t>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w:t>
      </w:r>
      <w:r w:rsidR="00DB6B5C">
        <w:rPr>
          <w:rFonts w:cs="Arial"/>
          <w:sz w:val="24"/>
          <w:szCs w:val="24"/>
          <w:lang w:val="sr-Cyrl-RS"/>
        </w:rPr>
        <w:t>20</w:t>
      </w:r>
      <w:r w:rsidRPr="002879AF">
        <w:rPr>
          <w:rFonts w:cs="Arial"/>
          <w:sz w:val="24"/>
          <w:szCs w:val="24"/>
          <w:lang w:val="sr-Cyrl-RS"/>
        </w:rPr>
        <w:t>16).</w:t>
      </w:r>
    </w:p>
    <w:p w14:paraId="6B2DFB2A" w14:textId="77777777" w:rsidR="00420B36" w:rsidRPr="002879AF" w:rsidRDefault="00420B36" w:rsidP="00420B36">
      <w:pPr>
        <w:rPr>
          <w:rFonts w:cs="Arial"/>
          <w:sz w:val="24"/>
          <w:szCs w:val="24"/>
          <w:lang w:val="sr-Cyrl-RS"/>
        </w:rPr>
      </w:pPr>
    </w:p>
    <w:p w14:paraId="5E097942" w14:textId="77777777" w:rsidR="00420B36" w:rsidRPr="00CB7077" w:rsidRDefault="00420B36" w:rsidP="00420B36">
      <w:pPr>
        <w:rPr>
          <w:rFonts w:cs="Arial"/>
          <w:sz w:val="24"/>
          <w:szCs w:val="24"/>
          <w:lang w:val="sr-Cyrl-RS"/>
        </w:rPr>
      </w:pPr>
      <w:r w:rsidRPr="002879AF">
        <w:rPr>
          <w:rFonts w:cs="Arial"/>
          <w:sz w:val="24"/>
          <w:szCs w:val="24"/>
          <w:lang w:val="sr-Cyrl-RS"/>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CB7077">
        <w:rPr>
          <w:rFonts w:cs="Arial"/>
          <w:sz w:val="24"/>
          <w:szCs w:val="24"/>
          <w:lang w:val="sr-Cyrl-RS"/>
        </w:rPr>
        <w:t>.</w:t>
      </w:r>
    </w:p>
    <w:p w14:paraId="2C7DD4AF" w14:textId="77777777" w:rsidR="00420B36" w:rsidRPr="002879AF" w:rsidRDefault="00420B36" w:rsidP="00420B36">
      <w:pPr>
        <w:rPr>
          <w:rFonts w:cs="Arial"/>
          <w:sz w:val="24"/>
          <w:szCs w:val="24"/>
          <w:lang w:val="sr-Cyrl-RS"/>
        </w:rPr>
      </w:pPr>
    </w:p>
    <w:p w14:paraId="72551324" w14:textId="2F562CD3" w:rsidR="00420B36" w:rsidRPr="002879AF" w:rsidRDefault="00420B36" w:rsidP="00420B36">
      <w:pPr>
        <w:rPr>
          <w:rFonts w:cs="Arial"/>
          <w:sz w:val="24"/>
          <w:szCs w:val="24"/>
          <w:lang w:val="sr-Cyrl-RS"/>
        </w:rPr>
      </w:pPr>
      <w:r w:rsidRPr="002879AF">
        <w:rPr>
          <w:rFonts w:cs="Arial"/>
          <w:sz w:val="24"/>
          <w:szCs w:val="24"/>
          <w:lang w:val="sr-Cyrl-RS"/>
        </w:rPr>
        <w:t>Предузеће, као матично предузеће</w:t>
      </w:r>
      <w:r w:rsidR="004F2FB4" w:rsidRPr="004F2FB4">
        <w:rPr>
          <w:rFonts w:cs="Arial"/>
          <w:sz w:val="24"/>
          <w:szCs w:val="24"/>
          <w:lang w:val="sr-Cyrl-RS"/>
        </w:rPr>
        <w:t xml:space="preserve"> </w:t>
      </w:r>
      <w:r w:rsidR="004F2FB4">
        <w:rPr>
          <w:rFonts w:cs="Arial"/>
          <w:sz w:val="24"/>
          <w:szCs w:val="24"/>
          <w:lang w:val="sr-Cyrl-RS"/>
        </w:rPr>
        <w:t>(контролно друштво)</w:t>
      </w:r>
      <w:r w:rsidRPr="002879AF">
        <w:rPr>
          <w:rFonts w:cs="Arial"/>
          <w:sz w:val="24"/>
          <w:szCs w:val="24"/>
          <w:lang w:val="sr-Cyrl-RS"/>
        </w:rPr>
        <w:t xml:space="preserve">,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w:t>
      </w:r>
      <w:r w:rsidR="00372F27">
        <w:rPr>
          <w:rFonts w:cs="Arial"/>
          <w:sz w:val="24"/>
          <w:szCs w:val="24"/>
          <w:lang w:val="sr-Cyrl-RS"/>
        </w:rPr>
        <w:t>припајање</w:t>
      </w:r>
      <w:r w:rsidRPr="002879AF">
        <w:rPr>
          <w:rFonts w:cs="Arial"/>
          <w:sz w:val="24"/>
          <w:szCs w:val="24"/>
          <w:lang w:val="sr-Cyrl-RS"/>
        </w:rPr>
        <w:t>.</w:t>
      </w:r>
    </w:p>
    <w:p w14:paraId="44CC368D" w14:textId="77777777" w:rsidR="00420B36" w:rsidRPr="00CB7077" w:rsidRDefault="00420B36" w:rsidP="00420B36">
      <w:pPr>
        <w:rPr>
          <w:rFonts w:cs="Arial"/>
          <w:strike/>
          <w:sz w:val="24"/>
          <w:szCs w:val="24"/>
          <w:lang w:val="sr-Cyrl-RS" w:eastAsia="ar-SA"/>
        </w:rPr>
      </w:pPr>
    </w:p>
    <w:p w14:paraId="69559D68" w14:textId="77777777" w:rsidR="00420B36" w:rsidRPr="00CB7077" w:rsidRDefault="00420B36" w:rsidP="00420B36">
      <w:pPr>
        <w:ind w:firstLine="5"/>
        <w:rPr>
          <w:rFonts w:cs="Arial"/>
          <w:sz w:val="24"/>
          <w:szCs w:val="24"/>
          <w:lang w:val="sr-Cyrl-RS"/>
        </w:rPr>
      </w:pPr>
      <w:r w:rsidRPr="00CB7077">
        <w:rPr>
          <w:rFonts w:cs="Arial"/>
          <w:sz w:val="24"/>
          <w:szCs w:val="24"/>
          <w:lang w:val="sr-Cyrl-RS"/>
        </w:rPr>
        <w:t>У периоду који следи, започет је процес реорганизације у складу са закључком Владе Републике Србије кроз следеће активности:</w:t>
      </w:r>
    </w:p>
    <w:p w14:paraId="148484FD"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унапређење управљања у оквиру постојеће структуре и ефикасније корпоративно управљања,</w:t>
      </w:r>
    </w:p>
    <w:p w14:paraId="3AEE8818"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спровођење статусних промена и организација усклађивања,</w:t>
      </w:r>
    </w:p>
    <w:p w14:paraId="6BE7E4AC"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наставак активности око успостављања својине на непокретностима Јавног предузећа и зависних привредних друштава,</w:t>
      </w:r>
    </w:p>
    <w:p w14:paraId="3A3C802A"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промену правне форме Јавног предузећа ''Електропривреда Србије'' у акционарско друштво.</w:t>
      </w:r>
    </w:p>
    <w:p w14:paraId="3E0D9177" w14:textId="77777777" w:rsidR="00420B36" w:rsidRPr="00CB7077" w:rsidRDefault="00420B36" w:rsidP="00420B36">
      <w:pPr>
        <w:rPr>
          <w:rFonts w:cs="Arial"/>
          <w:sz w:val="24"/>
          <w:szCs w:val="24"/>
          <w:lang w:val="sr-Cyrl-RS"/>
        </w:rPr>
      </w:pPr>
      <w:r w:rsidRPr="002879AF">
        <w:rPr>
          <w:rFonts w:cs="Arial"/>
          <w:sz w:val="24"/>
          <w:szCs w:val="24"/>
          <w:lang w:val="sr-Cyrl-RS"/>
        </w:rPr>
        <w:lastRenderedPageBreak/>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CB7077">
        <w:rPr>
          <w:rFonts w:cs="Arial"/>
          <w:sz w:val="24"/>
          <w:szCs w:val="24"/>
          <w:lang w:val="sr-Cyrl-RS"/>
        </w:rPr>
        <w:t>р</w:t>
      </w:r>
      <w:r w:rsidRPr="002879AF">
        <w:rPr>
          <w:rFonts w:cs="Arial"/>
          <w:sz w:val="24"/>
          <w:szCs w:val="24"/>
          <w:lang w:val="sr-Cyrl-RS"/>
        </w:rPr>
        <w:t>ганизује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14:paraId="299263A4" w14:textId="77777777" w:rsidR="00420B36" w:rsidRPr="00CB7077" w:rsidRDefault="00420B36" w:rsidP="00420B36">
      <w:pPr>
        <w:rPr>
          <w:rFonts w:cs="Arial"/>
          <w:sz w:val="24"/>
          <w:szCs w:val="24"/>
          <w:lang w:val="sr-Cyrl-RS"/>
        </w:rPr>
      </w:pPr>
    </w:p>
    <w:p w14:paraId="70054325" w14:textId="77777777" w:rsidR="00420B36" w:rsidRPr="00CB7077" w:rsidRDefault="00420B36" w:rsidP="00420B36">
      <w:pPr>
        <w:rPr>
          <w:rFonts w:cs="Arial"/>
          <w:sz w:val="24"/>
          <w:szCs w:val="24"/>
          <w:lang w:val="sr-Cyrl-RS"/>
        </w:rPr>
      </w:pPr>
      <w:r w:rsidRPr="00CB7077">
        <w:rPr>
          <w:rFonts w:cs="Arial"/>
          <w:sz w:val="24"/>
          <w:szCs w:val="24"/>
          <w:lang w:val="sr-Cyrl-RS"/>
        </w:rPr>
        <w:t>Дана 01.07.2015. године извршена је регистрација статусне промене, тако да:</w:t>
      </w:r>
    </w:p>
    <w:p w14:paraId="14EDE7F7" w14:textId="4A65EE78" w:rsidR="00420B36" w:rsidRPr="00CB7077" w:rsidRDefault="00420B36" w:rsidP="004F2FB4">
      <w:pPr>
        <w:numPr>
          <w:ilvl w:val="0"/>
          <w:numId w:val="37"/>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Јавном предузећу ''Електропривреда Србије'', Београд</w:t>
      </w:r>
      <w:r w:rsidR="004F2FB4">
        <w:rPr>
          <w:rFonts w:eastAsia="Calibri" w:cs="Arial"/>
          <w:sz w:val="24"/>
          <w:szCs w:val="24"/>
          <w:lang w:val="sr-Cyrl-RS"/>
        </w:rPr>
        <w:t>,</w:t>
      </w:r>
      <w:r w:rsidR="004F2FB4" w:rsidRPr="004F2FB4">
        <w:t xml:space="preserve"> </w:t>
      </w:r>
      <w:r w:rsidR="00DB6B5C">
        <w:rPr>
          <w:lang w:val="sr-Cyrl-RS"/>
        </w:rPr>
        <w:t xml:space="preserve">је </w:t>
      </w:r>
      <w:r w:rsidR="004F2FB4" w:rsidRPr="004F2FB4">
        <w:rPr>
          <w:rFonts w:eastAsia="Calibri" w:cs="Arial"/>
          <w:sz w:val="24"/>
          <w:szCs w:val="24"/>
          <w:lang w:val="sr-Cyrl-RS"/>
        </w:rPr>
        <w:t xml:space="preserve">као матичном-контролном друштву  </w:t>
      </w:r>
      <w:r w:rsidRPr="00CB7077">
        <w:rPr>
          <w:rFonts w:eastAsia="Calibri" w:cs="Arial"/>
          <w:sz w:val="24"/>
          <w:szCs w:val="24"/>
          <w:lang w:val="sr-Cyrl-RS"/>
        </w:rPr>
        <w:t>припojeнo постојећих седам зависних друштава за производњу електричне енергије и производњу угља, (упис у Регистар привредних субјеката извршен је решењем Агенције за привредне регистре број БД 57176/2015 од 1. јула 2015. године).</w:t>
      </w:r>
    </w:p>
    <w:p w14:paraId="05E8BC96" w14:textId="77777777" w:rsidR="00420B36" w:rsidRPr="00CB7077" w:rsidRDefault="00420B36" w:rsidP="00420B36">
      <w:pPr>
        <w:numPr>
          <w:ilvl w:val="0"/>
          <w:numId w:val="37"/>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14:paraId="4C976F67" w14:textId="77777777" w:rsidR="00420B36" w:rsidRPr="00CB7077" w:rsidRDefault="00420B36" w:rsidP="00420B36">
      <w:pPr>
        <w:rPr>
          <w:rFonts w:cs="Arial"/>
          <w:sz w:val="24"/>
          <w:szCs w:val="24"/>
          <w:lang w:val="sr-Cyrl-RS"/>
        </w:rPr>
      </w:pPr>
      <w:r w:rsidRPr="00CB7077">
        <w:rPr>
          <w:rFonts w:cs="Arial"/>
          <w:sz w:val="24"/>
          <w:szCs w:val="24"/>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14:paraId="6899A300"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ХЕ Ђердап Кладово, Трг Kраља Петра  1,</w:t>
      </w:r>
    </w:p>
    <w:p w14:paraId="690F1602"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Дринско-Лимске ХЕ, Бајна Башта, Трг Душана Јерковића број 1,</w:t>
      </w:r>
    </w:p>
    <w:p w14:paraId="02CC30DC"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ТЕНТ, Обреновац,  Богољуба Урошевића – Црног број 44,</w:t>
      </w:r>
    </w:p>
    <w:p w14:paraId="6E7B0B23"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ТЕ-КО  Костолац, Костолац,  Улица Николе Тесле број 5-7,</w:t>
      </w:r>
    </w:p>
    <w:p w14:paraId="016725CC"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Панонске ТЕ-ТО, Нови Сад,  Булевар ослобођења број 100,</w:t>
      </w:r>
    </w:p>
    <w:p w14:paraId="6D21B2B0"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РБ Колубара, Лазаревац,  улица Светог Саве број 1,</w:t>
      </w:r>
    </w:p>
    <w:p w14:paraId="40D0F0E4"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Обновљиви извори, Београд, Царице Милице 2.</w:t>
      </w:r>
    </w:p>
    <w:p w14:paraId="2AB62FE0" w14:textId="77777777" w:rsidR="00420B36" w:rsidRPr="00CB7077" w:rsidRDefault="00420B36" w:rsidP="00420B36">
      <w:pPr>
        <w:rPr>
          <w:rFonts w:cs="Arial"/>
          <w:sz w:val="24"/>
          <w:szCs w:val="24"/>
          <w:lang w:val="sr-Cyrl-RS"/>
        </w:rPr>
      </w:pPr>
      <w:r w:rsidRPr="002879AF">
        <w:rPr>
          <w:rFonts w:cs="Arial"/>
          <w:sz w:val="24"/>
          <w:szCs w:val="24"/>
          <w:lang w:val="sr-Cyrl-RS"/>
        </w:rPr>
        <w:t xml:space="preserve">Оператор дистрибутивног система „ЕПС Дистрибуција” д.о.о., </w:t>
      </w:r>
      <w:r w:rsidRPr="00CB7077">
        <w:rPr>
          <w:rFonts w:cs="Arial"/>
          <w:sz w:val="24"/>
          <w:szCs w:val="24"/>
          <w:lang w:val="sr-Cyrl-RS"/>
        </w:rPr>
        <w:t xml:space="preserve">од 01.07.2015. године, </w:t>
      </w:r>
      <w:r w:rsidRPr="002879AF">
        <w:rPr>
          <w:rFonts w:cs="Arial"/>
          <w:sz w:val="24"/>
          <w:szCs w:val="24"/>
          <w:lang w:val="sr-Cyrl-RS"/>
        </w:rPr>
        <w:t>делатност дистрибуције електричне енергије и управљања дистрибутивним системом</w:t>
      </w:r>
      <w:r w:rsidRPr="00CB7077">
        <w:rPr>
          <w:rFonts w:cs="Arial"/>
          <w:sz w:val="24"/>
          <w:szCs w:val="24"/>
          <w:lang w:val="sr-Cyrl-RS"/>
        </w:rPr>
        <w:t xml:space="preserve">  обавља преко:</w:t>
      </w:r>
    </w:p>
    <w:p w14:paraId="2A575E12"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Управе ОДС  „ЕПС Дистрибуција“,  Београд, Масарикова број 1 – 3,</w:t>
      </w:r>
    </w:p>
    <w:p w14:paraId="74C0AD21" w14:textId="13429487" w:rsidR="00420B36" w:rsidRPr="00CB7077" w:rsidRDefault="00D82CBC" w:rsidP="00420B36">
      <w:pPr>
        <w:numPr>
          <w:ilvl w:val="0"/>
          <w:numId w:val="39"/>
        </w:numPr>
        <w:spacing w:before="0" w:after="200" w:line="276" w:lineRule="auto"/>
        <w:contextualSpacing/>
        <w:rPr>
          <w:rFonts w:eastAsia="Calibri" w:cs="Arial"/>
          <w:sz w:val="24"/>
          <w:szCs w:val="24"/>
          <w:lang w:val="sr-Cyrl-RS"/>
        </w:rPr>
      </w:pPr>
      <w:r>
        <w:rPr>
          <w:rFonts w:eastAsia="Calibri" w:cs="Arial"/>
          <w:sz w:val="24"/>
          <w:szCs w:val="24"/>
          <w:lang w:val="sr-Cyrl-RS"/>
        </w:rPr>
        <w:t>Регионалн</w:t>
      </w:r>
      <w:r w:rsidR="004F2FB4">
        <w:rPr>
          <w:rFonts w:eastAsia="Calibri" w:cs="Arial"/>
          <w:sz w:val="24"/>
          <w:szCs w:val="24"/>
          <w:lang w:val="sr-Cyrl-RS"/>
        </w:rPr>
        <w:t>ог</w:t>
      </w:r>
      <w:r w:rsidR="00420B36" w:rsidRPr="00CB7077">
        <w:rPr>
          <w:rFonts w:eastAsia="Calibri" w:cs="Arial"/>
          <w:sz w:val="24"/>
          <w:szCs w:val="24"/>
          <w:lang w:val="sr-Cyrl-RS"/>
        </w:rPr>
        <w:t xml:space="preserve"> центра Електровојводина, Нови Сад, Булевар ослобођења број 100,</w:t>
      </w:r>
    </w:p>
    <w:p w14:paraId="1EBECDF7"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Електросрбија, Краљево, Улица Димитрија Туцовића број 5,</w:t>
      </w:r>
    </w:p>
    <w:p w14:paraId="18F043B1"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Југоисток, Ниш, Булевар др Зорана Ђинђића број 46а,</w:t>
      </w:r>
    </w:p>
    <w:p w14:paraId="5461914D" w14:textId="77777777" w:rsidR="00420B36" w:rsidRPr="00CB7077" w:rsidRDefault="00420B36" w:rsidP="00420B36">
      <w:pPr>
        <w:numPr>
          <w:ilvl w:val="0"/>
          <w:numId w:val="39"/>
        </w:numPr>
        <w:spacing w:before="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Центар, Крагујевац, Улица слободе број 7,</w:t>
      </w:r>
    </w:p>
    <w:p w14:paraId="3E10130F" w14:textId="77777777" w:rsidR="00420B36" w:rsidRPr="00CB7077" w:rsidRDefault="00420B36" w:rsidP="00420B36">
      <w:pPr>
        <w:rPr>
          <w:rFonts w:cs="Arial"/>
          <w:sz w:val="24"/>
          <w:szCs w:val="24"/>
          <w:lang w:val="sr-Cyrl-RS"/>
        </w:rPr>
      </w:pPr>
      <w:r w:rsidRPr="00CB7077">
        <w:rPr>
          <w:rFonts w:cs="Arial"/>
          <w:sz w:val="24"/>
          <w:szCs w:val="24"/>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14:paraId="09B8095C" w14:textId="77777777" w:rsidR="00420B36" w:rsidRPr="00CB7077" w:rsidRDefault="00420B36" w:rsidP="00420B36">
      <w:pPr>
        <w:rPr>
          <w:rFonts w:cs="Arial"/>
          <w:sz w:val="24"/>
          <w:szCs w:val="24"/>
          <w:lang w:val="sr-Cyrl-RS"/>
        </w:rPr>
      </w:pPr>
    </w:p>
    <w:p w14:paraId="744BB8E7" w14:textId="77777777" w:rsidR="00420B36" w:rsidRPr="00CB7077" w:rsidRDefault="00420B36" w:rsidP="00420B36">
      <w:pPr>
        <w:rPr>
          <w:rFonts w:cs="Arial"/>
          <w:sz w:val="24"/>
          <w:szCs w:val="24"/>
          <w:lang w:val="sr-Cyrl-RS"/>
        </w:rPr>
      </w:pPr>
      <w:r w:rsidRPr="00CB7077">
        <w:rPr>
          <w:rFonts w:cs="Arial"/>
          <w:sz w:val="24"/>
          <w:szCs w:val="24"/>
          <w:lang w:val="sr-Cyrl-RS"/>
        </w:rPr>
        <w:t>У току 2016. године, настављен је поступак реорганизације, и то:</w:t>
      </w:r>
    </w:p>
    <w:p w14:paraId="180175C0" w14:textId="77777777" w:rsidR="00420B36" w:rsidRPr="00CB7077" w:rsidRDefault="00420B36" w:rsidP="00420B36">
      <w:pPr>
        <w:numPr>
          <w:ilvl w:val="0"/>
          <w:numId w:val="40"/>
        </w:numPr>
        <w:suppressAutoHyphens/>
        <w:spacing w:before="0" w:line="100" w:lineRule="atLeast"/>
        <w:rPr>
          <w:rFonts w:cs="Arial"/>
          <w:sz w:val="24"/>
          <w:szCs w:val="24"/>
          <w:lang w:val="sr-Cyrl-RS"/>
        </w:rPr>
      </w:pPr>
      <w:r w:rsidRPr="00CB7077">
        <w:rPr>
          <w:rFonts w:cs="Arial"/>
          <w:sz w:val="24"/>
          <w:szCs w:val="24"/>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14:paraId="0B0EF5BC" w14:textId="2E47D976" w:rsidR="00420B36" w:rsidRPr="00CB7077" w:rsidRDefault="00420B36" w:rsidP="00420B36">
      <w:pPr>
        <w:numPr>
          <w:ilvl w:val="0"/>
          <w:numId w:val="40"/>
        </w:numPr>
        <w:suppressAutoHyphens/>
        <w:spacing w:before="0" w:line="100" w:lineRule="atLeast"/>
        <w:rPr>
          <w:rFonts w:cs="Arial"/>
          <w:sz w:val="24"/>
          <w:szCs w:val="24"/>
          <w:lang w:val="sr-Cyrl-RS"/>
        </w:rPr>
      </w:pPr>
      <w:r w:rsidRPr="00CB7077">
        <w:rPr>
          <w:rFonts w:cs="Arial"/>
          <w:sz w:val="24"/>
          <w:szCs w:val="24"/>
          <w:lang w:val="sr-Cyrl-RS"/>
        </w:rPr>
        <w:t xml:space="preserve">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w:t>
      </w:r>
      <w:r w:rsidR="00372F27">
        <w:rPr>
          <w:rFonts w:cs="Arial"/>
          <w:sz w:val="24"/>
          <w:szCs w:val="24"/>
          <w:lang w:val="sr-Cyrl-RS"/>
        </w:rPr>
        <w:t>г</w:t>
      </w:r>
      <w:r w:rsidRPr="00CB7077">
        <w:rPr>
          <w:rFonts w:cs="Arial"/>
          <w:sz w:val="24"/>
          <w:szCs w:val="24"/>
          <w:lang w:val="sr-Cyrl-RS"/>
        </w:rPr>
        <w:t>одине.</w:t>
      </w:r>
    </w:p>
    <w:p w14:paraId="57F5DC80" w14:textId="77777777" w:rsidR="00420B36" w:rsidRPr="00CB7077" w:rsidRDefault="00420B36" w:rsidP="00420B36">
      <w:pPr>
        <w:rPr>
          <w:rFonts w:cs="Arial"/>
          <w:sz w:val="24"/>
          <w:szCs w:val="24"/>
          <w:lang w:val="sr-Cyrl-RS"/>
        </w:rPr>
      </w:pPr>
    </w:p>
    <w:p w14:paraId="70E0A290" w14:textId="437A4BBC" w:rsidR="00420B36" w:rsidRPr="00CB7077" w:rsidRDefault="00420B36" w:rsidP="00420B36">
      <w:pPr>
        <w:rPr>
          <w:rFonts w:cs="Arial"/>
          <w:sz w:val="24"/>
          <w:szCs w:val="24"/>
          <w:lang w:val="sr-Cyrl-RS"/>
        </w:rPr>
      </w:pPr>
      <w:r w:rsidRPr="00CB7077">
        <w:rPr>
          <w:rFonts w:cs="Arial"/>
          <w:sz w:val="24"/>
          <w:szCs w:val="24"/>
          <w:lang w:val="sr-Cyrl-RS"/>
        </w:rPr>
        <w:t>Делатности гарантованог, комерцијалног и резервног снабдевања електричном енергијом крајњих купаца обавља матично предузеће - Јавно предузеће ''Електропривреда Србије''</w:t>
      </w:r>
      <w:r w:rsidR="00DB6B5C">
        <w:rPr>
          <w:rFonts w:cs="Arial"/>
          <w:sz w:val="24"/>
          <w:szCs w:val="24"/>
          <w:lang w:val="sr-Cyrl-RS"/>
        </w:rPr>
        <w:t xml:space="preserve">, Београд </w:t>
      </w:r>
      <w:r w:rsidRPr="00CB7077">
        <w:rPr>
          <w:rFonts w:cs="Arial"/>
          <w:sz w:val="24"/>
          <w:szCs w:val="24"/>
          <w:lang w:val="sr-Cyrl-RS"/>
        </w:rPr>
        <w:t xml:space="preserve"> у огранку „ ЕПС Снабдевање“.  </w:t>
      </w:r>
    </w:p>
    <w:p w14:paraId="74C973E8" w14:textId="77777777" w:rsidR="00420B36" w:rsidRPr="00CB7077" w:rsidRDefault="00420B36" w:rsidP="00420B36">
      <w:pPr>
        <w:rPr>
          <w:rFonts w:cs="Arial"/>
          <w:sz w:val="24"/>
          <w:szCs w:val="24"/>
          <w:lang w:val="sr-Cyrl-RS"/>
        </w:rPr>
      </w:pPr>
      <w:r w:rsidRPr="00CB7077">
        <w:rPr>
          <w:rFonts w:cs="Arial"/>
          <w:sz w:val="24"/>
          <w:szCs w:val="24"/>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w:t>
      </w:r>
      <w:r w:rsidR="00D82CBC" w:rsidRPr="00CB7077">
        <w:rPr>
          <w:rFonts w:cs="Arial"/>
          <w:sz w:val="24"/>
          <w:szCs w:val="24"/>
          <w:lang w:val="sr-Cyrl-RS"/>
        </w:rPr>
        <w:t>корпоративни</w:t>
      </w:r>
      <w:r w:rsidRPr="00CB7077">
        <w:rPr>
          <w:rFonts w:cs="Arial"/>
          <w:sz w:val="24"/>
          <w:szCs w:val="24"/>
          <w:lang w:val="sr-Cyrl-RS"/>
        </w:rPr>
        <w:t xml:space="preserve"> послови) врши се у посебним организационим деловима-техничким центрима матичног предузећа</w:t>
      </w:r>
      <w:r w:rsidR="00316EC2">
        <w:rPr>
          <w:rFonts w:cs="Arial"/>
          <w:sz w:val="24"/>
          <w:szCs w:val="24"/>
          <w:lang w:val="sr-Cyrl-RS"/>
        </w:rPr>
        <w:t xml:space="preserve"> и то:</w:t>
      </w:r>
      <w:r w:rsidRPr="00CB7077">
        <w:rPr>
          <w:rFonts w:cs="Arial"/>
          <w:sz w:val="24"/>
          <w:szCs w:val="24"/>
          <w:lang w:val="sr-Cyrl-RS"/>
        </w:rPr>
        <w:t xml:space="preserve">. </w:t>
      </w:r>
    </w:p>
    <w:p w14:paraId="6F708663" w14:textId="77777777" w:rsidR="00316EC2" w:rsidRDefault="00316EC2"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р</w:t>
      </w:r>
      <w:r>
        <w:rPr>
          <w:rFonts w:eastAsia="Calibri" w:cs="Arial"/>
          <w:sz w:val="24"/>
          <w:szCs w:val="24"/>
          <w:lang w:val="sr-Cyrl-RS"/>
        </w:rPr>
        <w:t xml:space="preserve"> Београд, Београд, Масарикова 1-3,</w:t>
      </w:r>
    </w:p>
    <w:p w14:paraId="4AE06E96" w14:textId="77777777" w:rsidR="00316EC2" w:rsidRPr="00CB7077" w:rsidRDefault="00316EC2"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Pr>
          <w:rFonts w:eastAsia="Calibri" w:cs="Arial"/>
          <w:sz w:val="24"/>
          <w:szCs w:val="24"/>
          <w:lang w:val="sr-Cyrl-RS"/>
        </w:rPr>
        <w:t>Нови Сад</w:t>
      </w:r>
      <w:r w:rsidRPr="00CB7077">
        <w:rPr>
          <w:rFonts w:eastAsia="Calibri" w:cs="Arial"/>
          <w:sz w:val="24"/>
          <w:szCs w:val="24"/>
          <w:lang w:val="sr-Cyrl-RS"/>
        </w:rPr>
        <w:t>, Нови Сад, Булевар ослобођења број 100,</w:t>
      </w:r>
    </w:p>
    <w:p w14:paraId="1EFF5C9E" w14:textId="77777777" w:rsidR="00316EC2" w:rsidRPr="00CB7077" w:rsidRDefault="00EA5239"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Краљево, Краљево, Улица Димитрија Туцовића број 5,</w:t>
      </w:r>
    </w:p>
    <w:p w14:paraId="4590D0FF" w14:textId="77777777" w:rsidR="00316EC2" w:rsidRPr="00CB7077" w:rsidRDefault="00EA5239"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 xml:space="preserve"> Ниш, Ниш, Булевар др Зорана Ђинђића број 46а,</w:t>
      </w:r>
    </w:p>
    <w:p w14:paraId="5FAE97EF" w14:textId="77777777" w:rsidR="00316EC2" w:rsidRPr="00CB7077" w:rsidRDefault="00EA5239" w:rsidP="000F6FBD">
      <w:pPr>
        <w:numPr>
          <w:ilvl w:val="0"/>
          <w:numId w:val="67"/>
        </w:numPr>
        <w:spacing w:before="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Крагујевац, Крагујевац, Улица слободе број 7,</w:t>
      </w:r>
    </w:p>
    <w:p w14:paraId="480788BC" w14:textId="77777777" w:rsidR="00420B36" w:rsidRPr="00CB7077" w:rsidRDefault="00420B36" w:rsidP="00420B36">
      <w:pPr>
        <w:rPr>
          <w:rFonts w:cs="Arial"/>
          <w:sz w:val="24"/>
          <w:szCs w:val="24"/>
          <w:lang w:val="sr-Cyrl-RS"/>
        </w:rPr>
      </w:pPr>
    </w:p>
    <w:p w14:paraId="2687F6DF" w14:textId="45B8327B" w:rsidR="00AE48D5" w:rsidRPr="00CB7077" w:rsidRDefault="00420B36" w:rsidP="00420B36">
      <w:pPr>
        <w:rPr>
          <w:rFonts w:cs="Arial"/>
          <w:sz w:val="24"/>
          <w:szCs w:val="24"/>
          <w:lang w:val="sr-Cyrl-RS"/>
        </w:rPr>
      </w:pPr>
      <w:r w:rsidRPr="00CB7077">
        <w:rPr>
          <w:rFonts w:cs="Arial"/>
          <w:sz w:val="24"/>
          <w:szCs w:val="24"/>
          <w:lang w:val="sr-Cyrl-RS"/>
        </w:rPr>
        <w:t>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w:t>
      </w:r>
      <w:r w:rsidR="00E559E0">
        <w:rPr>
          <w:rFonts w:cs="Arial"/>
          <w:sz w:val="24"/>
          <w:szCs w:val="24"/>
          <w:lang w:val="sr-Cyrl-RS"/>
        </w:rPr>
        <w:t xml:space="preserve"> у складу са Закључком Владе РС, као и други поступци у складу са закључко</w:t>
      </w:r>
      <w:r w:rsidR="00DB6B5C">
        <w:rPr>
          <w:rFonts w:cs="Arial"/>
          <w:sz w:val="24"/>
          <w:szCs w:val="24"/>
          <w:lang w:val="sr-Cyrl-RS"/>
        </w:rPr>
        <w:t>м</w:t>
      </w:r>
      <w:r w:rsidR="00E559E0">
        <w:rPr>
          <w:rFonts w:cs="Arial"/>
          <w:sz w:val="24"/>
          <w:szCs w:val="24"/>
          <w:lang w:val="sr-Cyrl-RS"/>
        </w:rPr>
        <w:t xml:space="preserve"> Владе Ребулике Србје, како је напред наведено. </w:t>
      </w:r>
    </w:p>
    <w:p w14:paraId="4916803C" w14:textId="24C991DD" w:rsidR="00016C41" w:rsidRPr="00CB7077" w:rsidRDefault="00016C41" w:rsidP="00016C41">
      <w:pPr>
        <w:rPr>
          <w:rFonts w:cs="Arial"/>
          <w:sz w:val="24"/>
          <w:szCs w:val="24"/>
          <w:lang w:val="sr-Cyrl-RS"/>
        </w:rPr>
      </w:pPr>
      <w:r w:rsidRPr="00CB7077">
        <w:rPr>
          <w:rFonts w:cs="Arial"/>
          <w:sz w:val="24"/>
          <w:szCs w:val="24"/>
          <w:lang w:val="sr-Cyrl-RS"/>
        </w:rPr>
        <w:t>Узимајући у обзир да се у компанији тренутно реализује неколико кључних трансформационих пројеката неопходно је повећати експертске ресурсе. Јед</w:t>
      </w:r>
      <w:r w:rsidR="001D545F">
        <w:rPr>
          <w:rFonts w:cs="Arial"/>
          <w:sz w:val="24"/>
          <w:szCs w:val="24"/>
          <w:lang w:val="sr-Cyrl-RS"/>
        </w:rPr>
        <w:t>а</w:t>
      </w:r>
      <w:r w:rsidRPr="00CB7077">
        <w:rPr>
          <w:rFonts w:cs="Arial"/>
          <w:sz w:val="24"/>
          <w:szCs w:val="24"/>
          <w:lang w:val="sr-Cyrl-RS"/>
        </w:rPr>
        <w:t>н од кључних и првих пројеката је корпоративизација и централизација заједничких услуга подршке, у ком је реорганизација финансија један од критичних пројеката.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7F42529D" w14:textId="77777777" w:rsidR="00016C41" w:rsidRPr="00CB7077" w:rsidRDefault="00016C41" w:rsidP="00016C41">
      <w:pPr>
        <w:rPr>
          <w:rFonts w:cs="Arial"/>
          <w:sz w:val="24"/>
          <w:szCs w:val="24"/>
          <w:lang w:val="sr-Cyrl-RS"/>
        </w:rPr>
      </w:pPr>
    </w:p>
    <w:p w14:paraId="2E68428E" w14:textId="77777777" w:rsidR="00EC7368" w:rsidRDefault="00016C41" w:rsidP="00016C41">
      <w:pPr>
        <w:rPr>
          <w:rFonts w:cs="Arial"/>
          <w:sz w:val="24"/>
          <w:szCs w:val="24"/>
          <w:lang w:val="sr-Cyrl-RS"/>
        </w:rPr>
      </w:pPr>
      <w:r w:rsidRPr="00CB7077">
        <w:rPr>
          <w:rFonts w:cs="Arial"/>
          <w:sz w:val="24"/>
          <w:szCs w:val="24"/>
          <w:lang w:val="sr-Cyrl-RS"/>
        </w:rPr>
        <w:t>Поред наведеног, финансијска област у ЕПС-у има честу потребу за стручним саветодавним услугама из области пореза, рачуноводства, финансија и пословних процеса, која проистиче како из редовног пословања, тако и из процеса трансформације.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14:paraId="70CDFC41" w14:textId="77777777" w:rsidR="00E36A09" w:rsidRPr="00CB7077" w:rsidRDefault="00E36A09" w:rsidP="00016C41">
      <w:pPr>
        <w:rPr>
          <w:rFonts w:cs="Arial"/>
          <w:sz w:val="24"/>
          <w:szCs w:val="24"/>
          <w:lang w:val="sr-Cyrl-RS"/>
        </w:rPr>
      </w:pPr>
      <w:r>
        <w:rPr>
          <w:rFonts w:cs="Arial"/>
          <w:sz w:val="24"/>
          <w:szCs w:val="24"/>
          <w:lang w:val="sr-Cyrl-RS"/>
        </w:rPr>
        <w:lastRenderedPageBreak/>
        <w:t xml:space="preserve">Финансијске информације на основу којих се састављају финансијски, порески и други извештаји евидентирају се у организационим деловима Јавног предузеће „Електропривреда Србије“ где су настале, односно где је примљена оригиналана исправа. Начин састављања </w:t>
      </w:r>
      <w:r w:rsidR="00C14845">
        <w:rPr>
          <w:rFonts w:cs="Arial"/>
          <w:sz w:val="24"/>
          <w:szCs w:val="24"/>
          <w:lang w:val="sr-Cyrl-RS"/>
        </w:rPr>
        <w:t>финанси</w:t>
      </w:r>
      <w:r>
        <w:rPr>
          <w:rFonts w:cs="Arial"/>
          <w:sz w:val="24"/>
          <w:szCs w:val="24"/>
          <w:lang w:val="sr-Cyrl-RS"/>
        </w:rPr>
        <w:t>ј</w:t>
      </w:r>
      <w:r w:rsidR="00C14845">
        <w:rPr>
          <w:rFonts w:cs="Arial"/>
          <w:sz w:val="24"/>
          <w:szCs w:val="24"/>
          <w:lang w:val="sr-Cyrl-RS"/>
        </w:rPr>
        <w:t>с</w:t>
      </w:r>
      <w:r>
        <w:rPr>
          <w:rFonts w:cs="Arial"/>
          <w:sz w:val="24"/>
          <w:szCs w:val="24"/>
          <w:lang w:val="sr-Cyrl-RS"/>
        </w:rPr>
        <w:t>ких и пореских извештаја уређен је интерном регулативом.</w:t>
      </w:r>
    </w:p>
    <w:p w14:paraId="29532C12" w14:textId="77777777" w:rsidR="00420B36" w:rsidRPr="002879AF" w:rsidRDefault="00420B36" w:rsidP="00420B36">
      <w:pPr>
        <w:outlineLvl w:val="0"/>
        <w:rPr>
          <w:b/>
          <w:sz w:val="24"/>
          <w:szCs w:val="24"/>
          <w:lang w:val="sr-Cyrl-RS" w:eastAsia="ar-SA"/>
        </w:rPr>
      </w:pPr>
      <w:r w:rsidRPr="00CB7077">
        <w:rPr>
          <w:b/>
          <w:bCs/>
          <w:sz w:val="24"/>
          <w:szCs w:val="24"/>
          <w:lang w:val="sr-Cyrl-RS" w:eastAsia="ar-SA"/>
        </w:rPr>
        <w:t xml:space="preserve">3.2 </w:t>
      </w:r>
      <w:r w:rsidRPr="002879AF">
        <w:rPr>
          <w:b/>
          <w:bCs/>
          <w:sz w:val="24"/>
          <w:szCs w:val="24"/>
          <w:lang w:val="sr-Cyrl-RS" w:eastAsia="ar-SA"/>
        </w:rPr>
        <w:t xml:space="preserve">Програмски задатак: </w:t>
      </w:r>
    </w:p>
    <w:p w14:paraId="76CE7C16" w14:textId="77777777" w:rsidR="00420B36" w:rsidRPr="002879AF" w:rsidRDefault="00420B36" w:rsidP="00420B36">
      <w:pPr>
        <w:rPr>
          <w:lang w:val="sr-Cyrl-RS"/>
        </w:rPr>
      </w:pPr>
      <w:r w:rsidRPr="002879AF">
        <w:rPr>
          <w:sz w:val="24"/>
          <w:szCs w:val="24"/>
          <w:lang w:val="sr-Cyrl-RS"/>
        </w:rPr>
        <w:t>Програмски задатак за предметну јавну набавку услуга је садржан је у овом делу Конкурсне документације</w:t>
      </w:r>
      <w:r w:rsidRPr="002879AF">
        <w:rPr>
          <w:lang w:val="sr-Cyrl-RS"/>
        </w:rPr>
        <w:t xml:space="preserve"> </w:t>
      </w:r>
    </w:p>
    <w:p w14:paraId="6A7B581E" w14:textId="0A5BB650" w:rsidR="00246675" w:rsidRPr="002879AF" w:rsidRDefault="00A55FC9" w:rsidP="0032186E">
      <w:pPr>
        <w:pStyle w:val="Heading10"/>
        <w:ind w:left="0" w:firstLine="0"/>
        <w:jc w:val="both"/>
        <w:rPr>
          <w:sz w:val="24"/>
          <w:szCs w:val="24"/>
          <w:u w:val="single"/>
          <w:lang w:val="sr-Cyrl-RS"/>
        </w:rPr>
      </w:pPr>
      <w:r w:rsidRPr="00CB7077">
        <w:rPr>
          <w:sz w:val="24"/>
          <w:szCs w:val="24"/>
          <w:u w:val="single"/>
          <w:lang w:val="sr-Cyrl-RS"/>
        </w:rPr>
        <w:t xml:space="preserve">3.2.1 </w:t>
      </w:r>
      <w:r w:rsidR="007147F2" w:rsidRPr="002879AF">
        <w:rPr>
          <w:sz w:val="24"/>
          <w:szCs w:val="24"/>
          <w:u w:val="single"/>
          <w:lang w:val="sr-Cyrl-RS"/>
        </w:rPr>
        <w:t>Пореска саветодавна помоћ</w:t>
      </w:r>
      <w:r w:rsidR="00E41DA5">
        <w:rPr>
          <w:sz w:val="24"/>
          <w:szCs w:val="24"/>
          <w:u w:val="single"/>
          <w:lang w:val="sr-Cyrl-RS"/>
        </w:rPr>
        <w:t xml:space="preserve"> Јавном предузећу „Електропривреда Србија“</w:t>
      </w:r>
      <w:r w:rsidR="00682AB5">
        <w:rPr>
          <w:sz w:val="24"/>
          <w:szCs w:val="24"/>
          <w:u w:val="single"/>
          <w:lang w:val="sr-Cyrl-RS"/>
        </w:rPr>
        <w:t>, Београд</w:t>
      </w:r>
    </w:p>
    <w:p w14:paraId="18F0681E" w14:textId="77777777" w:rsidR="00A55FC9" w:rsidRPr="00CB7077" w:rsidRDefault="00A55FC9" w:rsidP="00A55FC9">
      <w:pPr>
        <w:rPr>
          <w:rFonts w:cs="Arial"/>
          <w:sz w:val="24"/>
          <w:szCs w:val="24"/>
          <w:lang w:val="sr-Cyrl-RS"/>
        </w:rPr>
      </w:pPr>
      <w:r w:rsidRPr="002879AF">
        <w:rPr>
          <w:rFonts w:cs="Arial"/>
          <w:sz w:val="24"/>
          <w:szCs w:val="24"/>
          <w:lang w:val="sr-Cyrl-RS"/>
        </w:rPr>
        <w:t>Услуге пореског саветовања обухватају</w:t>
      </w:r>
      <w:r w:rsidRPr="00CB7077">
        <w:rPr>
          <w:rFonts w:cs="Arial"/>
          <w:sz w:val="24"/>
          <w:szCs w:val="24"/>
          <w:lang w:val="sr-Cyrl-RS"/>
        </w:rPr>
        <w:t xml:space="preserve"> следеће:</w:t>
      </w:r>
    </w:p>
    <w:p w14:paraId="59D70BFB"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текуће пореско саветовање,</w:t>
      </w:r>
    </w:p>
    <w:p w14:paraId="29F38828"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порески преглед за период од претходне 3 године и</w:t>
      </w:r>
    </w:p>
    <w:p w14:paraId="7EBB368D"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пореско планирање и унапређење пореских процеса.</w:t>
      </w:r>
    </w:p>
    <w:p w14:paraId="6F28BF1F" w14:textId="77777777" w:rsidR="00A55FC9" w:rsidRPr="00CB7077" w:rsidRDefault="00A55FC9" w:rsidP="00A55FC9">
      <w:pPr>
        <w:rPr>
          <w:rFonts w:cs="Arial"/>
          <w:sz w:val="24"/>
          <w:szCs w:val="24"/>
          <w:lang w:val="sr-Cyrl-RS"/>
        </w:rPr>
      </w:pPr>
    </w:p>
    <w:p w14:paraId="09390ADE" w14:textId="77777777" w:rsidR="00A55FC9" w:rsidRPr="00CB7077" w:rsidRDefault="00A55FC9" w:rsidP="00A55FC9">
      <w:pPr>
        <w:rPr>
          <w:rFonts w:cs="Arial"/>
          <w:sz w:val="24"/>
          <w:szCs w:val="24"/>
          <w:lang w:val="sr-Cyrl-RS"/>
        </w:rPr>
      </w:pPr>
      <w:r w:rsidRPr="00CB7077">
        <w:rPr>
          <w:rFonts w:cs="Arial"/>
          <w:sz w:val="24"/>
          <w:szCs w:val="24"/>
          <w:lang w:val="sr-Cyrl-RS"/>
        </w:rPr>
        <w:t xml:space="preserve">Услуге обухватају саветовање у вези са: </w:t>
      </w:r>
    </w:p>
    <w:p w14:paraId="6C628AD6" w14:textId="77777777" w:rsidR="00A55FC9" w:rsidRPr="00CB7077" w:rsidRDefault="00A55FC9" w:rsidP="00A55FC9">
      <w:pPr>
        <w:pStyle w:val="ListParagraph"/>
        <w:numPr>
          <w:ilvl w:val="0"/>
          <w:numId w:val="54"/>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директним порезима: порез на добит правних лица, порез на добит по одбитку правних лица, порез на доходак грађана, порез на имовину</w:t>
      </w:r>
      <w:r w:rsidRPr="002879AF">
        <w:rPr>
          <w:rFonts w:ascii="Arial" w:hAnsi="Arial" w:cs="Arial"/>
          <w:sz w:val="24"/>
          <w:szCs w:val="24"/>
          <w:lang w:val="sr-Cyrl-RS"/>
        </w:rPr>
        <w:t>;</w:t>
      </w:r>
    </w:p>
    <w:p w14:paraId="1B7529AF" w14:textId="77777777" w:rsidR="00A55FC9" w:rsidRPr="00CB7077" w:rsidRDefault="00A55FC9" w:rsidP="00A55FC9">
      <w:pPr>
        <w:pStyle w:val="ListParagraph"/>
        <w:numPr>
          <w:ilvl w:val="0"/>
          <w:numId w:val="54"/>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индиректним порезима: порез на додату вредност (ПДВ), акцизе, порез на пренос апсолутних права, порез на поклон</w:t>
      </w:r>
      <w:r w:rsidRPr="002879AF">
        <w:rPr>
          <w:rFonts w:ascii="Arial" w:hAnsi="Arial" w:cs="Arial"/>
          <w:sz w:val="24"/>
          <w:szCs w:val="24"/>
          <w:lang w:val="sr-Cyrl-RS"/>
        </w:rPr>
        <w:t>;</w:t>
      </w:r>
    </w:p>
    <w:p w14:paraId="78CCCE73" w14:textId="77777777" w:rsidR="00A55FC9" w:rsidRPr="00CB7077" w:rsidRDefault="00316EC2" w:rsidP="00A55FC9">
      <w:pPr>
        <w:pStyle w:val="ListParagraph"/>
        <w:numPr>
          <w:ilvl w:val="0"/>
          <w:numId w:val="54"/>
        </w:numPr>
        <w:spacing w:before="0" w:after="0" w:line="240" w:lineRule="auto"/>
        <w:jc w:val="left"/>
        <w:rPr>
          <w:rFonts w:ascii="Arial" w:hAnsi="Arial" w:cs="Arial"/>
          <w:sz w:val="24"/>
          <w:szCs w:val="24"/>
          <w:lang w:val="sr-Cyrl-RS"/>
        </w:rPr>
      </w:pPr>
      <w:r>
        <w:rPr>
          <w:rFonts w:ascii="Arial" w:hAnsi="Arial" w:cs="Arial"/>
          <w:sz w:val="24"/>
          <w:szCs w:val="24"/>
          <w:lang w:val="sr-Cyrl-RS"/>
        </w:rPr>
        <w:t xml:space="preserve">локалним </w:t>
      </w:r>
      <w:r w:rsidR="00A55FC9" w:rsidRPr="00CB7077">
        <w:rPr>
          <w:rFonts w:ascii="Arial" w:hAnsi="Arial" w:cs="Arial"/>
          <w:sz w:val="24"/>
          <w:szCs w:val="24"/>
          <w:lang w:val="sr-Cyrl-RS"/>
        </w:rPr>
        <w:t>накнадама, таксама и другим јавним приходима.</w:t>
      </w:r>
    </w:p>
    <w:p w14:paraId="6419149A" w14:textId="77777777" w:rsidR="00A55FC9" w:rsidRPr="00CB7077" w:rsidRDefault="00A55FC9" w:rsidP="00A55FC9">
      <w:pPr>
        <w:rPr>
          <w:rFonts w:cs="Arial"/>
          <w:b/>
          <w:sz w:val="24"/>
          <w:szCs w:val="24"/>
          <w:lang w:val="sr-Cyrl-RS"/>
        </w:rPr>
      </w:pPr>
    </w:p>
    <w:p w14:paraId="3138377B" w14:textId="3D9C6130" w:rsidR="00A55FC9" w:rsidRPr="00CB7077" w:rsidRDefault="00A55FC9" w:rsidP="00A55FC9">
      <w:pPr>
        <w:rPr>
          <w:rFonts w:cs="Arial"/>
          <w:sz w:val="24"/>
          <w:szCs w:val="24"/>
          <w:lang w:val="sr-Cyrl-RS"/>
        </w:rPr>
      </w:pPr>
      <w:r w:rsidRPr="00CB7077">
        <w:rPr>
          <w:rFonts w:cs="Arial"/>
          <w:b/>
          <w:sz w:val="24"/>
          <w:szCs w:val="24"/>
          <w:lang w:val="sr-Cyrl-RS"/>
        </w:rPr>
        <w:t>Текуће пореско саветовање</w:t>
      </w:r>
      <w:r w:rsidR="00E41DA5" w:rsidRPr="00E41DA5">
        <w:t xml:space="preserve"> </w:t>
      </w:r>
      <w:r w:rsidR="00E41DA5" w:rsidRPr="00E41DA5">
        <w:rPr>
          <w:rFonts w:cs="Arial"/>
          <w:b/>
          <w:sz w:val="24"/>
          <w:szCs w:val="24"/>
          <w:lang w:val="sr-Cyrl-RS"/>
        </w:rPr>
        <w:t>Јавном предузећу „Електропривреда Србија“</w:t>
      </w:r>
      <w:r w:rsidR="00682AB5">
        <w:rPr>
          <w:rFonts w:cs="Arial"/>
          <w:b/>
          <w:sz w:val="24"/>
          <w:szCs w:val="24"/>
          <w:lang w:val="sr-Cyrl-RS"/>
        </w:rPr>
        <w:t>, Београд</w:t>
      </w:r>
    </w:p>
    <w:p w14:paraId="54B533DD" w14:textId="1A364232" w:rsidR="00A55FC9" w:rsidRPr="00CB7077" w:rsidRDefault="00A55FC9" w:rsidP="00A55FC9">
      <w:pPr>
        <w:rPr>
          <w:rFonts w:cs="Arial"/>
          <w:sz w:val="24"/>
          <w:szCs w:val="24"/>
          <w:lang w:val="sr-Cyrl-RS"/>
        </w:rPr>
      </w:pPr>
      <w:r w:rsidRPr="00CB7077">
        <w:rPr>
          <w:rFonts w:cs="Arial"/>
          <w:sz w:val="24"/>
          <w:szCs w:val="24"/>
          <w:lang w:val="sr-Cyrl-RS"/>
        </w:rPr>
        <w:t xml:space="preserve">Ове услуге се односе пре свега на текуће пословања </w:t>
      </w:r>
      <w:r w:rsidR="00E41DA5">
        <w:rPr>
          <w:rFonts w:cs="Arial"/>
          <w:sz w:val="24"/>
          <w:szCs w:val="24"/>
          <w:lang w:val="sr-Cyrl-RS"/>
        </w:rPr>
        <w:t xml:space="preserve">ЈП </w:t>
      </w:r>
      <w:r w:rsidR="00682AB5">
        <w:rPr>
          <w:rFonts w:cs="Arial"/>
          <w:sz w:val="24"/>
          <w:szCs w:val="24"/>
          <w:lang w:val="sr-Cyrl-RS"/>
        </w:rPr>
        <w:t>ЕПС</w:t>
      </w:r>
      <w:r w:rsidRPr="00CB7077">
        <w:rPr>
          <w:rFonts w:cs="Arial"/>
          <w:sz w:val="24"/>
          <w:szCs w:val="24"/>
          <w:lang w:val="sr-Cyrl-RS"/>
        </w:rPr>
        <w:t xml:space="preserve"> како би се обезбедила усклађеност текућег пословања </w:t>
      </w:r>
      <w:r w:rsidR="006C1DD9" w:rsidRPr="00CB7077">
        <w:rPr>
          <w:rFonts w:cs="Arial"/>
          <w:sz w:val="24"/>
          <w:szCs w:val="24"/>
          <w:lang w:val="sr-Cyrl-RS"/>
        </w:rPr>
        <w:t xml:space="preserve">у односу на </w:t>
      </w:r>
      <w:r w:rsidRPr="00CB7077">
        <w:rPr>
          <w:rFonts w:cs="Arial"/>
          <w:sz w:val="24"/>
          <w:szCs w:val="24"/>
          <w:lang w:val="sr-Cyrl-RS"/>
        </w:rPr>
        <w:t xml:space="preserve">промене прописа или </w:t>
      </w:r>
      <w:r w:rsidR="006C1DD9" w:rsidRPr="00CB7077">
        <w:rPr>
          <w:rFonts w:cs="Arial"/>
          <w:sz w:val="24"/>
          <w:szCs w:val="24"/>
          <w:lang w:val="sr-Cyrl-RS"/>
        </w:rPr>
        <w:t xml:space="preserve">примењене </w:t>
      </w:r>
      <w:r w:rsidRPr="00CB7077">
        <w:rPr>
          <w:rFonts w:cs="Arial"/>
          <w:sz w:val="24"/>
          <w:szCs w:val="24"/>
          <w:lang w:val="sr-Cyrl-RS"/>
        </w:rPr>
        <w:t xml:space="preserve">праксе надлежних органа. </w:t>
      </w:r>
    </w:p>
    <w:p w14:paraId="46937861" w14:textId="77777777" w:rsidR="00A55FC9" w:rsidRPr="00CB7077" w:rsidRDefault="00A55FC9" w:rsidP="00A55FC9">
      <w:pPr>
        <w:rPr>
          <w:rFonts w:cs="Arial"/>
          <w:sz w:val="24"/>
          <w:szCs w:val="24"/>
          <w:lang w:val="sr-Cyrl-RS"/>
        </w:rPr>
      </w:pPr>
      <w:r w:rsidRPr="00CB7077">
        <w:rPr>
          <w:rFonts w:cs="Arial"/>
          <w:sz w:val="24"/>
          <w:szCs w:val="24"/>
          <w:lang w:val="sr-Cyrl-RS"/>
        </w:rPr>
        <w:t>Услуге се могу груписати на следећи начин:</w:t>
      </w:r>
    </w:p>
    <w:p w14:paraId="227E0BF0" w14:textId="54EF2366"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саветодавне услуге у вези са пореским третманом појединих трансакција и уговора</w:t>
      </w:r>
      <w:r w:rsidR="00EE0CAB">
        <w:rPr>
          <w:rFonts w:ascii="Arial" w:hAnsi="Arial" w:cs="Arial"/>
          <w:sz w:val="24"/>
          <w:szCs w:val="24"/>
          <w:lang w:val="sr-Cyrl-RS"/>
        </w:rPr>
        <w:t>, укључујући и</w:t>
      </w:r>
      <w:r w:rsidR="00AD1D01">
        <w:rPr>
          <w:rFonts w:ascii="Arial" w:hAnsi="Arial" w:cs="Arial"/>
          <w:sz w:val="24"/>
          <w:szCs w:val="24"/>
          <w:lang w:val="sr-Cyrl-RS"/>
        </w:rPr>
        <w:t xml:space="preserve"> давања запосленима у складу са</w:t>
      </w:r>
      <w:r w:rsidR="00EE0CAB">
        <w:rPr>
          <w:rFonts w:ascii="Arial" w:hAnsi="Arial" w:cs="Arial"/>
          <w:sz w:val="24"/>
          <w:szCs w:val="24"/>
          <w:lang w:val="sr-Cyrl-RS"/>
        </w:rPr>
        <w:t xml:space="preserve"> колективни</w:t>
      </w:r>
      <w:r w:rsidR="00AD1D01">
        <w:rPr>
          <w:rFonts w:ascii="Arial" w:hAnsi="Arial" w:cs="Arial"/>
          <w:sz w:val="24"/>
          <w:szCs w:val="24"/>
          <w:lang w:val="sr-Cyrl-RS"/>
        </w:rPr>
        <w:t>м</w:t>
      </w:r>
      <w:r w:rsidR="00EE0CAB">
        <w:rPr>
          <w:rFonts w:ascii="Arial" w:hAnsi="Arial" w:cs="Arial"/>
          <w:sz w:val="24"/>
          <w:szCs w:val="24"/>
          <w:lang w:val="sr-Cyrl-RS"/>
        </w:rPr>
        <w:t xml:space="preserve"> уговор</w:t>
      </w:r>
      <w:r w:rsidR="00AD1D01">
        <w:rPr>
          <w:rFonts w:ascii="Arial" w:hAnsi="Arial" w:cs="Arial"/>
          <w:sz w:val="24"/>
          <w:szCs w:val="24"/>
          <w:lang w:val="sr-Cyrl-RS"/>
        </w:rPr>
        <w:t>ом</w:t>
      </w:r>
      <w:r w:rsidRPr="00CB7077">
        <w:rPr>
          <w:rFonts w:ascii="Arial" w:hAnsi="Arial" w:cs="Arial"/>
          <w:sz w:val="24"/>
          <w:szCs w:val="24"/>
          <w:lang w:val="sr-Cyrl-RS"/>
        </w:rPr>
        <w:t xml:space="preserve"> у оквиру дневног пословања </w:t>
      </w:r>
      <w:r w:rsidR="00E41DA5">
        <w:rPr>
          <w:rFonts w:ascii="Arial" w:hAnsi="Arial" w:cs="Arial"/>
          <w:sz w:val="24"/>
          <w:szCs w:val="24"/>
          <w:lang w:val="sr-Cyrl-RS"/>
        </w:rPr>
        <w:t xml:space="preserve">ЈП </w:t>
      </w:r>
      <w:r w:rsidR="00682AB5">
        <w:rPr>
          <w:rFonts w:ascii="Arial" w:hAnsi="Arial" w:cs="Arial"/>
          <w:sz w:val="24"/>
          <w:szCs w:val="24"/>
          <w:lang w:val="sr-Cyrl-RS"/>
        </w:rPr>
        <w:t>ЕПС</w:t>
      </w:r>
      <w:r w:rsidRPr="00CB7077">
        <w:rPr>
          <w:rFonts w:ascii="Arial" w:hAnsi="Arial" w:cs="Arial"/>
          <w:sz w:val="24"/>
          <w:szCs w:val="24"/>
          <w:lang w:val="sr-Cyrl-RS"/>
        </w:rPr>
        <w:t xml:space="preserve">, </w:t>
      </w:r>
    </w:p>
    <w:p w14:paraId="61E941B0" w14:textId="77777777" w:rsidR="00682AB5"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помоћ при припреми пореских пријава које </w:t>
      </w:r>
      <w:r w:rsidR="00E41DA5">
        <w:rPr>
          <w:rFonts w:ascii="Arial" w:hAnsi="Arial" w:cs="Arial"/>
          <w:sz w:val="24"/>
          <w:szCs w:val="24"/>
          <w:lang w:val="sr-Cyrl-RS"/>
        </w:rPr>
        <w:t xml:space="preserve">ЈП </w:t>
      </w:r>
      <w:r w:rsidRPr="00CB7077">
        <w:rPr>
          <w:rFonts w:ascii="Arial" w:hAnsi="Arial" w:cs="Arial"/>
          <w:sz w:val="24"/>
          <w:szCs w:val="24"/>
          <w:lang w:val="sr-Cyrl-RS"/>
        </w:rPr>
        <w:t xml:space="preserve">ЕПС подноси било у виду: </w:t>
      </w:r>
    </w:p>
    <w:p w14:paraId="62C456A4" w14:textId="77777777" w:rsidR="00682AB5" w:rsidRPr="00682AB5" w:rsidRDefault="00A55FC9" w:rsidP="00682AB5">
      <w:pPr>
        <w:spacing w:before="0"/>
        <w:ind w:left="720"/>
        <w:jc w:val="left"/>
        <w:rPr>
          <w:rFonts w:cs="Arial"/>
          <w:sz w:val="24"/>
          <w:szCs w:val="24"/>
          <w:lang w:val="sr-Cyrl-RS"/>
        </w:rPr>
      </w:pPr>
      <w:r w:rsidRPr="00682AB5">
        <w:rPr>
          <w:rFonts w:cs="Arial"/>
          <w:sz w:val="24"/>
          <w:szCs w:val="24"/>
          <w:lang w:val="sr-Cyrl-RS"/>
        </w:rPr>
        <w:t xml:space="preserve">а) помоћи у погледу појединих специфичних питања у току процеса састављања пореске пријаве, </w:t>
      </w:r>
    </w:p>
    <w:p w14:paraId="589CC2D7" w14:textId="42240F96" w:rsidR="00A55FC9" w:rsidRPr="00682AB5" w:rsidRDefault="00A55FC9" w:rsidP="00682AB5">
      <w:pPr>
        <w:spacing w:before="0"/>
        <w:ind w:left="720"/>
        <w:jc w:val="left"/>
        <w:rPr>
          <w:rFonts w:cs="Arial"/>
          <w:sz w:val="24"/>
          <w:szCs w:val="24"/>
          <w:lang w:val="sr-Cyrl-RS"/>
        </w:rPr>
      </w:pPr>
      <w:r w:rsidRPr="00682AB5">
        <w:rPr>
          <w:rFonts w:cs="Arial"/>
          <w:sz w:val="24"/>
          <w:szCs w:val="24"/>
          <w:lang w:val="sr-Cyrl-RS"/>
        </w:rPr>
        <w:t xml:space="preserve">б) преглед пореске пријаве припремљене од стране </w:t>
      </w:r>
      <w:r w:rsidR="00E41DA5" w:rsidRPr="00682AB5">
        <w:rPr>
          <w:rFonts w:cs="Arial"/>
          <w:sz w:val="24"/>
          <w:szCs w:val="24"/>
          <w:lang w:val="sr-Cyrl-RS"/>
        </w:rPr>
        <w:t xml:space="preserve">ЈП </w:t>
      </w:r>
      <w:r w:rsidRPr="00682AB5">
        <w:rPr>
          <w:rFonts w:cs="Arial"/>
          <w:sz w:val="24"/>
          <w:szCs w:val="24"/>
          <w:lang w:val="sr-Cyrl-RS"/>
        </w:rPr>
        <w:t xml:space="preserve">ЕПС-а и/или огранака или в) састављање пореске пријаве и достављање на одобрење </w:t>
      </w:r>
      <w:r w:rsidR="00E41DA5" w:rsidRPr="00682AB5">
        <w:rPr>
          <w:rFonts w:cs="Arial"/>
          <w:sz w:val="24"/>
          <w:szCs w:val="24"/>
          <w:lang w:val="sr-Cyrl-RS"/>
        </w:rPr>
        <w:t xml:space="preserve">ЈП </w:t>
      </w:r>
      <w:r w:rsidR="00682AB5">
        <w:rPr>
          <w:rFonts w:cs="Arial"/>
          <w:sz w:val="24"/>
          <w:szCs w:val="24"/>
          <w:lang w:val="sr-Cyrl-RS"/>
        </w:rPr>
        <w:t>ЕПС</w:t>
      </w:r>
      <w:r w:rsidRPr="00682AB5">
        <w:rPr>
          <w:rFonts w:cs="Arial"/>
          <w:sz w:val="24"/>
          <w:szCs w:val="24"/>
          <w:lang w:val="sr-Cyrl-RS"/>
        </w:rPr>
        <w:t>,</w:t>
      </w:r>
    </w:p>
    <w:p w14:paraId="10EB84FB"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помоћ у току контрола Пореске управе, </w:t>
      </w:r>
    </w:p>
    <w:p w14:paraId="3659409D"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помоћ у вези са поступцима који се воде код Пореске управе, као што су: захтеви за прекњижавање, захтеви за повраћај пореза итд., као и саветодавне услуге у вези пореског поступка, остваривања права из пореског односа, испуњења пореских обавеза, примене Закона о пореском поступку и пореској администрацији,</w:t>
      </w:r>
    </w:p>
    <w:p w14:paraId="1910A00D"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lastRenderedPageBreak/>
        <w:t>припрема нацрта примедби на записник о контроли и нацрта жалбе на решења о утврђивању пореске обавезе или других аката донетих од стране Пореске управе,</w:t>
      </w:r>
    </w:p>
    <w:p w14:paraId="2DD8E479"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нацрта захтева за мишљење припремљеног од стране </w:t>
      </w:r>
      <w:r w:rsidR="00E41DA5">
        <w:rPr>
          <w:rFonts w:ascii="Arial" w:hAnsi="Arial" w:cs="Arial"/>
          <w:sz w:val="24"/>
          <w:szCs w:val="24"/>
          <w:lang w:val="sr-Cyrl-RS"/>
        </w:rPr>
        <w:t xml:space="preserve">ЈП </w:t>
      </w:r>
      <w:r w:rsidRPr="00CB7077">
        <w:rPr>
          <w:rFonts w:ascii="Arial" w:hAnsi="Arial" w:cs="Arial"/>
          <w:sz w:val="24"/>
          <w:szCs w:val="24"/>
          <w:lang w:val="sr-Cyrl-RS"/>
        </w:rPr>
        <w:t xml:space="preserve">ЕПС-а и израда нацрта захтева за мишљење, који се упућују Министарству финансија у складу са Законом о пореском поступку и пореској администрацији,  </w:t>
      </w:r>
    </w:p>
    <w:p w14:paraId="74C1AFF3"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подршка на састанцима или у виду припреме за састанке са представницима Министарства финансија и Пореске управе,</w:t>
      </w:r>
    </w:p>
    <w:p w14:paraId="4587EDBF"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пореске импликације активности </w:t>
      </w:r>
      <w:r w:rsidR="00E41DA5">
        <w:rPr>
          <w:rFonts w:ascii="Arial" w:hAnsi="Arial" w:cs="Arial"/>
          <w:sz w:val="24"/>
          <w:szCs w:val="24"/>
          <w:lang w:val="sr-Cyrl-RS"/>
        </w:rPr>
        <w:t xml:space="preserve">ЈП </w:t>
      </w:r>
      <w:r w:rsidRPr="00CB7077">
        <w:rPr>
          <w:rFonts w:ascii="Arial" w:hAnsi="Arial" w:cs="Arial"/>
          <w:sz w:val="24"/>
          <w:szCs w:val="24"/>
          <w:lang w:val="sr-Cyrl-RS"/>
        </w:rPr>
        <w:t>ЕПС-а на реорганизацији друштва, које су спроведене у претходном периоду.</w:t>
      </w:r>
    </w:p>
    <w:p w14:paraId="2A99CE48" w14:textId="3AF687D7" w:rsidR="00AD1D01" w:rsidRDefault="00A77BE4" w:rsidP="00A55FC9">
      <w:pPr>
        <w:rPr>
          <w:rFonts w:cs="Arial"/>
          <w:sz w:val="24"/>
          <w:szCs w:val="24"/>
          <w:lang w:val="sr-Cyrl-RS"/>
        </w:rPr>
      </w:pPr>
      <w:r>
        <w:rPr>
          <w:rFonts w:cs="Arial"/>
          <w:sz w:val="24"/>
          <w:szCs w:val="24"/>
          <w:lang w:val="sr-Cyrl-RS"/>
        </w:rPr>
        <w:t>Као резултат</w:t>
      </w:r>
      <w:r w:rsidR="00AD1D01">
        <w:rPr>
          <w:rFonts w:cs="Arial"/>
          <w:sz w:val="24"/>
          <w:szCs w:val="24"/>
          <w:lang w:val="sr-Cyrl-RS"/>
        </w:rPr>
        <w:t xml:space="preserve"> текућег пореског саветовања, извршилац ће за сваки упит доставити извештај, било као одговор путем електронске поште или као посебан извештај, а у зависности од околности случаја и договора са ЈП ЕПС.</w:t>
      </w:r>
      <w:r w:rsidR="00844510">
        <w:rPr>
          <w:rFonts w:cs="Arial"/>
          <w:sz w:val="24"/>
          <w:szCs w:val="24"/>
          <w:lang w:val="sr-Cyrl-RS"/>
        </w:rPr>
        <w:t xml:space="preserve"> Надаље, у зависности од околности случаја и договора са ЈП ЕПС, извештај може/треба да садржи </w:t>
      </w:r>
      <w:r w:rsidR="00844510" w:rsidRPr="00CB7077">
        <w:rPr>
          <w:rFonts w:cs="Arial"/>
          <w:sz w:val="24"/>
          <w:szCs w:val="24"/>
          <w:lang w:val="sr-Cyrl-RS"/>
        </w:rPr>
        <w:t>препорук</w:t>
      </w:r>
      <w:r w:rsidR="00844510">
        <w:rPr>
          <w:rFonts w:cs="Arial"/>
          <w:sz w:val="24"/>
          <w:szCs w:val="24"/>
          <w:lang w:val="sr-Cyrl-RS"/>
        </w:rPr>
        <w:t>е</w:t>
      </w:r>
      <w:r w:rsidR="00844510" w:rsidRPr="00CB7077">
        <w:rPr>
          <w:rFonts w:cs="Arial"/>
          <w:sz w:val="24"/>
          <w:szCs w:val="24"/>
          <w:lang w:val="sr-Cyrl-RS"/>
        </w:rPr>
        <w:t xml:space="preserve"> за даље поступање</w:t>
      </w:r>
      <w:r w:rsidR="0008583C">
        <w:rPr>
          <w:rFonts w:cs="Arial"/>
          <w:sz w:val="24"/>
          <w:szCs w:val="24"/>
          <w:lang w:val="sr-Cyrl-RS"/>
        </w:rPr>
        <w:t xml:space="preserve"> (нпр. подношење нове пореске пријаве ако порез није био раније пријављен или ефекат отклањања неправилности на већ поднету пореску пријаву, а у зависности од врсте пореза и утврђене неправилности)</w:t>
      </w:r>
      <w:r w:rsidR="00844510">
        <w:rPr>
          <w:rFonts w:cs="Arial"/>
          <w:sz w:val="24"/>
          <w:szCs w:val="24"/>
          <w:lang w:val="sr-Cyrl-RS"/>
        </w:rPr>
        <w:t xml:space="preserve">, нацрте аката (примедбе, жалбе, захтеви и друго), као и активности везане за организацију и припрему састанака са надлежним органима, </w:t>
      </w:r>
      <w:r w:rsidR="00844510" w:rsidRPr="00215F1D">
        <w:rPr>
          <w:rFonts w:cs="Arial"/>
          <w:sz w:val="24"/>
          <w:szCs w:val="24"/>
          <w:lang w:val="sr-Cyrl-RS"/>
        </w:rPr>
        <w:t xml:space="preserve">ако то </w:t>
      </w:r>
      <w:r w:rsidR="00844510">
        <w:rPr>
          <w:rFonts w:cs="Arial"/>
          <w:sz w:val="24"/>
          <w:szCs w:val="24"/>
          <w:lang w:val="sr-Cyrl-RS"/>
        </w:rPr>
        <w:t>произилази из околности случаја.</w:t>
      </w:r>
    </w:p>
    <w:p w14:paraId="0AB88498" w14:textId="6CE9803A" w:rsidR="00104313" w:rsidRPr="00CB7077" w:rsidRDefault="00490F33" w:rsidP="00A55FC9">
      <w:pPr>
        <w:rPr>
          <w:rFonts w:cs="Arial"/>
          <w:b/>
          <w:sz w:val="24"/>
          <w:szCs w:val="24"/>
          <w:lang w:val="sr-Cyrl-RS"/>
        </w:rPr>
      </w:pPr>
      <w:r>
        <w:rPr>
          <w:rFonts w:cs="Arial"/>
          <w:sz w:val="24"/>
          <w:szCs w:val="24"/>
          <w:lang w:val="sr-Cyrl-RS"/>
        </w:rPr>
        <w:t>Додатно, к</w:t>
      </w:r>
      <w:r w:rsidR="00104313" w:rsidRPr="00682AB5">
        <w:rPr>
          <w:rFonts w:cs="Arial"/>
          <w:sz w:val="24"/>
          <w:szCs w:val="24"/>
          <w:lang w:val="sr-Cyrl-RS"/>
        </w:rPr>
        <w:t>ао резултат</w:t>
      </w:r>
      <w:r w:rsidR="00104313">
        <w:rPr>
          <w:rFonts w:cs="Arial"/>
          <w:b/>
          <w:sz w:val="24"/>
          <w:szCs w:val="24"/>
          <w:lang w:val="sr-Cyrl-RS"/>
        </w:rPr>
        <w:t xml:space="preserve"> </w:t>
      </w:r>
      <w:r w:rsidR="00104313">
        <w:rPr>
          <w:rFonts w:cs="Arial"/>
          <w:sz w:val="24"/>
          <w:szCs w:val="24"/>
          <w:lang w:val="sr-Cyrl-RS"/>
        </w:rPr>
        <w:t xml:space="preserve">текућег пореског саветовања </w:t>
      </w:r>
      <w:r w:rsidR="00104313" w:rsidRPr="002879AF">
        <w:rPr>
          <w:rFonts w:cs="Arial"/>
          <w:sz w:val="24"/>
          <w:szCs w:val="24"/>
          <w:lang w:val="sr-Cyrl-RS"/>
        </w:rPr>
        <w:t xml:space="preserve">извршилац </w:t>
      </w:r>
      <w:r w:rsidR="003A687A">
        <w:rPr>
          <w:rFonts w:cs="Arial"/>
          <w:sz w:val="24"/>
          <w:szCs w:val="24"/>
          <w:lang w:val="sr-Cyrl-RS"/>
        </w:rPr>
        <w:t>ће</w:t>
      </w:r>
      <w:r w:rsidR="00104313" w:rsidRPr="00CB7077">
        <w:rPr>
          <w:rFonts w:cs="Arial"/>
          <w:sz w:val="24"/>
          <w:szCs w:val="24"/>
          <w:lang w:val="sr-Cyrl-RS"/>
        </w:rPr>
        <w:t xml:space="preserve"> изд</w:t>
      </w:r>
      <w:r w:rsidR="003A687A">
        <w:rPr>
          <w:rFonts w:cs="Arial"/>
          <w:sz w:val="24"/>
          <w:szCs w:val="24"/>
          <w:lang w:val="sr-Cyrl-RS"/>
        </w:rPr>
        <w:t>авати</w:t>
      </w:r>
      <w:r>
        <w:rPr>
          <w:rFonts w:cs="Arial"/>
          <w:sz w:val="24"/>
          <w:szCs w:val="24"/>
          <w:lang w:val="sr-Cyrl-RS"/>
        </w:rPr>
        <w:t xml:space="preserve"> сажете </w:t>
      </w:r>
      <w:r w:rsidR="003A687A">
        <w:rPr>
          <w:rFonts w:cs="Arial"/>
          <w:sz w:val="24"/>
          <w:szCs w:val="24"/>
          <w:lang w:val="sr-Cyrl-RS"/>
        </w:rPr>
        <w:t xml:space="preserve">месечне </w:t>
      </w:r>
      <w:r w:rsidR="00104313" w:rsidRPr="00CB7077">
        <w:rPr>
          <w:rFonts w:cs="Arial"/>
          <w:sz w:val="24"/>
          <w:szCs w:val="24"/>
          <w:lang w:val="sr-Cyrl-RS"/>
        </w:rPr>
        <w:t>извештај</w:t>
      </w:r>
      <w:r w:rsidR="003A687A">
        <w:rPr>
          <w:rFonts w:cs="Arial"/>
          <w:sz w:val="24"/>
          <w:szCs w:val="24"/>
          <w:lang w:val="sr-Cyrl-RS"/>
        </w:rPr>
        <w:t>е</w:t>
      </w:r>
      <w:r w:rsidR="0008583C">
        <w:rPr>
          <w:rFonts w:cs="Arial"/>
          <w:sz w:val="24"/>
          <w:szCs w:val="24"/>
          <w:lang w:val="sr-Cyrl-RS"/>
        </w:rPr>
        <w:t xml:space="preserve"> о пресе</w:t>
      </w:r>
      <w:r>
        <w:rPr>
          <w:rFonts w:cs="Arial"/>
          <w:sz w:val="24"/>
          <w:szCs w:val="24"/>
          <w:lang w:val="sr-Cyrl-RS"/>
        </w:rPr>
        <w:t>ку активности,</w:t>
      </w:r>
      <w:r w:rsidR="00104313" w:rsidRPr="00CB7077">
        <w:rPr>
          <w:rFonts w:cs="Arial"/>
          <w:sz w:val="24"/>
          <w:szCs w:val="24"/>
          <w:lang w:val="sr-Cyrl-RS"/>
        </w:rPr>
        <w:t xml:space="preserve"> </w:t>
      </w:r>
      <w:r w:rsidR="003A687A">
        <w:rPr>
          <w:rFonts w:cs="Arial"/>
          <w:sz w:val="24"/>
          <w:szCs w:val="24"/>
          <w:lang w:val="sr-Cyrl-RS"/>
        </w:rPr>
        <w:t xml:space="preserve">који ће садржати </w:t>
      </w:r>
      <w:r w:rsidR="0008583C">
        <w:rPr>
          <w:rFonts w:cs="Arial"/>
          <w:sz w:val="24"/>
          <w:szCs w:val="24"/>
          <w:lang w:val="sr-Cyrl-RS"/>
        </w:rPr>
        <w:t xml:space="preserve">побројане </w:t>
      </w:r>
      <w:r w:rsidR="008E4342">
        <w:rPr>
          <w:rFonts w:cs="Arial"/>
          <w:sz w:val="24"/>
          <w:szCs w:val="24"/>
          <w:lang w:val="sr-Cyrl-RS"/>
        </w:rPr>
        <w:t>анализиране области</w:t>
      </w:r>
      <w:r w:rsidR="0008583C">
        <w:rPr>
          <w:rFonts w:cs="Arial"/>
          <w:sz w:val="24"/>
          <w:szCs w:val="24"/>
          <w:lang w:val="sr-Cyrl-RS"/>
        </w:rPr>
        <w:t xml:space="preserve"> са назнаком организационог дела</w:t>
      </w:r>
      <w:r w:rsidR="008E4342">
        <w:rPr>
          <w:rFonts w:cs="Arial"/>
          <w:sz w:val="24"/>
          <w:szCs w:val="24"/>
          <w:lang w:val="sr-Cyrl-RS"/>
        </w:rPr>
        <w:t xml:space="preserve">, </w:t>
      </w:r>
      <w:r>
        <w:rPr>
          <w:rFonts w:cs="Arial"/>
          <w:sz w:val="24"/>
          <w:szCs w:val="24"/>
          <w:lang w:val="sr-Cyrl-RS"/>
        </w:rPr>
        <w:t xml:space="preserve">као и тачан назив и датум </w:t>
      </w:r>
      <w:r w:rsidR="00AF068A">
        <w:rPr>
          <w:rFonts w:cs="Arial"/>
          <w:sz w:val="24"/>
          <w:szCs w:val="24"/>
          <w:lang w:val="sr-Cyrl-RS"/>
        </w:rPr>
        <w:t xml:space="preserve">достављеног </w:t>
      </w:r>
      <w:r>
        <w:rPr>
          <w:rFonts w:cs="Arial"/>
          <w:sz w:val="24"/>
          <w:szCs w:val="24"/>
          <w:lang w:val="sr-Cyrl-RS"/>
        </w:rPr>
        <w:t>извештаја (који је дефинисан у претходном ставу)</w:t>
      </w:r>
      <w:r w:rsidR="00844510">
        <w:rPr>
          <w:rFonts w:cs="Arial"/>
          <w:sz w:val="24"/>
          <w:szCs w:val="24"/>
          <w:lang w:val="sr-Cyrl-RS"/>
        </w:rPr>
        <w:t>.</w:t>
      </w:r>
      <w:r w:rsidR="00104313" w:rsidRPr="00CB7077">
        <w:rPr>
          <w:rFonts w:cs="Arial"/>
          <w:sz w:val="24"/>
          <w:szCs w:val="24"/>
          <w:lang w:val="sr-Cyrl-RS"/>
        </w:rPr>
        <w:t xml:space="preserve"> </w:t>
      </w:r>
    </w:p>
    <w:p w14:paraId="63C36447" w14:textId="77777777" w:rsidR="00A55FC9" w:rsidRPr="00CB7077" w:rsidRDefault="00A55FC9" w:rsidP="00A55FC9">
      <w:pPr>
        <w:rPr>
          <w:rFonts w:cs="Arial"/>
          <w:b/>
          <w:sz w:val="24"/>
          <w:szCs w:val="24"/>
          <w:lang w:val="sr-Cyrl-RS"/>
        </w:rPr>
      </w:pPr>
      <w:r w:rsidRPr="00CB7077">
        <w:rPr>
          <w:rFonts w:cs="Arial"/>
          <w:b/>
          <w:sz w:val="24"/>
          <w:szCs w:val="24"/>
          <w:lang w:val="sr-Cyrl-RS"/>
        </w:rPr>
        <w:t>Порески преглед за период од претходне 3 године</w:t>
      </w:r>
      <w:r w:rsidR="00E41DA5" w:rsidRPr="00E41DA5">
        <w:t xml:space="preserve"> </w:t>
      </w:r>
      <w:r w:rsidR="00E41DA5" w:rsidRPr="00E41DA5">
        <w:rPr>
          <w:rFonts w:cs="Arial"/>
          <w:b/>
          <w:sz w:val="24"/>
          <w:szCs w:val="24"/>
          <w:lang w:val="sr-Cyrl-RS"/>
        </w:rPr>
        <w:t>Јавном предузећу „Електропривреда Србија“</w:t>
      </w:r>
    </w:p>
    <w:p w14:paraId="72418CD1" w14:textId="77777777" w:rsidR="00995090" w:rsidRDefault="00A55FC9" w:rsidP="00A55FC9">
      <w:pPr>
        <w:rPr>
          <w:rFonts w:cs="Arial"/>
          <w:sz w:val="24"/>
          <w:szCs w:val="24"/>
          <w:lang w:val="sr-Cyrl-RS"/>
        </w:rPr>
      </w:pPr>
      <w:r w:rsidRPr="00CB7077">
        <w:rPr>
          <w:rFonts w:cs="Arial"/>
          <w:sz w:val="24"/>
          <w:szCs w:val="24"/>
          <w:lang w:val="sr-Cyrl-RS"/>
        </w:rPr>
        <w:t xml:space="preserve">Док су услуге текућег пореског саветовања фокусиране на дневно – текуће пословање </w:t>
      </w:r>
      <w:r w:rsidR="00E41DA5">
        <w:rPr>
          <w:rFonts w:cs="Arial"/>
          <w:sz w:val="24"/>
          <w:szCs w:val="24"/>
          <w:lang w:val="sr-Cyrl-RS"/>
        </w:rPr>
        <w:t xml:space="preserve">ЈП </w:t>
      </w:r>
      <w:r w:rsidRPr="00CB7077">
        <w:rPr>
          <w:rFonts w:cs="Arial"/>
          <w:sz w:val="24"/>
          <w:szCs w:val="24"/>
          <w:lang w:val="sr-Cyrl-RS"/>
        </w:rPr>
        <w:t>ЕПС-а, ове услуге се односе на претходне пореске периоде. Циљ ових услуга је провера</w:t>
      </w:r>
      <w:r w:rsidR="00C51266">
        <w:rPr>
          <w:rFonts w:cs="Arial"/>
          <w:sz w:val="24"/>
          <w:szCs w:val="24"/>
          <w:lang w:val="sr-Cyrl-RS"/>
        </w:rPr>
        <w:t xml:space="preserve"> пореског третмана тј.</w:t>
      </w:r>
      <w:r w:rsidRPr="00CB7077">
        <w:rPr>
          <w:rFonts w:cs="Arial"/>
          <w:sz w:val="24"/>
          <w:szCs w:val="24"/>
          <w:lang w:val="sr-Cyrl-RS"/>
        </w:rPr>
        <w:t xml:space="preserve"> усклађености </w:t>
      </w:r>
      <w:r w:rsidR="00B01CBB">
        <w:rPr>
          <w:rFonts w:cs="Arial"/>
          <w:sz w:val="24"/>
          <w:szCs w:val="24"/>
          <w:lang w:val="sr-Cyrl-RS"/>
        </w:rPr>
        <w:t xml:space="preserve">исплата </w:t>
      </w:r>
      <w:r w:rsidR="00EE0CAB">
        <w:rPr>
          <w:rFonts w:cs="Arial"/>
          <w:sz w:val="24"/>
          <w:szCs w:val="24"/>
          <w:lang w:val="sr-Cyrl-RS"/>
        </w:rPr>
        <w:t xml:space="preserve"> Послодовца према запосленима и другим физичким лицима</w:t>
      </w:r>
      <w:r w:rsidR="00C51266">
        <w:rPr>
          <w:rFonts w:cs="Arial"/>
          <w:sz w:val="24"/>
          <w:szCs w:val="24"/>
          <w:lang w:val="sr-Cyrl-RS"/>
        </w:rPr>
        <w:t xml:space="preserve"> </w:t>
      </w:r>
      <w:r w:rsidRPr="00CB7077">
        <w:rPr>
          <w:rFonts w:cs="Arial"/>
          <w:sz w:val="24"/>
          <w:szCs w:val="24"/>
          <w:lang w:val="sr-Cyrl-RS"/>
        </w:rPr>
        <w:t>са пореским прописима. Ове услуге се могу пружити по свим напред наведеним пореским облицима, било за поједине огранке или све огранке</w:t>
      </w:r>
      <w:r w:rsidR="006B1BC1">
        <w:rPr>
          <w:rFonts w:cs="Arial"/>
          <w:sz w:val="24"/>
          <w:szCs w:val="24"/>
          <w:lang w:val="sr-Cyrl-RS"/>
        </w:rPr>
        <w:t xml:space="preserve">, односно техничке центре, </w:t>
      </w:r>
      <w:r w:rsidR="00EE0CAB">
        <w:rPr>
          <w:rFonts w:cs="Arial"/>
          <w:sz w:val="24"/>
          <w:szCs w:val="24"/>
          <w:lang w:val="sr-Cyrl-RS"/>
        </w:rPr>
        <w:t>за било који порески извештајни период</w:t>
      </w:r>
      <w:r w:rsidR="00D52D32">
        <w:rPr>
          <w:rFonts w:cs="Arial"/>
          <w:sz w:val="24"/>
          <w:szCs w:val="24"/>
          <w:lang w:val="sr-Cyrl-RS"/>
        </w:rPr>
        <w:t xml:space="preserve"> у оквиру претходне 3 године</w:t>
      </w:r>
      <w:r w:rsidR="00EE0CAB">
        <w:rPr>
          <w:rFonts w:cs="Arial"/>
          <w:sz w:val="24"/>
          <w:szCs w:val="24"/>
          <w:lang w:val="sr-Cyrl-RS"/>
        </w:rPr>
        <w:t>,</w:t>
      </w:r>
      <w:r w:rsidR="00EE0CAB" w:rsidRPr="00CB7077">
        <w:rPr>
          <w:rFonts w:cs="Arial"/>
          <w:sz w:val="24"/>
          <w:szCs w:val="24"/>
          <w:lang w:val="sr-Cyrl-RS"/>
        </w:rPr>
        <w:t xml:space="preserve"> </w:t>
      </w:r>
      <w:r w:rsidR="006B1BC1">
        <w:rPr>
          <w:rFonts w:cs="Arial"/>
          <w:sz w:val="24"/>
          <w:szCs w:val="24"/>
          <w:lang w:val="sr-Cyrl-RS"/>
        </w:rPr>
        <w:t>као</w:t>
      </w:r>
      <w:r w:rsidRPr="00CB7077">
        <w:rPr>
          <w:rFonts w:cs="Arial"/>
          <w:sz w:val="24"/>
          <w:szCs w:val="24"/>
          <w:lang w:val="sr-Cyrl-RS"/>
        </w:rPr>
        <w:t xml:space="preserve"> и </w:t>
      </w:r>
      <w:r w:rsidR="00E41DA5">
        <w:rPr>
          <w:rFonts w:cs="Arial"/>
          <w:sz w:val="24"/>
          <w:szCs w:val="24"/>
          <w:lang w:val="sr-Cyrl-RS"/>
        </w:rPr>
        <w:t xml:space="preserve">ЈП </w:t>
      </w:r>
      <w:r w:rsidRPr="00CB7077">
        <w:rPr>
          <w:rFonts w:cs="Arial"/>
          <w:sz w:val="24"/>
          <w:szCs w:val="24"/>
          <w:lang w:val="sr-Cyrl-RS"/>
        </w:rPr>
        <w:t>ЕПС као целину,</w:t>
      </w:r>
      <w:r w:rsidR="00EE0CAB">
        <w:rPr>
          <w:rFonts w:cs="Arial"/>
          <w:sz w:val="24"/>
          <w:szCs w:val="24"/>
          <w:lang w:val="sr-Cyrl-RS"/>
        </w:rPr>
        <w:t xml:space="preserve"> и за све пореске извештајне периоде,</w:t>
      </w:r>
      <w:r w:rsidRPr="00CB7077">
        <w:rPr>
          <w:rFonts w:cs="Arial"/>
          <w:sz w:val="24"/>
          <w:szCs w:val="24"/>
          <w:lang w:val="sr-Cyrl-RS"/>
        </w:rPr>
        <w:t xml:space="preserve"> а у зависности од потреба </w:t>
      </w:r>
      <w:r w:rsidR="00215F1D">
        <w:rPr>
          <w:rFonts w:cs="Arial"/>
          <w:sz w:val="24"/>
          <w:szCs w:val="24"/>
          <w:lang w:val="sr-Cyrl-RS"/>
        </w:rPr>
        <w:t>у свему према</w:t>
      </w:r>
      <w:r w:rsidR="00EE0CAB">
        <w:rPr>
          <w:rFonts w:cs="Arial"/>
          <w:sz w:val="24"/>
          <w:szCs w:val="24"/>
          <w:lang w:val="sr-Cyrl-RS"/>
        </w:rPr>
        <w:t xml:space="preserve"> захтев</w:t>
      </w:r>
      <w:r w:rsidR="00215F1D">
        <w:rPr>
          <w:rFonts w:cs="Arial"/>
          <w:sz w:val="24"/>
          <w:szCs w:val="24"/>
          <w:lang w:val="sr-Cyrl-RS"/>
        </w:rPr>
        <w:t>у</w:t>
      </w:r>
      <w:r w:rsidR="00EE0CAB">
        <w:rPr>
          <w:rFonts w:cs="Arial"/>
          <w:sz w:val="24"/>
          <w:szCs w:val="24"/>
          <w:lang w:val="sr-Cyrl-RS"/>
        </w:rPr>
        <w:t xml:space="preserve"> ЈП </w:t>
      </w:r>
      <w:r w:rsidRPr="00CB7077">
        <w:rPr>
          <w:rFonts w:cs="Arial"/>
          <w:sz w:val="24"/>
          <w:szCs w:val="24"/>
          <w:lang w:val="sr-Cyrl-RS"/>
        </w:rPr>
        <w:t xml:space="preserve">ЕПС-а. </w:t>
      </w:r>
    </w:p>
    <w:p w14:paraId="59EAE650" w14:textId="57C42583" w:rsidR="00A55FC9" w:rsidRPr="00CB7077" w:rsidRDefault="00A55FC9" w:rsidP="00A55FC9">
      <w:pPr>
        <w:rPr>
          <w:rFonts w:cs="Arial"/>
          <w:sz w:val="24"/>
          <w:szCs w:val="24"/>
          <w:lang w:val="sr-Cyrl-RS"/>
        </w:rPr>
      </w:pPr>
      <w:r w:rsidRPr="00CB7077">
        <w:rPr>
          <w:rFonts w:cs="Arial"/>
          <w:sz w:val="24"/>
          <w:szCs w:val="24"/>
          <w:lang w:val="sr-Cyrl-RS"/>
        </w:rPr>
        <w:t>Период који би се обухватио прегледом је период од последње три календарске године, од 2015 – 2017 године.</w:t>
      </w:r>
    </w:p>
    <w:p w14:paraId="41BFE8E4" w14:textId="77777777" w:rsidR="00A55FC9" w:rsidRPr="00CB7077" w:rsidRDefault="00A55FC9" w:rsidP="00A55FC9">
      <w:pPr>
        <w:rPr>
          <w:rFonts w:cs="Arial"/>
          <w:sz w:val="24"/>
          <w:szCs w:val="24"/>
          <w:lang w:val="sr-Cyrl-RS"/>
        </w:rPr>
      </w:pPr>
      <w:r w:rsidRPr="00CB7077">
        <w:rPr>
          <w:rFonts w:cs="Arial"/>
          <w:sz w:val="24"/>
          <w:szCs w:val="24"/>
          <w:lang w:val="sr-Cyrl-RS"/>
        </w:rPr>
        <w:t>Такође, преглед може обухватити само поједине аспекте одређеног пореског облика, нпр. порески третман појединих давања запосленима (тзв. бенефити), ПДВ третман услуга из иностранства, пореске импликације плаћања камата  и накнада за услуге ка иностранству итд.</w:t>
      </w:r>
    </w:p>
    <w:p w14:paraId="5E09D3CC" w14:textId="50D71DD5" w:rsidR="00A55FC9" w:rsidRPr="00CB7077" w:rsidRDefault="00A55FC9" w:rsidP="00A55FC9">
      <w:pPr>
        <w:rPr>
          <w:rFonts w:cs="Arial"/>
          <w:sz w:val="24"/>
          <w:szCs w:val="24"/>
          <w:lang w:val="sr-Cyrl-RS"/>
        </w:rPr>
      </w:pPr>
      <w:r w:rsidRPr="00CB7077">
        <w:rPr>
          <w:rFonts w:cs="Arial"/>
          <w:sz w:val="24"/>
          <w:szCs w:val="24"/>
          <w:lang w:val="sr-Cyrl-RS"/>
        </w:rPr>
        <w:t xml:space="preserve">Као резултат пореског прегледа, </w:t>
      </w:r>
      <w:r w:rsidRPr="002879AF">
        <w:rPr>
          <w:rFonts w:cs="Arial"/>
          <w:sz w:val="24"/>
          <w:szCs w:val="24"/>
          <w:lang w:val="sr-Cyrl-RS"/>
        </w:rPr>
        <w:t xml:space="preserve">извршилац </w:t>
      </w:r>
      <w:r w:rsidRPr="00CB7077">
        <w:rPr>
          <w:rFonts w:cs="Arial"/>
          <w:sz w:val="24"/>
          <w:szCs w:val="24"/>
          <w:lang w:val="sr-Cyrl-RS"/>
        </w:rPr>
        <w:t xml:space="preserve">би издао извештај у коме би биле идентификоване области где су утврђене одређене неправилности или где постоји могућност постизања повољнијег пореског третмана, са препорукама за даље поступање. </w:t>
      </w:r>
      <w:r w:rsidRPr="00515B17">
        <w:rPr>
          <w:rFonts w:cs="Arial"/>
          <w:sz w:val="24"/>
          <w:szCs w:val="24"/>
          <w:lang w:val="sr-Cyrl-RS"/>
        </w:rPr>
        <w:t xml:space="preserve">Прегледи би се радили системом узорка, одабраног у сарадњи са </w:t>
      </w:r>
      <w:r w:rsidR="005A644B" w:rsidRPr="00515B17">
        <w:rPr>
          <w:rFonts w:cs="Arial"/>
          <w:sz w:val="24"/>
          <w:szCs w:val="24"/>
          <w:lang w:val="sr-Cyrl-RS"/>
        </w:rPr>
        <w:t xml:space="preserve">ЈП </w:t>
      </w:r>
      <w:r w:rsidRPr="00515B17">
        <w:rPr>
          <w:rFonts w:cs="Arial"/>
          <w:sz w:val="24"/>
          <w:szCs w:val="24"/>
          <w:lang w:val="sr-Cyrl-RS"/>
        </w:rPr>
        <w:t xml:space="preserve">ЕПС-ом. </w:t>
      </w:r>
      <w:r w:rsidR="007673EC" w:rsidRPr="00515B17">
        <w:rPr>
          <w:rFonts w:cs="Arial"/>
          <w:sz w:val="24"/>
          <w:szCs w:val="24"/>
          <w:lang w:val="sr-Cyrl-RS"/>
        </w:rPr>
        <w:t>У случају утврђене неправилности, Понуђач ће утврдити ефекат неправилности за целу календарску годину за орга</w:t>
      </w:r>
      <w:r w:rsidR="007673EC">
        <w:rPr>
          <w:rFonts w:cs="Arial"/>
          <w:sz w:val="24"/>
          <w:szCs w:val="24"/>
          <w:lang w:val="sr-Cyrl-RS"/>
        </w:rPr>
        <w:t xml:space="preserve">низациони део у коме је вршен </w:t>
      </w:r>
      <w:r w:rsidR="007673EC">
        <w:rPr>
          <w:rFonts w:cs="Arial"/>
          <w:sz w:val="24"/>
          <w:szCs w:val="24"/>
          <w:lang w:val="sr-Cyrl-RS"/>
        </w:rPr>
        <w:lastRenderedPageBreak/>
        <w:t xml:space="preserve">преглед </w:t>
      </w:r>
      <w:r w:rsidR="00515B17">
        <w:rPr>
          <w:rFonts w:cs="Arial"/>
          <w:sz w:val="24"/>
          <w:szCs w:val="24"/>
          <w:lang w:val="sr-Cyrl-RS"/>
        </w:rPr>
        <w:t xml:space="preserve">и у коме је идентификована неправилност </w:t>
      </w:r>
      <w:r w:rsidR="007673EC">
        <w:rPr>
          <w:rFonts w:cs="Arial"/>
          <w:sz w:val="24"/>
          <w:szCs w:val="24"/>
          <w:lang w:val="sr-Cyrl-RS"/>
        </w:rPr>
        <w:t xml:space="preserve">и дати предлог за даље поступање и утицај на пореске пријаве поднете од стране ЈП ЕПС (нпр. подношење нове пореске пријаве ако порез није био раније пријављен или ефекат отклањања неправилности на већ поднету пореску пријаву, а у зависности од врсте пореза и утврђене неправилности). </w:t>
      </w:r>
      <w:r w:rsidR="00515B17">
        <w:rPr>
          <w:rFonts w:cs="Arial"/>
          <w:sz w:val="24"/>
          <w:szCs w:val="24"/>
          <w:lang w:val="sr-Cyrl-RS"/>
        </w:rPr>
        <w:t>У случају да се измењена пореска пријава не може поднети надлежном органу, Понуђач ће дати предлог поступања ради свођења ризика на прихватљив ниво.</w:t>
      </w:r>
      <w:r w:rsidR="007673EC">
        <w:rPr>
          <w:rFonts w:cs="Arial"/>
          <w:sz w:val="24"/>
          <w:szCs w:val="24"/>
          <w:lang w:val="sr-Cyrl-RS"/>
        </w:rPr>
        <w:t xml:space="preserve"> </w:t>
      </w:r>
    </w:p>
    <w:p w14:paraId="4F11365D" w14:textId="42DBD749" w:rsidR="00A55FC9" w:rsidRPr="00144616" w:rsidRDefault="00A55FC9" w:rsidP="00A55FC9">
      <w:pPr>
        <w:rPr>
          <w:rFonts w:cs="Arial"/>
          <w:sz w:val="24"/>
          <w:szCs w:val="24"/>
          <w:lang w:val="sr-Cyrl-RS"/>
        </w:rPr>
      </w:pPr>
      <w:r w:rsidRPr="00CB7077">
        <w:rPr>
          <w:rFonts w:cs="Arial"/>
          <w:sz w:val="24"/>
          <w:szCs w:val="24"/>
          <w:lang w:val="sr-Cyrl-RS"/>
        </w:rPr>
        <w:t xml:space="preserve">У току прегледа </w:t>
      </w:r>
      <w:r w:rsidRPr="002879AF">
        <w:rPr>
          <w:rFonts w:cs="Arial"/>
          <w:sz w:val="24"/>
          <w:szCs w:val="24"/>
          <w:lang w:val="sr-Cyrl-RS"/>
        </w:rPr>
        <w:t xml:space="preserve">извршилац </w:t>
      </w:r>
      <w:r w:rsidRPr="00CB7077">
        <w:rPr>
          <w:rFonts w:cs="Arial"/>
          <w:sz w:val="24"/>
          <w:szCs w:val="24"/>
          <w:lang w:val="sr-Cyrl-RS"/>
        </w:rPr>
        <w:t xml:space="preserve">би анализирао податке из књиговодствених и пореских евиденција </w:t>
      </w:r>
      <w:r w:rsidR="005A644B">
        <w:rPr>
          <w:rFonts w:cs="Arial"/>
          <w:sz w:val="24"/>
          <w:szCs w:val="24"/>
          <w:lang w:val="sr-Cyrl-RS"/>
        </w:rPr>
        <w:t xml:space="preserve">ЈП </w:t>
      </w:r>
      <w:r w:rsidRPr="00CB7077">
        <w:rPr>
          <w:rFonts w:cs="Arial"/>
          <w:sz w:val="24"/>
          <w:szCs w:val="24"/>
          <w:lang w:val="sr-Cyrl-RS"/>
        </w:rPr>
        <w:t xml:space="preserve">ЕПС, пореске пријаве и друга релевантна документа. </w:t>
      </w:r>
    </w:p>
    <w:p w14:paraId="625F5BC9" w14:textId="77777777" w:rsidR="00A55FC9" w:rsidRPr="00CB7077" w:rsidRDefault="00A55FC9" w:rsidP="00A55FC9">
      <w:pPr>
        <w:rPr>
          <w:rFonts w:cs="Arial"/>
          <w:sz w:val="24"/>
          <w:szCs w:val="24"/>
          <w:lang w:val="sr-Cyrl-RS"/>
        </w:rPr>
      </w:pPr>
      <w:r w:rsidRPr="00CB7077">
        <w:rPr>
          <w:rFonts w:cs="Arial"/>
          <w:b/>
          <w:sz w:val="24"/>
          <w:szCs w:val="24"/>
          <w:lang w:val="sr-Cyrl-RS"/>
        </w:rPr>
        <w:t xml:space="preserve">Пореско планирање и унапређење пореских процеса </w:t>
      </w:r>
    </w:p>
    <w:p w14:paraId="7F510B3A" w14:textId="77777777" w:rsidR="00A55FC9" w:rsidRPr="00CB7077" w:rsidRDefault="00A55FC9" w:rsidP="00A55FC9">
      <w:pPr>
        <w:rPr>
          <w:rFonts w:cs="Arial"/>
          <w:sz w:val="24"/>
          <w:szCs w:val="24"/>
          <w:lang w:val="sr-Cyrl-RS"/>
        </w:rPr>
      </w:pPr>
      <w:r w:rsidRPr="00CB7077">
        <w:rPr>
          <w:rFonts w:cs="Arial"/>
          <w:sz w:val="24"/>
          <w:szCs w:val="24"/>
          <w:lang w:val="sr-Cyrl-RS"/>
        </w:rPr>
        <w:t xml:space="preserve">Ове услуге су усмерене пре свега на унапређење пореске функције </w:t>
      </w:r>
      <w:r w:rsidR="005A644B">
        <w:rPr>
          <w:rFonts w:cs="Arial"/>
          <w:sz w:val="24"/>
          <w:szCs w:val="24"/>
          <w:lang w:val="sr-Cyrl-RS"/>
        </w:rPr>
        <w:t xml:space="preserve">ЈП </w:t>
      </w:r>
      <w:r w:rsidRPr="00CB7077">
        <w:rPr>
          <w:rFonts w:cs="Arial"/>
          <w:sz w:val="24"/>
          <w:szCs w:val="24"/>
          <w:lang w:val="sr-Cyrl-RS"/>
        </w:rPr>
        <w:t>ЕПС-а кроз унапређење пореских процеса и реализације трансакција на порески оптималан начин. Оне се уско повезане и са услугом пореског прегледа кроз реализацију препорука из пореског прегледа. Такође, услуге текућег саветовања представљају значајан извор информација у циљу утврђивања области и процеса где је потребно унапређење, односно где се могу применити оптималнија решења.</w:t>
      </w:r>
    </w:p>
    <w:p w14:paraId="6328AEC6" w14:textId="77777777" w:rsidR="00A55FC9" w:rsidRPr="00CB7077" w:rsidRDefault="00A55FC9" w:rsidP="00A55FC9">
      <w:pPr>
        <w:rPr>
          <w:rFonts w:cs="Arial"/>
          <w:sz w:val="24"/>
          <w:szCs w:val="24"/>
          <w:lang w:val="sr-Cyrl-RS"/>
        </w:rPr>
      </w:pPr>
    </w:p>
    <w:p w14:paraId="2AC5C1C4" w14:textId="77777777" w:rsidR="00A55FC9" w:rsidRPr="00CB7077" w:rsidRDefault="00A55FC9" w:rsidP="00A55FC9">
      <w:pPr>
        <w:rPr>
          <w:rFonts w:cs="Arial"/>
          <w:sz w:val="24"/>
          <w:szCs w:val="24"/>
          <w:lang w:val="sr-Cyrl-RS"/>
        </w:rPr>
      </w:pPr>
      <w:r w:rsidRPr="00CB7077">
        <w:rPr>
          <w:rFonts w:cs="Arial"/>
          <w:sz w:val="24"/>
          <w:szCs w:val="24"/>
          <w:lang w:val="sr-Cyrl-RS"/>
        </w:rPr>
        <w:t>Ове услуге обухватају следеће:</w:t>
      </w:r>
    </w:p>
    <w:p w14:paraId="7FA73BE3" w14:textId="77777777" w:rsidR="00A55FC9"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нацрта уговора и планираних трансакција у циљу постизања оптималног пореског третмана и спровођења уговора и трансакција у складу са пореским прописима, било да се ради о трансакцијама у земљи или са иностранством. </w:t>
      </w:r>
    </w:p>
    <w:p w14:paraId="4DB182CD" w14:textId="1AE8905C" w:rsidR="00EE0CAB" w:rsidRPr="00CB7077" w:rsidRDefault="00EE0CAB"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планираних трансакција </w:t>
      </w:r>
      <w:r w:rsidR="006E5238">
        <w:rPr>
          <w:rFonts w:ascii="Arial" w:hAnsi="Arial" w:cs="Arial"/>
          <w:sz w:val="24"/>
          <w:szCs w:val="24"/>
          <w:lang w:val="sr-Cyrl-RS"/>
        </w:rPr>
        <w:t xml:space="preserve">у складу са Колективним уговором, а </w:t>
      </w:r>
      <w:r w:rsidRPr="00CB7077">
        <w:rPr>
          <w:rFonts w:ascii="Arial" w:hAnsi="Arial" w:cs="Arial"/>
          <w:sz w:val="24"/>
          <w:szCs w:val="24"/>
          <w:lang w:val="sr-Cyrl-RS"/>
        </w:rPr>
        <w:t xml:space="preserve">у циљу постизања оптималног пореског третмана и спровођења </w:t>
      </w:r>
      <w:r>
        <w:rPr>
          <w:rFonts w:ascii="Arial" w:hAnsi="Arial" w:cs="Arial"/>
          <w:sz w:val="24"/>
          <w:szCs w:val="24"/>
          <w:lang w:val="sr-Cyrl-RS"/>
        </w:rPr>
        <w:t>истог</w:t>
      </w:r>
      <w:r w:rsidRPr="00CB7077">
        <w:rPr>
          <w:rFonts w:ascii="Arial" w:hAnsi="Arial" w:cs="Arial"/>
          <w:sz w:val="24"/>
          <w:szCs w:val="24"/>
          <w:lang w:val="sr-Cyrl-RS"/>
        </w:rPr>
        <w:t xml:space="preserve"> и трансакција у складу са пореским прописима</w:t>
      </w:r>
    </w:p>
    <w:p w14:paraId="2DF3DEBF"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пореске импликације планираних активности </w:t>
      </w:r>
      <w:r w:rsidR="005A644B">
        <w:rPr>
          <w:rFonts w:ascii="Arial" w:hAnsi="Arial" w:cs="Arial"/>
          <w:sz w:val="24"/>
          <w:szCs w:val="24"/>
          <w:lang w:val="sr-Cyrl-RS"/>
        </w:rPr>
        <w:t xml:space="preserve">ЈП </w:t>
      </w:r>
      <w:r w:rsidRPr="00CB7077">
        <w:rPr>
          <w:rFonts w:ascii="Arial" w:hAnsi="Arial" w:cs="Arial"/>
          <w:sz w:val="24"/>
          <w:szCs w:val="24"/>
          <w:lang w:val="sr-Cyrl-RS"/>
        </w:rPr>
        <w:t xml:space="preserve">ЕПС-а на реорганизацији друштва, а у циљу постизања оптималног пореског третмана, као и припрема плана активности како би се одређена мера адекватно порески спровела, </w:t>
      </w:r>
    </w:p>
    <w:p w14:paraId="7FB50AEB"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пореских процеса и процедура у циљу идентификовања ризичних области и области у којима је потребно променити процесе и процедуре или их унапредити, са препоруком даљег поступања и начина на који се поједини процеси могу изменити и унапредити. Ова услуга обухвата и израду нацрта писаних процедура у вези са пореским процесима или преглед писаних процедура припремљених од стране </w:t>
      </w:r>
      <w:r w:rsidR="005A644B">
        <w:rPr>
          <w:rFonts w:ascii="Arial" w:hAnsi="Arial" w:cs="Arial"/>
          <w:sz w:val="24"/>
          <w:szCs w:val="24"/>
          <w:lang w:val="sr-Cyrl-RS"/>
        </w:rPr>
        <w:t xml:space="preserve">ЈП </w:t>
      </w:r>
      <w:r w:rsidRPr="00CB7077">
        <w:rPr>
          <w:rFonts w:ascii="Arial" w:hAnsi="Arial" w:cs="Arial"/>
          <w:sz w:val="24"/>
          <w:szCs w:val="24"/>
          <w:lang w:val="sr-Cyrl-RS"/>
        </w:rPr>
        <w:t>ЕПС-а, као што су: обрада улазних рачуна са аспекта ПДВ, контроле исправности примењеног ПДВ третмана, поступак достављања података од стране огранака, процедура праћења плаћања ка иностранству и примене адекватног пореског третмана са аспекта пореза на добит по одбитку итд.,</w:t>
      </w:r>
    </w:p>
    <w:p w14:paraId="5F70C8CA"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помоћ при успостављању нових процеса и процедура због измене пореских прописа и захтева у погледу вођења пореских евиденција, извештавања надлежних органа и нових правила опорезивања,</w:t>
      </w:r>
    </w:p>
    <w:p w14:paraId="04D3CB1F" w14:textId="77777777" w:rsidR="00A55FC9"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унапређење процеса припреме пореске пријаве за порез на имовину имајући у виду пословање на целокупној територији Србије и комплексност састављања, а што обухвата анализу постојеће базе података на основу које се пореска пријава сачињава, унапређење базе </w:t>
      </w:r>
      <w:r w:rsidRPr="00CB7077">
        <w:rPr>
          <w:rFonts w:ascii="Arial" w:hAnsi="Arial" w:cs="Arial"/>
          <w:sz w:val="24"/>
          <w:szCs w:val="24"/>
          <w:lang w:val="sr-Cyrl-RS"/>
        </w:rPr>
        <w:lastRenderedPageBreak/>
        <w:t>података које може подразумевати нова ИТ решења у циљу аутоматизације процеса, смањења ризика грешака и трошкова.</w:t>
      </w:r>
    </w:p>
    <w:p w14:paraId="21058FF2" w14:textId="66F6E2ED" w:rsidR="00A55FC9" w:rsidRPr="006B1BC1" w:rsidRDefault="006B1BC1" w:rsidP="008B07D4">
      <w:pPr>
        <w:rPr>
          <w:rFonts w:cs="Arial"/>
          <w:sz w:val="24"/>
          <w:szCs w:val="24"/>
          <w:lang w:val="sr-Cyrl-RS"/>
        </w:rPr>
      </w:pPr>
      <w:r>
        <w:rPr>
          <w:rFonts w:cs="Arial"/>
          <w:sz w:val="24"/>
          <w:szCs w:val="24"/>
          <w:lang w:val="sr-Cyrl-RS"/>
        </w:rPr>
        <w:t>А</w:t>
      </w:r>
      <w:r w:rsidRPr="006B1BC1">
        <w:rPr>
          <w:rFonts w:cs="Arial"/>
          <w:sz w:val="24"/>
          <w:szCs w:val="24"/>
          <w:lang w:val="sr-Cyrl-RS"/>
        </w:rPr>
        <w:t>нализа локалних пореских прописа којима се увод</w:t>
      </w:r>
      <w:r w:rsidR="00104313">
        <w:rPr>
          <w:rFonts w:cs="Arial"/>
          <w:sz w:val="24"/>
          <w:szCs w:val="24"/>
          <w:lang w:val="sr-Cyrl-RS"/>
        </w:rPr>
        <w:t>е</w:t>
      </w:r>
      <w:r w:rsidRPr="006B1BC1">
        <w:rPr>
          <w:rFonts w:cs="Arial"/>
          <w:sz w:val="24"/>
          <w:szCs w:val="24"/>
          <w:lang w:val="sr-Cyrl-RS"/>
        </w:rPr>
        <w:t xml:space="preserve"> накнаде, такс</w:t>
      </w:r>
      <w:r w:rsidRPr="00E41DA5">
        <w:rPr>
          <w:rFonts w:cs="Arial"/>
          <w:sz w:val="24"/>
          <w:szCs w:val="24"/>
          <w:lang w:val="sr-Cyrl-RS"/>
        </w:rPr>
        <w:t>е и друг</w:t>
      </w:r>
      <w:r w:rsidRPr="00995090">
        <w:rPr>
          <w:rFonts w:cs="Arial"/>
          <w:sz w:val="24"/>
          <w:szCs w:val="24"/>
          <w:lang w:val="sr-Cyrl-RS"/>
        </w:rPr>
        <w:t xml:space="preserve">и јавни приходи који припадају локалној самоуправи, </w:t>
      </w:r>
      <w:r>
        <w:rPr>
          <w:rFonts w:cs="Arial"/>
          <w:sz w:val="24"/>
          <w:szCs w:val="24"/>
          <w:lang w:val="sr-Cyrl-RS"/>
        </w:rPr>
        <w:t xml:space="preserve">компаративна анализа </w:t>
      </w:r>
      <w:r w:rsidR="00E41DA5">
        <w:rPr>
          <w:rFonts w:cs="Arial"/>
          <w:sz w:val="24"/>
          <w:szCs w:val="24"/>
          <w:lang w:val="sr-Cyrl-RS"/>
        </w:rPr>
        <w:t xml:space="preserve">примљених пореско управних аката по свакој врсти локалних накнада, такси и других јавних прихода, припрема плана активности на покретању иницијатива пред надлежним органима ради њиховог једнообразног поступања пореског органа.   </w:t>
      </w:r>
    </w:p>
    <w:p w14:paraId="7AADA26B" w14:textId="286C7F35" w:rsidR="00A55FC9" w:rsidRPr="00CB7077" w:rsidRDefault="00A55FC9" w:rsidP="00A55FC9">
      <w:pPr>
        <w:rPr>
          <w:rFonts w:cs="Arial"/>
          <w:sz w:val="24"/>
          <w:szCs w:val="24"/>
          <w:lang w:val="sr-Cyrl-RS"/>
        </w:rPr>
      </w:pPr>
      <w:r w:rsidRPr="00CB7077">
        <w:rPr>
          <w:rFonts w:cs="Arial"/>
          <w:sz w:val="24"/>
          <w:szCs w:val="24"/>
          <w:lang w:val="sr-Cyrl-RS"/>
        </w:rPr>
        <w:t xml:space="preserve">Приликом пружања свих напред наведених услуга порески тим </w:t>
      </w:r>
      <w:r w:rsidRPr="002879AF">
        <w:rPr>
          <w:rFonts w:cs="Arial"/>
          <w:sz w:val="24"/>
          <w:szCs w:val="24"/>
          <w:lang w:val="sr-Cyrl-RS"/>
        </w:rPr>
        <w:t>извршиоца</w:t>
      </w:r>
      <w:r w:rsidRPr="00CB7077">
        <w:rPr>
          <w:rFonts w:cs="Arial"/>
          <w:sz w:val="24"/>
          <w:szCs w:val="24"/>
          <w:lang w:val="sr-Cyrl-RS"/>
        </w:rPr>
        <w:t xml:space="preserve"> би блиско сарађивао са </w:t>
      </w:r>
      <w:r w:rsidRPr="002879AF">
        <w:rPr>
          <w:rFonts w:cs="Arial"/>
          <w:sz w:val="24"/>
          <w:szCs w:val="24"/>
          <w:lang w:val="sr-Cyrl-RS"/>
        </w:rPr>
        <w:t>извршиоцима</w:t>
      </w:r>
      <w:r w:rsidRPr="00CB7077">
        <w:rPr>
          <w:rFonts w:cs="Arial"/>
          <w:sz w:val="24"/>
          <w:szCs w:val="24"/>
          <w:lang w:val="sr-Cyrl-RS"/>
        </w:rPr>
        <w:t xml:space="preserve"> ангажованим на другим услугама, пре свега унапређењу финансијске функције, а у циљу препознавања потреба и специфичности </w:t>
      </w:r>
      <w:r w:rsidR="00E41DA5">
        <w:rPr>
          <w:rFonts w:cs="Arial"/>
          <w:sz w:val="24"/>
          <w:szCs w:val="24"/>
          <w:lang w:val="sr-Cyrl-RS"/>
        </w:rPr>
        <w:t xml:space="preserve">ЈП </w:t>
      </w:r>
      <w:r w:rsidRPr="00CB7077">
        <w:rPr>
          <w:rFonts w:cs="Arial"/>
          <w:sz w:val="24"/>
          <w:szCs w:val="24"/>
          <w:lang w:val="sr-Cyrl-RS"/>
        </w:rPr>
        <w:t xml:space="preserve">ЕПС-а, постизања синергије и свеобухватних решења. </w:t>
      </w:r>
    </w:p>
    <w:p w14:paraId="723CD7FB" w14:textId="77777777" w:rsidR="00A55FC9" w:rsidRPr="00CB7077" w:rsidRDefault="00A55FC9" w:rsidP="00A55FC9">
      <w:pPr>
        <w:rPr>
          <w:rFonts w:cs="Arial"/>
          <w:sz w:val="24"/>
          <w:szCs w:val="24"/>
          <w:lang w:val="sr-Cyrl-RS"/>
        </w:rPr>
      </w:pPr>
      <w:r w:rsidRPr="00CB7077">
        <w:rPr>
          <w:rFonts w:cs="Arial"/>
          <w:sz w:val="24"/>
          <w:szCs w:val="24"/>
          <w:lang w:val="sr-Cyrl-RS"/>
        </w:rPr>
        <w:t xml:space="preserve">Такође, порески тим </w:t>
      </w:r>
      <w:r w:rsidRPr="002879AF">
        <w:rPr>
          <w:rFonts w:cs="Arial"/>
          <w:sz w:val="24"/>
          <w:szCs w:val="24"/>
          <w:lang w:val="sr-Cyrl-RS"/>
        </w:rPr>
        <w:t>извршиоца</w:t>
      </w:r>
      <w:r w:rsidRPr="00CB7077">
        <w:rPr>
          <w:rFonts w:cs="Arial"/>
          <w:sz w:val="24"/>
          <w:szCs w:val="24"/>
          <w:lang w:val="sr-Cyrl-RS"/>
        </w:rPr>
        <w:t xml:space="preserve"> би давао подршку </w:t>
      </w:r>
      <w:r w:rsidRPr="002879AF">
        <w:rPr>
          <w:rFonts w:cs="Arial"/>
          <w:sz w:val="24"/>
          <w:szCs w:val="24"/>
          <w:lang w:val="sr-Cyrl-RS"/>
        </w:rPr>
        <w:t>извршиоцима</w:t>
      </w:r>
      <w:r w:rsidRPr="00CB7077">
        <w:rPr>
          <w:rFonts w:cs="Arial"/>
          <w:sz w:val="24"/>
          <w:szCs w:val="24"/>
          <w:lang w:val="sr-Cyrl-RS"/>
        </w:rPr>
        <w:t xml:space="preserve"> ангажованим на другим услугама у циљу свеобухватног сагледавања проблема и </w:t>
      </w:r>
      <w:r w:rsidRPr="002879AF">
        <w:rPr>
          <w:rFonts w:cs="Arial"/>
          <w:sz w:val="24"/>
          <w:szCs w:val="24"/>
          <w:lang w:val="sr-Cyrl-RS"/>
        </w:rPr>
        <w:t xml:space="preserve">давања </w:t>
      </w:r>
      <w:r w:rsidRPr="00CB7077">
        <w:rPr>
          <w:rFonts w:cs="Arial"/>
          <w:sz w:val="24"/>
          <w:szCs w:val="24"/>
          <w:lang w:val="sr-Cyrl-RS"/>
        </w:rPr>
        <w:t xml:space="preserve">препоруке за његово решење. </w:t>
      </w:r>
    </w:p>
    <w:p w14:paraId="469C5A80" w14:textId="52EE6B27" w:rsidR="001836F5" w:rsidRDefault="001836F5" w:rsidP="001836F5">
      <w:pPr>
        <w:rPr>
          <w:rFonts w:cs="Arial"/>
          <w:sz w:val="24"/>
          <w:szCs w:val="24"/>
          <w:lang w:val="sr-Cyrl-RS"/>
        </w:rPr>
      </w:pPr>
      <w:r>
        <w:rPr>
          <w:rFonts w:cs="Arial"/>
          <w:sz w:val="24"/>
          <w:szCs w:val="24"/>
          <w:lang w:val="sr-Cyrl-RS"/>
        </w:rPr>
        <w:t>Као резултата пореског планирања и унапређења п</w:t>
      </w:r>
      <w:r w:rsidR="00464A48">
        <w:rPr>
          <w:rFonts w:cs="Arial"/>
          <w:sz w:val="24"/>
          <w:szCs w:val="24"/>
          <w:lang w:val="sr-Cyrl-RS"/>
        </w:rPr>
        <w:t>ореских</w:t>
      </w:r>
      <w:r>
        <w:rPr>
          <w:rFonts w:cs="Arial"/>
          <w:sz w:val="24"/>
          <w:szCs w:val="24"/>
          <w:lang w:val="sr-Cyrl-RS"/>
        </w:rPr>
        <w:t xml:space="preserve"> процеса, извршилац ће за сваки упит доставити извештај, било као одговор путем електронске поште или као посебан извештај, а у зависности од околности случаја и договора са ЈП ЕПС.</w:t>
      </w:r>
      <w:r w:rsidR="00CF380C" w:rsidRPr="00CF380C">
        <w:rPr>
          <w:rFonts w:cs="Arial"/>
          <w:sz w:val="24"/>
          <w:szCs w:val="24"/>
          <w:lang w:val="sr-Cyrl-RS"/>
        </w:rPr>
        <w:t xml:space="preserve"> Надаље, у зависности од околности случаја и договора са ЈП ЕПС, извештај може/треба да садржи препоруке за даље поступање</w:t>
      </w:r>
      <w:r w:rsidR="00CF380C" w:rsidRPr="00CF380C">
        <w:rPr>
          <w:sz w:val="24"/>
          <w:szCs w:val="24"/>
          <w:lang w:val="sr-Cyrl-RS"/>
        </w:rPr>
        <w:t xml:space="preserve"> </w:t>
      </w:r>
      <w:r w:rsidR="00CF380C" w:rsidRPr="00CF380C">
        <w:rPr>
          <w:rFonts w:cs="Arial"/>
          <w:sz w:val="24"/>
          <w:szCs w:val="24"/>
          <w:lang w:val="sr-Cyrl-RS"/>
        </w:rPr>
        <w:t>као и предлоге писаних процедура у вези са пореским процесима</w:t>
      </w:r>
      <w:r w:rsidR="00CF380C">
        <w:rPr>
          <w:rFonts w:cs="Arial"/>
          <w:sz w:val="24"/>
          <w:szCs w:val="24"/>
          <w:lang w:val="sr-Cyrl-RS"/>
        </w:rPr>
        <w:t>.</w:t>
      </w:r>
    </w:p>
    <w:p w14:paraId="4788E26B" w14:textId="1C4907B5" w:rsidR="005C608C" w:rsidRDefault="008C6DAF" w:rsidP="001D6271">
      <w:pPr>
        <w:rPr>
          <w:sz w:val="24"/>
          <w:szCs w:val="24"/>
          <w:lang w:val="sr-Cyrl-RS"/>
        </w:rPr>
      </w:pPr>
      <w:r w:rsidRPr="005C608C">
        <w:rPr>
          <w:sz w:val="24"/>
          <w:szCs w:val="24"/>
          <w:lang w:val="sr-Cyrl-RS"/>
        </w:rPr>
        <w:t xml:space="preserve">Као резултат </w:t>
      </w:r>
      <w:r w:rsidRPr="005C608C">
        <w:rPr>
          <w:rFonts w:cs="Arial"/>
          <w:sz w:val="24"/>
          <w:szCs w:val="24"/>
          <w:lang w:val="sr-Cyrl-RS"/>
        </w:rPr>
        <w:t xml:space="preserve">пореског планирања и унапређења пореских процеса, </w:t>
      </w:r>
      <w:r w:rsidRPr="005C608C">
        <w:rPr>
          <w:sz w:val="24"/>
          <w:szCs w:val="24"/>
          <w:lang w:val="sr-Cyrl-RS"/>
        </w:rPr>
        <w:t xml:space="preserve">извршилац </w:t>
      </w:r>
      <w:r w:rsidR="005C608C">
        <w:rPr>
          <w:sz w:val="24"/>
          <w:szCs w:val="24"/>
          <w:lang w:val="sr-Cyrl-RS"/>
        </w:rPr>
        <w:t>ће издавати</w:t>
      </w:r>
      <w:r w:rsidR="005C608C" w:rsidRPr="005C608C">
        <w:rPr>
          <w:sz w:val="24"/>
          <w:szCs w:val="24"/>
          <w:lang w:val="sr-Cyrl-RS"/>
        </w:rPr>
        <w:t xml:space="preserve">  сажете месечне извештаје о пресеку активности</w:t>
      </w:r>
      <w:r w:rsidR="005C608C" w:rsidRPr="005C608C" w:rsidDel="005C608C">
        <w:rPr>
          <w:sz w:val="24"/>
          <w:szCs w:val="24"/>
          <w:lang w:val="sr-Cyrl-RS"/>
        </w:rPr>
        <w:t xml:space="preserve"> </w:t>
      </w:r>
      <w:r w:rsidR="005C608C" w:rsidRPr="005C608C">
        <w:t xml:space="preserve"> </w:t>
      </w:r>
      <w:r w:rsidR="005C608C" w:rsidRPr="005C608C">
        <w:rPr>
          <w:sz w:val="24"/>
          <w:szCs w:val="24"/>
          <w:lang w:val="sr-Cyrl-RS"/>
        </w:rPr>
        <w:t>који ће садржати побројане анализиране области са назнаком организационог дела, као и тачан назив и датум достављеног извештаја (који је дефинисан у претходном ставу)</w:t>
      </w:r>
      <w:r w:rsidR="00CF380C">
        <w:rPr>
          <w:sz w:val="24"/>
          <w:szCs w:val="24"/>
          <w:lang w:val="sr-Cyrl-RS"/>
        </w:rPr>
        <w:t>.</w:t>
      </w:r>
      <w:r w:rsidR="00C56F30" w:rsidRPr="004F79CD">
        <w:rPr>
          <w:sz w:val="24"/>
          <w:szCs w:val="24"/>
          <w:lang w:val="sr-Cyrl-RS"/>
        </w:rPr>
        <w:t xml:space="preserve"> </w:t>
      </w:r>
    </w:p>
    <w:p w14:paraId="04C285EC" w14:textId="73E6BEEC" w:rsidR="001D6271" w:rsidRPr="00ED5873" w:rsidRDefault="00F82DED" w:rsidP="001D6271">
      <w:pPr>
        <w:rPr>
          <w:rFonts w:cs="Arial"/>
          <w:sz w:val="24"/>
          <w:szCs w:val="24"/>
          <w:lang w:val="sr-Cyrl-RS" w:eastAsia="ar-SA"/>
        </w:rPr>
      </w:pPr>
      <w:r w:rsidRPr="004F79CD">
        <w:rPr>
          <w:rFonts w:cs="Arial"/>
          <w:sz w:val="24"/>
          <w:szCs w:val="24"/>
          <w:lang w:val="sr-Cyrl-RS" w:eastAsia="ar-SA"/>
        </w:rPr>
        <w:t>Обзиром на р</w:t>
      </w:r>
      <w:r w:rsidR="001D6271" w:rsidRPr="004F79CD">
        <w:rPr>
          <w:rFonts w:cs="Arial"/>
          <w:sz w:val="24"/>
          <w:szCs w:val="24"/>
          <w:lang w:val="sr-Cyrl-RS" w:eastAsia="ar-SA"/>
        </w:rPr>
        <w:t xml:space="preserve">азуђеност података у оквиру ЈП </w:t>
      </w:r>
      <w:r w:rsidR="008B07D4" w:rsidRPr="001653FB">
        <w:rPr>
          <w:rFonts w:cs="Arial"/>
          <w:sz w:val="24"/>
          <w:szCs w:val="24"/>
          <w:lang w:val="sr-Cyrl-RS" w:eastAsia="ar-SA"/>
        </w:rPr>
        <w:t>ЕПС</w:t>
      </w:r>
      <w:r w:rsidR="008C6DAF" w:rsidRPr="00AF068A">
        <w:rPr>
          <w:rFonts w:cs="Arial"/>
          <w:sz w:val="24"/>
          <w:szCs w:val="24"/>
          <w:lang w:val="sr-Cyrl-RS" w:eastAsia="ar-SA"/>
        </w:rPr>
        <w:t xml:space="preserve">, као и </w:t>
      </w:r>
      <w:r w:rsidR="008C6DAF" w:rsidRPr="006253A3">
        <w:rPr>
          <w:rFonts w:cs="Arial"/>
          <w:sz w:val="24"/>
          <w:szCs w:val="24"/>
          <w:lang w:val="sr-Cyrl-RS" w:eastAsia="ar-SA"/>
        </w:rPr>
        <w:t>одсус</w:t>
      </w:r>
      <w:r w:rsidR="008C6DAF">
        <w:rPr>
          <w:rFonts w:cs="Arial"/>
          <w:sz w:val="24"/>
          <w:szCs w:val="24"/>
          <w:lang w:val="sr-Cyrl-RS" w:eastAsia="ar-SA"/>
        </w:rPr>
        <w:t>тво</w:t>
      </w:r>
      <w:r w:rsidR="001D6271" w:rsidRPr="00ED5873">
        <w:rPr>
          <w:rFonts w:cs="Arial"/>
          <w:sz w:val="24"/>
          <w:szCs w:val="24"/>
          <w:lang w:val="sr-Cyrl-RS" w:eastAsia="ar-SA"/>
        </w:rPr>
        <w:t xml:space="preserve"> јединствен</w:t>
      </w:r>
      <w:r w:rsidR="008B07D4">
        <w:rPr>
          <w:rFonts w:cs="Arial"/>
          <w:sz w:val="24"/>
          <w:szCs w:val="24"/>
          <w:lang w:val="sr-Cyrl-RS" w:eastAsia="ar-SA"/>
        </w:rPr>
        <w:t>е</w:t>
      </w:r>
      <w:r w:rsidR="001D6271" w:rsidRPr="00ED5873">
        <w:rPr>
          <w:rFonts w:cs="Arial"/>
          <w:sz w:val="24"/>
          <w:szCs w:val="24"/>
          <w:lang w:val="sr-Cyrl-RS" w:eastAsia="ar-SA"/>
        </w:rPr>
        <w:t xml:space="preserve"> апликациј</w:t>
      </w:r>
      <w:r w:rsidR="008B07D4">
        <w:rPr>
          <w:rFonts w:cs="Arial"/>
          <w:sz w:val="24"/>
          <w:szCs w:val="24"/>
          <w:lang w:val="sr-Cyrl-RS" w:eastAsia="ar-SA"/>
        </w:rPr>
        <w:t>е</w:t>
      </w:r>
      <w:r w:rsidR="008C6DAF">
        <w:rPr>
          <w:rFonts w:cs="Arial"/>
          <w:sz w:val="24"/>
          <w:szCs w:val="24"/>
          <w:lang w:val="sr-Cyrl-RS" w:eastAsia="ar-SA"/>
        </w:rPr>
        <w:t xml:space="preserve"> за поједне пореске облике</w:t>
      </w:r>
      <w:r w:rsidR="008B07D4">
        <w:rPr>
          <w:rFonts w:cs="Arial"/>
          <w:sz w:val="24"/>
          <w:szCs w:val="24"/>
          <w:lang w:val="sr-Cyrl-RS" w:eastAsia="ar-SA"/>
        </w:rPr>
        <w:t xml:space="preserve">, </w:t>
      </w:r>
      <w:r w:rsidR="001D6271" w:rsidRPr="00ED5873">
        <w:rPr>
          <w:rFonts w:cs="Arial"/>
          <w:sz w:val="24"/>
          <w:szCs w:val="24"/>
          <w:lang w:val="sr-Cyrl-RS" w:eastAsia="ar-SA"/>
        </w:rPr>
        <w:t>од консултанта се очекује да на ефикасан</w:t>
      </w:r>
      <w:r w:rsidR="008C6DAF">
        <w:rPr>
          <w:rFonts w:cs="Arial"/>
          <w:sz w:val="24"/>
          <w:szCs w:val="24"/>
          <w:lang w:val="sr-Cyrl-RS" w:eastAsia="ar-SA"/>
        </w:rPr>
        <w:t xml:space="preserve"> и ефективан</w:t>
      </w:r>
      <w:r w:rsidR="001D6271" w:rsidRPr="00ED5873">
        <w:rPr>
          <w:rFonts w:cs="Arial"/>
          <w:sz w:val="24"/>
          <w:szCs w:val="24"/>
          <w:lang w:val="sr-Cyrl-RS" w:eastAsia="ar-SA"/>
        </w:rPr>
        <w:t xml:space="preserve"> начин организује прикупљање</w:t>
      </w:r>
      <w:r w:rsidR="008C6DAF">
        <w:rPr>
          <w:rFonts w:cs="Arial"/>
          <w:sz w:val="24"/>
          <w:szCs w:val="24"/>
          <w:lang w:val="sr-Cyrl-RS" w:eastAsia="ar-SA"/>
        </w:rPr>
        <w:t xml:space="preserve"> и проверу </w:t>
      </w:r>
      <w:r w:rsidR="001D6271" w:rsidRPr="00ED5873">
        <w:rPr>
          <w:rFonts w:cs="Arial"/>
          <w:sz w:val="24"/>
          <w:szCs w:val="24"/>
          <w:lang w:val="sr-Cyrl-RS" w:eastAsia="ar-SA"/>
        </w:rPr>
        <w:t xml:space="preserve">података. Сходно томе од консултанта се очекује правилно руковођење пројектом на начин </w:t>
      </w:r>
      <w:r w:rsidR="00C56F30">
        <w:rPr>
          <w:rFonts w:cs="Arial"/>
          <w:sz w:val="24"/>
          <w:szCs w:val="24"/>
          <w:lang w:val="sr-Cyrl-RS" w:eastAsia="ar-SA"/>
        </w:rPr>
        <w:t xml:space="preserve">који у најмањој </w:t>
      </w:r>
      <w:r w:rsidR="00CE4E67">
        <w:rPr>
          <w:rFonts w:cs="Arial"/>
          <w:sz w:val="24"/>
          <w:szCs w:val="24"/>
          <w:lang w:val="sr-Cyrl-RS" w:eastAsia="ar-SA"/>
        </w:rPr>
        <w:t xml:space="preserve">могућој </w:t>
      </w:r>
      <w:r w:rsidR="00C56F30">
        <w:rPr>
          <w:rFonts w:cs="Arial"/>
          <w:sz w:val="24"/>
          <w:szCs w:val="24"/>
          <w:lang w:val="sr-Cyrl-RS" w:eastAsia="ar-SA"/>
        </w:rPr>
        <w:t xml:space="preserve">мери </w:t>
      </w:r>
      <w:r w:rsidR="001D6271" w:rsidRPr="00ED5873">
        <w:rPr>
          <w:rFonts w:cs="Arial"/>
          <w:sz w:val="24"/>
          <w:szCs w:val="24"/>
          <w:lang w:val="sr-Cyrl-RS" w:eastAsia="ar-SA"/>
        </w:rPr>
        <w:t xml:space="preserve"> </w:t>
      </w:r>
      <w:r w:rsidR="00C56F30">
        <w:rPr>
          <w:rFonts w:cs="Arial"/>
          <w:sz w:val="24"/>
          <w:szCs w:val="24"/>
          <w:lang w:val="sr-Cyrl-RS" w:eastAsia="ar-SA"/>
        </w:rPr>
        <w:t>ремети</w:t>
      </w:r>
      <w:r w:rsidR="001D6271" w:rsidRPr="00ED5873">
        <w:rPr>
          <w:rFonts w:cs="Arial"/>
          <w:sz w:val="24"/>
          <w:szCs w:val="24"/>
          <w:lang w:val="sr-Cyrl-RS" w:eastAsia="ar-SA"/>
        </w:rPr>
        <w:t xml:space="preserve"> текућ</w:t>
      </w:r>
      <w:r w:rsidR="00C56F30">
        <w:rPr>
          <w:rFonts w:cs="Arial"/>
          <w:sz w:val="24"/>
          <w:szCs w:val="24"/>
          <w:lang w:val="sr-Cyrl-RS" w:eastAsia="ar-SA"/>
        </w:rPr>
        <w:t>е</w:t>
      </w:r>
      <w:r w:rsidR="001D6271" w:rsidRPr="00ED5873">
        <w:rPr>
          <w:rFonts w:cs="Arial"/>
          <w:sz w:val="24"/>
          <w:szCs w:val="24"/>
          <w:lang w:val="sr-Cyrl-RS" w:eastAsia="ar-SA"/>
        </w:rPr>
        <w:t xml:space="preserve"> послов</w:t>
      </w:r>
      <w:r w:rsidR="00C56F30">
        <w:rPr>
          <w:rFonts w:cs="Arial"/>
          <w:sz w:val="24"/>
          <w:szCs w:val="24"/>
          <w:lang w:val="sr-Cyrl-RS" w:eastAsia="ar-SA"/>
        </w:rPr>
        <w:t>е</w:t>
      </w:r>
      <w:r w:rsidR="001D6271" w:rsidRPr="00ED5873">
        <w:rPr>
          <w:rFonts w:cs="Arial"/>
          <w:sz w:val="24"/>
          <w:szCs w:val="24"/>
          <w:lang w:val="sr-Cyrl-RS" w:eastAsia="ar-SA"/>
        </w:rPr>
        <w:t xml:space="preserve"> запослених  и Наручиоца.</w:t>
      </w:r>
    </w:p>
    <w:p w14:paraId="4F8D2B69" w14:textId="77777777" w:rsidR="00156E8D" w:rsidRPr="00995090" w:rsidRDefault="00156E8D" w:rsidP="00156E8D">
      <w:pPr>
        <w:rPr>
          <w:lang w:val="sr-Cyrl-RS" w:eastAsia="ar-SA"/>
        </w:rPr>
      </w:pPr>
    </w:p>
    <w:p w14:paraId="33DC8DB1" w14:textId="77777777" w:rsidR="007147F2" w:rsidRPr="002879AF" w:rsidRDefault="008543FA">
      <w:pPr>
        <w:pStyle w:val="Heading10"/>
        <w:ind w:left="0" w:firstLine="0"/>
        <w:jc w:val="both"/>
        <w:rPr>
          <w:sz w:val="24"/>
          <w:szCs w:val="24"/>
          <w:u w:val="single"/>
          <w:lang w:val="sr-Cyrl-RS"/>
        </w:rPr>
      </w:pPr>
      <w:r w:rsidRPr="00CB7077">
        <w:rPr>
          <w:sz w:val="24"/>
          <w:szCs w:val="24"/>
          <w:u w:val="single"/>
          <w:lang w:val="sr-Cyrl-RS"/>
        </w:rPr>
        <w:t xml:space="preserve">3.2.2 </w:t>
      </w:r>
      <w:r w:rsidR="00B16FC8" w:rsidRPr="00CB7077">
        <w:rPr>
          <w:sz w:val="24"/>
          <w:szCs w:val="24"/>
          <w:u w:val="single"/>
          <w:lang w:val="sr-Cyrl-RS"/>
        </w:rPr>
        <w:t>С</w:t>
      </w:r>
      <w:r w:rsidR="007147F2" w:rsidRPr="002879AF">
        <w:rPr>
          <w:sz w:val="24"/>
          <w:szCs w:val="24"/>
          <w:u w:val="single"/>
          <w:lang w:val="sr-Cyrl-RS"/>
        </w:rPr>
        <w:t>аветодавна помоћ</w:t>
      </w:r>
      <w:r w:rsidR="00B16FC8" w:rsidRPr="00CB7077">
        <w:rPr>
          <w:sz w:val="24"/>
          <w:szCs w:val="24"/>
          <w:u w:val="single"/>
          <w:lang w:val="sr-Cyrl-RS"/>
        </w:rPr>
        <w:t xml:space="preserve"> из области </w:t>
      </w:r>
      <w:r w:rsidR="00D82CBC" w:rsidRPr="00CB7077">
        <w:rPr>
          <w:sz w:val="24"/>
          <w:szCs w:val="24"/>
          <w:u w:val="single"/>
          <w:lang w:val="sr-Cyrl-RS"/>
        </w:rPr>
        <w:t>рачуноводства</w:t>
      </w:r>
      <w:r w:rsidR="00B16FC8" w:rsidRPr="00CB7077">
        <w:rPr>
          <w:sz w:val="24"/>
          <w:szCs w:val="24"/>
          <w:u w:val="single"/>
          <w:lang w:val="sr-Cyrl-RS"/>
        </w:rPr>
        <w:t xml:space="preserve">, финансија </w:t>
      </w:r>
      <w:r w:rsidR="007147F2" w:rsidRPr="002879AF">
        <w:rPr>
          <w:sz w:val="24"/>
          <w:szCs w:val="24"/>
          <w:u w:val="single"/>
          <w:lang w:val="sr-Cyrl-RS"/>
        </w:rPr>
        <w:t xml:space="preserve"> и </w:t>
      </w:r>
      <w:r w:rsidR="00D82CBC" w:rsidRPr="00CB7077">
        <w:rPr>
          <w:sz w:val="24"/>
          <w:szCs w:val="24"/>
          <w:u w:val="single"/>
          <w:lang w:val="sr-Cyrl-RS"/>
        </w:rPr>
        <w:t>финансијског</w:t>
      </w:r>
      <w:r w:rsidR="00B16FC8" w:rsidRPr="00CB7077">
        <w:rPr>
          <w:sz w:val="24"/>
          <w:szCs w:val="24"/>
          <w:u w:val="single"/>
          <w:lang w:val="sr-Cyrl-RS"/>
        </w:rPr>
        <w:t xml:space="preserve"> извештавања</w:t>
      </w:r>
    </w:p>
    <w:p w14:paraId="2F349B04" w14:textId="77777777" w:rsidR="00A37B87" w:rsidRPr="000F7B06" w:rsidRDefault="00A37B87" w:rsidP="002879AF">
      <w:pPr>
        <w:rPr>
          <w:rFonts w:cs="Arial"/>
          <w:sz w:val="24"/>
          <w:szCs w:val="24"/>
          <w:highlight w:val="yellow"/>
          <w:lang w:val="sr-Cyrl-RS"/>
        </w:rPr>
      </w:pPr>
      <w:r w:rsidRPr="00CB7077" w:rsidDel="00246675">
        <w:rPr>
          <w:rFonts w:cs="Arial"/>
          <w:sz w:val="24"/>
          <w:szCs w:val="24"/>
          <w:highlight w:val="yellow"/>
          <w:lang w:val="sr-Cyrl-RS" w:eastAsia="ar-SA"/>
        </w:rPr>
        <w:t xml:space="preserve"> </w:t>
      </w:r>
    </w:p>
    <w:p w14:paraId="102BA885"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Oбим ангажовања Имплементација Међународних стандарда финансијског извештавања (у даљем тексту МСФИ)</w:t>
      </w:r>
    </w:p>
    <w:p w14:paraId="75ECB567"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саветовања у вези са имплементацијом МСФИ би обухватале:</w:t>
      </w:r>
    </w:p>
    <w:p w14:paraId="14F82E60" w14:textId="77777777" w:rsidR="00ED5873" w:rsidRPr="00ED5873" w:rsidRDefault="00ED5873" w:rsidP="002879AF">
      <w:pPr>
        <w:numPr>
          <w:ilvl w:val="0"/>
          <w:numId w:val="63"/>
        </w:numPr>
        <w:rPr>
          <w:rFonts w:cs="Arial"/>
          <w:sz w:val="24"/>
          <w:szCs w:val="24"/>
          <w:lang w:val="sr-Cyrl-RS" w:eastAsia="ar-SA"/>
        </w:rPr>
      </w:pPr>
      <w:r w:rsidRPr="00ED5873">
        <w:rPr>
          <w:rFonts w:cs="Arial"/>
          <w:sz w:val="24"/>
          <w:szCs w:val="24"/>
          <w:lang w:val="sr-Cyrl-RS" w:eastAsia="ar-SA"/>
        </w:rPr>
        <w:t xml:space="preserve">Подршка и припрема првих консолидованих извештаја </w:t>
      </w:r>
      <w:r w:rsidR="005A644B">
        <w:rPr>
          <w:rFonts w:cs="Arial"/>
          <w:sz w:val="24"/>
          <w:szCs w:val="24"/>
          <w:lang w:val="sr-Cyrl-RS" w:eastAsia="ar-SA"/>
        </w:rPr>
        <w:t xml:space="preserve">ЈП </w:t>
      </w:r>
      <w:r w:rsidRPr="00ED5873">
        <w:rPr>
          <w:rFonts w:cs="Arial"/>
          <w:sz w:val="24"/>
          <w:szCs w:val="24"/>
          <w:lang w:val="sr-Cyrl-RS" w:eastAsia="ar-SA"/>
        </w:rPr>
        <w:t xml:space="preserve">ЕПСа у складу са </w:t>
      </w:r>
      <w:r w:rsidR="005A644B">
        <w:rPr>
          <w:rFonts w:cs="Arial"/>
          <w:sz w:val="24"/>
          <w:szCs w:val="24"/>
          <w:lang w:val="sr-Cyrl-RS" w:eastAsia="ar-SA"/>
        </w:rPr>
        <w:t xml:space="preserve">свим захтевима МРС и </w:t>
      </w:r>
      <w:r w:rsidRPr="00ED5873">
        <w:rPr>
          <w:rFonts w:cs="Arial"/>
          <w:sz w:val="24"/>
          <w:szCs w:val="24"/>
          <w:lang w:val="sr-Cyrl-RS" w:eastAsia="ar-SA"/>
        </w:rPr>
        <w:t>МСФИ</w:t>
      </w:r>
      <w:r w:rsidR="00681485">
        <w:rPr>
          <w:rFonts w:cs="Arial"/>
          <w:sz w:val="24"/>
          <w:szCs w:val="24"/>
          <w:lang w:val="sr-Cyrl-RS" w:eastAsia="ar-SA"/>
        </w:rPr>
        <w:t xml:space="preserve"> ( даље: МСФИ извештаји)</w:t>
      </w:r>
      <w:r w:rsidRPr="00ED5873">
        <w:rPr>
          <w:rFonts w:cs="Arial"/>
          <w:sz w:val="24"/>
          <w:szCs w:val="24"/>
          <w:lang w:eastAsia="ar-SA"/>
        </w:rPr>
        <w:t>;</w:t>
      </w:r>
    </w:p>
    <w:p w14:paraId="1017D964" w14:textId="77777777" w:rsidR="00ED5873" w:rsidRPr="00ED5873" w:rsidRDefault="00ED5873" w:rsidP="00ED5873">
      <w:pPr>
        <w:numPr>
          <w:ilvl w:val="0"/>
          <w:numId w:val="63"/>
        </w:numPr>
        <w:rPr>
          <w:rFonts w:cs="Arial"/>
          <w:sz w:val="24"/>
          <w:szCs w:val="24"/>
          <w:lang w:val="sr-Cyrl-RS" w:eastAsia="ar-SA"/>
        </w:rPr>
      </w:pPr>
      <w:r w:rsidRPr="00ED5873">
        <w:rPr>
          <w:rFonts w:cs="Arial"/>
          <w:sz w:val="24"/>
          <w:szCs w:val="24"/>
          <w:lang w:val="sr-Cyrl-RS" w:eastAsia="ar-SA"/>
        </w:rPr>
        <w:t>Прилагођавање интерних процеса, функције запослених, ИТ система како би се омогућило ефикасно и ажурно извештавање у складу са МСФИ</w:t>
      </w:r>
      <w:r>
        <w:rPr>
          <w:rFonts w:cs="Arial"/>
          <w:sz w:val="24"/>
          <w:szCs w:val="24"/>
          <w:lang w:eastAsia="ar-SA"/>
        </w:rPr>
        <w:t>;</w:t>
      </w:r>
    </w:p>
    <w:p w14:paraId="7DFB93DC" w14:textId="77777777" w:rsidR="00ED5873" w:rsidRPr="00ED5873" w:rsidRDefault="00ED5873" w:rsidP="00ED5873">
      <w:pPr>
        <w:rPr>
          <w:rFonts w:cs="Arial"/>
          <w:sz w:val="24"/>
          <w:szCs w:val="24"/>
          <w:lang w:val="sr-Cyrl-RS" w:eastAsia="ar-SA"/>
        </w:rPr>
      </w:pPr>
    </w:p>
    <w:p w14:paraId="22570CB7" w14:textId="214759A8" w:rsidR="00ED5873" w:rsidRPr="00144616" w:rsidRDefault="00ED5873" w:rsidP="00ED5873">
      <w:pPr>
        <w:numPr>
          <w:ilvl w:val="0"/>
          <w:numId w:val="63"/>
        </w:numPr>
        <w:rPr>
          <w:rFonts w:cs="Arial"/>
          <w:sz w:val="24"/>
          <w:szCs w:val="24"/>
          <w:lang w:val="sr-Cyrl-RS" w:eastAsia="ar-SA"/>
        </w:rPr>
      </w:pPr>
      <w:r w:rsidRPr="00ED5873">
        <w:rPr>
          <w:rFonts w:cs="Arial"/>
          <w:sz w:val="24"/>
          <w:szCs w:val="24"/>
          <w:lang w:val="sr-Cyrl-RS" w:eastAsia="ar-SA"/>
        </w:rPr>
        <w:lastRenderedPageBreak/>
        <w:t>Остала саветодавна подршка из области рачуноводства и финансија у складу са текућим потребама Наручиоца са циљем ефикаснијег извештавања и доступности а</w:t>
      </w:r>
      <w:r w:rsidR="00144616">
        <w:rPr>
          <w:rFonts w:cs="Arial"/>
          <w:sz w:val="24"/>
          <w:szCs w:val="24"/>
          <w:lang w:val="sr-Cyrl-RS" w:eastAsia="ar-SA"/>
        </w:rPr>
        <w:t>журних података руководству ЕПС</w:t>
      </w:r>
      <w:r w:rsidR="00144616">
        <w:rPr>
          <w:rFonts w:cs="Arial"/>
          <w:sz w:val="24"/>
          <w:szCs w:val="24"/>
          <w:lang w:eastAsia="ar-SA"/>
        </w:rPr>
        <w:t>.</w:t>
      </w:r>
    </w:p>
    <w:p w14:paraId="367D2409" w14:textId="77777777" w:rsidR="00144616" w:rsidRPr="00144616" w:rsidRDefault="00144616" w:rsidP="00144616">
      <w:pPr>
        <w:ind w:left="360"/>
        <w:rPr>
          <w:rFonts w:cs="Arial"/>
          <w:sz w:val="24"/>
          <w:szCs w:val="24"/>
          <w:lang w:val="sr-Cyrl-RS" w:eastAsia="ar-SA"/>
        </w:rPr>
      </w:pPr>
    </w:p>
    <w:p w14:paraId="008F9C41" w14:textId="77777777" w:rsidR="00ED5873" w:rsidRPr="00ED5873" w:rsidRDefault="00ED5873" w:rsidP="00ED5873">
      <w:pPr>
        <w:rPr>
          <w:rFonts w:cs="Arial"/>
          <w:b/>
          <w:bCs/>
          <w:sz w:val="24"/>
          <w:szCs w:val="24"/>
          <w:lang w:val="sr-Cyrl-RS" w:eastAsia="ar-SA"/>
        </w:rPr>
      </w:pPr>
      <w:r w:rsidRPr="00ED5873">
        <w:rPr>
          <w:rFonts w:cs="Arial"/>
          <w:b/>
          <w:bCs/>
          <w:sz w:val="24"/>
          <w:szCs w:val="24"/>
          <w:lang w:val="sr-Cyrl-RS" w:eastAsia="ar-SA"/>
        </w:rPr>
        <w:t>Подршка и припрема првих консолидованих извештаја ЕПСа у складу са МСФИ</w:t>
      </w:r>
    </w:p>
    <w:p w14:paraId="206A1FF0"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Циљ ове фазе је припрема првих финансијских извештаја ЕПС Групе који ће бити у потпуности састављени у складу са </w:t>
      </w:r>
      <w:r w:rsidR="005A644B">
        <w:rPr>
          <w:rFonts w:cs="Arial"/>
          <w:sz w:val="24"/>
          <w:szCs w:val="24"/>
          <w:lang w:val="sr-Cyrl-RS" w:eastAsia="ar-SA"/>
        </w:rPr>
        <w:t xml:space="preserve">МРС и </w:t>
      </w:r>
      <w:r w:rsidRPr="00ED5873">
        <w:rPr>
          <w:rFonts w:cs="Arial"/>
          <w:sz w:val="24"/>
          <w:szCs w:val="24"/>
          <w:lang w:val="sr-Cyrl-RS" w:eastAsia="ar-SA"/>
        </w:rPr>
        <w:t xml:space="preserve">МСФИ. Као резултат, кроз праксу састављања МСФИ извештаја ЕПС група би лакше остваривала комуникацију са међународним инвеститорима и кредиторима и такође имала лакши приступ међународним тржиштима капитала. </w:t>
      </w:r>
    </w:p>
    <w:p w14:paraId="2258081E"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у овој фази се могу груписати на следећи начин:</w:t>
      </w:r>
    </w:p>
    <w:p w14:paraId="263C224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Детаљна анализа постојеће припреме финансијских извештаја и примењених рачуноводствених политика и идентификовање разлика у односу на </w:t>
      </w:r>
      <w:r w:rsidR="005A644B">
        <w:rPr>
          <w:rFonts w:cs="Arial"/>
          <w:sz w:val="24"/>
          <w:szCs w:val="24"/>
          <w:lang w:val="sr-Cyrl-RS" w:eastAsia="ar-SA"/>
        </w:rPr>
        <w:t xml:space="preserve">МРС и </w:t>
      </w:r>
      <w:r w:rsidRPr="00ED5873">
        <w:rPr>
          <w:rFonts w:cs="Arial"/>
          <w:sz w:val="24"/>
          <w:szCs w:val="24"/>
          <w:lang w:val="sr-Cyrl-RS" w:eastAsia="ar-SA"/>
        </w:rPr>
        <w:t>МСФИ</w:t>
      </w:r>
      <w:r>
        <w:rPr>
          <w:rFonts w:cs="Arial"/>
          <w:sz w:val="24"/>
          <w:szCs w:val="24"/>
          <w:lang w:eastAsia="ar-SA"/>
        </w:rPr>
        <w:t>;</w:t>
      </w:r>
    </w:p>
    <w:p w14:paraId="6BFBE8E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На бази детаљне анализе постојећих разлика између локалних рачуноводствених прописа и тренутно важећих објављених </w:t>
      </w:r>
      <w:r w:rsidR="005A644B">
        <w:rPr>
          <w:rFonts w:cs="Arial"/>
          <w:sz w:val="24"/>
          <w:szCs w:val="24"/>
          <w:lang w:val="sr-Cyrl-RS" w:eastAsia="ar-SA"/>
        </w:rPr>
        <w:t xml:space="preserve">МРС и </w:t>
      </w:r>
      <w:r w:rsidRPr="00ED5873">
        <w:rPr>
          <w:rFonts w:cs="Arial"/>
          <w:sz w:val="24"/>
          <w:szCs w:val="24"/>
          <w:lang w:val="sr-Cyrl-RS" w:eastAsia="ar-SA"/>
        </w:rPr>
        <w:t>МСФИ припрема радног плана и очекиваних корака и потребних корекција</w:t>
      </w:r>
      <w:r>
        <w:rPr>
          <w:rFonts w:cs="Arial"/>
          <w:sz w:val="24"/>
          <w:szCs w:val="24"/>
          <w:lang w:eastAsia="ar-SA"/>
        </w:rPr>
        <w:t>;</w:t>
      </w:r>
    </w:p>
    <w:p w14:paraId="3A22C5B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Координација са релевантним службама Наручиоца, прикупљање и процесирање свих података потребних података за припрему МСФИ извештаја</w:t>
      </w:r>
      <w:r>
        <w:rPr>
          <w:rFonts w:cs="Arial"/>
          <w:sz w:val="24"/>
          <w:szCs w:val="24"/>
          <w:lang w:eastAsia="ar-SA"/>
        </w:rPr>
        <w:t>;</w:t>
      </w:r>
    </w:p>
    <w:p w14:paraId="6307CCFA" w14:textId="76374FA1"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Припрема и квантификовање свих корекција </w:t>
      </w:r>
      <w:r w:rsidR="005A644B">
        <w:rPr>
          <w:rFonts w:cs="Arial"/>
          <w:sz w:val="24"/>
          <w:szCs w:val="24"/>
          <w:lang w:val="sr-Cyrl-RS" w:eastAsia="ar-SA"/>
        </w:rPr>
        <w:t xml:space="preserve">који произилазе из пуне примене МРС И МСФИ </w:t>
      </w:r>
      <w:r w:rsidRPr="00ED5873">
        <w:rPr>
          <w:rFonts w:cs="Arial"/>
          <w:sz w:val="24"/>
          <w:szCs w:val="24"/>
          <w:lang w:val="sr-Cyrl-RS" w:eastAsia="ar-SA"/>
        </w:rPr>
        <w:t>уз давање детаљног извештаја о садашњем и будућем ефекту на финансијске извештаја</w:t>
      </w:r>
      <w:r>
        <w:rPr>
          <w:rFonts w:cs="Arial"/>
          <w:sz w:val="24"/>
          <w:szCs w:val="24"/>
          <w:lang w:eastAsia="ar-SA"/>
        </w:rPr>
        <w:t>;</w:t>
      </w:r>
    </w:p>
    <w:p w14:paraId="3D4F884F" w14:textId="0C5FA836"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Припрема пуног сета </w:t>
      </w:r>
      <w:r w:rsidR="006E6952">
        <w:rPr>
          <w:rFonts w:cs="Arial"/>
          <w:sz w:val="24"/>
          <w:szCs w:val="24"/>
          <w:lang w:val="sr-Cyrl-RS" w:eastAsia="ar-SA"/>
        </w:rPr>
        <w:t xml:space="preserve"> МСФИ </w:t>
      </w:r>
      <w:r w:rsidRPr="00ED5873">
        <w:rPr>
          <w:rFonts w:cs="Arial"/>
          <w:sz w:val="24"/>
          <w:szCs w:val="24"/>
          <w:lang w:val="sr-Cyrl-RS" w:eastAsia="ar-SA"/>
        </w:rPr>
        <w:t>извештаја и свих припадајућих обелодањивања</w:t>
      </w:r>
      <w:r w:rsidR="005A644B">
        <w:rPr>
          <w:rFonts w:cs="Arial"/>
          <w:sz w:val="24"/>
          <w:szCs w:val="24"/>
          <w:lang w:val="sr-Cyrl-RS" w:eastAsia="ar-SA"/>
        </w:rPr>
        <w:t xml:space="preserve"> за 2017. и 2018. </w:t>
      </w:r>
      <w:r w:rsidR="00DD7211">
        <w:rPr>
          <w:rFonts w:cs="Arial"/>
          <w:sz w:val="24"/>
          <w:szCs w:val="24"/>
          <w:lang w:val="sr-Cyrl-RS" w:eastAsia="ar-SA"/>
        </w:rPr>
        <w:t>Г</w:t>
      </w:r>
      <w:r w:rsidR="005A644B">
        <w:rPr>
          <w:rFonts w:cs="Arial"/>
          <w:sz w:val="24"/>
          <w:szCs w:val="24"/>
          <w:lang w:val="sr-Cyrl-RS" w:eastAsia="ar-SA"/>
        </w:rPr>
        <w:t>одину</w:t>
      </w:r>
      <w:r w:rsidR="00DD7211">
        <w:rPr>
          <w:rFonts w:cs="Arial"/>
          <w:sz w:val="24"/>
          <w:szCs w:val="24"/>
          <w:lang w:val="sr-Cyrl-RS" w:eastAsia="ar-SA"/>
        </w:rPr>
        <w:t>,</w:t>
      </w:r>
      <w:r>
        <w:rPr>
          <w:rFonts w:cs="Arial"/>
          <w:sz w:val="24"/>
          <w:szCs w:val="24"/>
          <w:lang w:eastAsia="ar-SA"/>
        </w:rPr>
        <w:t>;</w:t>
      </w:r>
    </w:p>
    <w:p w14:paraId="2F2D1159"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Интерна комуникација са свим релевантним органима у оквиру </w:t>
      </w:r>
      <w:r w:rsidR="005A644B">
        <w:rPr>
          <w:rFonts w:cs="Arial"/>
          <w:sz w:val="24"/>
          <w:szCs w:val="24"/>
          <w:lang w:val="sr-Cyrl-RS" w:eastAsia="ar-SA"/>
        </w:rPr>
        <w:t xml:space="preserve">ЈП </w:t>
      </w:r>
      <w:r w:rsidRPr="00ED5873">
        <w:rPr>
          <w:rFonts w:cs="Arial"/>
          <w:sz w:val="24"/>
          <w:szCs w:val="24"/>
          <w:lang w:val="sr-Cyrl-RS" w:eastAsia="ar-SA"/>
        </w:rPr>
        <w:t xml:space="preserve">ЕПСа како би се извршило усвајање МСФИ извештаја и давање недвосмислене изјаве да су финансијски извештаји у потпуности примењени у складу са </w:t>
      </w:r>
      <w:r w:rsidR="005A644B">
        <w:rPr>
          <w:rFonts w:cs="Arial"/>
          <w:sz w:val="24"/>
          <w:szCs w:val="24"/>
          <w:lang w:val="sr-Cyrl-RS" w:eastAsia="ar-SA"/>
        </w:rPr>
        <w:t xml:space="preserve">МРС и </w:t>
      </w:r>
      <w:r w:rsidRPr="00ED5873">
        <w:rPr>
          <w:rFonts w:cs="Arial"/>
          <w:sz w:val="24"/>
          <w:szCs w:val="24"/>
          <w:lang w:val="sr-Cyrl-RS" w:eastAsia="ar-SA"/>
        </w:rPr>
        <w:t>МСФИ</w:t>
      </w:r>
      <w:r>
        <w:rPr>
          <w:rFonts w:cs="Arial"/>
          <w:sz w:val="24"/>
          <w:szCs w:val="24"/>
          <w:lang w:eastAsia="ar-SA"/>
        </w:rPr>
        <w:t>;</w:t>
      </w:r>
      <w:r w:rsidRPr="00ED5873">
        <w:rPr>
          <w:rFonts w:cs="Arial"/>
          <w:sz w:val="24"/>
          <w:szCs w:val="24"/>
          <w:lang w:val="sr-Cyrl-RS" w:eastAsia="ar-SA"/>
        </w:rPr>
        <w:t xml:space="preserve"> </w:t>
      </w:r>
    </w:p>
    <w:p w14:paraId="6EFF4438" w14:textId="7C337D62"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Екстерна комуникација са ревизором и усаглашавање ставова по питању МСФИ извештаја</w:t>
      </w:r>
      <w:r w:rsidR="00372F27">
        <w:rPr>
          <w:rFonts w:cs="Arial"/>
          <w:sz w:val="24"/>
          <w:szCs w:val="24"/>
          <w:lang w:val="sr-Cyrl-RS" w:eastAsia="ar-SA"/>
        </w:rPr>
        <w:t xml:space="preserve"> и</w:t>
      </w:r>
      <w:r w:rsidRPr="00ED5873">
        <w:rPr>
          <w:rFonts w:cs="Arial"/>
          <w:sz w:val="24"/>
          <w:szCs w:val="24"/>
          <w:lang w:val="sr-Cyrl-RS" w:eastAsia="ar-SA"/>
        </w:rPr>
        <w:t xml:space="preserve"> њихово одобравање</w:t>
      </w:r>
      <w:r>
        <w:rPr>
          <w:rFonts w:cs="Arial"/>
          <w:sz w:val="24"/>
          <w:szCs w:val="24"/>
          <w:lang w:eastAsia="ar-SA"/>
        </w:rPr>
        <w:t>;</w:t>
      </w:r>
    </w:p>
    <w:p w14:paraId="75C737FA" w14:textId="4DB4EDF9" w:rsidR="00156E8D" w:rsidRPr="00995090"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детаљне анализе и подршке за примену нових стандарда (МСФИ 15</w:t>
      </w:r>
      <w:r w:rsidR="004746C9">
        <w:rPr>
          <w:rFonts w:cs="Arial"/>
          <w:sz w:val="24"/>
          <w:szCs w:val="24"/>
          <w:lang w:val="sr-Cyrl-RS" w:eastAsia="ar-SA"/>
        </w:rPr>
        <w:t>,</w:t>
      </w:r>
      <w:r w:rsidRPr="00ED5873">
        <w:rPr>
          <w:rFonts w:cs="Arial"/>
          <w:sz w:val="24"/>
          <w:szCs w:val="24"/>
          <w:lang w:val="sr-Cyrl-RS" w:eastAsia="ar-SA"/>
        </w:rPr>
        <w:t xml:space="preserve"> МСФИ 16</w:t>
      </w:r>
      <w:r w:rsidR="004746C9">
        <w:rPr>
          <w:rFonts w:cs="Arial"/>
          <w:sz w:val="24"/>
          <w:szCs w:val="24"/>
          <w:lang w:val="sr-Cyrl-RS" w:eastAsia="ar-SA"/>
        </w:rPr>
        <w:t xml:space="preserve"> и других МСФИ  објављених и одобрени</w:t>
      </w:r>
      <w:r w:rsidR="00681485">
        <w:rPr>
          <w:rFonts w:cs="Arial"/>
          <w:sz w:val="24"/>
          <w:szCs w:val="24"/>
          <w:lang w:val="sr-Cyrl-RS" w:eastAsia="ar-SA"/>
        </w:rPr>
        <w:t>х</w:t>
      </w:r>
      <w:r w:rsidR="004746C9">
        <w:rPr>
          <w:rFonts w:cs="Arial"/>
          <w:sz w:val="24"/>
          <w:szCs w:val="24"/>
          <w:lang w:val="sr-Cyrl-RS" w:eastAsia="ar-SA"/>
        </w:rPr>
        <w:t xml:space="preserve"> од Одбора ИАСБ</w:t>
      </w:r>
      <w:r w:rsidRPr="00ED5873">
        <w:rPr>
          <w:rFonts w:cs="Arial"/>
          <w:sz w:val="24"/>
          <w:szCs w:val="24"/>
          <w:lang w:val="sr-Cyrl-RS" w:eastAsia="ar-SA"/>
        </w:rPr>
        <w:t>) за период у којем је примењиво</w:t>
      </w:r>
      <w:r>
        <w:rPr>
          <w:rFonts w:cs="Arial"/>
          <w:sz w:val="24"/>
          <w:szCs w:val="24"/>
          <w:lang w:eastAsia="ar-SA"/>
        </w:rPr>
        <w:t>.</w:t>
      </w:r>
    </w:p>
    <w:p w14:paraId="76BB740B" w14:textId="77777777" w:rsidR="00156E8D" w:rsidRDefault="00156E8D" w:rsidP="00ED5873">
      <w:pPr>
        <w:rPr>
          <w:rFonts w:cs="Arial"/>
          <w:b/>
          <w:bCs/>
          <w:sz w:val="24"/>
          <w:szCs w:val="24"/>
          <w:lang w:val="sr-Cyrl-RS" w:eastAsia="ar-SA"/>
        </w:rPr>
      </w:pPr>
    </w:p>
    <w:p w14:paraId="12F6F9D0" w14:textId="77777777" w:rsidR="00ED5873" w:rsidRPr="00ED5873" w:rsidRDefault="00ED5873" w:rsidP="00ED5873">
      <w:pPr>
        <w:rPr>
          <w:rFonts w:cs="Arial"/>
          <w:b/>
          <w:bCs/>
          <w:sz w:val="24"/>
          <w:szCs w:val="24"/>
          <w:lang w:val="sr-Cyrl-RS" w:eastAsia="ar-SA"/>
        </w:rPr>
      </w:pPr>
      <w:r w:rsidRPr="00ED5873">
        <w:rPr>
          <w:rFonts w:cs="Arial"/>
          <w:b/>
          <w:bCs/>
          <w:sz w:val="24"/>
          <w:szCs w:val="24"/>
          <w:lang w:val="sr-Cyrl-RS" w:eastAsia="ar-SA"/>
        </w:rPr>
        <w:t>Прилагођавање интерних процеса, функције запослених, ИТ система како би се омогућило ефикасно и ажурно извештавање у складу са МСФИ</w:t>
      </w:r>
    </w:p>
    <w:p w14:paraId="27DA57A3"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У циљу ефикасне будуће примене </w:t>
      </w:r>
      <w:r w:rsidR="006E6952">
        <w:rPr>
          <w:rFonts w:cs="Arial"/>
          <w:sz w:val="24"/>
          <w:szCs w:val="24"/>
          <w:lang w:val="sr-Cyrl-RS" w:eastAsia="ar-SA"/>
        </w:rPr>
        <w:t xml:space="preserve">МРС  и </w:t>
      </w:r>
      <w:r w:rsidRPr="00ED5873">
        <w:rPr>
          <w:rFonts w:cs="Arial"/>
          <w:sz w:val="24"/>
          <w:szCs w:val="24"/>
          <w:lang w:val="sr-Cyrl-RS" w:eastAsia="ar-SA"/>
        </w:rPr>
        <w:t>МСФИ и припреме МСФИ извештаја од стране Наручиоца као стандардног сета финансијских извештаја у овој фази је потребно дати савете за унапређење интерних система извештавања и подршке у њиховој имплементацији.</w:t>
      </w:r>
    </w:p>
    <w:p w14:paraId="7E60CF18"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у овој фази се могу груписати на следећи начин:</w:t>
      </w:r>
    </w:p>
    <w:p w14:paraId="62F5C57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Одржавање редовних радионица и тренинга запосленима са циљем објашњавања постојећих захтева МСФИ, донетих измена које још нису ступиле </w:t>
      </w:r>
      <w:r w:rsidRPr="00ED5873">
        <w:rPr>
          <w:rFonts w:cs="Arial"/>
          <w:sz w:val="24"/>
          <w:szCs w:val="24"/>
          <w:lang w:val="sr-Cyrl-RS" w:eastAsia="ar-SA"/>
        </w:rPr>
        <w:lastRenderedPageBreak/>
        <w:t>на снагу и планираних будућих измена истих, и посебно примене новог стандарда МСФИ 15</w:t>
      </w:r>
      <w:r>
        <w:rPr>
          <w:rFonts w:cs="Arial"/>
          <w:sz w:val="24"/>
          <w:szCs w:val="24"/>
          <w:lang w:eastAsia="ar-SA"/>
        </w:rPr>
        <w:t>;</w:t>
      </w:r>
    </w:p>
    <w:p w14:paraId="09A5B99B"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саветодавних услуга у вези са изменама МСФИ стандарда, процена ефеката примене истих на финансијске извештаја припремљених у складу са МСФИ и потенцијалном изменом пословних одлука које су са тим повезане</w:t>
      </w:r>
      <w:r>
        <w:rPr>
          <w:rFonts w:cs="Arial"/>
          <w:sz w:val="24"/>
          <w:szCs w:val="24"/>
          <w:lang w:eastAsia="ar-SA"/>
        </w:rPr>
        <w:t>;</w:t>
      </w:r>
    </w:p>
    <w:p w14:paraId="35CE3272"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Израда помоћних алата за примену МСФИ финансијског извештавања као што је израда МСФИ контролних листи, МСФИ рачуноводствених инструкција, модела извештавања и слично</w:t>
      </w:r>
      <w:r>
        <w:rPr>
          <w:rFonts w:cs="Arial"/>
          <w:sz w:val="24"/>
          <w:szCs w:val="24"/>
          <w:lang w:eastAsia="ar-SA"/>
        </w:rPr>
        <w:t>;</w:t>
      </w:r>
    </w:p>
    <w:p w14:paraId="42720FA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Израда и ажурирање МСФИ рачуноводствених политика</w:t>
      </w:r>
      <w:r w:rsidRPr="00ED5873">
        <w:rPr>
          <w:rFonts w:cs="Arial"/>
          <w:sz w:val="24"/>
          <w:szCs w:val="24"/>
          <w:lang w:eastAsia="ar-SA"/>
        </w:rPr>
        <w:t xml:space="preserve"> </w:t>
      </w:r>
      <w:r w:rsidRPr="00ED5873">
        <w:rPr>
          <w:rFonts w:cs="Arial"/>
          <w:sz w:val="24"/>
          <w:szCs w:val="24"/>
          <w:lang w:val="sr-Cyrl-RS" w:eastAsia="ar-SA"/>
        </w:rPr>
        <w:t>и процедура</w:t>
      </w:r>
      <w:r>
        <w:rPr>
          <w:rFonts w:cs="Arial"/>
          <w:sz w:val="24"/>
          <w:szCs w:val="24"/>
          <w:lang w:eastAsia="ar-SA"/>
        </w:rPr>
        <w:t>;</w:t>
      </w:r>
    </w:p>
    <w:p w14:paraId="2CCFB4D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Анализа кључног тима Наручиоца који ће бити активно укључен у текућем и будућој припреми МСФИ извештавања и детаљан рад на терену саветодавног тима и тима Наручиоца</w:t>
      </w:r>
      <w:r>
        <w:rPr>
          <w:rFonts w:cs="Arial"/>
          <w:sz w:val="24"/>
          <w:szCs w:val="24"/>
          <w:lang w:eastAsia="ar-SA"/>
        </w:rPr>
        <w:t>;</w:t>
      </w:r>
    </w:p>
    <w:p w14:paraId="37596BE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Асистирање Наручиоцу у разумевању примене одређених стандарда укључујући и утицај МСФИ 15 као новог стандарда заједно са потребама за променом одређених процеса како би се омогућила ефикаснија примена</w:t>
      </w:r>
      <w:r>
        <w:rPr>
          <w:rFonts w:cs="Arial"/>
          <w:sz w:val="24"/>
          <w:szCs w:val="24"/>
          <w:lang w:eastAsia="ar-SA"/>
        </w:rPr>
        <w:t>;</w:t>
      </w:r>
    </w:p>
    <w:p w14:paraId="7C8D67E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детаљног извештаја о препорукама за унапређење интерних система како би се омогућило боље, ефикасније и ажурније будуће извештавање у складу са МСФИ</w:t>
      </w:r>
      <w:r>
        <w:rPr>
          <w:rFonts w:cs="Arial"/>
          <w:sz w:val="24"/>
          <w:szCs w:val="24"/>
          <w:lang w:eastAsia="ar-SA"/>
        </w:rPr>
        <w:t>;</w:t>
      </w:r>
    </w:p>
    <w:p w14:paraId="57D8648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Подршка приликом имплементације предложених промена</w:t>
      </w:r>
      <w:r>
        <w:rPr>
          <w:rFonts w:cs="Arial"/>
          <w:sz w:val="24"/>
          <w:szCs w:val="24"/>
          <w:lang w:eastAsia="ar-SA"/>
        </w:rPr>
        <w:t>;</w:t>
      </w:r>
    </w:p>
    <w:p w14:paraId="23959E3C" w14:textId="311A52BC"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Подршка у процесу презентације МСФИ извештаја страним кредиторима и другим заинтересованим странама</w:t>
      </w:r>
      <w:r>
        <w:rPr>
          <w:rFonts w:cs="Arial"/>
          <w:sz w:val="24"/>
          <w:szCs w:val="24"/>
          <w:lang w:eastAsia="ar-SA"/>
        </w:rPr>
        <w:t>;</w:t>
      </w:r>
    </w:p>
    <w:p w14:paraId="3DE41BB2" w14:textId="77777777" w:rsidR="00ED5873" w:rsidRPr="00ED5873" w:rsidRDefault="00ED5873" w:rsidP="00ED5873">
      <w:pPr>
        <w:rPr>
          <w:rFonts w:cs="Arial"/>
          <w:b/>
          <w:bCs/>
          <w:sz w:val="24"/>
          <w:szCs w:val="24"/>
          <w:lang w:val="sr-Cyrl-RS" w:eastAsia="ar-SA"/>
        </w:rPr>
      </w:pPr>
    </w:p>
    <w:p w14:paraId="73074278" w14:textId="6809E92A"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Као резултат разуђености података у оквиру </w:t>
      </w:r>
      <w:r w:rsidR="001D6271">
        <w:rPr>
          <w:rFonts w:cs="Arial"/>
          <w:sz w:val="24"/>
          <w:szCs w:val="24"/>
          <w:lang w:val="sr-Cyrl-RS" w:eastAsia="ar-SA"/>
        </w:rPr>
        <w:t xml:space="preserve">ЈП </w:t>
      </w:r>
      <w:r w:rsidRPr="00ED5873">
        <w:rPr>
          <w:rFonts w:cs="Arial"/>
          <w:sz w:val="24"/>
          <w:szCs w:val="24"/>
          <w:lang w:val="sr-Cyrl-RS" w:eastAsia="ar-SA"/>
        </w:rPr>
        <w:t>ЕПСа и</w:t>
      </w:r>
      <w:r w:rsidR="00681485">
        <w:rPr>
          <w:rFonts w:cs="Arial"/>
          <w:sz w:val="24"/>
          <w:szCs w:val="24"/>
          <w:lang w:val="sr-Cyrl-RS" w:eastAsia="ar-SA"/>
        </w:rPr>
        <w:t xml:space="preserve"> извештавање</w:t>
      </w:r>
      <w:r w:rsidRPr="00ED5873">
        <w:rPr>
          <w:rFonts w:cs="Arial"/>
          <w:sz w:val="24"/>
          <w:szCs w:val="24"/>
          <w:lang w:val="sr-Cyrl-RS" w:eastAsia="ar-SA"/>
        </w:rPr>
        <w:t xml:space="preserve">  огранака</w:t>
      </w:r>
      <w:r w:rsidR="004350A8">
        <w:rPr>
          <w:rFonts w:cs="Arial"/>
          <w:sz w:val="24"/>
          <w:szCs w:val="24"/>
          <w:lang w:val="sr-Cyrl-RS" w:eastAsia="ar-SA"/>
        </w:rPr>
        <w:t>/техничких цен</w:t>
      </w:r>
      <w:r w:rsidR="006E6952">
        <w:rPr>
          <w:rFonts w:cs="Arial"/>
          <w:sz w:val="24"/>
          <w:szCs w:val="24"/>
          <w:lang w:val="sr-Cyrl-RS" w:eastAsia="ar-SA"/>
        </w:rPr>
        <w:t>тар</w:t>
      </w:r>
      <w:r w:rsidR="004350A8">
        <w:rPr>
          <w:rFonts w:cs="Arial"/>
          <w:sz w:val="24"/>
          <w:szCs w:val="24"/>
          <w:lang w:val="sr-Cyrl-RS" w:eastAsia="ar-SA"/>
        </w:rPr>
        <w:t>а</w:t>
      </w:r>
      <w:r w:rsidRPr="00ED5873">
        <w:rPr>
          <w:rFonts w:cs="Arial"/>
          <w:sz w:val="24"/>
          <w:szCs w:val="24"/>
          <w:lang w:val="sr-Cyrl-RS" w:eastAsia="ar-SA"/>
        </w:rPr>
        <w:t xml:space="preserve"> са </w:t>
      </w:r>
      <w:r w:rsidR="00681485">
        <w:rPr>
          <w:rFonts w:cs="Arial"/>
          <w:sz w:val="24"/>
          <w:szCs w:val="24"/>
          <w:lang w:val="sr-Cyrl-RS" w:eastAsia="ar-SA"/>
        </w:rPr>
        <w:t xml:space="preserve"> различитим</w:t>
      </w:r>
      <w:r w:rsidRPr="00ED5873">
        <w:rPr>
          <w:rFonts w:cs="Arial"/>
          <w:sz w:val="24"/>
          <w:szCs w:val="24"/>
          <w:lang w:val="sr-Cyrl-RS" w:eastAsia="ar-SA"/>
        </w:rPr>
        <w:t xml:space="preserve"> </w:t>
      </w:r>
      <w:r w:rsidRPr="00156E8D">
        <w:rPr>
          <w:rFonts w:cs="Arial"/>
          <w:sz w:val="24"/>
          <w:szCs w:val="24"/>
          <w:lang w:val="sr-Cyrl-RS" w:eastAsia="ar-SA"/>
        </w:rPr>
        <w:t>апликацијама</w:t>
      </w:r>
      <w:r w:rsidRPr="00995090">
        <w:rPr>
          <w:rFonts w:cs="Arial"/>
          <w:sz w:val="24"/>
          <w:szCs w:val="24"/>
          <w:u w:val="single"/>
          <w:lang w:val="sr-Cyrl-RS" w:eastAsia="ar-SA"/>
        </w:rPr>
        <w:t xml:space="preserve"> </w:t>
      </w:r>
      <w:r w:rsidRPr="00ED5873">
        <w:rPr>
          <w:rFonts w:cs="Arial"/>
          <w:sz w:val="24"/>
          <w:szCs w:val="24"/>
          <w:lang w:val="sr-Cyrl-RS" w:eastAsia="ar-SA"/>
        </w:rPr>
        <w:t>од консултанта се очекује да на ефикасан начин организује прикупљање података и њихово усаглашавање посебно у делу потребних обелодањивања у складу са МСФИ. Сходно томе од консултанта се очекује правилно руковођење пројектом у циљу што ефикаснијег спровођења задатака на начин да се не ометају текући послови запослених  и Наручиоца.</w:t>
      </w:r>
    </w:p>
    <w:p w14:paraId="788DE861" w14:textId="77777777" w:rsidR="00ED5873" w:rsidRPr="00ED5873" w:rsidRDefault="00ED5873" w:rsidP="00ED5873">
      <w:pPr>
        <w:rPr>
          <w:rFonts w:cs="Arial"/>
          <w:b/>
          <w:sz w:val="24"/>
          <w:szCs w:val="24"/>
          <w:lang w:val="sr-Cyrl-RS" w:eastAsia="ar-SA"/>
        </w:rPr>
      </w:pPr>
      <w:r w:rsidRPr="00ED5873">
        <w:rPr>
          <w:rFonts w:cs="Arial"/>
          <w:b/>
          <w:sz w:val="24"/>
          <w:szCs w:val="24"/>
          <w:lang w:val="sr-Cyrl-RS" w:eastAsia="ar-SA"/>
        </w:rPr>
        <w:t>Остала саветодавна подршка из области рачуноводства и финансија</w:t>
      </w:r>
    </w:p>
    <w:p w14:paraId="7718DBED"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затварања пословних књига на крају извештајног периода</w:t>
      </w:r>
      <w:r>
        <w:rPr>
          <w:rFonts w:cs="Arial"/>
          <w:sz w:val="24"/>
          <w:szCs w:val="24"/>
          <w:lang w:eastAsia="ar-SA"/>
        </w:rPr>
        <w:t>;</w:t>
      </w:r>
    </w:p>
    <w:p w14:paraId="0FBA1BB2"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израде статутарних  појединачних и консолидованих финансијских извештаја</w:t>
      </w:r>
      <w:r>
        <w:rPr>
          <w:rFonts w:cs="Arial"/>
          <w:sz w:val="24"/>
          <w:szCs w:val="24"/>
          <w:lang w:eastAsia="ar-SA"/>
        </w:rPr>
        <w:t>;</w:t>
      </w:r>
    </w:p>
    <w:p w14:paraId="71C5343B"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изради кварталних финансијских извештаја припремљених за потребе извештавања ка релевантним министарствима Владе Републике Србије</w:t>
      </w:r>
      <w:r>
        <w:rPr>
          <w:rFonts w:cs="Arial"/>
          <w:sz w:val="24"/>
          <w:szCs w:val="24"/>
          <w:lang w:eastAsia="ar-SA"/>
        </w:rPr>
        <w:t>;</w:t>
      </w:r>
    </w:p>
    <w:p w14:paraId="3571C0F5"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израде ванредних финансијских извештаја и примене локалних прописа у тој области</w:t>
      </w:r>
      <w:r>
        <w:rPr>
          <w:rFonts w:cs="Arial"/>
          <w:sz w:val="24"/>
          <w:szCs w:val="24"/>
          <w:lang w:eastAsia="ar-SA"/>
        </w:rPr>
        <w:t>;</w:t>
      </w:r>
    </w:p>
    <w:p w14:paraId="680444DA"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Рачуноводствено саветовање у складу са захтевима Наручиоца у складу са конкретним потребама, захтевима и специфичним проблемима</w:t>
      </w:r>
      <w:r>
        <w:rPr>
          <w:rFonts w:cs="Arial"/>
          <w:sz w:val="24"/>
          <w:szCs w:val="24"/>
          <w:lang w:eastAsia="ar-SA"/>
        </w:rPr>
        <w:t>;</w:t>
      </w:r>
    </w:p>
    <w:p w14:paraId="06D254D6"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Тестирање система интерних рачуноводствених контрола, снимање процеса и дизајна истих и давање препорука за отклањање уочених слабости</w:t>
      </w:r>
      <w:r>
        <w:rPr>
          <w:rFonts w:cs="Arial"/>
          <w:sz w:val="24"/>
          <w:szCs w:val="24"/>
          <w:lang w:eastAsia="ar-SA"/>
        </w:rPr>
        <w:t>;</w:t>
      </w:r>
    </w:p>
    <w:p w14:paraId="4E0D4FF6" w14:textId="77777777" w:rsidR="00ED5873" w:rsidRPr="00ED5873" w:rsidRDefault="00ED5873" w:rsidP="002879AF">
      <w:pPr>
        <w:numPr>
          <w:ilvl w:val="0"/>
          <w:numId w:val="64"/>
        </w:numPr>
        <w:rPr>
          <w:rFonts w:cs="Arial"/>
          <w:b/>
          <w:sz w:val="24"/>
          <w:szCs w:val="24"/>
          <w:lang w:val="sr-Cyrl-RS" w:eastAsia="ar-SA"/>
        </w:rPr>
      </w:pPr>
      <w:r w:rsidRPr="00ED5873">
        <w:rPr>
          <w:rFonts w:cs="Arial"/>
          <w:sz w:val="24"/>
          <w:szCs w:val="24"/>
          <w:lang w:val="sr-Cyrl-RS" w:eastAsia="ar-SA"/>
        </w:rPr>
        <w:lastRenderedPageBreak/>
        <w:t>Помоћ у имплементацији система интерних рачуноводствених контрола и отклањању слабости у функционисању истих</w:t>
      </w:r>
      <w:r>
        <w:rPr>
          <w:rFonts w:cs="Arial"/>
          <w:sz w:val="24"/>
          <w:szCs w:val="24"/>
          <w:lang w:eastAsia="ar-SA"/>
        </w:rPr>
        <w:t>;</w:t>
      </w:r>
    </w:p>
    <w:p w14:paraId="6FC16F60"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Саветодавне услуге у вези са припремом и дизајнирањем извештаја о пословању за различите потребе и кориснике</w:t>
      </w:r>
      <w:r>
        <w:rPr>
          <w:rFonts w:cs="Arial"/>
          <w:sz w:val="24"/>
          <w:szCs w:val="24"/>
          <w:lang w:eastAsia="ar-SA"/>
        </w:rPr>
        <w:t>;</w:t>
      </w:r>
    </w:p>
    <w:p w14:paraId="6ADA9C00"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Израда процедура и упутстава за месечно, квартално, годишње затварање књига, саветодавна помоћ у имплементацији мера за периодично затварање књига и израде одговарајућих периодичних анализа</w:t>
      </w:r>
      <w:r>
        <w:rPr>
          <w:rFonts w:cs="Arial"/>
          <w:sz w:val="24"/>
          <w:szCs w:val="24"/>
          <w:lang w:eastAsia="ar-SA"/>
        </w:rPr>
        <w:t>;</w:t>
      </w:r>
    </w:p>
    <w:p w14:paraId="5F9F9C04"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састављању извештаја о новчаним токовима, дизајн и имплементација одговарајућег модела за извештавање о новчаним токовима, организација и унификација прикупљања података за потребе извештавања о новчаним токовима</w:t>
      </w:r>
      <w:r>
        <w:rPr>
          <w:rFonts w:cs="Arial"/>
          <w:sz w:val="24"/>
          <w:szCs w:val="24"/>
          <w:lang w:eastAsia="ar-SA"/>
        </w:rPr>
        <w:t>;</w:t>
      </w:r>
    </w:p>
    <w:p w14:paraId="09313493"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Рачуноводствена обука из области извештавања о новчаним токовима</w:t>
      </w:r>
      <w:r>
        <w:rPr>
          <w:rFonts w:cs="Arial"/>
          <w:sz w:val="24"/>
          <w:szCs w:val="24"/>
          <w:lang w:eastAsia="ar-SA"/>
        </w:rPr>
        <w:t>;</w:t>
      </w:r>
    </w:p>
    <w:p w14:paraId="3FBAAD31"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области измене система извештавања за потребе руководства Наручиоца, имплементација извештавања по другим мерилима финансијских перформанси (</w:t>
      </w:r>
      <w:r w:rsidRPr="00ED5873">
        <w:rPr>
          <w:rFonts w:cs="Arial"/>
          <w:sz w:val="24"/>
          <w:szCs w:val="24"/>
          <w:lang w:eastAsia="ar-SA"/>
        </w:rPr>
        <w:t xml:space="preserve">“Non-GAAP Financial Measures” – EBIT, EBITDA, </w:t>
      </w:r>
      <w:r w:rsidRPr="00ED5873">
        <w:rPr>
          <w:rFonts w:cs="Arial"/>
          <w:sz w:val="24"/>
          <w:szCs w:val="24"/>
          <w:lang w:val="sr-Cyrl-RS" w:eastAsia="ar-SA"/>
        </w:rPr>
        <w:t>и сл.)</w:t>
      </w:r>
      <w:r>
        <w:rPr>
          <w:rFonts w:cs="Arial"/>
          <w:sz w:val="24"/>
          <w:szCs w:val="24"/>
          <w:lang w:eastAsia="ar-SA"/>
        </w:rPr>
        <w:t>;</w:t>
      </w:r>
    </w:p>
    <w:p w14:paraId="7792F6B5"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увођења регулаторног књиговодства и изради извештаја за потребе енергетског регулатора</w:t>
      </w:r>
      <w:r>
        <w:rPr>
          <w:rFonts w:cs="Arial"/>
          <w:sz w:val="24"/>
          <w:szCs w:val="24"/>
          <w:lang w:eastAsia="ar-SA"/>
        </w:rPr>
        <w:t>;</w:t>
      </w:r>
    </w:p>
    <w:p w14:paraId="5C0F69A6" w14:textId="77777777" w:rsidR="00ED5873" w:rsidRPr="00995090"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Саветодавна подршка по осталим финансијско-рачуноводственим питањима по захтеву и потребама Наручиоца</w:t>
      </w:r>
      <w:r>
        <w:rPr>
          <w:rFonts w:cs="Arial"/>
          <w:sz w:val="24"/>
          <w:szCs w:val="24"/>
          <w:lang w:eastAsia="ar-SA"/>
        </w:rPr>
        <w:t>.</w:t>
      </w:r>
    </w:p>
    <w:p w14:paraId="2FD071C7" w14:textId="77777777" w:rsidR="00995090" w:rsidRPr="00ED5873" w:rsidRDefault="00995090" w:rsidP="00995090">
      <w:pPr>
        <w:ind w:left="340"/>
        <w:rPr>
          <w:rFonts w:cs="Arial"/>
          <w:b/>
          <w:sz w:val="24"/>
          <w:szCs w:val="24"/>
          <w:lang w:val="sr-Cyrl-RS" w:eastAsia="ar-SA"/>
        </w:rPr>
      </w:pPr>
    </w:p>
    <w:bookmarkEnd w:id="19"/>
    <w:bookmarkEnd w:id="20"/>
    <w:p w14:paraId="5654F4B9" w14:textId="77777777" w:rsidR="00723E77" w:rsidRPr="00995090" w:rsidRDefault="00723E77" w:rsidP="00995090">
      <w:pPr>
        <w:pStyle w:val="Heading10"/>
        <w:ind w:left="0" w:firstLine="0"/>
        <w:jc w:val="both"/>
        <w:rPr>
          <w:rFonts w:cs="Arial"/>
          <w:sz w:val="24"/>
          <w:szCs w:val="24"/>
          <w:lang w:val="sr-Cyrl-RS"/>
        </w:rPr>
      </w:pPr>
      <w:r w:rsidRPr="00995090">
        <w:rPr>
          <w:rFonts w:cs="Arial"/>
          <w:sz w:val="24"/>
          <w:szCs w:val="24"/>
          <w:lang w:val="sr-Cyrl-RS"/>
        </w:rPr>
        <w:t xml:space="preserve">3.2.3. </w:t>
      </w:r>
      <w:r w:rsidR="00F0205D" w:rsidRPr="00995090">
        <w:rPr>
          <w:rFonts w:cs="Arial"/>
          <w:sz w:val="24"/>
          <w:szCs w:val="24"/>
          <w:lang w:val="sr-Cyrl-RS"/>
        </w:rPr>
        <w:t>Начи</w:t>
      </w:r>
      <w:r w:rsidR="00F0205D">
        <w:rPr>
          <w:rFonts w:cs="Arial"/>
          <w:sz w:val="24"/>
          <w:szCs w:val="24"/>
          <w:lang w:val="sr-Cyrl-RS"/>
        </w:rPr>
        <w:t>н</w:t>
      </w:r>
      <w:r w:rsidR="00F0205D" w:rsidRPr="00995090">
        <w:rPr>
          <w:rFonts w:cs="Arial"/>
          <w:sz w:val="24"/>
          <w:szCs w:val="24"/>
          <w:lang w:val="sr-Cyrl-RS"/>
        </w:rPr>
        <w:t xml:space="preserve"> п</w:t>
      </w:r>
      <w:r w:rsidRPr="00995090">
        <w:rPr>
          <w:rFonts w:cs="Arial"/>
          <w:sz w:val="24"/>
          <w:szCs w:val="24"/>
          <w:lang w:val="sr-Cyrl-RS"/>
        </w:rPr>
        <w:t xml:space="preserve">ружање </w:t>
      </w:r>
      <w:r w:rsidR="00F0205D" w:rsidRPr="00995090">
        <w:rPr>
          <w:rFonts w:cs="Arial"/>
          <w:sz w:val="24"/>
          <w:szCs w:val="24"/>
          <w:lang w:val="sr-Cyrl-RS"/>
        </w:rPr>
        <w:t>услуга</w:t>
      </w:r>
    </w:p>
    <w:p w14:paraId="3183B9B9" w14:textId="115349F4" w:rsidR="00723E77" w:rsidRPr="00144616" w:rsidRDefault="00D7547A" w:rsidP="002879AF">
      <w:pPr>
        <w:rPr>
          <w:sz w:val="24"/>
          <w:highlight w:val="yellow"/>
          <w:lang w:val="sr-Cyrl-RS"/>
        </w:rPr>
      </w:pPr>
      <w:r w:rsidRPr="002879AF">
        <w:rPr>
          <w:sz w:val="24"/>
          <w:lang w:val="sr-Cyrl-RS"/>
        </w:rPr>
        <w:t>Пројектни тим ће обављати послове према задацима</w:t>
      </w:r>
      <w:r w:rsidR="00B16553" w:rsidRPr="002879AF">
        <w:rPr>
          <w:sz w:val="24"/>
          <w:lang w:val="sr-Cyrl-RS"/>
        </w:rPr>
        <w:t xml:space="preserve"> које ће добијати од предложених Руководилаца</w:t>
      </w:r>
      <w:r w:rsidRPr="002879AF">
        <w:rPr>
          <w:sz w:val="24"/>
          <w:lang w:val="sr-Cyrl-RS"/>
        </w:rPr>
        <w:t xml:space="preserve"> пројекта, који ће своје задатке добијати од пословодства </w:t>
      </w:r>
      <w:r w:rsidR="006E6952">
        <w:rPr>
          <w:sz w:val="24"/>
          <w:lang w:val="sr-Cyrl-RS"/>
        </w:rPr>
        <w:t xml:space="preserve">ЈП </w:t>
      </w:r>
      <w:r w:rsidRPr="002879AF">
        <w:rPr>
          <w:sz w:val="24"/>
          <w:lang w:val="sr-Cyrl-RS"/>
        </w:rPr>
        <w:t>ЕПС према тренутним потребама</w:t>
      </w:r>
      <w:r w:rsidRPr="000F7B06">
        <w:rPr>
          <w:sz w:val="24"/>
          <w:lang w:val="sr-Cyrl-RS"/>
        </w:rPr>
        <w:t>.</w:t>
      </w:r>
      <w:r w:rsidRPr="00275F9C">
        <w:rPr>
          <w:sz w:val="24"/>
          <w:lang w:val="sr-Cyrl-RS"/>
        </w:rPr>
        <w:t xml:space="preserve"> </w:t>
      </w:r>
      <w:r w:rsidRPr="002879AF">
        <w:rPr>
          <w:sz w:val="24"/>
          <w:lang w:val="sr-Cyrl-RS" w:eastAsia="ar-SA"/>
        </w:rPr>
        <w:t>Рад на терену пројектног тима ће бити ус</w:t>
      </w:r>
      <w:r w:rsidR="00AE48D5" w:rsidRPr="00CB7077">
        <w:rPr>
          <w:sz w:val="24"/>
          <w:lang w:val="sr-Cyrl-RS" w:eastAsia="ar-SA"/>
        </w:rPr>
        <w:t>клађен захтевима Наручиоца и усклађен</w:t>
      </w:r>
      <w:r w:rsidRPr="002879AF">
        <w:rPr>
          <w:sz w:val="24"/>
          <w:lang w:val="sr-Cyrl-RS" w:eastAsia="ar-SA"/>
        </w:rPr>
        <w:t xml:space="preserve"> оперативн</w:t>
      </w:r>
      <w:r w:rsidR="00AE48D5" w:rsidRPr="00CB7077">
        <w:rPr>
          <w:sz w:val="24"/>
          <w:lang w:val="sr-Cyrl-RS" w:eastAsia="ar-SA"/>
        </w:rPr>
        <w:t>и</w:t>
      </w:r>
      <w:r w:rsidRPr="002879AF">
        <w:rPr>
          <w:sz w:val="24"/>
          <w:lang w:val="sr-Cyrl-RS" w:eastAsia="ar-SA"/>
        </w:rPr>
        <w:t>м задацима са циљем извршења пројектних задатака описаних у овој документацији</w:t>
      </w:r>
      <w:r w:rsidR="00AE48D5" w:rsidRPr="00CB7077">
        <w:rPr>
          <w:sz w:val="24"/>
          <w:lang w:val="sr-Cyrl-RS" w:eastAsia="ar-SA"/>
        </w:rPr>
        <w:t>.</w:t>
      </w:r>
    </w:p>
    <w:p w14:paraId="2578A92D" w14:textId="77777777" w:rsidR="0042237A" w:rsidRDefault="00723E77" w:rsidP="00723E77">
      <w:pPr>
        <w:pStyle w:val="KDParagraf"/>
        <w:rPr>
          <w:rFonts w:cs="Arial"/>
          <w:sz w:val="24"/>
          <w:szCs w:val="24"/>
          <w:lang w:val="sr-Cyrl-RS"/>
        </w:rPr>
      </w:pPr>
      <w:r w:rsidRPr="00CB7077">
        <w:rPr>
          <w:rFonts w:cs="Arial"/>
          <w:sz w:val="24"/>
          <w:szCs w:val="24"/>
          <w:lang w:val="sr-Cyrl-RS"/>
        </w:rPr>
        <w:t>Приликом пружања свих напред наведених услуга</w:t>
      </w:r>
      <w:r>
        <w:rPr>
          <w:rFonts w:cs="Arial"/>
          <w:sz w:val="24"/>
          <w:szCs w:val="24"/>
          <w:lang w:val="sr-Cyrl-RS"/>
        </w:rPr>
        <w:t xml:space="preserve"> Понуђач </w:t>
      </w:r>
      <w:r w:rsidR="0042237A">
        <w:rPr>
          <w:rFonts w:cs="Arial"/>
          <w:sz w:val="24"/>
          <w:szCs w:val="24"/>
          <w:lang w:val="sr-Cyrl-RS"/>
        </w:rPr>
        <w:t xml:space="preserve">ће предложити време потребно за извршење задатка које мора бити усаглашено и одобрено од стране Наручиоца. </w:t>
      </w:r>
    </w:p>
    <w:p w14:paraId="20FEFB51" w14:textId="77777777" w:rsidR="00723E77" w:rsidRDefault="0042237A" w:rsidP="00723E77">
      <w:pPr>
        <w:pStyle w:val="KDParagraf"/>
        <w:rPr>
          <w:rFonts w:cs="Arial"/>
          <w:sz w:val="24"/>
          <w:szCs w:val="24"/>
          <w:lang w:val="sr-Cyrl-RS"/>
        </w:rPr>
      </w:pPr>
      <w:r>
        <w:rPr>
          <w:rFonts w:cs="Arial"/>
          <w:sz w:val="24"/>
          <w:szCs w:val="24"/>
          <w:lang w:val="sr-Cyrl-RS"/>
        </w:rPr>
        <w:t>За извршевање поверених задатака, Понуђач је у обавези да води  дневник активности који саджи податке:</w:t>
      </w:r>
    </w:p>
    <w:p w14:paraId="70FC0F57" w14:textId="77777777" w:rsidR="0042237A" w:rsidRDefault="0042237A" w:rsidP="0042237A">
      <w:pPr>
        <w:pStyle w:val="KDParagraf"/>
        <w:numPr>
          <w:ilvl w:val="0"/>
          <w:numId w:val="68"/>
        </w:numPr>
        <w:rPr>
          <w:rFonts w:cs="Arial"/>
          <w:sz w:val="24"/>
          <w:szCs w:val="24"/>
          <w:lang w:val="sr-Cyrl-RS"/>
        </w:rPr>
      </w:pPr>
      <w:r>
        <w:rPr>
          <w:rFonts w:cs="Arial"/>
          <w:sz w:val="24"/>
          <w:szCs w:val="24"/>
          <w:lang w:val="sr-Cyrl-RS"/>
        </w:rPr>
        <w:t>Назив услуге која је предмет ове набавке</w:t>
      </w:r>
    </w:p>
    <w:p w14:paraId="10E5704C" w14:textId="77777777" w:rsidR="0042237A" w:rsidRDefault="0042237A" w:rsidP="0042237A">
      <w:pPr>
        <w:pStyle w:val="KDParagraf"/>
        <w:numPr>
          <w:ilvl w:val="0"/>
          <w:numId w:val="68"/>
        </w:numPr>
        <w:rPr>
          <w:rFonts w:cs="Arial"/>
          <w:sz w:val="24"/>
          <w:szCs w:val="24"/>
          <w:lang w:val="sr-Cyrl-RS"/>
        </w:rPr>
      </w:pPr>
      <w:r>
        <w:rPr>
          <w:rFonts w:cs="Arial"/>
          <w:sz w:val="24"/>
          <w:szCs w:val="24"/>
          <w:lang w:val="sr-Cyrl-RS"/>
        </w:rPr>
        <w:t>Назив задатка који му је додељен</w:t>
      </w:r>
    </w:p>
    <w:p w14:paraId="4D11D878" w14:textId="77777777" w:rsidR="0042237A" w:rsidRDefault="0042237A" w:rsidP="00995090">
      <w:pPr>
        <w:pStyle w:val="KDParagraf"/>
        <w:numPr>
          <w:ilvl w:val="0"/>
          <w:numId w:val="68"/>
        </w:numPr>
        <w:rPr>
          <w:rFonts w:cs="Arial"/>
          <w:sz w:val="24"/>
          <w:szCs w:val="24"/>
          <w:lang w:val="sr-Cyrl-RS"/>
        </w:rPr>
      </w:pPr>
      <w:r>
        <w:rPr>
          <w:rFonts w:cs="Arial"/>
          <w:sz w:val="24"/>
          <w:szCs w:val="24"/>
          <w:lang w:val="sr-Cyrl-RS"/>
        </w:rPr>
        <w:t>Планирано одобрено време потребно за извршење задатка</w:t>
      </w:r>
    </w:p>
    <w:p w14:paraId="40AA4AA9" w14:textId="77777777" w:rsidR="0042237A" w:rsidRDefault="0042237A" w:rsidP="00995090">
      <w:pPr>
        <w:pStyle w:val="KDParagraf"/>
        <w:numPr>
          <w:ilvl w:val="0"/>
          <w:numId w:val="68"/>
        </w:numPr>
        <w:rPr>
          <w:rFonts w:cs="Arial"/>
          <w:sz w:val="24"/>
          <w:szCs w:val="24"/>
          <w:lang w:val="sr-Cyrl-RS"/>
        </w:rPr>
      </w:pPr>
      <w:r>
        <w:rPr>
          <w:rFonts w:cs="Arial"/>
          <w:sz w:val="24"/>
          <w:szCs w:val="24"/>
          <w:lang w:val="sr-Cyrl-RS"/>
        </w:rPr>
        <w:t>Утрошено време по ангажованим кадровима Понуђача</w:t>
      </w:r>
    </w:p>
    <w:p w14:paraId="5759FE12" w14:textId="7E188439" w:rsidR="00723E77" w:rsidRPr="00144616" w:rsidRDefault="0042237A" w:rsidP="00723E77">
      <w:pPr>
        <w:pStyle w:val="KDParagraf"/>
        <w:numPr>
          <w:ilvl w:val="0"/>
          <w:numId w:val="68"/>
        </w:numPr>
        <w:rPr>
          <w:rFonts w:cs="Arial"/>
          <w:sz w:val="24"/>
          <w:szCs w:val="24"/>
          <w:lang w:val="sr-Cyrl-RS"/>
        </w:rPr>
      </w:pPr>
      <w:r>
        <w:rPr>
          <w:rFonts w:cs="Arial"/>
          <w:sz w:val="24"/>
          <w:szCs w:val="24"/>
          <w:lang w:val="sr-Cyrl-RS"/>
        </w:rPr>
        <w:t>Назив писмена који се доставља, ако то произилази из околности случаја.</w:t>
      </w:r>
    </w:p>
    <w:p w14:paraId="258D7D3B" w14:textId="77777777" w:rsidR="00DB369C" w:rsidRPr="00CB7077" w:rsidRDefault="000628D0" w:rsidP="000628D0">
      <w:pPr>
        <w:pStyle w:val="Heading10"/>
        <w:ind w:left="0" w:firstLine="0"/>
        <w:jc w:val="both"/>
        <w:rPr>
          <w:rFonts w:cs="Arial"/>
          <w:sz w:val="24"/>
          <w:szCs w:val="24"/>
          <w:lang w:val="sr-Cyrl-RS"/>
        </w:rPr>
      </w:pPr>
      <w:r w:rsidRPr="00CB7077">
        <w:rPr>
          <w:rFonts w:cs="Arial"/>
          <w:sz w:val="24"/>
          <w:szCs w:val="24"/>
          <w:lang w:val="sr-Cyrl-RS"/>
        </w:rPr>
        <w:t xml:space="preserve">3.3 </w:t>
      </w:r>
      <w:r w:rsidR="00DB369C" w:rsidRPr="00CB7077">
        <w:rPr>
          <w:rFonts w:cs="Arial"/>
          <w:sz w:val="24"/>
          <w:szCs w:val="24"/>
          <w:lang w:val="sr-Cyrl-RS"/>
        </w:rPr>
        <w:t xml:space="preserve">Рок </w:t>
      </w:r>
      <w:r w:rsidR="00A63575" w:rsidRPr="00CB7077">
        <w:rPr>
          <w:rFonts w:cs="Arial"/>
          <w:sz w:val="24"/>
          <w:szCs w:val="24"/>
          <w:lang w:val="sr-Cyrl-RS"/>
        </w:rPr>
        <w:t>извршења услуга</w:t>
      </w:r>
    </w:p>
    <w:p w14:paraId="5B09CA5B" w14:textId="44757DC1" w:rsidR="00D06691" w:rsidRPr="002879AF"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879AF">
        <w:rPr>
          <w:rFonts w:ascii="Arial" w:hAnsi="Arial" w:cs="Arial"/>
          <w:sz w:val="24"/>
          <w:szCs w:val="24"/>
          <w:lang w:val="sr-Cyrl-RS"/>
        </w:rPr>
        <w:t>Изабрани п</w:t>
      </w:r>
      <w:r w:rsidR="00D06691" w:rsidRPr="002879AF">
        <w:rPr>
          <w:rFonts w:ascii="Arial" w:hAnsi="Arial" w:cs="Arial"/>
          <w:sz w:val="24"/>
          <w:szCs w:val="24"/>
          <w:lang w:val="sr-Cyrl-RS"/>
        </w:rPr>
        <w:t xml:space="preserve">онуђач је обавезан да </w:t>
      </w:r>
      <w:r w:rsidR="00A63575" w:rsidRPr="002879AF">
        <w:rPr>
          <w:rFonts w:ascii="Arial" w:hAnsi="Arial" w:cs="Arial"/>
          <w:sz w:val="24"/>
          <w:szCs w:val="24"/>
          <w:lang w:val="sr-Cyrl-RS"/>
        </w:rPr>
        <w:t xml:space="preserve">услугу </w:t>
      </w:r>
      <w:r w:rsidR="00D06691" w:rsidRPr="002879AF">
        <w:rPr>
          <w:rFonts w:ascii="Arial" w:hAnsi="Arial" w:cs="Arial"/>
          <w:sz w:val="24"/>
          <w:szCs w:val="24"/>
          <w:lang w:val="sr-Cyrl-RS"/>
        </w:rPr>
        <w:t>изврши у року који не може бити</w:t>
      </w:r>
      <w:r w:rsidRPr="002879AF">
        <w:rPr>
          <w:rFonts w:ascii="Arial" w:hAnsi="Arial" w:cs="Arial"/>
          <w:sz w:val="24"/>
          <w:szCs w:val="24"/>
          <w:lang w:val="sr-Cyrl-RS"/>
        </w:rPr>
        <w:t xml:space="preserve"> дужи од </w:t>
      </w:r>
      <w:r w:rsidR="00A00D84">
        <w:rPr>
          <w:rFonts w:ascii="Arial" w:hAnsi="Arial" w:cs="Arial"/>
          <w:sz w:val="24"/>
          <w:szCs w:val="24"/>
          <w:lang w:val="sr-Cyrl-RS"/>
        </w:rPr>
        <w:t>18</w:t>
      </w:r>
      <w:r w:rsidR="006E6952" w:rsidRPr="009713F8">
        <w:rPr>
          <w:rFonts w:ascii="Arial" w:hAnsi="Arial" w:cs="Arial"/>
          <w:sz w:val="24"/>
          <w:szCs w:val="24"/>
          <w:lang w:val="sr-Cyrl-RS"/>
        </w:rPr>
        <w:t xml:space="preserve"> </w:t>
      </w:r>
      <w:r w:rsidR="0005532D" w:rsidRPr="002879AF">
        <w:rPr>
          <w:rFonts w:ascii="Arial" w:hAnsi="Arial" w:cs="Arial"/>
          <w:sz w:val="24"/>
          <w:szCs w:val="24"/>
          <w:lang w:val="sr-Cyrl-RS"/>
        </w:rPr>
        <w:t>месеци</w:t>
      </w:r>
      <w:r w:rsidRPr="002879AF">
        <w:rPr>
          <w:rFonts w:ascii="Arial" w:hAnsi="Arial" w:cs="Arial"/>
          <w:sz w:val="24"/>
          <w:szCs w:val="24"/>
          <w:lang w:val="sr-Cyrl-RS"/>
        </w:rPr>
        <w:t xml:space="preserve"> </w:t>
      </w:r>
      <w:r w:rsidR="00D06691" w:rsidRPr="002879AF">
        <w:rPr>
          <w:rFonts w:ascii="Arial" w:hAnsi="Arial" w:cs="Arial"/>
          <w:sz w:val="24"/>
          <w:szCs w:val="24"/>
          <w:lang w:val="sr-Cyrl-RS"/>
        </w:rPr>
        <w:t>од дана ступања Уговора на снагу</w:t>
      </w:r>
      <w:r w:rsidR="00A45AC3" w:rsidRPr="002879AF">
        <w:rPr>
          <w:rFonts w:ascii="Arial" w:hAnsi="Arial" w:cs="Arial"/>
          <w:sz w:val="24"/>
          <w:szCs w:val="24"/>
          <w:lang w:val="sr-Cyrl-RS"/>
        </w:rPr>
        <w:t>/закључења уговора.</w:t>
      </w:r>
    </w:p>
    <w:p w14:paraId="21A4E8B7" w14:textId="77777777" w:rsidR="00AE48D5" w:rsidRPr="002879AF" w:rsidRDefault="00AE48D5" w:rsidP="002879AF">
      <w:pPr>
        <w:rPr>
          <w:highlight w:val="yellow"/>
          <w:lang w:val="sr-Cyrl-RS"/>
        </w:rPr>
      </w:pPr>
      <w:bookmarkStart w:id="21" w:name="_Toc441651542"/>
      <w:bookmarkStart w:id="22" w:name="_Toc442559880"/>
    </w:p>
    <w:p w14:paraId="4E807E49" w14:textId="77777777" w:rsidR="00AE48D5" w:rsidRPr="002879AF" w:rsidRDefault="00AE48D5">
      <w:pPr>
        <w:spacing w:before="0"/>
        <w:jc w:val="left"/>
        <w:rPr>
          <w:highlight w:val="yellow"/>
          <w:lang w:val="sr-Cyrl-RS"/>
        </w:rPr>
      </w:pPr>
      <w:r w:rsidRPr="002879AF">
        <w:rPr>
          <w:highlight w:val="yellow"/>
          <w:lang w:val="sr-Cyrl-RS"/>
        </w:rPr>
        <w:br w:type="page"/>
      </w:r>
    </w:p>
    <w:bookmarkEnd w:id="21"/>
    <w:bookmarkEnd w:id="22"/>
    <w:p w14:paraId="32798D23" w14:textId="77777777" w:rsidR="00285C04" w:rsidRPr="002879AF" w:rsidRDefault="00285C04" w:rsidP="002879AF">
      <w:pPr>
        <w:rPr>
          <w:lang w:val="sr-Cyrl-RS"/>
        </w:rPr>
      </w:pPr>
    </w:p>
    <w:p w14:paraId="7C2850A7" w14:textId="77777777" w:rsidR="00756A02" w:rsidRPr="00CB7077" w:rsidRDefault="00756A02" w:rsidP="00485720">
      <w:pPr>
        <w:pStyle w:val="Heading10"/>
        <w:numPr>
          <w:ilvl w:val="0"/>
          <w:numId w:val="20"/>
        </w:numPr>
        <w:jc w:val="both"/>
        <w:rPr>
          <w:rFonts w:cs="Arial"/>
          <w:sz w:val="24"/>
          <w:szCs w:val="24"/>
          <w:lang w:val="sr-Cyrl-RS"/>
        </w:rPr>
      </w:pPr>
      <w:bookmarkStart w:id="23" w:name="_Toc442559884"/>
      <w:r w:rsidRPr="00CB7077">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7077" w14:paraId="08E53B13" w14:textId="77777777" w:rsidTr="008112A2">
        <w:trPr>
          <w:trHeight w:val="524"/>
          <w:jc w:val="center"/>
        </w:trPr>
        <w:tc>
          <w:tcPr>
            <w:tcW w:w="729" w:type="dxa"/>
            <w:vAlign w:val="center"/>
          </w:tcPr>
          <w:p w14:paraId="31AB07D0" w14:textId="77777777" w:rsidR="00175774" w:rsidRPr="002879AF" w:rsidRDefault="00175774" w:rsidP="003A4822">
            <w:pPr>
              <w:jc w:val="center"/>
              <w:rPr>
                <w:rFonts w:cs="Arial"/>
                <w:b/>
                <w:sz w:val="24"/>
                <w:szCs w:val="24"/>
                <w:lang w:val="sr-Cyrl-RS"/>
              </w:rPr>
            </w:pPr>
            <w:r w:rsidRPr="002879AF">
              <w:rPr>
                <w:rFonts w:cs="Arial"/>
                <w:b/>
                <w:sz w:val="24"/>
                <w:szCs w:val="24"/>
                <w:lang w:val="sr-Cyrl-RS"/>
              </w:rPr>
              <w:t>Ред. бр.</w:t>
            </w:r>
          </w:p>
        </w:tc>
        <w:tc>
          <w:tcPr>
            <w:tcW w:w="8430" w:type="dxa"/>
            <w:vAlign w:val="center"/>
          </w:tcPr>
          <w:p w14:paraId="095774D5" w14:textId="77777777" w:rsidR="00175774" w:rsidRPr="002879AF" w:rsidRDefault="00175774" w:rsidP="003A4822">
            <w:pPr>
              <w:ind w:right="-180"/>
              <w:jc w:val="center"/>
              <w:rPr>
                <w:rFonts w:cs="Arial"/>
                <w:b/>
                <w:sz w:val="24"/>
                <w:szCs w:val="24"/>
                <w:lang w:val="sr-Cyrl-RS"/>
              </w:rPr>
            </w:pPr>
            <w:r w:rsidRPr="002879AF">
              <w:rPr>
                <w:rFonts w:cs="Arial"/>
                <w:b/>
                <w:sz w:val="24"/>
                <w:szCs w:val="24"/>
                <w:lang w:val="sr-Cyrl-RS"/>
              </w:rPr>
              <w:t xml:space="preserve">4.1  ОБАВЕЗНИ УСЛОВИ </w:t>
            </w:r>
          </w:p>
          <w:p w14:paraId="7B29C0AE" w14:textId="77777777" w:rsidR="00175774" w:rsidRPr="00CB7077" w:rsidRDefault="00175774" w:rsidP="003A4822">
            <w:pPr>
              <w:jc w:val="center"/>
              <w:rPr>
                <w:rFonts w:cs="Arial"/>
                <w:b/>
                <w:color w:val="FF0000"/>
                <w:sz w:val="24"/>
                <w:szCs w:val="24"/>
                <w:lang w:val="sr-Cyrl-RS"/>
              </w:rPr>
            </w:pPr>
            <w:r w:rsidRPr="002879AF">
              <w:rPr>
                <w:rFonts w:cs="Arial"/>
                <w:b/>
                <w:sz w:val="24"/>
                <w:szCs w:val="24"/>
                <w:lang w:val="sr-Cyrl-RS"/>
              </w:rPr>
              <w:t>ЗА УЧЕШЋЕ У ПОСТУПКУ ЈАВНЕ НАБАВКЕ ИЗ ЧЛАНА 75. З</w:t>
            </w:r>
            <w:r w:rsidR="005C7CDE" w:rsidRPr="00CB7077">
              <w:rPr>
                <w:rFonts w:cs="Arial"/>
                <w:b/>
                <w:sz w:val="24"/>
                <w:szCs w:val="24"/>
                <w:lang w:val="sr-Cyrl-RS"/>
              </w:rPr>
              <w:t>АКОНА</w:t>
            </w:r>
          </w:p>
          <w:p w14:paraId="0BD1C0FC" w14:textId="77777777" w:rsidR="00175774" w:rsidRPr="002879AF" w:rsidRDefault="00175774" w:rsidP="003A4822">
            <w:pPr>
              <w:jc w:val="center"/>
              <w:rPr>
                <w:rFonts w:cs="Arial"/>
                <w:b/>
                <w:color w:val="FF0000"/>
                <w:sz w:val="24"/>
                <w:szCs w:val="24"/>
                <w:lang w:val="sr-Cyrl-RS"/>
              </w:rPr>
            </w:pPr>
          </w:p>
        </w:tc>
      </w:tr>
      <w:tr w:rsidR="00175774" w:rsidRPr="00CB7077" w14:paraId="3E3FCA3D" w14:textId="77777777" w:rsidTr="008112A2">
        <w:trPr>
          <w:jc w:val="center"/>
        </w:trPr>
        <w:tc>
          <w:tcPr>
            <w:tcW w:w="729" w:type="dxa"/>
            <w:vAlign w:val="center"/>
          </w:tcPr>
          <w:p w14:paraId="5D17EBDE" w14:textId="77777777" w:rsidR="00175774" w:rsidRPr="002879AF" w:rsidRDefault="00175774" w:rsidP="003A4822">
            <w:pPr>
              <w:jc w:val="center"/>
              <w:rPr>
                <w:rFonts w:cs="Arial"/>
                <w:sz w:val="24"/>
                <w:szCs w:val="24"/>
                <w:lang w:val="sr-Cyrl-RS"/>
              </w:rPr>
            </w:pPr>
            <w:r w:rsidRPr="002879AF">
              <w:rPr>
                <w:rFonts w:cs="Arial"/>
                <w:sz w:val="24"/>
                <w:szCs w:val="24"/>
                <w:lang w:val="sr-Cyrl-RS"/>
              </w:rPr>
              <w:t>1.</w:t>
            </w:r>
          </w:p>
        </w:tc>
        <w:tc>
          <w:tcPr>
            <w:tcW w:w="8430" w:type="dxa"/>
            <w:vAlign w:val="center"/>
          </w:tcPr>
          <w:p w14:paraId="79C084AD" w14:textId="77777777" w:rsidR="00175774" w:rsidRPr="002879AF" w:rsidRDefault="00175774" w:rsidP="003A4822">
            <w:pPr>
              <w:autoSpaceDE w:val="0"/>
              <w:autoSpaceDN w:val="0"/>
              <w:adjustRightInd w:val="0"/>
              <w:rPr>
                <w:rFonts w:cs="Arial"/>
                <w:sz w:val="24"/>
                <w:szCs w:val="24"/>
                <w:lang w:val="sr-Cyrl-RS"/>
              </w:rPr>
            </w:pPr>
            <w:r w:rsidRPr="002879AF">
              <w:rPr>
                <w:rFonts w:cs="Arial"/>
                <w:b/>
                <w:sz w:val="24"/>
                <w:szCs w:val="24"/>
                <w:u w:val="single"/>
                <w:lang w:val="sr-Cyrl-RS"/>
              </w:rPr>
              <w:t>Услов:</w:t>
            </w:r>
            <w:r w:rsidR="00AE48D5" w:rsidRPr="00CB7077">
              <w:rPr>
                <w:rFonts w:cs="Arial"/>
                <w:b/>
                <w:sz w:val="24"/>
                <w:szCs w:val="24"/>
                <w:u w:val="single"/>
                <w:lang w:val="sr-Cyrl-RS"/>
              </w:rPr>
              <w:t xml:space="preserve"> </w:t>
            </w:r>
            <w:r w:rsidRPr="002879AF">
              <w:rPr>
                <w:rFonts w:cs="Arial"/>
                <w:sz w:val="24"/>
                <w:szCs w:val="24"/>
                <w:lang w:val="sr-Cyrl-RS"/>
              </w:rPr>
              <w:t>Да је понуђач регистрован код надлежног органа, односно уписан у одговарајући регистар</w:t>
            </w:r>
            <w:r w:rsidR="00B640BC" w:rsidRPr="00CB7077">
              <w:rPr>
                <w:rFonts w:cs="Arial"/>
                <w:sz w:val="24"/>
                <w:szCs w:val="24"/>
                <w:lang w:val="sr-Cyrl-RS"/>
              </w:rPr>
              <w:t>.</w:t>
            </w:r>
          </w:p>
          <w:p w14:paraId="69AEE9AA"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 xml:space="preserve">Доказ: </w:t>
            </w:r>
          </w:p>
          <w:p w14:paraId="764712AB" w14:textId="77777777" w:rsidR="00175774" w:rsidRPr="002879AF" w:rsidRDefault="00175774" w:rsidP="003A4822">
            <w:pPr>
              <w:tabs>
                <w:tab w:val="left" w:pos="680"/>
              </w:tabs>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за правно лице:</w:t>
            </w:r>
            <w:r w:rsidR="00AE48D5" w:rsidRPr="00CB7077">
              <w:rPr>
                <w:rFonts w:eastAsia="Calibri" w:cs="Arial"/>
                <w:b/>
                <w:sz w:val="24"/>
                <w:szCs w:val="24"/>
                <w:lang w:val="sr-Cyrl-RS"/>
              </w:rPr>
              <w:t xml:space="preserve"> </w:t>
            </w:r>
            <w:r w:rsidRPr="002879AF">
              <w:rPr>
                <w:rFonts w:eastAsia="Calibri" w:cs="Arial"/>
                <w:sz w:val="24"/>
                <w:szCs w:val="24"/>
                <w:lang w:val="sr-Cyrl-RS"/>
              </w:rPr>
              <w:t>Извод из регистра</w:t>
            </w:r>
            <w:r w:rsidR="0005532D" w:rsidRPr="002879AF">
              <w:rPr>
                <w:rFonts w:eastAsia="Calibri" w:cs="Arial"/>
                <w:sz w:val="24"/>
                <w:szCs w:val="24"/>
                <w:lang w:val="sr-Cyrl-RS"/>
              </w:rPr>
              <w:t xml:space="preserve"> </w:t>
            </w:r>
            <w:r w:rsidRPr="002879AF">
              <w:rPr>
                <w:rFonts w:eastAsia="Calibri" w:cs="Arial"/>
                <w:sz w:val="24"/>
                <w:szCs w:val="24"/>
                <w:lang w:val="sr-Cyrl-RS"/>
              </w:rPr>
              <w:t>Агенције за привредне регистре, односно извод из регистра надлежног Привредног суда</w:t>
            </w:r>
            <w:r w:rsidR="00AE48D5" w:rsidRPr="002879AF">
              <w:rPr>
                <w:rFonts w:eastAsia="Calibri" w:cs="Arial"/>
                <w:sz w:val="24"/>
                <w:szCs w:val="24"/>
                <w:lang w:val="sr-Cyrl-RS"/>
              </w:rPr>
              <w:t>;</w:t>
            </w:r>
          </w:p>
          <w:p w14:paraId="1FA42A40" w14:textId="77777777" w:rsidR="00175774" w:rsidRPr="002879AF" w:rsidRDefault="00175774" w:rsidP="003A4822">
            <w:pPr>
              <w:tabs>
                <w:tab w:val="left" w:pos="680"/>
              </w:tabs>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 xml:space="preserve">за предузетнике: </w:t>
            </w:r>
            <w:r w:rsidRPr="002879AF">
              <w:rPr>
                <w:rFonts w:eastAsia="Calibri" w:cs="Arial"/>
                <w:sz w:val="24"/>
                <w:szCs w:val="24"/>
                <w:lang w:val="sr-Cyrl-RS"/>
              </w:rPr>
              <w:t>Извод из регистра Агенције за привредне регистре, односно извод из одговарајућег регистра</w:t>
            </w:r>
            <w:r w:rsidR="00AE48D5" w:rsidRPr="002879AF">
              <w:rPr>
                <w:rFonts w:eastAsia="Calibri" w:cs="Arial"/>
                <w:sz w:val="24"/>
                <w:szCs w:val="24"/>
                <w:lang w:val="sr-Cyrl-RS"/>
              </w:rPr>
              <w:t>.</w:t>
            </w:r>
          </w:p>
          <w:p w14:paraId="77F5A41A" w14:textId="77777777" w:rsidR="00175774" w:rsidRPr="002879AF" w:rsidRDefault="00175774" w:rsidP="003A4822">
            <w:pPr>
              <w:autoSpaceDE w:val="0"/>
              <w:autoSpaceDN w:val="0"/>
              <w:adjustRightInd w:val="0"/>
              <w:rPr>
                <w:rFonts w:eastAsia="Calibri" w:cs="Arial"/>
                <w:i/>
                <w:sz w:val="24"/>
                <w:szCs w:val="24"/>
                <w:lang w:val="sr-Cyrl-RS"/>
              </w:rPr>
            </w:pPr>
            <w:r w:rsidRPr="002879AF">
              <w:rPr>
                <w:rFonts w:eastAsia="Calibri" w:cs="Arial"/>
                <w:i/>
                <w:sz w:val="24"/>
                <w:szCs w:val="24"/>
                <w:lang w:val="sr-Cyrl-RS"/>
              </w:rPr>
              <w:t xml:space="preserve">Напомена: </w:t>
            </w:r>
          </w:p>
          <w:p w14:paraId="25A564E5" w14:textId="77777777" w:rsidR="00175774" w:rsidRPr="002879AF" w:rsidRDefault="00175774" w:rsidP="00485720">
            <w:pPr>
              <w:numPr>
                <w:ilvl w:val="0"/>
                <w:numId w:val="21"/>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 xml:space="preserve">У случају да понуду подноси група понуђача, овај доказ доставити за сваког </w:t>
            </w:r>
            <w:r w:rsidR="00B46D29" w:rsidRPr="002879AF">
              <w:rPr>
                <w:rFonts w:eastAsia="Calibri" w:cs="Arial"/>
                <w:i/>
                <w:sz w:val="24"/>
                <w:szCs w:val="24"/>
                <w:lang w:val="sr-Cyrl-RS"/>
              </w:rPr>
              <w:t>члана групе понуђача</w:t>
            </w:r>
          </w:p>
          <w:p w14:paraId="551C6AF3" w14:textId="77777777" w:rsidR="00175774" w:rsidRPr="002879AF" w:rsidRDefault="00175774" w:rsidP="00485720">
            <w:pPr>
              <w:numPr>
                <w:ilvl w:val="0"/>
                <w:numId w:val="21"/>
              </w:numPr>
              <w:tabs>
                <w:tab w:val="left" w:pos="680"/>
              </w:tabs>
              <w:snapToGrid w:val="0"/>
              <w:spacing w:before="0"/>
              <w:ind w:left="714" w:hanging="357"/>
              <w:contextualSpacing/>
              <w:jc w:val="left"/>
              <w:rPr>
                <w:rFonts w:cs="Arial"/>
                <w:sz w:val="24"/>
                <w:szCs w:val="24"/>
                <w:lang w:val="sr-Cyrl-RS"/>
              </w:rPr>
            </w:pPr>
            <w:r w:rsidRPr="002879AF">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tc>
      </w:tr>
      <w:tr w:rsidR="00175774" w:rsidRPr="00CB7077" w14:paraId="249940A9" w14:textId="77777777" w:rsidTr="008112A2">
        <w:trPr>
          <w:trHeight w:val="3706"/>
          <w:jc w:val="center"/>
        </w:trPr>
        <w:tc>
          <w:tcPr>
            <w:tcW w:w="729" w:type="dxa"/>
            <w:vAlign w:val="center"/>
          </w:tcPr>
          <w:p w14:paraId="303E5775" w14:textId="77777777" w:rsidR="00175774" w:rsidRPr="002879AF" w:rsidRDefault="00175774" w:rsidP="003A4822">
            <w:pPr>
              <w:jc w:val="center"/>
              <w:rPr>
                <w:rFonts w:cs="Arial"/>
                <w:sz w:val="24"/>
                <w:szCs w:val="24"/>
                <w:lang w:val="sr-Cyrl-RS"/>
              </w:rPr>
            </w:pPr>
            <w:r w:rsidRPr="002879AF">
              <w:rPr>
                <w:rFonts w:cs="Arial"/>
                <w:sz w:val="24"/>
                <w:szCs w:val="24"/>
                <w:lang w:val="sr-Cyrl-RS"/>
              </w:rPr>
              <w:t>2.</w:t>
            </w:r>
          </w:p>
        </w:tc>
        <w:tc>
          <w:tcPr>
            <w:tcW w:w="8430" w:type="dxa"/>
            <w:vAlign w:val="center"/>
          </w:tcPr>
          <w:p w14:paraId="62AE006A" w14:textId="77777777" w:rsidR="00175774" w:rsidRPr="002879AF" w:rsidRDefault="00175774" w:rsidP="003A4822">
            <w:pPr>
              <w:autoSpaceDE w:val="0"/>
              <w:autoSpaceDN w:val="0"/>
              <w:adjustRightInd w:val="0"/>
              <w:rPr>
                <w:rFonts w:cs="Arial"/>
                <w:sz w:val="24"/>
                <w:szCs w:val="24"/>
                <w:lang w:val="sr-Cyrl-RS"/>
              </w:rPr>
            </w:pPr>
            <w:r w:rsidRPr="002879AF">
              <w:rPr>
                <w:rFonts w:cs="Arial"/>
                <w:b/>
                <w:sz w:val="24"/>
                <w:szCs w:val="24"/>
                <w:u w:val="single"/>
                <w:lang w:val="sr-Cyrl-RS"/>
              </w:rPr>
              <w:t>Услов:</w:t>
            </w:r>
            <w:r w:rsidRPr="002879AF">
              <w:rPr>
                <w:rFonts w:cs="Arial"/>
                <w:sz w:val="24"/>
                <w:szCs w:val="24"/>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B640BC" w:rsidRPr="00CB7077">
              <w:rPr>
                <w:rFonts w:cs="Arial"/>
                <w:sz w:val="24"/>
                <w:szCs w:val="24"/>
                <w:lang w:val="sr-Cyrl-RS"/>
              </w:rPr>
              <w:t>.</w:t>
            </w:r>
          </w:p>
          <w:p w14:paraId="4852C557"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2A69647D" w14:textId="77777777" w:rsidR="00175774" w:rsidRPr="002879AF" w:rsidRDefault="00175774" w:rsidP="003A4822">
            <w:pPr>
              <w:autoSpaceDE w:val="0"/>
              <w:autoSpaceDN w:val="0"/>
              <w:adjustRightInd w:val="0"/>
              <w:rPr>
                <w:rFonts w:cs="Arial"/>
                <w:b/>
                <w:sz w:val="24"/>
                <w:szCs w:val="24"/>
                <w:u w:val="single"/>
                <w:lang w:val="sr-Cyrl-RS"/>
              </w:rPr>
            </w:pPr>
            <w:r w:rsidRPr="002879AF">
              <w:rPr>
                <w:rFonts w:eastAsia="Calibri" w:cs="Arial"/>
                <w:sz w:val="24"/>
                <w:szCs w:val="24"/>
                <w:lang w:val="sr-Cyrl-RS"/>
              </w:rPr>
              <w:t xml:space="preserve">- </w:t>
            </w:r>
            <w:r w:rsidRPr="002879AF">
              <w:rPr>
                <w:rFonts w:eastAsia="Calibri" w:cs="Arial"/>
                <w:b/>
                <w:sz w:val="24"/>
                <w:szCs w:val="24"/>
                <w:lang w:val="sr-Cyrl-RS"/>
              </w:rPr>
              <w:t>за правно лице:</w:t>
            </w:r>
          </w:p>
          <w:p w14:paraId="2840C6A2" w14:textId="77777777" w:rsidR="00175774" w:rsidRPr="002879AF" w:rsidRDefault="00175774" w:rsidP="003A4822">
            <w:pPr>
              <w:rPr>
                <w:rFonts w:cs="Arial"/>
                <w:sz w:val="24"/>
                <w:szCs w:val="24"/>
                <w:lang w:val="sr-Cyrl-RS"/>
              </w:rPr>
            </w:pPr>
            <w:r w:rsidRPr="002879AF">
              <w:rPr>
                <w:rFonts w:cs="Arial"/>
                <w:sz w:val="24"/>
                <w:szCs w:val="24"/>
                <w:lang w:val="sr-Cyrl-RS"/>
              </w:rPr>
              <w:t>1) ЗА ЗАКОНСКОГ ЗАСТУПНИКА</w:t>
            </w:r>
            <w:r w:rsidRPr="002879AF">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2879AF">
              <w:rPr>
                <w:rFonts w:cs="Arial"/>
                <w:sz w:val="24"/>
                <w:szCs w:val="24"/>
                <w:lang w:val="sr-Cyrl-RS"/>
              </w:rPr>
              <w:t xml:space="preserve"> – захтев за издавање овог уверења може се поднети према </w:t>
            </w:r>
            <w:r w:rsidRPr="002879AF">
              <w:rPr>
                <w:rFonts w:cs="Arial"/>
                <w:b/>
                <w:sz w:val="24"/>
                <w:szCs w:val="24"/>
                <w:lang w:val="sr-Cyrl-RS"/>
              </w:rPr>
              <w:t>месту рођења</w:t>
            </w:r>
            <w:r w:rsidRPr="002879AF">
              <w:rPr>
                <w:rFonts w:cs="Arial"/>
                <w:sz w:val="24"/>
                <w:szCs w:val="24"/>
                <w:lang w:val="sr-Cyrl-RS"/>
              </w:rPr>
              <w:t xml:space="preserve"> или према </w:t>
            </w:r>
            <w:r w:rsidRPr="002879AF">
              <w:rPr>
                <w:rFonts w:cs="Arial"/>
                <w:b/>
                <w:sz w:val="24"/>
                <w:szCs w:val="24"/>
                <w:lang w:val="sr-Cyrl-RS"/>
              </w:rPr>
              <w:t>месту пребивалишта</w:t>
            </w:r>
            <w:r w:rsidRPr="002879AF">
              <w:rPr>
                <w:rFonts w:cs="Arial"/>
                <w:sz w:val="24"/>
                <w:szCs w:val="24"/>
                <w:lang w:val="sr-Cyrl-RS"/>
              </w:rPr>
              <w:t>.</w:t>
            </w:r>
          </w:p>
          <w:p w14:paraId="581109AB" w14:textId="77777777" w:rsidR="00175774" w:rsidRPr="002879AF" w:rsidRDefault="00175774" w:rsidP="003A4822">
            <w:pPr>
              <w:rPr>
                <w:rFonts w:cs="Arial"/>
                <w:sz w:val="24"/>
                <w:szCs w:val="24"/>
                <w:lang w:val="sr-Cyrl-RS"/>
              </w:rPr>
            </w:pPr>
            <w:r w:rsidRPr="002879AF">
              <w:rPr>
                <w:rFonts w:cs="Arial"/>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2879AF">
                <w:rPr>
                  <w:rStyle w:val="Hyperlink"/>
                  <w:rFonts w:cs="Arial"/>
                  <w:sz w:val="24"/>
                  <w:szCs w:val="24"/>
                  <w:lang w:val="sr-Cyrl-RS"/>
                </w:rPr>
                <w:t>http://www.bg.vi.sud.rs/lt/articles/o-visem-sudu/obavestenje-ke-za-pravna-lica.html</w:t>
              </w:r>
            </w:hyperlink>
          </w:p>
          <w:p w14:paraId="20ACD6A4" w14:textId="77777777" w:rsidR="00175774" w:rsidRPr="002879AF" w:rsidRDefault="00175774" w:rsidP="003A4822">
            <w:pPr>
              <w:rPr>
                <w:rFonts w:cs="Arial"/>
                <w:sz w:val="24"/>
                <w:szCs w:val="24"/>
                <w:lang w:val="sr-Cyrl-RS"/>
              </w:rPr>
            </w:pPr>
            <w:r w:rsidRPr="002879AF">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879AF">
              <w:rPr>
                <w:rFonts w:cs="Arial"/>
                <w:b/>
                <w:sz w:val="24"/>
                <w:szCs w:val="24"/>
                <w:lang w:val="sr-Cyrl-RS"/>
              </w:rPr>
              <w:t xml:space="preserve">Уверење Основног суда  </w:t>
            </w:r>
            <w:r w:rsidRPr="002879AF">
              <w:rPr>
                <w:rFonts w:cs="Arial"/>
                <w:sz w:val="24"/>
                <w:szCs w:val="24"/>
                <w:lang w:val="sr-Cyrl-RS"/>
              </w:rPr>
              <w:t>(</w:t>
            </w:r>
            <w:r w:rsidRPr="002879AF">
              <w:rPr>
                <w:rFonts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2879AF">
              <w:rPr>
                <w:rFonts w:cs="Arial"/>
                <w:sz w:val="24"/>
                <w:szCs w:val="24"/>
                <w:lang w:val="sr-Cyrl-RS"/>
              </w:rPr>
              <w:t xml:space="preserve">) на чијем подручју је седиште домаћег правног лица, односно седиште представништва или </w:t>
            </w:r>
            <w:r w:rsidRPr="002879AF">
              <w:rPr>
                <w:rFonts w:cs="Arial"/>
                <w:sz w:val="24"/>
                <w:szCs w:val="24"/>
                <w:lang w:val="sr-Cyrl-RS"/>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1B30C2D" w14:textId="77777777" w:rsidR="00175774" w:rsidRPr="002879AF" w:rsidRDefault="00175774" w:rsidP="003A4822">
            <w:pPr>
              <w:rPr>
                <w:rFonts w:cs="Arial"/>
                <w:b/>
                <w:sz w:val="24"/>
                <w:szCs w:val="24"/>
                <w:lang w:val="sr-Cyrl-RS"/>
              </w:rPr>
            </w:pPr>
            <w:r w:rsidRPr="002879AF">
              <w:rPr>
                <w:rFonts w:cs="Arial"/>
                <w:i/>
                <w:sz w:val="24"/>
                <w:szCs w:val="24"/>
                <w:lang w:val="sr-Cyrl-RS"/>
              </w:rPr>
              <w:t>Посебна напомена:</w:t>
            </w:r>
            <w:r w:rsidR="00B46D29" w:rsidRPr="002879AF">
              <w:rPr>
                <w:rFonts w:cs="Arial"/>
                <w:sz w:val="24"/>
                <w:szCs w:val="24"/>
                <w:lang w:val="sr-Cyrl-RS"/>
              </w:rPr>
              <w:t xml:space="preserve"> Уколико уверење О</w:t>
            </w:r>
            <w:r w:rsidRPr="002879AF">
              <w:rPr>
                <w:rFonts w:cs="Arial"/>
                <w:sz w:val="24"/>
                <w:szCs w:val="24"/>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79AF">
              <w:rPr>
                <w:rFonts w:cs="Arial"/>
                <w:sz w:val="24"/>
                <w:szCs w:val="24"/>
                <w:u w:val="single"/>
                <w:lang w:val="sr-Cyrl-RS"/>
              </w:rPr>
              <w:t>и</w:t>
            </w:r>
            <w:r w:rsidRPr="002879AF">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879AF">
              <w:rPr>
                <w:rFonts w:cs="Arial"/>
                <w:b/>
                <w:sz w:val="24"/>
                <w:szCs w:val="24"/>
                <w:lang w:val="sr-Cyrl-RS"/>
              </w:rPr>
              <w:t>кривична дела против привреде и кривично дело примања мита.</w:t>
            </w:r>
          </w:p>
          <w:p w14:paraId="6CE6CF78" w14:textId="77777777" w:rsidR="00175774" w:rsidRPr="002879AF" w:rsidRDefault="00175774" w:rsidP="003A4822">
            <w:pPr>
              <w:rPr>
                <w:rFonts w:cs="Arial"/>
                <w:sz w:val="24"/>
                <w:szCs w:val="24"/>
                <w:lang w:val="sr-Cyrl-RS"/>
              </w:rPr>
            </w:pPr>
            <w:r w:rsidRPr="002879AF">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2879AF">
              <w:rPr>
                <w:rFonts w:cs="Arial"/>
                <w:sz w:val="24"/>
                <w:szCs w:val="24"/>
                <w:lang w:val="sr-Cyrl-RS"/>
              </w:rPr>
              <w:t xml:space="preserve"> – захтев за издавање овог уверења може се поднети према </w:t>
            </w:r>
            <w:r w:rsidRPr="002879AF">
              <w:rPr>
                <w:rFonts w:cs="Arial"/>
                <w:b/>
                <w:sz w:val="24"/>
                <w:szCs w:val="24"/>
                <w:lang w:val="sr-Cyrl-RS"/>
              </w:rPr>
              <w:t>месту рођења</w:t>
            </w:r>
            <w:r w:rsidRPr="002879AF">
              <w:rPr>
                <w:rFonts w:cs="Arial"/>
                <w:sz w:val="24"/>
                <w:szCs w:val="24"/>
                <w:lang w:val="sr-Cyrl-RS"/>
              </w:rPr>
              <w:t xml:space="preserve"> или према </w:t>
            </w:r>
            <w:r w:rsidRPr="002879AF">
              <w:rPr>
                <w:rFonts w:cs="Arial"/>
                <w:b/>
                <w:sz w:val="24"/>
                <w:szCs w:val="24"/>
                <w:lang w:val="sr-Cyrl-RS"/>
              </w:rPr>
              <w:t>месту пребивалишта</w:t>
            </w:r>
            <w:r w:rsidRPr="002879AF">
              <w:rPr>
                <w:rFonts w:cs="Arial"/>
                <w:sz w:val="24"/>
                <w:szCs w:val="24"/>
                <w:lang w:val="sr-Cyrl-RS"/>
              </w:rPr>
              <w:t>.</w:t>
            </w:r>
          </w:p>
          <w:p w14:paraId="6DB2267A" w14:textId="77777777" w:rsidR="00175774" w:rsidRPr="002879AF" w:rsidRDefault="00175774" w:rsidP="003A4822">
            <w:pPr>
              <w:autoSpaceDE w:val="0"/>
              <w:autoSpaceDN w:val="0"/>
              <w:adjustRightInd w:val="0"/>
              <w:rPr>
                <w:rFonts w:eastAsia="Calibri" w:cs="Arial"/>
                <w:i/>
                <w:sz w:val="24"/>
                <w:szCs w:val="24"/>
                <w:lang w:val="sr-Cyrl-RS"/>
              </w:rPr>
            </w:pPr>
            <w:r w:rsidRPr="002879AF">
              <w:rPr>
                <w:rFonts w:eastAsia="Calibri" w:cs="Arial"/>
                <w:i/>
                <w:sz w:val="24"/>
                <w:szCs w:val="24"/>
                <w:lang w:val="sr-Cyrl-RS"/>
              </w:rPr>
              <w:t xml:space="preserve">Напомена: </w:t>
            </w:r>
          </w:p>
          <w:p w14:paraId="667B082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18F3FD4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63479EF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 xml:space="preserve">У случају да понуду подноси група понуђача, ове доказе доставити за сваког </w:t>
            </w:r>
            <w:r w:rsidR="00B46D29" w:rsidRPr="002879AF">
              <w:rPr>
                <w:rFonts w:eastAsia="Calibri" w:cs="Arial"/>
                <w:i/>
                <w:sz w:val="24"/>
                <w:szCs w:val="24"/>
                <w:lang w:val="sr-Cyrl-RS"/>
              </w:rPr>
              <w:t>члана групе понуђача</w:t>
            </w:r>
          </w:p>
          <w:p w14:paraId="4DA99F2D" w14:textId="77777777" w:rsidR="00B46D29" w:rsidRPr="002879AF" w:rsidRDefault="00175774" w:rsidP="00485720">
            <w:pPr>
              <w:numPr>
                <w:ilvl w:val="0"/>
                <w:numId w:val="23"/>
              </w:numPr>
              <w:tabs>
                <w:tab w:val="left" w:pos="680"/>
              </w:tabs>
              <w:snapToGrid w:val="0"/>
              <w:spacing w:before="0"/>
              <w:ind w:left="714" w:hanging="357"/>
              <w:contextualSpacing/>
              <w:jc w:val="left"/>
              <w:rPr>
                <w:rFonts w:cs="Arial"/>
                <w:sz w:val="24"/>
                <w:szCs w:val="24"/>
                <w:lang w:val="sr-Cyrl-RS"/>
              </w:rPr>
            </w:pPr>
            <w:r w:rsidRPr="002879AF">
              <w:rPr>
                <w:rFonts w:eastAsia="Calibri" w:cs="Arial"/>
                <w:i/>
                <w:sz w:val="24"/>
                <w:szCs w:val="24"/>
                <w:lang w:val="sr-Cyrl-RS"/>
              </w:rPr>
              <w:t xml:space="preserve">У случају да понуђач подноси понуду са подизвођачем, ове доказе доставити и за </w:t>
            </w:r>
            <w:r w:rsidR="00B46D29" w:rsidRPr="002879AF">
              <w:rPr>
                <w:rFonts w:eastAsia="Calibri" w:cs="Arial"/>
                <w:i/>
                <w:sz w:val="24"/>
                <w:szCs w:val="24"/>
                <w:lang w:val="sr-Cyrl-RS"/>
              </w:rPr>
              <w:t xml:space="preserve">сваког </w:t>
            </w:r>
            <w:r w:rsidRPr="002879AF">
              <w:rPr>
                <w:rFonts w:eastAsia="Calibri" w:cs="Arial"/>
                <w:i/>
                <w:sz w:val="24"/>
                <w:szCs w:val="24"/>
                <w:lang w:val="sr-Cyrl-RS"/>
              </w:rPr>
              <w:t xml:space="preserve">подизвођача </w:t>
            </w:r>
          </w:p>
          <w:p w14:paraId="7F4C6573" w14:textId="77777777" w:rsidR="00175774" w:rsidRPr="002879AF" w:rsidRDefault="00175774" w:rsidP="00B46D29">
            <w:pPr>
              <w:tabs>
                <w:tab w:val="left" w:pos="680"/>
              </w:tabs>
              <w:snapToGrid w:val="0"/>
              <w:spacing w:before="0"/>
              <w:contextualSpacing/>
              <w:jc w:val="left"/>
              <w:rPr>
                <w:rFonts w:eastAsia="Calibri" w:cs="Arial"/>
                <w:sz w:val="24"/>
                <w:szCs w:val="24"/>
                <w:lang w:val="sr-Cyrl-RS"/>
              </w:rPr>
            </w:pPr>
            <w:r w:rsidRPr="002879AF">
              <w:rPr>
                <w:rFonts w:eastAsia="Calibri" w:cs="Arial"/>
                <w:b/>
                <w:sz w:val="24"/>
                <w:szCs w:val="24"/>
                <w:lang w:val="sr-Cyrl-RS"/>
              </w:rPr>
              <w:t>Ови докази не могу бити старији од два месеца пре отварања понуда</w:t>
            </w:r>
            <w:r w:rsidRPr="002879AF">
              <w:rPr>
                <w:rFonts w:eastAsia="Calibri" w:cs="Arial"/>
                <w:sz w:val="24"/>
                <w:szCs w:val="24"/>
                <w:lang w:val="sr-Cyrl-RS"/>
              </w:rPr>
              <w:t>.</w:t>
            </w:r>
          </w:p>
          <w:p w14:paraId="30DCE065" w14:textId="77777777" w:rsidR="00B46D29" w:rsidRPr="002879AF" w:rsidRDefault="00B46D29" w:rsidP="00B46D29">
            <w:pPr>
              <w:tabs>
                <w:tab w:val="left" w:pos="680"/>
              </w:tabs>
              <w:snapToGrid w:val="0"/>
              <w:spacing w:before="0"/>
              <w:contextualSpacing/>
              <w:jc w:val="left"/>
              <w:rPr>
                <w:rFonts w:cs="Arial"/>
                <w:sz w:val="24"/>
                <w:szCs w:val="24"/>
                <w:lang w:val="sr-Cyrl-RS"/>
              </w:rPr>
            </w:pPr>
          </w:p>
        </w:tc>
      </w:tr>
      <w:tr w:rsidR="00175774" w:rsidRPr="00CB7077" w14:paraId="150DD8FA" w14:textId="77777777" w:rsidTr="008112A2">
        <w:trPr>
          <w:trHeight w:val="70"/>
          <w:jc w:val="center"/>
        </w:trPr>
        <w:tc>
          <w:tcPr>
            <w:tcW w:w="729" w:type="dxa"/>
            <w:vAlign w:val="center"/>
          </w:tcPr>
          <w:p w14:paraId="26524F30" w14:textId="77777777" w:rsidR="00175774" w:rsidRPr="002879AF" w:rsidRDefault="00175774" w:rsidP="003A4822">
            <w:pPr>
              <w:jc w:val="center"/>
              <w:rPr>
                <w:rFonts w:cs="Arial"/>
                <w:sz w:val="24"/>
                <w:szCs w:val="24"/>
                <w:lang w:val="sr-Cyrl-RS"/>
              </w:rPr>
            </w:pPr>
            <w:r w:rsidRPr="002879AF">
              <w:rPr>
                <w:rFonts w:cs="Arial"/>
                <w:sz w:val="24"/>
                <w:szCs w:val="24"/>
                <w:lang w:val="sr-Cyrl-RS"/>
              </w:rPr>
              <w:lastRenderedPageBreak/>
              <w:t>3.</w:t>
            </w:r>
          </w:p>
        </w:tc>
        <w:tc>
          <w:tcPr>
            <w:tcW w:w="8430" w:type="dxa"/>
            <w:vAlign w:val="center"/>
          </w:tcPr>
          <w:p w14:paraId="3EB4BC54" w14:textId="77777777" w:rsidR="00175774" w:rsidRPr="002879AF" w:rsidRDefault="00175774" w:rsidP="003A4822">
            <w:pPr>
              <w:snapToGrid w:val="0"/>
              <w:rPr>
                <w:rFonts w:cs="Arial"/>
                <w:sz w:val="24"/>
                <w:szCs w:val="24"/>
                <w:lang w:val="sr-Cyrl-RS"/>
              </w:rPr>
            </w:pPr>
            <w:r w:rsidRPr="002879AF">
              <w:rPr>
                <w:rFonts w:cs="Arial"/>
                <w:b/>
                <w:sz w:val="24"/>
                <w:szCs w:val="24"/>
                <w:u w:val="single"/>
                <w:lang w:val="sr-Cyrl-RS"/>
              </w:rPr>
              <w:t>Услов</w:t>
            </w:r>
            <w:r w:rsidRPr="002879AF">
              <w:rPr>
                <w:rFonts w:cs="Arial"/>
                <w:sz w:val="24"/>
                <w:szCs w:val="24"/>
                <w:u w:val="single"/>
                <w:lang w:val="sr-Cyrl-RS"/>
              </w:rPr>
              <w:t>:</w:t>
            </w:r>
            <w:r w:rsidRPr="002879AF">
              <w:rPr>
                <w:rFonts w:cs="Arial"/>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D464B" w:rsidRPr="00CB7077">
              <w:rPr>
                <w:rFonts w:cs="Arial"/>
                <w:sz w:val="24"/>
                <w:szCs w:val="24"/>
                <w:lang w:val="sr-Cyrl-RS"/>
              </w:rPr>
              <w:t>.</w:t>
            </w:r>
          </w:p>
          <w:p w14:paraId="36A9BED4"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290A9C77" w14:textId="77777777" w:rsidR="00175774" w:rsidRPr="002879AF" w:rsidRDefault="00175774" w:rsidP="003A4822">
            <w:pPr>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 xml:space="preserve">за правно лице, предузетнике и физичка лица: </w:t>
            </w:r>
          </w:p>
          <w:p w14:paraId="172145B8" w14:textId="77777777" w:rsidR="00175774" w:rsidRPr="002879AF" w:rsidRDefault="00175774" w:rsidP="003A4822">
            <w:pPr>
              <w:snapToGrid w:val="0"/>
              <w:rPr>
                <w:rFonts w:eastAsia="Calibri" w:cs="Arial"/>
                <w:sz w:val="24"/>
                <w:szCs w:val="24"/>
                <w:lang w:val="sr-Cyrl-RS"/>
              </w:rPr>
            </w:pPr>
            <w:r w:rsidRPr="002879AF">
              <w:rPr>
                <w:rFonts w:eastAsia="Calibri" w:cs="Arial"/>
                <w:b/>
                <w:sz w:val="24"/>
                <w:szCs w:val="24"/>
                <w:lang w:val="sr-Cyrl-RS"/>
              </w:rPr>
              <w:t>1.Уверење Пореске управе</w:t>
            </w:r>
            <w:r w:rsidRPr="002879AF">
              <w:rPr>
                <w:rFonts w:eastAsia="Calibri" w:cs="Arial"/>
                <w:sz w:val="24"/>
                <w:szCs w:val="24"/>
                <w:lang w:val="sr-Cyrl-RS"/>
              </w:rPr>
              <w:t xml:space="preserve"> Министарства финансија да је измирио доспеле </w:t>
            </w:r>
            <w:r w:rsidRPr="002879AF">
              <w:rPr>
                <w:rFonts w:cs="Arial"/>
                <w:sz w:val="24"/>
                <w:szCs w:val="24"/>
                <w:lang w:val="sr-Cyrl-RS"/>
              </w:rPr>
              <w:t xml:space="preserve">порезе и доприносе </w:t>
            </w:r>
            <w:r w:rsidRPr="002879AF">
              <w:rPr>
                <w:rFonts w:eastAsia="Calibri" w:cs="Arial"/>
                <w:b/>
                <w:sz w:val="24"/>
                <w:szCs w:val="24"/>
                <w:u w:val="single"/>
                <w:lang w:val="sr-Cyrl-RS"/>
              </w:rPr>
              <w:t>и</w:t>
            </w:r>
          </w:p>
          <w:p w14:paraId="727C5811" w14:textId="77777777" w:rsidR="00175774" w:rsidRPr="002879AF" w:rsidRDefault="00175774" w:rsidP="003A4822">
            <w:pPr>
              <w:rPr>
                <w:rFonts w:cs="Arial"/>
                <w:sz w:val="24"/>
                <w:szCs w:val="24"/>
                <w:lang w:val="sr-Cyrl-RS"/>
              </w:rPr>
            </w:pPr>
            <w:r w:rsidRPr="002879AF">
              <w:rPr>
                <w:rFonts w:eastAsia="Calibri" w:cs="Arial"/>
                <w:b/>
                <w:sz w:val="24"/>
                <w:szCs w:val="24"/>
                <w:lang w:val="sr-Cyrl-RS"/>
              </w:rPr>
              <w:t xml:space="preserve">2.Уверење Управе јавних прихода </w:t>
            </w:r>
            <w:r w:rsidR="00B24BAB" w:rsidRPr="002879AF">
              <w:rPr>
                <w:rFonts w:eastAsia="Calibri" w:cs="Arial"/>
                <w:b/>
                <w:sz w:val="24"/>
                <w:szCs w:val="24"/>
                <w:lang w:val="sr-Cyrl-RS"/>
              </w:rPr>
              <w:t>локалне самоуправе (</w:t>
            </w:r>
            <w:r w:rsidRPr="002879AF">
              <w:rPr>
                <w:rFonts w:eastAsia="Calibri" w:cs="Arial"/>
                <w:b/>
                <w:sz w:val="24"/>
                <w:szCs w:val="24"/>
                <w:lang w:val="sr-Cyrl-RS"/>
              </w:rPr>
              <w:t>града, односно општине</w:t>
            </w:r>
            <w:r w:rsidR="00B24BAB" w:rsidRPr="002879AF">
              <w:rPr>
                <w:rFonts w:cs="Arial"/>
                <w:sz w:val="24"/>
                <w:szCs w:val="24"/>
                <w:lang w:val="sr-Cyrl-RS"/>
              </w:rPr>
              <w:t xml:space="preserve">) </w:t>
            </w:r>
            <w:r w:rsidRPr="002879AF">
              <w:rPr>
                <w:rFonts w:cs="Arial"/>
                <w:sz w:val="24"/>
                <w:szCs w:val="24"/>
                <w:lang w:val="sr-Cyrl-RS"/>
              </w:rPr>
              <w:t>према месту седишта пореског обвезника правног лица</w:t>
            </w:r>
            <w:r w:rsidR="00B24BAB" w:rsidRPr="002879AF">
              <w:rPr>
                <w:rFonts w:cs="Arial"/>
                <w:sz w:val="24"/>
                <w:szCs w:val="24"/>
                <w:lang w:val="sr-Cyrl-RS"/>
              </w:rPr>
              <w:t xml:space="preserve"> и предузетника</w:t>
            </w:r>
            <w:r w:rsidRPr="002879AF">
              <w:rPr>
                <w:rFonts w:cs="Arial"/>
                <w:sz w:val="24"/>
                <w:szCs w:val="24"/>
                <w:lang w:val="sr-Cyrl-RS"/>
              </w:rPr>
              <w:t xml:space="preserve">, односно према пребивалишту физичког лица, </w:t>
            </w:r>
            <w:r w:rsidRPr="002879AF">
              <w:rPr>
                <w:rFonts w:eastAsia="Calibri" w:cs="Arial"/>
                <w:sz w:val="24"/>
                <w:szCs w:val="24"/>
                <w:lang w:val="sr-Cyrl-RS"/>
              </w:rPr>
              <w:t xml:space="preserve">да је измирио обавезе по основу изворних локалних јавних прихода </w:t>
            </w:r>
          </w:p>
          <w:p w14:paraId="274B752B" w14:textId="77777777" w:rsidR="00175774" w:rsidRPr="002879AF" w:rsidRDefault="00175774" w:rsidP="003A4822">
            <w:pPr>
              <w:ind w:right="122"/>
              <w:rPr>
                <w:rFonts w:cs="Arial"/>
                <w:sz w:val="24"/>
                <w:szCs w:val="24"/>
                <w:lang w:val="sr-Cyrl-RS"/>
              </w:rPr>
            </w:pPr>
            <w:r w:rsidRPr="002879AF">
              <w:rPr>
                <w:rFonts w:cs="Arial"/>
                <w:sz w:val="24"/>
                <w:szCs w:val="24"/>
                <w:lang w:val="sr-Cyrl-RS"/>
              </w:rPr>
              <w:t>Напомена:</w:t>
            </w:r>
          </w:p>
          <w:p w14:paraId="14DAC92B" w14:textId="77777777" w:rsidR="00175774" w:rsidRPr="002879AF"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lang w:val="sr-Cyrl-RS"/>
              </w:rPr>
            </w:pPr>
            <w:r w:rsidRPr="002879AF">
              <w:rPr>
                <w:rFonts w:eastAsia="TimesNewRomanPSMT" w:cs="Arial"/>
                <w:i/>
                <w:sz w:val="24"/>
                <w:szCs w:val="24"/>
                <w:lang w:val="sr-Cyrl-RS"/>
              </w:rPr>
              <w:t>Уколико локална (општи</w:t>
            </w:r>
            <w:r w:rsidR="00175774" w:rsidRPr="002879AF">
              <w:rPr>
                <w:rFonts w:eastAsia="TimesNewRomanPSMT" w:cs="Arial"/>
                <w:i/>
                <w:sz w:val="24"/>
                <w:szCs w:val="24"/>
                <w:lang w:val="sr-Cyrl-RS"/>
              </w:rPr>
              <w:t>н</w:t>
            </w:r>
            <w:r w:rsidRPr="002879AF">
              <w:rPr>
                <w:rFonts w:eastAsia="TimesNewRomanPSMT" w:cs="Arial"/>
                <w:i/>
                <w:sz w:val="24"/>
                <w:szCs w:val="24"/>
                <w:lang w:val="sr-Cyrl-RS"/>
              </w:rPr>
              <w:t>с</w:t>
            </w:r>
            <w:r w:rsidR="00175774" w:rsidRPr="002879AF">
              <w:rPr>
                <w:rFonts w:eastAsia="TimesNewRomanPSMT" w:cs="Arial"/>
                <w:i/>
                <w:sz w:val="24"/>
                <w:szCs w:val="24"/>
                <w:lang w:val="sr-Cyrl-RS"/>
              </w:rPr>
              <w:t>ка) управа</w:t>
            </w:r>
            <w:r w:rsidRPr="002879AF">
              <w:rPr>
                <w:rFonts w:eastAsia="TimesNewRomanPSMT" w:cs="Arial"/>
                <w:i/>
                <w:sz w:val="24"/>
                <w:szCs w:val="24"/>
                <w:lang w:val="sr-Cyrl-RS"/>
              </w:rPr>
              <w:t xml:space="preserve"> јавних приход</w:t>
            </w:r>
            <w:r w:rsidR="00175774" w:rsidRPr="002879AF">
              <w:rPr>
                <w:rFonts w:eastAsia="TimesNewRomanPSMT" w:cs="Arial"/>
                <w:i/>
                <w:sz w:val="24"/>
                <w:szCs w:val="24"/>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2879AF">
              <w:rPr>
                <w:rFonts w:eastAsia="TimesNewRomanPSMT" w:cs="Arial"/>
                <w:i/>
                <w:sz w:val="24"/>
                <w:szCs w:val="24"/>
                <w:lang w:val="sr-Cyrl-RS"/>
              </w:rPr>
              <w:lastRenderedPageBreak/>
              <w:t xml:space="preserve">локалне управе </w:t>
            </w:r>
            <w:r w:rsidRPr="002879AF">
              <w:rPr>
                <w:rFonts w:eastAsia="TimesNewRomanPSMT" w:cs="Arial"/>
                <w:i/>
                <w:sz w:val="24"/>
                <w:szCs w:val="24"/>
                <w:lang w:val="sr-Cyrl-RS"/>
              </w:rPr>
              <w:t xml:space="preserve">јавних прихода </w:t>
            </w:r>
            <w:r w:rsidR="00175774" w:rsidRPr="002879AF">
              <w:rPr>
                <w:rFonts w:eastAsia="TimesNewRomanPSMT" w:cs="Arial"/>
                <w:i/>
                <w:sz w:val="24"/>
                <w:szCs w:val="24"/>
                <w:lang w:val="sr-Cyrl-RS"/>
              </w:rPr>
              <w:t xml:space="preserve">приложи и потврде </w:t>
            </w:r>
            <w:r w:rsidRPr="002879AF">
              <w:rPr>
                <w:rFonts w:eastAsia="TimesNewRomanPSMT" w:cs="Arial"/>
                <w:i/>
                <w:sz w:val="24"/>
                <w:szCs w:val="24"/>
                <w:lang w:val="sr-Cyrl-RS"/>
              </w:rPr>
              <w:t xml:space="preserve">тих </w:t>
            </w:r>
            <w:r w:rsidR="00175774" w:rsidRPr="002879AF">
              <w:rPr>
                <w:rFonts w:eastAsia="TimesNewRomanPSMT" w:cs="Arial"/>
                <w:i/>
                <w:sz w:val="24"/>
                <w:szCs w:val="24"/>
                <w:lang w:val="sr-Cyrl-RS"/>
              </w:rPr>
              <w:t>осталих лок</w:t>
            </w:r>
            <w:r w:rsidRPr="002879AF">
              <w:rPr>
                <w:rFonts w:eastAsia="TimesNewRomanPSMT" w:cs="Arial"/>
                <w:i/>
                <w:sz w:val="24"/>
                <w:szCs w:val="24"/>
                <w:lang w:val="sr-Cyrl-RS"/>
              </w:rPr>
              <w:t>а</w:t>
            </w:r>
            <w:r w:rsidR="00175774" w:rsidRPr="002879AF">
              <w:rPr>
                <w:rFonts w:eastAsia="TimesNewRomanPSMT" w:cs="Arial"/>
                <w:i/>
                <w:sz w:val="24"/>
                <w:szCs w:val="24"/>
                <w:lang w:val="sr-Cyrl-RS"/>
              </w:rPr>
              <w:t xml:space="preserve">лних органа/организација/установа </w:t>
            </w:r>
          </w:p>
          <w:p w14:paraId="2864223B" w14:textId="77777777" w:rsidR="00175774" w:rsidRPr="002879AF"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lang w:val="sr-Cyrl-RS"/>
              </w:rPr>
            </w:pPr>
            <w:r w:rsidRPr="002879AF">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2879AF">
              <w:rPr>
                <w:rFonts w:eastAsia="TimesNewRomanPSMT" w:cs="Arial"/>
                <w:b/>
                <w:i/>
                <w:sz w:val="24"/>
                <w:szCs w:val="24"/>
                <w:lang w:val="sr-Cyrl-RS"/>
              </w:rPr>
              <w:t>у</w:t>
            </w:r>
            <w:r w:rsidRPr="002879AF">
              <w:rPr>
                <w:rFonts w:eastAsia="Calibri" w:cs="Arial"/>
                <w:b/>
                <w:i/>
                <w:sz w:val="24"/>
                <w:szCs w:val="24"/>
                <w:lang w:val="sr-Cyrl-RS"/>
              </w:rPr>
              <w:t>верење Агенције за приватизацију да се налази у поступку приватизације</w:t>
            </w:r>
          </w:p>
          <w:p w14:paraId="24820056" w14:textId="77777777" w:rsidR="00175774" w:rsidRPr="002879AF" w:rsidRDefault="00175774" w:rsidP="00485720">
            <w:pPr>
              <w:numPr>
                <w:ilvl w:val="0"/>
                <w:numId w:val="16"/>
              </w:numPr>
              <w:tabs>
                <w:tab w:val="left" w:pos="680"/>
              </w:tabs>
              <w:snapToGrid w:val="0"/>
              <w:spacing w:before="0"/>
              <w:ind w:hanging="357"/>
              <w:contextualSpacing/>
              <w:jc w:val="left"/>
              <w:rPr>
                <w:rFonts w:eastAsia="Calibri" w:cs="Arial"/>
                <w:i/>
                <w:sz w:val="24"/>
                <w:szCs w:val="24"/>
                <w:lang w:val="sr-Cyrl-RS"/>
              </w:rPr>
            </w:pPr>
            <w:r w:rsidRPr="002879AF">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2A53A0FC" w14:textId="77777777" w:rsidR="00175774" w:rsidRPr="002879AF" w:rsidRDefault="00175774" w:rsidP="00485720">
            <w:pPr>
              <w:numPr>
                <w:ilvl w:val="0"/>
                <w:numId w:val="22"/>
              </w:numPr>
              <w:tabs>
                <w:tab w:val="left" w:pos="680"/>
              </w:tabs>
              <w:snapToGrid w:val="0"/>
              <w:spacing w:before="0"/>
              <w:contextualSpacing/>
              <w:jc w:val="left"/>
              <w:rPr>
                <w:rFonts w:cs="Arial"/>
                <w:sz w:val="24"/>
                <w:szCs w:val="24"/>
                <w:lang w:val="sr-Cyrl-RS"/>
              </w:rPr>
            </w:pPr>
            <w:r w:rsidRPr="002879AF">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53B0CC" w14:textId="77777777" w:rsidR="00175774" w:rsidRPr="002879AF" w:rsidRDefault="00175774" w:rsidP="003A4822">
            <w:pPr>
              <w:tabs>
                <w:tab w:val="left" w:pos="680"/>
              </w:tabs>
              <w:snapToGrid w:val="0"/>
              <w:contextualSpacing/>
              <w:rPr>
                <w:rFonts w:eastAsia="Calibri" w:cs="Arial"/>
                <w:sz w:val="24"/>
                <w:szCs w:val="24"/>
                <w:lang w:val="sr-Cyrl-RS"/>
              </w:rPr>
            </w:pPr>
            <w:r w:rsidRPr="002879AF">
              <w:rPr>
                <w:rFonts w:eastAsia="Calibri" w:cs="Arial"/>
                <w:b/>
                <w:sz w:val="24"/>
                <w:szCs w:val="24"/>
                <w:lang w:val="sr-Cyrl-RS"/>
              </w:rPr>
              <w:t xml:space="preserve">Ови докази не могу бити старији од два месеца </w:t>
            </w:r>
            <w:r w:rsidR="00B24BAB" w:rsidRPr="002879AF">
              <w:rPr>
                <w:rFonts w:eastAsia="Calibri" w:cs="Arial"/>
                <w:b/>
                <w:sz w:val="24"/>
                <w:szCs w:val="24"/>
                <w:lang w:val="sr-Cyrl-RS"/>
              </w:rPr>
              <w:t>пре</w:t>
            </w:r>
            <w:r w:rsidRPr="002879AF">
              <w:rPr>
                <w:rFonts w:eastAsia="Calibri" w:cs="Arial"/>
                <w:b/>
                <w:sz w:val="24"/>
                <w:szCs w:val="24"/>
                <w:lang w:val="sr-Cyrl-RS"/>
              </w:rPr>
              <w:t xml:space="preserve"> отварања понуда</w:t>
            </w:r>
            <w:r w:rsidRPr="002879AF">
              <w:rPr>
                <w:rFonts w:eastAsia="Calibri" w:cs="Arial"/>
                <w:sz w:val="24"/>
                <w:szCs w:val="24"/>
                <w:lang w:val="sr-Cyrl-RS"/>
              </w:rPr>
              <w:t>.</w:t>
            </w:r>
          </w:p>
          <w:p w14:paraId="56B2665D" w14:textId="77777777" w:rsidR="00175774" w:rsidRPr="002879AF" w:rsidRDefault="00175774" w:rsidP="003A4822">
            <w:pPr>
              <w:tabs>
                <w:tab w:val="left" w:pos="680"/>
              </w:tabs>
              <w:snapToGrid w:val="0"/>
              <w:contextualSpacing/>
              <w:rPr>
                <w:rFonts w:cs="Arial"/>
                <w:i/>
                <w:sz w:val="24"/>
                <w:szCs w:val="24"/>
                <w:lang w:val="sr-Cyrl-RS"/>
              </w:rPr>
            </w:pPr>
          </w:p>
        </w:tc>
      </w:tr>
      <w:tr w:rsidR="00175774" w:rsidRPr="00CB7077" w14:paraId="4F3BFE5C" w14:textId="77777777" w:rsidTr="008112A2">
        <w:trPr>
          <w:jc w:val="center"/>
        </w:trPr>
        <w:tc>
          <w:tcPr>
            <w:tcW w:w="729" w:type="dxa"/>
            <w:vAlign w:val="center"/>
          </w:tcPr>
          <w:p w14:paraId="4F49A478" w14:textId="77777777" w:rsidR="00175774" w:rsidRPr="002879AF" w:rsidRDefault="00175774" w:rsidP="003A4822">
            <w:pPr>
              <w:jc w:val="center"/>
              <w:rPr>
                <w:rFonts w:cs="Arial"/>
                <w:sz w:val="24"/>
                <w:szCs w:val="24"/>
                <w:lang w:val="sr-Cyrl-RS"/>
              </w:rPr>
            </w:pPr>
            <w:r w:rsidRPr="002879AF">
              <w:rPr>
                <w:rFonts w:cs="Arial"/>
                <w:sz w:val="24"/>
                <w:szCs w:val="24"/>
                <w:lang w:val="sr-Cyrl-RS"/>
              </w:rPr>
              <w:lastRenderedPageBreak/>
              <w:t xml:space="preserve">4. </w:t>
            </w:r>
          </w:p>
        </w:tc>
        <w:tc>
          <w:tcPr>
            <w:tcW w:w="8430" w:type="dxa"/>
          </w:tcPr>
          <w:p w14:paraId="57376B88" w14:textId="77777777" w:rsidR="00175774" w:rsidRPr="002879AF" w:rsidRDefault="00175774" w:rsidP="003A4822">
            <w:pPr>
              <w:snapToGrid w:val="0"/>
              <w:rPr>
                <w:rFonts w:cs="Arial"/>
                <w:sz w:val="24"/>
                <w:szCs w:val="24"/>
                <w:lang w:val="sr-Cyrl-RS"/>
              </w:rPr>
            </w:pPr>
            <w:r w:rsidRPr="002879AF">
              <w:rPr>
                <w:rFonts w:cs="Arial"/>
                <w:b/>
                <w:sz w:val="24"/>
                <w:szCs w:val="24"/>
                <w:u w:val="single"/>
                <w:lang w:val="sr-Cyrl-RS"/>
              </w:rPr>
              <w:t>Услов:</w:t>
            </w:r>
            <w:r w:rsidR="00016C41" w:rsidRPr="00CB7077">
              <w:rPr>
                <w:rFonts w:cs="Arial"/>
                <w:b/>
                <w:sz w:val="24"/>
                <w:szCs w:val="24"/>
                <w:u w:val="single"/>
                <w:lang w:val="sr-Cyrl-RS"/>
              </w:rPr>
              <w:t xml:space="preserve"> </w:t>
            </w:r>
            <w:r w:rsidRPr="002879AF">
              <w:rPr>
                <w:rFonts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4251561"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1DB1DCF8" w14:textId="77777777" w:rsidR="00175774" w:rsidRPr="002879AF" w:rsidRDefault="00175774" w:rsidP="003A4822">
            <w:pPr>
              <w:rPr>
                <w:rFonts w:cs="Arial"/>
                <w:b/>
                <w:sz w:val="24"/>
                <w:szCs w:val="24"/>
                <w:lang w:val="sr-Cyrl-RS"/>
              </w:rPr>
            </w:pPr>
            <w:r w:rsidRPr="002879AF">
              <w:rPr>
                <w:rFonts w:cs="Arial"/>
                <w:sz w:val="24"/>
                <w:szCs w:val="24"/>
                <w:lang w:val="sr-Cyrl-RS"/>
              </w:rPr>
              <w:t>Потписан и оверен Образац изјаве на основу члана 75. став 2. ЗЈН</w:t>
            </w:r>
            <w:r w:rsidR="00BF39C7" w:rsidRPr="00CB7077">
              <w:rPr>
                <w:rFonts w:cs="Arial"/>
                <w:sz w:val="24"/>
                <w:szCs w:val="24"/>
                <w:lang w:val="sr-Cyrl-RS"/>
              </w:rPr>
              <w:t xml:space="preserve"> </w:t>
            </w:r>
            <w:r w:rsidRPr="002879AF">
              <w:rPr>
                <w:rFonts w:cs="Arial"/>
                <w:sz w:val="24"/>
                <w:szCs w:val="24"/>
                <w:lang w:val="sr-Cyrl-RS"/>
              </w:rPr>
              <w:t xml:space="preserve">(Образац </w:t>
            </w:r>
            <w:r w:rsidR="00E1106C" w:rsidRPr="002879AF">
              <w:rPr>
                <w:rFonts w:cs="Arial"/>
                <w:sz w:val="24"/>
                <w:szCs w:val="24"/>
                <w:lang w:val="sr-Cyrl-RS"/>
              </w:rPr>
              <w:t>4</w:t>
            </w:r>
            <w:r w:rsidRPr="002879AF">
              <w:rPr>
                <w:rFonts w:cs="Arial"/>
                <w:sz w:val="24"/>
                <w:szCs w:val="24"/>
                <w:lang w:val="sr-Cyrl-RS"/>
              </w:rPr>
              <w:t>)</w:t>
            </w:r>
          </w:p>
          <w:p w14:paraId="4B76C872" w14:textId="77777777" w:rsidR="005E487E" w:rsidRPr="002879AF" w:rsidRDefault="00175774" w:rsidP="003A4822">
            <w:pPr>
              <w:snapToGrid w:val="0"/>
              <w:rPr>
                <w:rFonts w:cs="Arial"/>
                <w:sz w:val="24"/>
                <w:szCs w:val="24"/>
                <w:lang w:val="sr-Cyrl-RS"/>
              </w:rPr>
            </w:pPr>
            <w:r w:rsidRPr="002879AF">
              <w:rPr>
                <w:rFonts w:cs="Arial"/>
                <w:i/>
                <w:sz w:val="24"/>
                <w:szCs w:val="24"/>
                <w:lang w:val="sr-Cyrl-RS"/>
              </w:rPr>
              <w:t>Напомена:</w:t>
            </w:r>
          </w:p>
          <w:p w14:paraId="26F499A7" w14:textId="77777777" w:rsidR="005E487E" w:rsidRPr="002879AF" w:rsidRDefault="00175774" w:rsidP="00485720">
            <w:pPr>
              <w:numPr>
                <w:ilvl w:val="0"/>
                <w:numId w:val="24"/>
              </w:numPr>
              <w:snapToGrid w:val="0"/>
              <w:rPr>
                <w:rFonts w:cs="Arial"/>
                <w:i/>
                <w:sz w:val="24"/>
                <w:szCs w:val="24"/>
                <w:lang w:val="sr-Cyrl-RS"/>
              </w:rPr>
            </w:pPr>
            <w:r w:rsidRPr="002879AF">
              <w:rPr>
                <w:rFonts w:cs="Arial"/>
                <w:i/>
                <w:sz w:val="24"/>
                <w:szCs w:val="24"/>
                <w:lang w:val="sr-Cyrl-RS"/>
              </w:rPr>
              <w:t xml:space="preserve">Изјава мора да буде потписана од стране </w:t>
            </w:r>
            <w:r w:rsidR="00D82CBC" w:rsidRPr="00CB7077">
              <w:rPr>
                <w:rFonts w:cs="Arial"/>
                <w:i/>
                <w:sz w:val="24"/>
                <w:szCs w:val="24"/>
                <w:lang w:val="sr-Cyrl-RS"/>
              </w:rPr>
              <w:t>овлашћеног</w:t>
            </w:r>
            <w:r w:rsidRPr="002879AF">
              <w:rPr>
                <w:rFonts w:cs="Arial"/>
                <w:i/>
                <w:sz w:val="24"/>
                <w:szCs w:val="24"/>
                <w:lang w:val="sr-Cyrl-RS"/>
              </w:rPr>
              <w:t xml:space="preserve"> лица </w:t>
            </w:r>
            <w:r w:rsidR="005E487E" w:rsidRPr="002879AF">
              <w:rPr>
                <w:rFonts w:cs="Arial"/>
                <w:i/>
                <w:sz w:val="24"/>
                <w:szCs w:val="24"/>
                <w:lang w:val="sr-Cyrl-RS"/>
              </w:rPr>
              <w:t>за заступање понуђача</w:t>
            </w:r>
            <w:r w:rsidRPr="002879AF">
              <w:rPr>
                <w:rFonts w:cs="Arial"/>
                <w:i/>
                <w:sz w:val="24"/>
                <w:szCs w:val="24"/>
                <w:lang w:val="sr-Cyrl-RS"/>
              </w:rPr>
              <w:t xml:space="preserve"> и оверена печатом. </w:t>
            </w:r>
          </w:p>
          <w:p w14:paraId="10B76626" w14:textId="77777777" w:rsidR="00175774" w:rsidRPr="002879AF" w:rsidRDefault="00175774" w:rsidP="00485720">
            <w:pPr>
              <w:numPr>
                <w:ilvl w:val="0"/>
                <w:numId w:val="24"/>
              </w:numPr>
              <w:snapToGrid w:val="0"/>
              <w:rPr>
                <w:rFonts w:cs="Arial"/>
                <w:i/>
                <w:sz w:val="24"/>
                <w:szCs w:val="24"/>
                <w:lang w:val="sr-Cyrl-RS"/>
              </w:rPr>
            </w:pPr>
            <w:r w:rsidRPr="002879AF">
              <w:rPr>
                <w:rFonts w:cs="Arial"/>
                <w:i/>
                <w:sz w:val="24"/>
                <w:szCs w:val="24"/>
                <w:lang w:val="sr-Cyrl-RS"/>
              </w:rPr>
              <w:t xml:space="preserve">Уколико понуду подноси група понуђача Изјава мора бити </w:t>
            </w:r>
            <w:r w:rsidR="005E487E" w:rsidRPr="002879AF">
              <w:rPr>
                <w:rFonts w:cs="Arial"/>
                <w:i/>
                <w:sz w:val="24"/>
                <w:szCs w:val="24"/>
                <w:lang w:val="sr-Cyrl-RS"/>
              </w:rPr>
              <w:t>достављена за сваког члана групе понуђача. Изјава мора бити</w:t>
            </w:r>
            <w:r w:rsidRPr="002879AF">
              <w:rPr>
                <w:rFonts w:cs="Arial"/>
                <w:i/>
                <w:sz w:val="24"/>
                <w:szCs w:val="24"/>
                <w:lang w:val="sr-Cyrl-RS"/>
              </w:rPr>
              <w:t xml:space="preserve"> потписана од стране овлашћеног лица </w:t>
            </w:r>
            <w:r w:rsidR="005E487E" w:rsidRPr="002879AF">
              <w:rPr>
                <w:rFonts w:cs="Arial"/>
                <w:i/>
                <w:sz w:val="24"/>
                <w:szCs w:val="24"/>
                <w:lang w:val="sr-Cyrl-RS"/>
              </w:rPr>
              <w:t xml:space="preserve">за заступање </w:t>
            </w:r>
            <w:r w:rsidRPr="002879AF">
              <w:rPr>
                <w:rFonts w:cs="Arial"/>
                <w:i/>
                <w:sz w:val="24"/>
                <w:szCs w:val="24"/>
                <w:lang w:val="sr-Cyrl-RS"/>
              </w:rPr>
              <w:t xml:space="preserve">понуђача из групе понуђача и оверена печатом.  </w:t>
            </w:r>
          </w:p>
          <w:p w14:paraId="66D68868" w14:textId="77777777" w:rsidR="005E487E" w:rsidRPr="002879AF" w:rsidRDefault="005E487E" w:rsidP="00950B76">
            <w:pPr>
              <w:snapToGrid w:val="0"/>
              <w:ind w:left="720"/>
              <w:rPr>
                <w:rFonts w:cs="Arial"/>
                <w:sz w:val="24"/>
                <w:szCs w:val="24"/>
                <w:lang w:val="sr-Cyrl-RS"/>
              </w:rPr>
            </w:pPr>
          </w:p>
        </w:tc>
      </w:tr>
      <w:tr w:rsidR="00175774" w:rsidRPr="00CB7077" w14:paraId="4DB275D5" w14:textId="77777777" w:rsidTr="008112A2">
        <w:trPr>
          <w:jc w:val="center"/>
        </w:trPr>
        <w:tc>
          <w:tcPr>
            <w:tcW w:w="729" w:type="dxa"/>
            <w:vAlign w:val="center"/>
          </w:tcPr>
          <w:p w14:paraId="4B99DD92" w14:textId="77777777" w:rsidR="00175774" w:rsidRPr="002879AF" w:rsidRDefault="00175774" w:rsidP="003A4822">
            <w:pPr>
              <w:jc w:val="center"/>
              <w:rPr>
                <w:rFonts w:cs="Arial"/>
                <w:color w:val="00B0F0"/>
                <w:sz w:val="24"/>
                <w:szCs w:val="24"/>
                <w:lang w:val="sr-Cyrl-RS"/>
              </w:rPr>
            </w:pPr>
          </w:p>
        </w:tc>
        <w:tc>
          <w:tcPr>
            <w:tcW w:w="8430" w:type="dxa"/>
          </w:tcPr>
          <w:p w14:paraId="68D6152F" w14:textId="77777777" w:rsidR="00175774" w:rsidRPr="002879AF" w:rsidRDefault="00175774" w:rsidP="003A4822">
            <w:pPr>
              <w:ind w:right="-180"/>
              <w:jc w:val="center"/>
              <w:rPr>
                <w:rFonts w:cs="Arial"/>
                <w:b/>
                <w:i/>
                <w:sz w:val="24"/>
                <w:szCs w:val="24"/>
                <w:lang w:val="sr-Cyrl-RS"/>
              </w:rPr>
            </w:pPr>
            <w:r w:rsidRPr="002879AF">
              <w:rPr>
                <w:rFonts w:cs="Arial"/>
                <w:b/>
                <w:sz w:val="24"/>
                <w:szCs w:val="24"/>
                <w:lang w:val="sr-Cyrl-RS"/>
              </w:rPr>
              <w:t xml:space="preserve">4.2  ДОДАТНИ УСЛОВИ </w:t>
            </w:r>
          </w:p>
          <w:p w14:paraId="77F7A288" w14:textId="77777777" w:rsidR="00175774" w:rsidRPr="00CB7077" w:rsidRDefault="00175774" w:rsidP="003A4822">
            <w:pPr>
              <w:snapToGrid w:val="0"/>
              <w:jc w:val="center"/>
              <w:rPr>
                <w:rFonts w:cs="Arial"/>
                <w:b/>
                <w:color w:val="00B0F0"/>
                <w:sz w:val="24"/>
                <w:szCs w:val="24"/>
                <w:lang w:val="sr-Cyrl-RS"/>
              </w:rPr>
            </w:pPr>
            <w:r w:rsidRPr="002879AF">
              <w:rPr>
                <w:rFonts w:cs="Arial"/>
                <w:b/>
                <w:sz w:val="24"/>
                <w:szCs w:val="24"/>
                <w:lang w:val="sr-Cyrl-RS"/>
              </w:rPr>
              <w:t>ЗА УЧЕШЋЕ У ПОСТУПКУ ЈАВНЕ НАБАВКЕ ИЗ ЧЛАНА 76. З</w:t>
            </w:r>
            <w:r w:rsidR="005C7CDE" w:rsidRPr="00CB7077">
              <w:rPr>
                <w:rFonts w:cs="Arial"/>
                <w:b/>
                <w:sz w:val="24"/>
                <w:szCs w:val="24"/>
                <w:lang w:val="sr-Cyrl-RS"/>
              </w:rPr>
              <w:t>АКОНА</w:t>
            </w:r>
          </w:p>
          <w:p w14:paraId="72234246" w14:textId="77777777" w:rsidR="00175774" w:rsidRPr="002879AF" w:rsidRDefault="00175774" w:rsidP="003A4822">
            <w:pPr>
              <w:snapToGrid w:val="0"/>
              <w:jc w:val="center"/>
              <w:rPr>
                <w:rFonts w:eastAsia="Calibri" w:cs="Arial"/>
                <w:color w:val="00B0F0"/>
                <w:sz w:val="24"/>
                <w:szCs w:val="24"/>
                <w:lang w:val="sr-Cyrl-RS"/>
              </w:rPr>
            </w:pPr>
          </w:p>
        </w:tc>
      </w:tr>
      <w:tr w:rsidR="00175774" w:rsidRPr="00CB7077" w14:paraId="5010ED78" w14:textId="77777777" w:rsidTr="008112A2">
        <w:trPr>
          <w:jc w:val="center"/>
        </w:trPr>
        <w:tc>
          <w:tcPr>
            <w:tcW w:w="729" w:type="dxa"/>
            <w:vAlign w:val="center"/>
          </w:tcPr>
          <w:p w14:paraId="525F56B4" w14:textId="77777777" w:rsidR="00175774" w:rsidRPr="002879AF" w:rsidRDefault="004823EA" w:rsidP="002879AF">
            <w:pPr>
              <w:rPr>
                <w:rFonts w:cs="Arial"/>
                <w:sz w:val="24"/>
                <w:szCs w:val="24"/>
                <w:lang w:val="sr-Cyrl-RS"/>
              </w:rPr>
            </w:pPr>
            <w:r w:rsidRPr="00CB7077">
              <w:rPr>
                <w:rFonts w:cs="Arial"/>
                <w:sz w:val="24"/>
                <w:szCs w:val="24"/>
                <w:lang w:val="sr-Cyrl-RS"/>
              </w:rPr>
              <w:t>5</w:t>
            </w:r>
            <w:r w:rsidR="00175774" w:rsidRPr="002879AF">
              <w:rPr>
                <w:rFonts w:cs="Arial"/>
                <w:sz w:val="24"/>
                <w:szCs w:val="24"/>
                <w:lang w:val="sr-Cyrl-RS"/>
              </w:rPr>
              <w:t>.</w:t>
            </w:r>
          </w:p>
        </w:tc>
        <w:tc>
          <w:tcPr>
            <w:tcW w:w="8430" w:type="dxa"/>
          </w:tcPr>
          <w:p w14:paraId="2E8E0791" w14:textId="77777777" w:rsidR="005E448E" w:rsidRPr="002879AF" w:rsidRDefault="005E448E" w:rsidP="005E448E">
            <w:pPr>
              <w:autoSpaceDE w:val="0"/>
              <w:autoSpaceDN w:val="0"/>
              <w:adjustRightInd w:val="0"/>
              <w:rPr>
                <w:rFonts w:cs="Arial"/>
                <w:sz w:val="24"/>
                <w:szCs w:val="24"/>
                <w:lang w:val="sr-Cyrl-RS"/>
              </w:rPr>
            </w:pPr>
            <w:r w:rsidRPr="002879AF">
              <w:rPr>
                <w:rFonts w:cs="Arial"/>
                <w:sz w:val="24"/>
                <w:szCs w:val="24"/>
                <w:lang w:val="sr-Cyrl-RS"/>
              </w:rPr>
              <w:t>Услов:</w:t>
            </w:r>
            <w:r w:rsidR="007862FD" w:rsidRPr="00CB7077">
              <w:rPr>
                <w:rFonts w:cs="Arial"/>
                <w:sz w:val="24"/>
                <w:szCs w:val="24"/>
                <w:lang w:val="sr-Cyrl-RS"/>
              </w:rPr>
              <w:t xml:space="preserve"> </w:t>
            </w:r>
            <w:r w:rsidRPr="002879AF">
              <w:rPr>
                <w:rFonts w:cs="Arial"/>
                <w:sz w:val="24"/>
                <w:szCs w:val="24"/>
                <w:lang w:val="sr-Cyrl-RS"/>
              </w:rPr>
              <w:t>Финансијски капацитет</w:t>
            </w:r>
          </w:p>
          <w:p w14:paraId="19C506CB" w14:textId="77777777" w:rsidR="007862FD" w:rsidRPr="002879AF" w:rsidRDefault="007862FD" w:rsidP="002879AF">
            <w:pPr>
              <w:autoSpaceDE w:val="0"/>
              <w:autoSpaceDN w:val="0"/>
              <w:adjustRightInd w:val="0"/>
              <w:spacing w:before="0"/>
              <w:rPr>
                <w:rFonts w:cs="Arial"/>
                <w:sz w:val="24"/>
                <w:szCs w:val="24"/>
                <w:lang w:val="sr-Cyrl-RS"/>
              </w:rPr>
            </w:pPr>
            <w:r w:rsidRPr="002879AF">
              <w:rPr>
                <w:rFonts w:cs="Arial"/>
                <w:sz w:val="24"/>
                <w:szCs w:val="24"/>
                <w:lang w:val="sr-Cyrl-RS"/>
              </w:rPr>
              <w:t>Понуђач располаже неопходним</w:t>
            </w:r>
            <w:r w:rsidRPr="00CB7077">
              <w:rPr>
                <w:rFonts w:cs="Arial"/>
                <w:sz w:val="24"/>
                <w:szCs w:val="24"/>
                <w:lang w:val="sr-Cyrl-RS"/>
              </w:rPr>
              <w:t xml:space="preserve"> </w:t>
            </w:r>
            <w:r w:rsidR="00D82CBC" w:rsidRPr="00CB7077">
              <w:rPr>
                <w:rFonts w:cs="Arial"/>
                <w:b/>
                <w:sz w:val="24"/>
                <w:szCs w:val="24"/>
                <w:lang w:val="sr-Cyrl-RS"/>
              </w:rPr>
              <w:t>финансијским</w:t>
            </w:r>
            <w:r w:rsidRPr="002879AF">
              <w:rPr>
                <w:rFonts w:cs="Arial"/>
                <w:b/>
                <w:sz w:val="24"/>
                <w:szCs w:val="24"/>
                <w:lang w:val="sr-Cyrl-RS"/>
              </w:rPr>
              <w:t xml:space="preserve"> капацитетом</w:t>
            </w:r>
            <w:r w:rsidRPr="002879AF">
              <w:rPr>
                <w:rFonts w:cs="Arial"/>
                <w:sz w:val="24"/>
                <w:szCs w:val="24"/>
                <w:lang w:val="sr-Cyrl-RS"/>
              </w:rPr>
              <w:t xml:space="preserve"> ако:</w:t>
            </w:r>
          </w:p>
          <w:p w14:paraId="36A2474E" w14:textId="77777777" w:rsidR="000126F2" w:rsidRPr="002879AF"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 xml:space="preserve">.1. остварени </w:t>
            </w:r>
            <w:r w:rsidR="000126F2" w:rsidRPr="00CB7077">
              <w:rPr>
                <w:rFonts w:cs="Arial"/>
                <w:sz w:val="24"/>
                <w:szCs w:val="24"/>
                <w:lang w:val="sr-Cyrl-RS"/>
              </w:rPr>
              <w:t xml:space="preserve">пословни </w:t>
            </w:r>
            <w:r w:rsidR="000126F2" w:rsidRPr="002879AF">
              <w:rPr>
                <w:rFonts w:cs="Arial"/>
                <w:sz w:val="24"/>
                <w:szCs w:val="24"/>
                <w:lang w:val="sr-Cyrl-RS"/>
              </w:rPr>
              <w:t xml:space="preserve">приходи од најмање </w:t>
            </w:r>
            <w:r w:rsidR="001101B2" w:rsidRPr="00686FEB">
              <w:rPr>
                <w:rFonts w:cs="Arial"/>
                <w:sz w:val="24"/>
                <w:szCs w:val="24"/>
                <w:lang w:val="sr-Cyrl-RS"/>
              </w:rPr>
              <w:t>30</w:t>
            </w:r>
            <w:r w:rsidR="000126F2" w:rsidRPr="00686FEB">
              <w:rPr>
                <w:rFonts w:cs="Arial"/>
                <w:sz w:val="24"/>
                <w:szCs w:val="24"/>
                <w:lang w:val="sr-Cyrl-RS"/>
              </w:rPr>
              <w:t>0</w:t>
            </w:r>
            <w:r w:rsidR="000126F2" w:rsidRPr="002879AF">
              <w:rPr>
                <w:rFonts w:cs="Arial"/>
                <w:sz w:val="24"/>
                <w:szCs w:val="24"/>
                <w:lang w:val="sr-Cyrl-RS"/>
              </w:rPr>
              <w:t xml:space="preserve"> милиона динара у претходне три обрачунске године (за 2014</w:t>
            </w:r>
            <w:r w:rsidR="000126F2" w:rsidRPr="00CB7077">
              <w:rPr>
                <w:rFonts w:cs="Arial"/>
                <w:sz w:val="24"/>
                <w:szCs w:val="24"/>
                <w:lang w:val="sr-Cyrl-RS"/>
              </w:rPr>
              <w:t>.</w:t>
            </w:r>
            <w:r w:rsidR="000126F2" w:rsidRPr="002879AF">
              <w:rPr>
                <w:rFonts w:cs="Arial"/>
                <w:sz w:val="24"/>
                <w:szCs w:val="24"/>
                <w:lang w:val="sr-Cyrl-RS"/>
              </w:rPr>
              <w:t>, 2015</w:t>
            </w:r>
            <w:r w:rsidR="000126F2" w:rsidRPr="00CB7077">
              <w:rPr>
                <w:rFonts w:cs="Arial"/>
                <w:sz w:val="24"/>
                <w:szCs w:val="24"/>
                <w:lang w:val="sr-Cyrl-RS"/>
              </w:rPr>
              <w:t>.</w:t>
            </w:r>
            <w:r w:rsidR="000126F2" w:rsidRPr="002879AF">
              <w:rPr>
                <w:rFonts w:cs="Arial"/>
                <w:sz w:val="24"/>
                <w:szCs w:val="24"/>
                <w:lang w:val="sr-Cyrl-RS"/>
              </w:rPr>
              <w:t xml:space="preserve"> и 2016. годину);</w:t>
            </w:r>
          </w:p>
          <w:p w14:paraId="0A963F99" w14:textId="77777777" w:rsidR="000126F2" w:rsidRPr="002879AF"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 xml:space="preserve">.2. </w:t>
            </w:r>
            <w:r w:rsidR="000126F2" w:rsidRPr="001B0EAC">
              <w:rPr>
                <w:rFonts w:cs="Arial"/>
                <w:sz w:val="24"/>
                <w:szCs w:val="24"/>
                <w:lang w:val="sr-Cyrl-RS"/>
              </w:rPr>
              <w:t xml:space="preserve">да има позитиван </w:t>
            </w:r>
            <w:r w:rsidR="00CB110E" w:rsidRPr="001B0EAC">
              <w:rPr>
                <w:rFonts w:cs="Arial"/>
                <w:sz w:val="24"/>
                <w:szCs w:val="24"/>
                <w:lang w:val="sr-Cyrl-RS"/>
              </w:rPr>
              <w:t xml:space="preserve">нето </w:t>
            </w:r>
            <w:r w:rsidR="000126F2" w:rsidRPr="001B0EAC">
              <w:rPr>
                <w:rFonts w:cs="Arial"/>
                <w:sz w:val="24"/>
                <w:szCs w:val="24"/>
                <w:lang w:val="sr-Cyrl-RS"/>
              </w:rPr>
              <w:t>резултат пословања (пословни резултат), у претходне три обрачунске године (за 2014., 2015. и 2016. годину);</w:t>
            </w:r>
          </w:p>
          <w:p w14:paraId="41129644" w14:textId="77777777" w:rsidR="005E448E" w:rsidRPr="00CB7077"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.3. у последњих 12 месеци пре дана објављивања позива на Портал</w:t>
            </w:r>
            <w:r w:rsidR="00C642BE">
              <w:rPr>
                <w:rFonts w:cs="Arial"/>
                <w:sz w:val="24"/>
                <w:szCs w:val="24"/>
                <w:lang w:val="sr-Cyrl-RS"/>
              </w:rPr>
              <w:t>у</w:t>
            </w:r>
            <w:r w:rsidR="000126F2" w:rsidRPr="002879AF">
              <w:rPr>
                <w:rFonts w:cs="Arial"/>
                <w:sz w:val="24"/>
                <w:szCs w:val="24"/>
                <w:lang w:val="sr-Cyrl-RS"/>
              </w:rPr>
              <w:t xml:space="preserve"> јавних набавки није имао блокаду на својим текућим рачунима</w:t>
            </w:r>
          </w:p>
          <w:p w14:paraId="011B85B3" w14:textId="77777777" w:rsidR="005E448E" w:rsidRPr="002879AF" w:rsidRDefault="005E448E" w:rsidP="005E448E">
            <w:pPr>
              <w:autoSpaceDE w:val="0"/>
              <w:autoSpaceDN w:val="0"/>
              <w:adjustRightInd w:val="0"/>
              <w:rPr>
                <w:rFonts w:cs="Arial"/>
                <w:b/>
                <w:sz w:val="24"/>
                <w:szCs w:val="24"/>
                <w:lang w:val="sr-Cyrl-RS"/>
              </w:rPr>
            </w:pPr>
            <w:r w:rsidRPr="002879AF">
              <w:rPr>
                <w:rFonts w:cs="Arial"/>
                <w:b/>
                <w:sz w:val="24"/>
                <w:szCs w:val="24"/>
                <w:lang w:val="sr-Cyrl-RS"/>
              </w:rPr>
              <w:t xml:space="preserve">Доказ: </w:t>
            </w:r>
          </w:p>
          <w:p w14:paraId="17E4D316" w14:textId="77777777" w:rsidR="005E448E" w:rsidRPr="002879AF" w:rsidRDefault="005E448E" w:rsidP="005E448E">
            <w:pPr>
              <w:autoSpaceDE w:val="0"/>
              <w:autoSpaceDN w:val="0"/>
              <w:adjustRightInd w:val="0"/>
              <w:rPr>
                <w:rFonts w:cs="Arial"/>
                <w:sz w:val="24"/>
                <w:szCs w:val="24"/>
                <w:lang w:val="sr-Cyrl-RS"/>
              </w:rPr>
            </w:pPr>
            <w:r w:rsidRPr="002879AF">
              <w:rPr>
                <w:rFonts w:cs="Arial"/>
                <w:sz w:val="24"/>
                <w:szCs w:val="24"/>
                <w:lang w:val="sr-Cyrl-RS"/>
              </w:rPr>
              <w:lastRenderedPageBreak/>
              <w:t>Доказ за финансијски капацитет</w:t>
            </w:r>
            <w:r w:rsidR="007862FD" w:rsidRPr="00CB7077">
              <w:rPr>
                <w:rFonts w:cs="Arial"/>
                <w:sz w:val="24"/>
                <w:szCs w:val="24"/>
                <w:lang w:val="sr-Cyrl-RS"/>
              </w:rPr>
              <w:t xml:space="preserve"> је Извештај о бонитету за јавне набавке</w:t>
            </w:r>
            <w:r w:rsidR="005A27EA" w:rsidRPr="00CB7077">
              <w:rPr>
                <w:rFonts w:cs="Arial"/>
                <w:sz w:val="24"/>
                <w:szCs w:val="24"/>
                <w:lang w:val="sr-Cyrl-RS"/>
              </w:rPr>
              <w:t>:</w:t>
            </w:r>
          </w:p>
          <w:p w14:paraId="4082A92B"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FA0A21C"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Уколико у обрасцу БОН-ЈН нису доступни подаци за 2016.годину, понуђач је у обавези да достави биланс стања и биланс успеха за 2016. годину.</w:t>
            </w:r>
          </w:p>
          <w:p w14:paraId="0077F946"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или</w:t>
            </w:r>
          </w:p>
          <w:p w14:paraId="15A29187"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r w:rsidR="00042201">
              <w:rPr>
                <w:rFonts w:cs="Arial"/>
                <w:sz w:val="24"/>
                <w:szCs w:val="24"/>
                <w:lang w:val="sr-Cyrl-RS"/>
              </w:rPr>
              <w:t xml:space="preserve"> У случају да Понуђач није обвезник ревизије, Понуђач доставља изјаву под материјалном и кривичном одговорношћу да није субјект ревизије у складу са наведеним прописима. </w:t>
            </w:r>
          </w:p>
          <w:p w14:paraId="18B5AA22"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0C4CA146"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72D3BE20"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и</w:t>
            </w:r>
          </w:p>
          <w:p w14:paraId="4031C2F4" w14:textId="77777777" w:rsidR="00175774" w:rsidRPr="002879AF" w:rsidRDefault="000126F2" w:rsidP="00671773">
            <w:pPr>
              <w:autoSpaceDE w:val="0"/>
              <w:autoSpaceDN w:val="0"/>
              <w:adjustRightInd w:val="0"/>
              <w:spacing w:before="0"/>
              <w:rPr>
                <w:rFonts w:eastAsia="Calibri" w:cs="Arial"/>
                <w:sz w:val="24"/>
                <w:szCs w:val="24"/>
                <w:lang w:val="sr-Cyrl-RS"/>
              </w:rPr>
            </w:pPr>
            <w:r w:rsidRPr="002879AF">
              <w:rPr>
                <w:rFonts w:cs="Arial"/>
                <w:sz w:val="24"/>
                <w:szCs w:val="24"/>
                <w:lang w:val="sr-Cyrl-RS"/>
              </w:rPr>
              <w:t>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w:t>
            </w:r>
            <w:r w:rsidR="008426BC" w:rsidRPr="00CB7077">
              <w:rPr>
                <w:rFonts w:cs="Arial"/>
                <w:sz w:val="24"/>
                <w:szCs w:val="24"/>
                <w:lang w:val="sr-Cyrl-RS"/>
              </w:rPr>
              <w:t>.</w:t>
            </w:r>
          </w:p>
        </w:tc>
      </w:tr>
      <w:tr w:rsidR="00175774" w:rsidRPr="00CB7077" w14:paraId="70A8562C" w14:textId="77777777" w:rsidTr="008112A2">
        <w:trPr>
          <w:jc w:val="center"/>
        </w:trPr>
        <w:tc>
          <w:tcPr>
            <w:tcW w:w="729" w:type="dxa"/>
            <w:vAlign w:val="center"/>
          </w:tcPr>
          <w:p w14:paraId="347304D6" w14:textId="77777777" w:rsidR="00175774" w:rsidRPr="002879AF" w:rsidRDefault="004823EA" w:rsidP="003A4822">
            <w:pPr>
              <w:jc w:val="center"/>
              <w:rPr>
                <w:rFonts w:cs="Arial"/>
                <w:color w:val="00B0F0"/>
                <w:sz w:val="24"/>
                <w:szCs w:val="24"/>
                <w:lang w:val="sr-Cyrl-RS"/>
              </w:rPr>
            </w:pPr>
            <w:r w:rsidRPr="00CB7077">
              <w:rPr>
                <w:rFonts w:cs="Arial"/>
                <w:sz w:val="24"/>
                <w:szCs w:val="24"/>
                <w:lang w:val="sr-Cyrl-RS"/>
              </w:rPr>
              <w:lastRenderedPageBreak/>
              <w:t>6</w:t>
            </w:r>
            <w:r w:rsidR="00175774" w:rsidRPr="002879AF">
              <w:rPr>
                <w:rFonts w:cs="Arial"/>
                <w:sz w:val="24"/>
                <w:szCs w:val="24"/>
                <w:lang w:val="sr-Cyrl-RS"/>
              </w:rPr>
              <w:t>.</w:t>
            </w:r>
          </w:p>
        </w:tc>
        <w:tc>
          <w:tcPr>
            <w:tcW w:w="8430" w:type="dxa"/>
          </w:tcPr>
          <w:p w14:paraId="3B8D6354" w14:textId="77777777" w:rsidR="00175774" w:rsidRPr="002879AF" w:rsidRDefault="00175774" w:rsidP="003A4822">
            <w:pPr>
              <w:autoSpaceDE w:val="0"/>
              <w:autoSpaceDN w:val="0"/>
              <w:adjustRightInd w:val="0"/>
              <w:rPr>
                <w:rFonts w:cs="Arial"/>
                <w:b/>
                <w:sz w:val="24"/>
                <w:szCs w:val="24"/>
                <w:lang w:val="sr-Cyrl-RS"/>
              </w:rPr>
            </w:pPr>
            <w:r w:rsidRPr="002879AF">
              <w:rPr>
                <w:rFonts w:cs="Arial"/>
                <w:b/>
                <w:sz w:val="24"/>
                <w:szCs w:val="24"/>
                <w:u w:val="single"/>
                <w:lang w:val="sr-Cyrl-RS"/>
              </w:rPr>
              <w:t>Услов:</w:t>
            </w:r>
          </w:p>
          <w:p w14:paraId="3A286256" w14:textId="77777777" w:rsidR="00175774" w:rsidRPr="002879AF" w:rsidRDefault="00175774" w:rsidP="003A4822">
            <w:pPr>
              <w:autoSpaceDE w:val="0"/>
              <w:autoSpaceDN w:val="0"/>
              <w:adjustRightInd w:val="0"/>
              <w:rPr>
                <w:rFonts w:cs="Arial"/>
                <w:sz w:val="24"/>
                <w:szCs w:val="24"/>
                <w:lang w:val="sr-Cyrl-RS"/>
              </w:rPr>
            </w:pPr>
            <w:r w:rsidRPr="002879AF">
              <w:rPr>
                <w:rFonts w:cs="Arial"/>
                <w:sz w:val="24"/>
                <w:szCs w:val="24"/>
                <w:lang w:val="sr-Cyrl-RS"/>
              </w:rPr>
              <w:t xml:space="preserve">Пословни капацитет </w:t>
            </w:r>
          </w:p>
          <w:p w14:paraId="3A514865" w14:textId="77777777" w:rsidR="00175774" w:rsidRPr="002879AF" w:rsidRDefault="00175774" w:rsidP="00175774">
            <w:pPr>
              <w:autoSpaceDE w:val="0"/>
              <w:autoSpaceDN w:val="0"/>
              <w:adjustRightInd w:val="0"/>
              <w:spacing w:before="0"/>
              <w:rPr>
                <w:rFonts w:cs="Arial"/>
                <w:sz w:val="24"/>
                <w:szCs w:val="24"/>
                <w:lang w:val="sr-Cyrl-RS"/>
              </w:rPr>
            </w:pPr>
            <w:r w:rsidRPr="002879AF">
              <w:rPr>
                <w:rFonts w:cs="Arial"/>
                <w:sz w:val="24"/>
                <w:szCs w:val="24"/>
                <w:lang w:val="sr-Cyrl-RS"/>
              </w:rPr>
              <w:t xml:space="preserve">Понуђач располаже неопходним </w:t>
            </w:r>
            <w:r w:rsidRPr="002879AF">
              <w:rPr>
                <w:rFonts w:cs="Arial"/>
                <w:b/>
                <w:sz w:val="24"/>
                <w:szCs w:val="24"/>
                <w:lang w:val="sr-Cyrl-RS"/>
              </w:rPr>
              <w:t>пословним капацитетом</w:t>
            </w:r>
            <w:r w:rsidRPr="002879AF">
              <w:rPr>
                <w:rFonts w:cs="Arial"/>
                <w:sz w:val="24"/>
                <w:szCs w:val="24"/>
                <w:lang w:val="sr-Cyrl-RS"/>
              </w:rPr>
              <w:t xml:space="preserve"> ако:</w:t>
            </w:r>
          </w:p>
          <w:p w14:paraId="5B532BA6" w14:textId="3DEE5C80" w:rsidR="002105ED" w:rsidRPr="00CB7077" w:rsidRDefault="004823EA" w:rsidP="002879AF">
            <w:pPr>
              <w:autoSpaceDE w:val="0"/>
              <w:autoSpaceDN w:val="0"/>
              <w:adjustRightInd w:val="0"/>
              <w:spacing w:before="0"/>
              <w:ind w:left="720"/>
              <w:rPr>
                <w:rFonts w:cs="Arial"/>
                <w:sz w:val="24"/>
                <w:szCs w:val="24"/>
                <w:lang w:val="sr-Cyrl-RS"/>
              </w:rPr>
            </w:pPr>
            <w:r w:rsidRPr="00CB7077">
              <w:rPr>
                <w:rFonts w:cs="Arial"/>
                <w:sz w:val="24"/>
                <w:szCs w:val="24"/>
                <w:lang w:val="sr-Cyrl-RS"/>
              </w:rPr>
              <w:t>6</w:t>
            </w:r>
            <w:r w:rsidR="002105ED" w:rsidRPr="002879AF">
              <w:rPr>
                <w:rFonts w:cs="Arial"/>
                <w:sz w:val="24"/>
                <w:szCs w:val="24"/>
                <w:lang w:val="sr-Cyrl-RS"/>
              </w:rPr>
              <w:t>.1. најмање 2 пројекта сваки</w:t>
            </w:r>
            <w:r w:rsidR="009201E9" w:rsidRPr="00CB7077">
              <w:rPr>
                <w:rFonts w:cs="Arial"/>
                <w:sz w:val="24"/>
                <w:szCs w:val="24"/>
                <w:lang w:val="sr-Cyrl-RS"/>
              </w:rPr>
              <w:t xml:space="preserve"> вредности најмање </w:t>
            </w:r>
            <w:r w:rsidR="00855E87">
              <w:rPr>
                <w:rFonts w:cs="Arial"/>
                <w:sz w:val="24"/>
                <w:szCs w:val="24"/>
                <w:lang w:val="sr-Cyrl-RS"/>
              </w:rPr>
              <w:t>80</w:t>
            </w:r>
            <w:r w:rsidR="00E71C04">
              <w:rPr>
                <w:rFonts w:cs="Arial"/>
                <w:sz w:val="24"/>
                <w:szCs w:val="24"/>
                <w:lang w:val="sr-Cyrl-RS"/>
              </w:rPr>
              <w:t xml:space="preserve"> милиона динара (без ПДВ</w:t>
            </w:r>
            <w:r w:rsidR="002105ED" w:rsidRPr="002879AF">
              <w:rPr>
                <w:rFonts w:cs="Arial"/>
                <w:sz w:val="24"/>
                <w:szCs w:val="24"/>
                <w:lang w:val="sr-Cyrl-RS"/>
              </w:rPr>
              <w:t>) који се односе на саветодавне</w:t>
            </w:r>
            <w:r w:rsidR="006A2FE4">
              <w:rPr>
                <w:rFonts w:cs="Arial"/>
                <w:sz w:val="24"/>
                <w:szCs w:val="24"/>
                <w:lang w:val="sr-Cyrl-RS"/>
              </w:rPr>
              <w:t xml:space="preserve"> услуге везане за </w:t>
            </w:r>
            <w:r w:rsidR="00330F46">
              <w:rPr>
                <w:rFonts w:cs="Arial"/>
                <w:sz w:val="24"/>
                <w:szCs w:val="24"/>
                <w:lang w:val="sr-Cyrl-RS"/>
              </w:rPr>
              <w:t xml:space="preserve">реорганизацију и </w:t>
            </w:r>
            <w:r w:rsidR="006A2FE4">
              <w:rPr>
                <w:rFonts w:cs="Arial"/>
                <w:sz w:val="24"/>
                <w:szCs w:val="24"/>
                <w:lang w:val="sr-Cyrl-RS"/>
              </w:rPr>
              <w:t>унапређење</w:t>
            </w:r>
            <w:r w:rsidR="002105ED" w:rsidRPr="00CB7077">
              <w:rPr>
                <w:rFonts w:cs="Arial"/>
                <w:sz w:val="24"/>
                <w:szCs w:val="24"/>
                <w:lang w:val="sr-Cyrl-RS"/>
              </w:rPr>
              <w:t xml:space="preserve"> финансијске функције, а које су пружене клијентима у енергетском сектору (ЕС) у последњих 5 година у </w:t>
            </w:r>
            <w:r w:rsidR="00B3365F">
              <w:rPr>
                <w:rFonts w:cs="Arial"/>
                <w:sz w:val="24"/>
                <w:szCs w:val="24"/>
                <w:lang w:val="sr-Cyrl-RS"/>
              </w:rPr>
              <w:t>Републици Србији</w:t>
            </w:r>
            <w:r w:rsidR="002105ED" w:rsidRPr="00CB7077">
              <w:rPr>
                <w:rFonts w:cs="Arial"/>
                <w:sz w:val="24"/>
                <w:szCs w:val="24"/>
                <w:lang w:val="sr-Cyrl-RS"/>
              </w:rPr>
              <w:t>,</w:t>
            </w:r>
          </w:p>
          <w:p w14:paraId="20BE5ACB" w14:textId="77777777" w:rsidR="002105ED" w:rsidRPr="00CB7077" w:rsidRDefault="002105ED" w:rsidP="002879AF">
            <w:pPr>
              <w:autoSpaceDE w:val="0"/>
              <w:autoSpaceDN w:val="0"/>
              <w:adjustRightInd w:val="0"/>
              <w:spacing w:before="0"/>
              <w:ind w:left="720"/>
              <w:rPr>
                <w:rFonts w:cs="Arial"/>
                <w:sz w:val="24"/>
                <w:szCs w:val="24"/>
                <w:lang w:val="sr-Cyrl-RS"/>
              </w:rPr>
            </w:pPr>
            <w:r w:rsidRPr="00CB7077">
              <w:rPr>
                <w:rFonts w:cs="Arial"/>
                <w:sz w:val="24"/>
                <w:szCs w:val="24"/>
                <w:lang w:val="sr-Cyrl-RS"/>
              </w:rPr>
              <w:t>или</w:t>
            </w:r>
          </w:p>
          <w:p w14:paraId="41ADEF45" w14:textId="7588F911" w:rsidR="002105ED" w:rsidRPr="002879AF" w:rsidRDefault="002105ED" w:rsidP="002879AF">
            <w:pPr>
              <w:autoSpaceDE w:val="0"/>
              <w:autoSpaceDN w:val="0"/>
              <w:adjustRightInd w:val="0"/>
              <w:spacing w:before="0"/>
              <w:ind w:left="720"/>
              <w:rPr>
                <w:rFonts w:cs="Arial"/>
                <w:sz w:val="24"/>
                <w:szCs w:val="24"/>
                <w:lang w:val="sr-Cyrl-RS"/>
              </w:rPr>
            </w:pPr>
            <w:r w:rsidRPr="000F7B06">
              <w:rPr>
                <w:rFonts w:cs="Arial"/>
                <w:sz w:val="24"/>
                <w:szCs w:val="24"/>
                <w:lang w:val="sr-Cyrl-RS"/>
              </w:rPr>
              <w:t xml:space="preserve">најмање 1 </w:t>
            </w:r>
            <w:r w:rsidRPr="00C642BE">
              <w:rPr>
                <w:rFonts w:cs="Arial"/>
                <w:sz w:val="24"/>
                <w:szCs w:val="24"/>
                <w:lang w:val="sr-Cyrl-RS"/>
              </w:rPr>
              <w:t>пројекат ч</w:t>
            </w:r>
            <w:r w:rsidR="009201E9" w:rsidRPr="002879AF">
              <w:rPr>
                <w:rFonts w:cs="Arial"/>
                <w:sz w:val="24"/>
                <w:szCs w:val="24"/>
                <w:lang w:val="sr-Cyrl-RS"/>
              </w:rPr>
              <w:t xml:space="preserve">ија је укупна вредност најмање </w:t>
            </w:r>
            <w:r w:rsidR="00A520D0" w:rsidRPr="002879AF">
              <w:rPr>
                <w:rFonts w:cs="Arial"/>
                <w:sz w:val="24"/>
                <w:szCs w:val="24"/>
                <w:lang w:val="sr-Cyrl-RS"/>
              </w:rPr>
              <w:t>1</w:t>
            </w:r>
            <w:r w:rsidR="00E82307" w:rsidRPr="002879AF">
              <w:rPr>
                <w:rFonts w:cs="Arial"/>
                <w:sz w:val="24"/>
                <w:szCs w:val="24"/>
                <w:lang w:val="sr-Cyrl-RS"/>
              </w:rPr>
              <w:t>50</w:t>
            </w:r>
            <w:r w:rsidR="00F369FC" w:rsidRPr="000F7B06">
              <w:rPr>
                <w:rFonts w:cs="Arial"/>
                <w:sz w:val="24"/>
                <w:szCs w:val="24"/>
                <w:lang w:val="sr-Cyrl-RS"/>
              </w:rPr>
              <w:t xml:space="preserve"> мили</w:t>
            </w:r>
            <w:r w:rsidR="00A520D0" w:rsidRPr="00C642BE">
              <w:rPr>
                <w:rFonts w:cs="Arial"/>
                <w:sz w:val="24"/>
                <w:szCs w:val="24"/>
                <w:lang w:val="sr-Cyrl-RS"/>
              </w:rPr>
              <w:t>она</w:t>
            </w:r>
            <w:r w:rsidR="00E71C04">
              <w:rPr>
                <w:rFonts w:cs="Arial"/>
                <w:sz w:val="24"/>
                <w:szCs w:val="24"/>
                <w:lang w:val="sr-Cyrl-RS"/>
              </w:rPr>
              <w:t xml:space="preserve"> динара (без ПДВ</w:t>
            </w:r>
            <w:r w:rsidRPr="002879AF">
              <w:rPr>
                <w:rFonts w:cs="Arial"/>
                <w:sz w:val="24"/>
                <w:szCs w:val="24"/>
                <w:lang w:val="sr-Cyrl-RS"/>
              </w:rPr>
              <w:t>) који се односи на саветодавне ус</w:t>
            </w:r>
            <w:r w:rsidR="006A2FE4">
              <w:rPr>
                <w:rFonts w:cs="Arial"/>
                <w:sz w:val="24"/>
                <w:szCs w:val="24"/>
                <w:lang w:val="sr-Cyrl-RS"/>
              </w:rPr>
              <w:t xml:space="preserve">луге везане за </w:t>
            </w:r>
            <w:r w:rsidR="00330F46">
              <w:rPr>
                <w:rFonts w:cs="Arial"/>
                <w:sz w:val="24"/>
                <w:szCs w:val="24"/>
                <w:lang w:val="sr-Cyrl-RS"/>
              </w:rPr>
              <w:t xml:space="preserve">реорганизацију и </w:t>
            </w:r>
            <w:r w:rsidR="006A2FE4">
              <w:rPr>
                <w:rFonts w:cs="Arial"/>
                <w:sz w:val="24"/>
                <w:szCs w:val="24"/>
                <w:lang w:val="sr-Cyrl-RS"/>
              </w:rPr>
              <w:t>унапређење</w:t>
            </w:r>
            <w:r w:rsidRPr="002879AF">
              <w:rPr>
                <w:rFonts w:cs="Arial"/>
                <w:sz w:val="24"/>
                <w:szCs w:val="24"/>
                <w:lang w:val="sr-Cyrl-RS"/>
              </w:rPr>
              <w:t xml:space="preserve"> финансијске функције, а које су пружене клијентима у енергетском сект</w:t>
            </w:r>
            <w:r w:rsidR="00B3365F">
              <w:rPr>
                <w:rFonts w:cs="Arial"/>
                <w:sz w:val="24"/>
                <w:szCs w:val="24"/>
                <w:lang w:val="sr-Cyrl-RS"/>
              </w:rPr>
              <w:t>ору (ЕС) у последњих 5 година у</w:t>
            </w:r>
            <w:r w:rsidR="00B3365F" w:rsidRPr="00B3365F">
              <w:rPr>
                <w:rFonts w:cs="Arial"/>
                <w:sz w:val="24"/>
                <w:szCs w:val="24"/>
                <w:lang w:val="sr-Cyrl-RS"/>
              </w:rPr>
              <w:t xml:space="preserve"> Републици Србији</w:t>
            </w:r>
            <w:r w:rsidR="00B3365F">
              <w:rPr>
                <w:rFonts w:cs="Arial"/>
                <w:sz w:val="24"/>
                <w:szCs w:val="24"/>
                <w:lang w:val="sr-Cyrl-RS"/>
              </w:rPr>
              <w:t>;</w:t>
            </w:r>
          </w:p>
          <w:p w14:paraId="48C0F585" w14:textId="77777777" w:rsidR="004E48CE" w:rsidRPr="002879AF" w:rsidRDefault="004E48CE" w:rsidP="002879AF">
            <w:pPr>
              <w:autoSpaceDE w:val="0"/>
              <w:autoSpaceDN w:val="0"/>
              <w:adjustRightInd w:val="0"/>
              <w:spacing w:before="0"/>
              <w:ind w:left="720"/>
              <w:rPr>
                <w:rFonts w:cs="Arial"/>
                <w:sz w:val="24"/>
                <w:szCs w:val="24"/>
                <w:lang w:val="sr-Cyrl-RS"/>
              </w:rPr>
            </w:pPr>
          </w:p>
          <w:p w14:paraId="2D97C5C9" w14:textId="0B296018" w:rsidR="00BB6439" w:rsidRPr="000F7B06" w:rsidRDefault="004823EA" w:rsidP="002879AF">
            <w:pPr>
              <w:autoSpaceDE w:val="0"/>
              <w:autoSpaceDN w:val="0"/>
              <w:adjustRightInd w:val="0"/>
              <w:spacing w:before="0"/>
              <w:ind w:left="720"/>
              <w:rPr>
                <w:rFonts w:cs="Arial"/>
                <w:sz w:val="24"/>
                <w:szCs w:val="24"/>
                <w:lang w:val="sr-Cyrl-RS"/>
              </w:rPr>
            </w:pPr>
            <w:r w:rsidRPr="000F7B06">
              <w:rPr>
                <w:rFonts w:cs="Arial"/>
                <w:sz w:val="24"/>
                <w:szCs w:val="24"/>
                <w:lang w:val="sr-Cyrl-RS"/>
              </w:rPr>
              <w:t>6</w:t>
            </w:r>
            <w:r w:rsidR="006118C6" w:rsidRPr="00C642BE">
              <w:rPr>
                <w:rFonts w:cs="Arial"/>
                <w:sz w:val="24"/>
                <w:szCs w:val="24"/>
                <w:lang w:val="sr-Cyrl-RS"/>
              </w:rPr>
              <w:t xml:space="preserve">.2 </w:t>
            </w:r>
            <w:r w:rsidR="00C839D8" w:rsidRPr="002879AF">
              <w:rPr>
                <w:rFonts w:cs="Arial"/>
                <w:sz w:val="24"/>
                <w:szCs w:val="24"/>
                <w:lang w:val="sr-Cyrl-RS"/>
              </w:rPr>
              <w:t xml:space="preserve">најмање </w:t>
            </w:r>
            <w:r w:rsidR="00EA3C63">
              <w:rPr>
                <w:rFonts w:cs="Arial"/>
                <w:sz w:val="24"/>
                <w:szCs w:val="24"/>
                <w:lang w:val="sr-Cyrl-RS"/>
              </w:rPr>
              <w:t>20</w:t>
            </w:r>
            <w:r w:rsidR="00C839D8" w:rsidRPr="002879AF">
              <w:rPr>
                <w:rFonts w:cs="Arial"/>
                <w:sz w:val="24"/>
                <w:szCs w:val="24"/>
                <w:lang w:val="sr-Cyrl-RS"/>
              </w:rPr>
              <w:t xml:space="preserve"> пројекта </w:t>
            </w:r>
            <w:r w:rsidR="006118C6" w:rsidRPr="002879AF">
              <w:rPr>
                <w:rFonts w:cs="Arial"/>
                <w:sz w:val="24"/>
                <w:szCs w:val="24"/>
                <w:lang w:val="sr-Cyrl-RS"/>
              </w:rPr>
              <w:t>пореског саветовања</w:t>
            </w:r>
            <w:r w:rsidR="001D72AA" w:rsidRPr="002879AF">
              <w:rPr>
                <w:rFonts w:cs="Arial"/>
                <w:sz w:val="24"/>
                <w:szCs w:val="24"/>
                <w:lang w:val="sr-Cyrl-RS"/>
              </w:rPr>
              <w:t xml:space="preserve"> </w:t>
            </w:r>
            <w:r w:rsidR="00EA3C63" w:rsidRPr="007D5548">
              <w:rPr>
                <w:rFonts w:cs="Arial"/>
                <w:sz w:val="24"/>
                <w:szCs w:val="24"/>
                <w:lang w:val="sr-Cyrl-RS"/>
              </w:rPr>
              <w:t>или састављање пореских</w:t>
            </w:r>
            <w:r w:rsidR="00EA3C63" w:rsidRPr="002879AF">
              <w:rPr>
                <w:rFonts w:cs="Arial"/>
                <w:sz w:val="24"/>
                <w:szCs w:val="24"/>
                <w:lang w:val="sr-Cyrl-RS"/>
              </w:rPr>
              <w:t xml:space="preserve"> </w:t>
            </w:r>
            <w:r w:rsidR="00EA3C63">
              <w:rPr>
                <w:rFonts w:cs="Arial"/>
                <w:sz w:val="24"/>
                <w:szCs w:val="24"/>
                <w:lang w:val="sr-Cyrl-RS"/>
              </w:rPr>
              <w:t xml:space="preserve">пријава </w:t>
            </w:r>
            <w:r w:rsidR="001D72AA" w:rsidRPr="002879AF">
              <w:rPr>
                <w:rFonts w:cs="Arial"/>
                <w:sz w:val="24"/>
                <w:szCs w:val="24"/>
                <w:lang w:val="sr-Cyrl-RS"/>
              </w:rPr>
              <w:t>у Републици Србији, од којих је нај</w:t>
            </w:r>
            <w:r w:rsidR="008C5187" w:rsidRPr="000F7B06">
              <w:rPr>
                <w:rFonts w:cs="Arial"/>
                <w:sz w:val="24"/>
                <w:szCs w:val="24"/>
                <w:lang w:val="sr-Cyrl-RS"/>
              </w:rPr>
              <w:t xml:space="preserve">мање 5 </w:t>
            </w:r>
            <w:r w:rsidR="008C5187" w:rsidRPr="00C642BE">
              <w:rPr>
                <w:rFonts w:cs="Arial"/>
                <w:sz w:val="24"/>
                <w:szCs w:val="24"/>
                <w:lang w:val="sr-Cyrl-RS"/>
              </w:rPr>
              <w:lastRenderedPageBreak/>
              <w:t>пројекта у ЕС и најмање 10</w:t>
            </w:r>
            <w:r w:rsidR="00796D49" w:rsidRPr="002879AF">
              <w:rPr>
                <w:rFonts w:cs="Arial"/>
                <w:sz w:val="24"/>
                <w:szCs w:val="24"/>
                <w:lang w:val="sr-Cyrl-RS"/>
              </w:rPr>
              <w:t xml:space="preserve"> пројеката за правна</w:t>
            </w:r>
            <w:r w:rsidR="0060785A" w:rsidRPr="002879AF">
              <w:rPr>
                <w:rFonts w:cs="Arial"/>
                <w:sz w:val="24"/>
                <w:szCs w:val="24"/>
                <w:lang w:val="sr-Cyrl-RS"/>
              </w:rPr>
              <w:t xml:space="preserve"> лица</w:t>
            </w:r>
            <w:r w:rsidR="001D72AA" w:rsidRPr="002879AF">
              <w:rPr>
                <w:rFonts w:cs="Arial"/>
                <w:sz w:val="24"/>
                <w:szCs w:val="24"/>
                <w:lang w:val="sr-Cyrl-RS"/>
              </w:rPr>
              <w:t xml:space="preserve"> </w:t>
            </w:r>
            <w:r w:rsidR="001B0EAC">
              <w:rPr>
                <w:rFonts w:cs="Arial"/>
                <w:sz w:val="24"/>
                <w:szCs w:val="24"/>
                <w:lang w:val="sr-Cyrl-RS"/>
              </w:rPr>
              <w:t>са најмање 500 запослених;</w:t>
            </w:r>
            <w:r w:rsidR="0020116B" w:rsidRPr="002879AF">
              <w:rPr>
                <w:rFonts w:cs="Arial"/>
                <w:sz w:val="24"/>
                <w:szCs w:val="24"/>
                <w:lang w:val="sr-Cyrl-RS"/>
              </w:rPr>
              <w:t xml:space="preserve"> </w:t>
            </w:r>
            <w:r w:rsidR="00E71C04">
              <w:rPr>
                <w:rFonts w:cs="Arial"/>
                <w:sz w:val="24"/>
                <w:szCs w:val="24"/>
                <w:lang w:val="sr-Cyrl-RS"/>
              </w:rPr>
              <w:t>у последњих 5 година</w:t>
            </w:r>
          </w:p>
          <w:p w14:paraId="328B7B06" w14:textId="77777777" w:rsidR="004E48CE" w:rsidRPr="00C642BE" w:rsidRDefault="004E48CE" w:rsidP="002879AF">
            <w:pPr>
              <w:autoSpaceDE w:val="0"/>
              <w:autoSpaceDN w:val="0"/>
              <w:adjustRightInd w:val="0"/>
              <w:spacing w:before="0"/>
              <w:ind w:left="720"/>
              <w:rPr>
                <w:rFonts w:cs="Arial"/>
                <w:sz w:val="24"/>
                <w:szCs w:val="24"/>
                <w:lang w:val="sr-Cyrl-RS"/>
              </w:rPr>
            </w:pPr>
          </w:p>
          <w:p w14:paraId="2BFB6834" w14:textId="0D76EAB8" w:rsidR="003B6600" w:rsidRPr="002879AF" w:rsidRDefault="00DD1EA6" w:rsidP="002879AF">
            <w:pPr>
              <w:autoSpaceDE w:val="0"/>
              <w:autoSpaceDN w:val="0"/>
              <w:adjustRightInd w:val="0"/>
              <w:spacing w:before="0"/>
              <w:ind w:left="720"/>
              <w:rPr>
                <w:rFonts w:cs="Arial"/>
                <w:sz w:val="24"/>
                <w:szCs w:val="24"/>
                <w:lang w:val="sr-Cyrl-RS"/>
              </w:rPr>
            </w:pPr>
            <w:r w:rsidRPr="002879AF">
              <w:rPr>
                <w:rFonts w:cs="Arial"/>
                <w:sz w:val="24"/>
                <w:szCs w:val="24"/>
                <w:lang w:val="sr-Cyrl-RS"/>
              </w:rPr>
              <w:t>6.3</w:t>
            </w:r>
            <w:r w:rsidR="00060E6C" w:rsidRPr="000F7B06">
              <w:rPr>
                <w:rFonts w:cs="Arial"/>
                <w:sz w:val="24"/>
                <w:szCs w:val="24"/>
                <w:lang w:val="sr-Cyrl-RS"/>
              </w:rPr>
              <w:t xml:space="preserve"> </w:t>
            </w:r>
            <w:r w:rsidR="00060E6C" w:rsidRPr="001B0EAC">
              <w:rPr>
                <w:rFonts w:cs="Arial"/>
                <w:sz w:val="24"/>
                <w:szCs w:val="24"/>
                <w:lang w:val="sr-Cyrl-RS"/>
              </w:rPr>
              <w:t>н</w:t>
            </w:r>
            <w:r w:rsidR="00CE7C7B" w:rsidRPr="001B0EAC">
              <w:rPr>
                <w:rFonts w:cs="Arial"/>
                <w:sz w:val="24"/>
                <w:szCs w:val="24"/>
                <w:lang w:val="sr-Cyrl-RS"/>
              </w:rPr>
              <w:t>ајмање 10</w:t>
            </w:r>
            <w:r w:rsidR="003B6600" w:rsidRPr="001B0EAC">
              <w:rPr>
                <w:rFonts w:cs="Arial"/>
                <w:sz w:val="24"/>
                <w:szCs w:val="24"/>
                <w:lang w:val="sr-Cyrl-RS"/>
              </w:rPr>
              <w:t xml:space="preserve"> пројеката</w:t>
            </w:r>
            <w:r w:rsidR="00907411" w:rsidRPr="001B0EAC">
              <w:rPr>
                <w:rFonts w:cs="Arial"/>
                <w:sz w:val="24"/>
                <w:szCs w:val="24"/>
                <w:lang w:val="sr-Cyrl-RS"/>
              </w:rPr>
              <w:t xml:space="preserve"> ревизије финансијских извештаја</w:t>
            </w:r>
            <w:r w:rsidR="00F46142" w:rsidRPr="001B0EAC">
              <w:rPr>
                <w:rFonts w:cs="Arial"/>
                <w:sz w:val="24"/>
                <w:szCs w:val="24"/>
                <w:lang w:val="sr-Cyrl-RS"/>
              </w:rPr>
              <w:t xml:space="preserve"> </w:t>
            </w:r>
            <w:r w:rsidR="00F654A6" w:rsidRPr="001B0EAC">
              <w:rPr>
                <w:rFonts w:cs="Arial"/>
                <w:sz w:val="24"/>
                <w:szCs w:val="24"/>
                <w:lang w:val="sr-Cyrl-RS"/>
              </w:rPr>
              <w:t xml:space="preserve">састављених у складу са пуним Међународним </w:t>
            </w:r>
            <w:r w:rsidR="00285DED" w:rsidRPr="001B0EAC">
              <w:rPr>
                <w:rFonts w:cs="Arial"/>
                <w:sz w:val="24"/>
                <w:szCs w:val="24"/>
                <w:lang w:val="sr-Cyrl-RS"/>
              </w:rPr>
              <w:t>с</w:t>
            </w:r>
            <w:r w:rsidR="00F654A6" w:rsidRPr="001B0EAC">
              <w:rPr>
                <w:rFonts w:cs="Arial"/>
                <w:sz w:val="24"/>
                <w:szCs w:val="24"/>
                <w:lang w:val="sr-Cyrl-RS"/>
              </w:rPr>
              <w:t xml:space="preserve">тандардима </w:t>
            </w:r>
            <w:r w:rsidR="00285DED" w:rsidRPr="001B0EAC">
              <w:rPr>
                <w:rFonts w:cs="Arial"/>
                <w:sz w:val="24"/>
                <w:szCs w:val="24"/>
                <w:lang w:val="sr-Cyrl-RS"/>
              </w:rPr>
              <w:t>ф</w:t>
            </w:r>
            <w:r w:rsidR="00F654A6" w:rsidRPr="001B0EAC">
              <w:rPr>
                <w:rFonts w:cs="Arial"/>
                <w:sz w:val="24"/>
                <w:szCs w:val="24"/>
                <w:lang w:val="sr-Cyrl-RS"/>
              </w:rPr>
              <w:t xml:space="preserve">инансијског </w:t>
            </w:r>
            <w:r w:rsidR="00285DED" w:rsidRPr="001B0EAC">
              <w:rPr>
                <w:rFonts w:cs="Arial"/>
                <w:sz w:val="24"/>
                <w:szCs w:val="24"/>
                <w:lang w:val="sr-Cyrl-RS"/>
              </w:rPr>
              <w:t>и</w:t>
            </w:r>
            <w:r w:rsidR="00F654A6" w:rsidRPr="001B0EAC">
              <w:rPr>
                <w:rFonts w:cs="Arial"/>
                <w:sz w:val="24"/>
                <w:szCs w:val="24"/>
                <w:lang w:val="sr-Cyrl-RS"/>
              </w:rPr>
              <w:t>звештавања (МСФИ) и који садрже е</w:t>
            </w:r>
            <w:r w:rsidR="00CE7C7B" w:rsidRPr="001B0EAC">
              <w:rPr>
                <w:rFonts w:cs="Arial"/>
                <w:sz w:val="24"/>
                <w:szCs w:val="24"/>
                <w:lang w:val="sr-Cyrl-RS"/>
              </w:rPr>
              <w:t>к</w:t>
            </w:r>
            <w:r w:rsidR="00F654A6" w:rsidRPr="001B0EAC">
              <w:rPr>
                <w:rFonts w:cs="Arial"/>
                <w:sz w:val="24"/>
                <w:szCs w:val="24"/>
                <w:lang w:val="sr-Cyrl-RS"/>
              </w:rPr>
              <w:t>сплицит</w:t>
            </w:r>
            <w:r w:rsidR="00D71FC7" w:rsidRPr="001B0EAC">
              <w:rPr>
                <w:rFonts w:cs="Arial"/>
                <w:sz w:val="24"/>
                <w:szCs w:val="24"/>
                <w:lang w:val="sr-Cyrl-RS"/>
              </w:rPr>
              <w:t>н</w:t>
            </w:r>
            <w:r w:rsidR="00F654A6" w:rsidRPr="001B0EAC">
              <w:rPr>
                <w:rFonts w:cs="Arial"/>
                <w:sz w:val="24"/>
                <w:szCs w:val="24"/>
                <w:lang w:val="sr-Cyrl-RS"/>
              </w:rPr>
              <w:t xml:space="preserve">у и безрезервну изјаву </w:t>
            </w:r>
            <w:r w:rsidR="00D71FC7" w:rsidRPr="001B0EAC">
              <w:rPr>
                <w:rFonts w:cs="Arial"/>
                <w:sz w:val="24"/>
                <w:szCs w:val="24"/>
                <w:lang w:val="sr-Cyrl-RS"/>
              </w:rPr>
              <w:t>руководства да су састављ</w:t>
            </w:r>
            <w:r w:rsidR="00F654A6" w:rsidRPr="001B0EAC">
              <w:rPr>
                <w:rFonts w:cs="Arial"/>
                <w:sz w:val="24"/>
                <w:szCs w:val="24"/>
                <w:lang w:val="sr-Cyrl-RS"/>
              </w:rPr>
              <w:t xml:space="preserve">ени у складу са </w:t>
            </w:r>
            <w:r w:rsidR="00D71FC7" w:rsidRPr="001B0EAC">
              <w:rPr>
                <w:rFonts w:cs="Arial"/>
                <w:sz w:val="24"/>
                <w:szCs w:val="24"/>
                <w:lang w:val="sr-Cyrl-RS"/>
              </w:rPr>
              <w:t xml:space="preserve">МСФИ </w:t>
            </w:r>
            <w:r w:rsidR="00C418A4" w:rsidRPr="001B0EAC">
              <w:rPr>
                <w:rFonts w:cs="Arial"/>
                <w:sz w:val="24"/>
                <w:szCs w:val="24"/>
                <w:lang w:val="sr-Cyrl-RS"/>
              </w:rPr>
              <w:t xml:space="preserve">за </w:t>
            </w:r>
            <w:r w:rsidR="00D82CBC" w:rsidRPr="001B0EAC">
              <w:rPr>
                <w:rFonts w:cs="Arial"/>
                <w:sz w:val="24"/>
                <w:szCs w:val="24"/>
                <w:lang w:val="sr-Cyrl-RS"/>
              </w:rPr>
              <w:t>финансијску</w:t>
            </w:r>
            <w:r w:rsidR="00C418A4" w:rsidRPr="001B0EAC">
              <w:rPr>
                <w:rFonts w:cs="Arial"/>
                <w:sz w:val="24"/>
                <w:szCs w:val="24"/>
                <w:lang w:val="sr-Cyrl-RS"/>
              </w:rPr>
              <w:t xml:space="preserve"> годину која се завршава 31.12.2016.</w:t>
            </w:r>
            <w:r w:rsidR="009201E9" w:rsidRPr="001B0EAC">
              <w:rPr>
                <w:rFonts w:cs="Arial"/>
                <w:sz w:val="24"/>
                <w:szCs w:val="24"/>
                <w:lang w:val="sr-Cyrl-RS"/>
              </w:rPr>
              <w:t xml:space="preserve"> у </w:t>
            </w:r>
            <w:r w:rsidR="00D71FC7" w:rsidRPr="001B0EAC">
              <w:rPr>
                <w:rFonts w:cs="Arial"/>
                <w:sz w:val="24"/>
                <w:szCs w:val="24"/>
                <w:lang w:val="sr-Cyrl-RS"/>
              </w:rPr>
              <w:t xml:space="preserve"> Републици </w:t>
            </w:r>
            <w:r w:rsidR="009201E9" w:rsidRPr="001B0EAC">
              <w:rPr>
                <w:rFonts w:cs="Arial"/>
                <w:sz w:val="24"/>
                <w:szCs w:val="24"/>
                <w:lang w:val="sr-Cyrl-RS"/>
              </w:rPr>
              <w:t>Србији</w:t>
            </w:r>
            <w:r w:rsidR="00D71FC7" w:rsidRPr="001B0EAC">
              <w:rPr>
                <w:rFonts w:cs="Arial"/>
                <w:sz w:val="24"/>
                <w:szCs w:val="24"/>
                <w:lang w:val="sr-Cyrl-RS"/>
              </w:rPr>
              <w:t xml:space="preserve">. Под наведеним финансијским </w:t>
            </w:r>
            <w:r w:rsidR="00D82CBC" w:rsidRPr="001B0EAC">
              <w:rPr>
                <w:rFonts w:cs="Arial"/>
                <w:sz w:val="24"/>
                <w:szCs w:val="24"/>
                <w:lang w:val="sr-Cyrl-RS"/>
              </w:rPr>
              <w:t>извештајима</w:t>
            </w:r>
            <w:r w:rsidR="00D71FC7" w:rsidRPr="001B0EAC">
              <w:rPr>
                <w:rFonts w:cs="Arial"/>
                <w:sz w:val="24"/>
                <w:szCs w:val="24"/>
                <w:lang w:val="sr-Cyrl-RS"/>
              </w:rPr>
              <w:t xml:space="preserve"> подразумевају се финансијски извештаји </w:t>
            </w:r>
            <w:r w:rsidR="00F14D2A" w:rsidRPr="001B0EAC">
              <w:rPr>
                <w:rFonts w:cs="Arial"/>
                <w:sz w:val="24"/>
                <w:szCs w:val="24"/>
                <w:lang w:val="sr-Cyrl-RS"/>
              </w:rPr>
              <w:t>за опште намене у смислу дефиниција из  М</w:t>
            </w:r>
            <w:r w:rsidRPr="001B0EAC">
              <w:rPr>
                <w:rFonts w:cs="Arial"/>
                <w:sz w:val="24"/>
                <w:szCs w:val="24"/>
                <w:lang w:val="sr-Cyrl-RS"/>
              </w:rPr>
              <w:t>еђународн</w:t>
            </w:r>
            <w:r w:rsidR="00C418A4" w:rsidRPr="001B0EAC">
              <w:rPr>
                <w:rFonts w:cs="Arial"/>
                <w:sz w:val="24"/>
                <w:szCs w:val="24"/>
                <w:lang w:val="sr-Cyrl-RS"/>
              </w:rPr>
              <w:t>о</w:t>
            </w:r>
            <w:r w:rsidRPr="001B0EAC">
              <w:rPr>
                <w:rFonts w:cs="Arial"/>
                <w:sz w:val="24"/>
                <w:szCs w:val="24"/>
                <w:lang w:val="sr-Cyrl-RS"/>
              </w:rPr>
              <w:t>г</w:t>
            </w:r>
            <w:r w:rsidR="00F14D2A" w:rsidRPr="001B0EAC">
              <w:rPr>
                <w:rFonts w:cs="Arial"/>
                <w:sz w:val="24"/>
                <w:szCs w:val="24"/>
                <w:lang w:val="sr-Cyrl-RS"/>
              </w:rPr>
              <w:t xml:space="preserve"> </w:t>
            </w:r>
            <w:r w:rsidR="00285DED" w:rsidRPr="001B0EAC">
              <w:rPr>
                <w:rFonts w:cs="Arial"/>
                <w:sz w:val="24"/>
                <w:szCs w:val="24"/>
                <w:lang w:val="sr-Cyrl-RS"/>
              </w:rPr>
              <w:t>р</w:t>
            </w:r>
            <w:r w:rsidR="00D82CBC" w:rsidRPr="001B0EAC">
              <w:rPr>
                <w:rFonts w:cs="Arial"/>
                <w:sz w:val="24"/>
                <w:szCs w:val="24"/>
                <w:lang w:val="sr-Cyrl-RS"/>
              </w:rPr>
              <w:t>ачуноводственог</w:t>
            </w:r>
            <w:r w:rsidR="00F14D2A" w:rsidRPr="001B0EAC">
              <w:rPr>
                <w:rFonts w:cs="Arial"/>
                <w:sz w:val="24"/>
                <w:szCs w:val="24"/>
                <w:lang w:val="sr-Cyrl-RS"/>
              </w:rPr>
              <w:t xml:space="preserve"> </w:t>
            </w:r>
            <w:r w:rsidR="00285DED" w:rsidRPr="001B0EAC">
              <w:rPr>
                <w:rFonts w:cs="Arial"/>
                <w:sz w:val="24"/>
                <w:szCs w:val="24"/>
                <w:lang w:val="sr-Cyrl-RS"/>
              </w:rPr>
              <w:t>с</w:t>
            </w:r>
            <w:r w:rsidR="00F14D2A" w:rsidRPr="001B0EAC">
              <w:rPr>
                <w:rFonts w:cs="Arial"/>
                <w:sz w:val="24"/>
                <w:szCs w:val="24"/>
                <w:lang w:val="sr-Cyrl-RS"/>
              </w:rPr>
              <w:t>тандард</w:t>
            </w:r>
            <w:r w:rsidRPr="001B0EAC">
              <w:rPr>
                <w:rFonts w:cs="Arial"/>
                <w:sz w:val="24"/>
                <w:szCs w:val="24"/>
                <w:lang w:val="sr-Cyrl-RS"/>
              </w:rPr>
              <w:t>а</w:t>
            </w:r>
            <w:r w:rsidR="00F14D2A" w:rsidRPr="001B0EAC">
              <w:rPr>
                <w:rFonts w:cs="Arial"/>
                <w:sz w:val="24"/>
                <w:szCs w:val="24"/>
                <w:lang w:val="sr-Cyrl-RS"/>
              </w:rPr>
              <w:t xml:space="preserve"> 1</w:t>
            </w:r>
            <w:r w:rsidR="00285DED" w:rsidRPr="001B0EAC">
              <w:rPr>
                <w:rFonts w:cs="Arial"/>
                <w:sz w:val="24"/>
                <w:szCs w:val="24"/>
                <w:lang w:val="sr-Cyrl-RS"/>
              </w:rPr>
              <w:t>: Презентација финансијских и</w:t>
            </w:r>
            <w:r w:rsidRPr="001B0EAC">
              <w:rPr>
                <w:rFonts w:cs="Arial"/>
                <w:sz w:val="24"/>
                <w:szCs w:val="24"/>
                <w:lang w:val="sr-Cyrl-RS"/>
              </w:rPr>
              <w:t>звештаја</w:t>
            </w:r>
            <w:r w:rsidR="00320AF9">
              <w:rPr>
                <w:rFonts w:cs="Arial"/>
                <w:sz w:val="24"/>
                <w:szCs w:val="24"/>
                <w:lang w:val="sr-Cyrl-RS"/>
              </w:rPr>
              <w:t>. Од поменутих 10 пројеката</w:t>
            </w:r>
            <w:r w:rsidR="00320AF9" w:rsidRPr="00320AF9">
              <w:rPr>
                <w:rFonts w:cs="Arial"/>
                <w:sz w:val="24"/>
                <w:szCs w:val="24"/>
                <w:lang w:val="sr-Cyrl-RS"/>
              </w:rPr>
              <w:t xml:space="preserve"> најмање 5 пројеката</w:t>
            </w:r>
            <w:r w:rsidR="00320AF9">
              <w:rPr>
                <w:rFonts w:cs="Arial"/>
                <w:sz w:val="24"/>
                <w:szCs w:val="24"/>
                <w:lang w:val="sr-Cyrl-RS"/>
              </w:rPr>
              <w:t xml:space="preserve"> треба да се односи на</w:t>
            </w:r>
            <w:r w:rsidR="00320AF9" w:rsidRPr="00320AF9">
              <w:rPr>
                <w:rFonts w:cs="Arial"/>
                <w:sz w:val="24"/>
                <w:szCs w:val="24"/>
                <w:lang w:val="sr-Cyrl-RS"/>
              </w:rPr>
              <w:t xml:space="preserve"> правна</w:t>
            </w:r>
            <w:r w:rsidR="00320AF9">
              <w:rPr>
                <w:rFonts w:cs="Arial"/>
                <w:sz w:val="24"/>
                <w:szCs w:val="24"/>
                <w:lang w:val="sr-Cyrl-RS"/>
              </w:rPr>
              <w:t xml:space="preserve"> лица са најмање 500 запослених;</w:t>
            </w:r>
            <w:r w:rsidR="00E71C04">
              <w:rPr>
                <w:rFonts w:cs="Arial"/>
                <w:sz w:val="24"/>
                <w:szCs w:val="24"/>
                <w:lang w:val="sr-Cyrl-RS"/>
              </w:rPr>
              <w:t xml:space="preserve"> </w:t>
            </w:r>
          </w:p>
          <w:p w14:paraId="66D95041" w14:textId="77777777" w:rsidR="002C76B6" w:rsidRPr="002879AF" w:rsidRDefault="002C76B6" w:rsidP="002879AF">
            <w:pPr>
              <w:autoSpaceDE w:val="0"/>
              <w:autoSpaceDN w:val="0"/>
              <w:adjustRightInd w:val="0"/>
              <w:spacing w:before="0"/>
              <w:ind w:left="720"/>
              <w:rPr>
                <w:rFonts w:cs="Arial"/>
                <w:sz w:val="24"/>
                <w:szCs w:val="24"/>
                <w:lang w:val="sr-Cyrl-RS"/>
              </w:rPr>
            </w:pPr>
          </w:p>
          <w:p w14:paraId="39E8C4C0" w14:textId="77777777" w:rsidR="002105ED" w:rsidRDefault="002C76B6" w:rsidP="002879AF">
            <w:pPr>
              <w:autoSpaceDE w:val="0"/>
              <w:autoSpaceDN w:val="0"/>
              <w:adjustRightInd w:val="0"/>
              <w:spacing w:before="0"/>
              <w:ind w:left="720"/>
              <w:rPr>
                <w:rFonts w:cs="Arial"/>
                <w:i/>
                <w:color w:val="00B0F0"/>
                <w:sz w:val="24"/>
                <w:szCs w:val="24"/>
                <w:lang w:val="sr-Cyrl-RS"/>
              </w:rPr>
            </w:pPr>
            <w:r w:rsidRPr="002879AF">
              <w:rPr>
                <w:rFonts w:cs="Arial"/>
                <w:sz w:val="24"/>
                <w:szCs w:val="24"/>
                <w:lang w:val="sr-Cyrl-RS"/>
              </w:rPr>
              <w:t xml:space="preserve">6.4 </w:t>
            </w:r>
            <w:r w:rsidR="009825CC" w:rsidRPr="002879AF">
              <w:rPr>
                <w:rFonts w:cs="Arial"/>
                <w:sz w:val="24"/>
                <w:szCs w:val="24"/>
                <w:lang w:val="sr-Cyrl-RS"/>
              </w:rPr>
              <w:t>најмање 5</w:t>
            </w:r>
            <w:r w:rsidR="00D644DA">
              <w:rPr>
                <w:rFonts w:cs="Arial"/>
                <w:sz w:val="24"/>
                <w:szCs w:val="24"/>
                <w:lang w:val="sr-Cyrl-RS"/>
              </w:rPr>
              <w:t xml:space="preserve"> </w:t>
            </w:r>
            <w:r w:rsidRPr="002879AF">
              <w:rPr>
                <w:rFonts w:cs="Arial"/>
                <w:sz w:val="24"/>
                <w:szCs w:val="24"/>
                <w:lang w:val="sr-Cyrl-RS"/>
              </w:rPr>
              <w:t>пројеката анализе, увођења</w:t>
            </w:r>
            <w:r w:rsidR="00A53760" w:rsidRPr="002879AF">
              <w:rPr>
                <w:rFonts w:cs="Arial"/>
                <w:sz w:val="24"/>
                <w:szCs w:val="24"/>
                <w:lang w:val="sr-Cyrl-RS"/>
              </w:rPr>
              <w:t xml:space="preserve">, имплементације </w:t>
            </w:r>
            <w:r w:rsidR="00DD308C" w:rsidRPr="002879AF">
              <w:rPr>
                <w:rFonts w:cs="Arial"/>
                <w:sz w:val="24"/>
                <w:szCs w:val="24"/>
                <w:lang w:val="sr-Cyrl-RS"/>
              </w:rPr>
              <w:t>нових</w:t>
            </w:r>
            <w:r w:rsidR="00A53760" w:rsidRPr="002879AF">
              <w:rPr>
                <w:rFonts w:cs="Arial"/>
                <w:sz w:val="24"/>
                <w:szCs w:val="24"/>
                <w:lang w:val="sr-Cyrl-RS"/>
              </w:rPr>
              <w:t xml:space="preserve"> стандарда у примени у складу са захтевима </w:t>
            </w:r>
            <w:r w:rsidR="00C642BE" w:rsidRPr="002879AF">
              <w:rPr>
                <w:rFonts w:cs="Arial"/>
                <w:sz w:val="24"/>
                <w:szCs w:val="24"/>
                <w:lang w:val="sr-Cyrl-RS"/>
              </w:rPr>
              <w:t>Међународног</w:t>
            </w:r>
            <w:r w:rsidR="00285DED" w:rsidRPr="002879AF">
              <w:rPr>
                <w:rFonts w:cs="Arial"/>
                <w:sz w:val="24"/>
                <w:szCs w:val="24"/>
                <w:lang w:val="sr-Cyrl-RS"/>
              </w:rPr>
              <w:t xml:space="preserve"> стандарда финансијског и</w:t>
            </w:r>
            <w:r w:rsidRPr="002879AF">
              <w:rPr>
                <w:rFonts w:cs="Arial"/>
                <w:sz w:val="24"/>
                <w:szCs w:val="24"/>
                <w:lang w:val="sr-Cyrl-RS"/>
              </w:rPr>
              <w:t>звештавања у Републици Србији у периоду од протекле 3 године.</w:t>
            </w:r>
            <w:r w:rsidR="00C340F7" w:rsidRPr="002879AF">
              <w:rPr>
                <w:rFonts w:cs="Arial"/>
                <w:i/>
                <w:color w:val="00B0F0"/>
                <w:sz w:val="24"/>
                <w:szCs w:val="24"/>
                <w:lang w:val="sr-Cyrl-RS"/>
              </w:rPr>
              <w:t xml:space="preserve"> </w:t>
            </w:r>
          </w:p>
          <w:p w14:paraId="32386634" w14:textId="037C5CC3" w:rsidR="008B7C75" w:rsidRPr="006520F6" w:rsidRDefault="008B7C75" w:rsidP="005E4518">
            <w:pPr>
              <w:autoSpaceDE w:val="0"/>
              <w:autoSpaceDN w:val="0"/>
              <w:adjustRightInd w:val="0"/>
              <w:rPr>
                <w:rFonts w:cs="Arial"/>
                <w:sz w:val="24"/>
                <w:szCs w:val="24"/>
                <w:lang w:val="sr-Latn-RS"/>
              </w:rPr>
            </w:pPr>
            <w:r w:rsidRPr="008B7C75">
              <w:rPr>
                <w:rFonts w:cs="Arial"/>
                <w:sz w:val="24"/>
                <w:szCs w:val="24"/>
                <w:u w:val="single"/>
                <w:lang w:val="sr-Cyrl-RS"/>
              </w:rPr>
              <w:t xml:space="preserve">Период важења референце понуђача (корпоративне референце): </w:t>
            </w:r>
            <w:r w:rsidRPr="00B3365F">
              <w:rPr>
                <w:rFonts w:cs="Arial"/>
                <w:sz w:val="24"/>
                <w:szCs w:val="24"/>
                <w:lang w:val="sr-Cyrl-RS"/>
              </w:rPr>
              <w:t>Период од претходних 5 година, односно 3 године се рачуна до дана за подношење понуда. Како би било јасније, прој</w:t>
            </w:r>
            <w:r w:rsidR="00B2649B">
              <w:rPr>
                <w:rFonts w:cs="Arial"/>
                <w:sz w:val="24"/>
                <w:szCs w:val="24"/>
                <w:lang w:val="sr-Cyrl-RS"/>
              </w:rPr>
              <w:t>екти у овом случају морају да су</w:t>
            </w:r>
            <w:r w:rsidRPr="00B3365F">
              <w:rPr>
                <w:rFonts w:cs="Arial"/>
                <w:sz w:val="24"/>
                <w:szCs w:val="24"/>
                <w:lang w:val="sr-Cyrl-RS"/>
              </w:rPr>
              <w:t xml:space="preserve"> </w:t>
            </w:r>
            <w:r w:rsidR="00B2649B">
              <w:rPr>
                <w:rFonts w:cs="Arial"/>
                <w:sz w:val="24"/>
                <w:szCs w:val="24"/>
                <w:lang w:val="sr-Cyrl-RS"/>
              </w:rPr>
              <w:t>започети</w:t>
            </w:r>
            <w:r w:rsidRPr="00B3365F">
              <w:rPr>
                <w:rFonts w:cs="Arial"/>
                <w:sz w:val="24"/>
                <w:szCs w:val="24"/>
                <w:lang w:val="sr-Cyrl-RS"/>
              </w:rPr>
              <w:t xml:space="preserve"> током овог периода, али није неопходно и да су </w:t>
            </w:r>
            <w:r w:rsidR="00B2649B">
              <w:rPr>
                <w:rFonts w:cs="Arial"/>
                <w:sz w:val="24"/>
                <w:szCs w:val="24"/>
                <w:lang w:val="sr-Cyrl-RS"/>
              </w:rPr>
              <w:t>завршени</w:t>
            </w:r>
            <w:r w:rsidRPr="00B3365F">
              <w:rPr>
                <w:rFonts w:cs="Arial"/>
                <w:sz w:val="24"/>
                <w:szCs w:val="24"/>
                <w:lang w:val="sr-Cyrl-RS"/>
              </w:rPr>
              <w:t xml:space="preserve">. </w:t>
            </w:r>
            <w:r w:rsidR="00936A2F" w:rsidRPr="00B3365F">
              <w:rPr>
                <w:rFonts w:cs="Arial"/>
                <w:sz w:val="24"/>
                <w:szCs w:val="24"/>
                <w:lang w:val="sr-Cyrl-RS"/>
              </w:rPr>
              <w:t>У</w:t>
            </w:r>
            <w:r w:rsidRPr="00B3365F">
              <w:rPr>
                <w:rFonts w:cs="Arial"/>
                <w:sz w:val="24"/>
                <w:szCs w:val="24"/>
                <w:lang w:val="sr-Cyrl-RS"/>
              </w:rPr>
              <w:t xml:space="preserve"> случају да су поменути уговори и даље ва</w:t>
            </w:r>
            <w:r w:rsidR="00D644DA" w:rsidRPr="00B3365F">
              <w:rPr>
                <w:rFonts w:cs="Arial"/>
                <w:sz w:val="24"/>
                <w:szCs w:val="24"/>
                <w:lang w:val="sr-Cyrl-RS"/>
              </w:rPr>
              <w:t>жећи тј. активни, као референца</w:t>
            </w:r>
            <w:r w:rsidR="00122280" w:rsidRPr="00B3365F">
              <w:rPr>
                <w:rFonts w:cs="Arial"/>
                <w:sz w:val="24"/>
                <w:szCs w:val="24"/>
                <w:lang w:val="sr-Cyrl-RS"/>
              </w:rPr>
              <w:t xml:space="preserve"> </w:t>
            </w:r>
            <w:r w:rsidRPr="00B3365F">
              <w:rPr>
                <w:rFonts w:cs="Arial"/>
                <w:sz w:val="24"/>
                <w:szCs w:val="24"/>
                <w:lang w:val="sr-Cyrl-RS"/>
              </w:rPr>
              <w:t xml:space="preserve">може </w:t>
            </w:r>
            <w:r w:rsidR="00122280" w:rsidRPr="00B3365F">
              <w:rPr>
                <w:rFonts w:cs="Arial"/>
                <w:sz w:val="24"/>
                <w:szCs w:val="24"/>
                <w:lang w:val="sr-Cyrl-RS"/>
              </w:rPr>
              <w:t xml:space="preserve">се </w:t>
            </w:r>
            <w:r w:rsidRPr="00B3365F">
              <w:rPr>
                <w:rFonts w:cs="Arial"/>
                <w:sz w:val="24"/>
                <w:szCs w:val="24"/>
                <w:lang w:val="sr-Cyrl-RS"/>
              </w:rPr>
              <w:t>користити само онај део или пројекти који су реализовани до дана за подношење понуда</w:t>
            </w:r>
            <w:r w:rsidR="00D644DA" w:rsidRPr="00B3365F">
              <w:rPr>
                <w:rFonts w:cs="Arial"/>
                <w:sz w:val="24"/>
                <w:szCs w:val="24"/>
                <w:lang w:val="sr-Cyrl-RS"/>
              </w:rPr>
              <w:t xml:space="preserve">. </w:t>
            </w:r>
            <w:r w:rsidR="006520F6" w:rsidRPr="00B3365F">
              <w:rPr>
                <w:rFonts w:cs="Arial"/>
                <w:sz w:val="24"/>
                <w:szCs w:val="24"/>
                <w:lang w:val="sr-Cyrl-RS"/>
              </w:rPr>
              <w:t>Надаље, искључиво за тачку 6.4 је по</w:t>
            </w:r>
            <w:r w:rsidR="000A7EC4" w:rsidRPr="00B3365F">
              <w:rPr>
                <w:rFonts w:cs="Arial"/>
                <w:sz w:val="24"/>
                <w:szCs w:val="24"/>
                <w:lang w:val="sr-Cyrl-RS"/>
              </w:rPr>
              <w:t>требно да су пројекти започети и</w:t>
            </w:r>
            <w:r w:rsidR="006520F6" w:rsidRPr="00B3365F">
              <w:rPr>
                <w:rFonts w:cs="Arial"/>
                <w:sz w:val="24"/>
                <w:szCs w:val="24"/>
                <w:lang w:val="sr-Cyrl-RS"/>
              </w:rPr>
              <w:t xml:space="preserve"> у току узимајући у обзир </w:t>
            </w:r>
            <w:r w:rsidR="006A2FE4" w:rsidRPr="00B3365F">
              <w:rPr>
                <w:rFonts w:cs="Arial"/>
                <w:sz w:val="24"/>
                <w:szCs w:val="24"/>
                <w:lang w:val="sr-Cyrl-RS"/>
              </w:rPr>
              <w:t>скорашње МСФИ захтеве за имплементацију нових стандарда.</w:t>
            </w:r>
          </w:p>
          <w:p w14:paraId="38B5A026" w14:textId="7804AC31" w:rsidR="00C340F7" w:rsidRPr="002879AF" w:rsidRDefault="00C340F7" w:rsidP="005E4518">
            <w:pPr>
              <w:autoSpaceDE w:val="0"/>
              <w:autoSpaceDN w:val="0"/>
              <w:adjustRightInd w:val="0"/>
              <w:rPr>
                <w:rFonts w:cs="Arial"/>
                <w:sz w:val="24"/>
                <w:szCs w:val="24"/>
                <w:lang w:val="sr-Cyrl-RS"/>
              </w:rPr>
            </w:pPr>
            <w:r w:rsidRPr="00E71C04">
              <w:rPr>
                <w:rFonts w:cs="Arial"/>
                <w:sz w:val="24"/>
                <w:szCs w:val="24"/>
                <w:lang w:val="sr-Cyrl-RS"/>
              </w:rPr>
              <w:t>Предмет оцене су референце</w:t>
            </w:r>
            <w:r w:rsidR="00156E8D" w:rsidRPr="00E71C04">
              <w:rPr>
                <w:rFonts w:cs="Arial"/>
                <w:sz w:val="24"/>
                <w:szCs w:val="24"/>
                <w:lang w:val="sr-Cyrl-RS"/>
              </w:rPr>
              <w:t xml:space="preserve"> из 6.1</w:t>
            </w:r>
            <w:r w:rsidR="00940CDC" w:rsidRPr="00E71C04">
              <w:rPr>
                <w:rFonts w:cs="Arial"/>
                <w:sz w:val="24"/>
                <w:szCs w:val="24"/>
                <w:lang w:val="sr-Cyrl-RS"/>
              </w:rPr>
              <w:t xml:space="preserve"> </w:t>
            </w:r>
            <w:r w:rsidRPr="00E71C04">
              <w:rPr>
                <w:rFonts w:cs="Arial"/>
                <w:sz w:val="24"/>
                <w:szCs w:val="24"/>
                <w:lang w:val="sr-Cyrl-RS"/>
              </w:rPr>
              <w:t xml:space="preserve">понуђача које је исти извршио: а) самостално или б) као лидер групе понуђача </w:t>
            </w:r>
            <w:r w:rsidR="00E71C04">
              <w:rPr>
                <w:rFonts w:cs="Arial"/>
                <w:sz w:val="24"/>
                <w:szCs w:val="24"/>
                <w:lang w:val="sr-Cyrl-RS"/>
              </w:rPr>
              <w:t xml:space="preserve">ако </w:t>
            </w:r>
            <w:r w:rsidR="00E71C04" w:rsidRPr="00E71C04">
              <w:rPr>
                <w:rFonts w:cs="Arial"/>
                <w:sz w:val="24"/>
                <w:szCs w:val="24"/>
                <w:lang w:val="sr-Cyrl-RS"/>
              </w:rPr>
              <w:t>је његово учешће као члана групе у укупној вредности извршених услу</w:t>
            </w:r>
            <w:r w:rsidR="00E71C04">
              <w:rPr>
                <w:rFonts w:cs="Arial"/>
                <w:sz w:val="24"/>
                <w:szCs w:val="24"/>
                <w:lang w:val="sr-Cyrl-RS"/>
              </w:rPr>
              <w:t xml:space="preserve">га било једнако или веће од 50% </w:t>
            </w:r>
            <w:r w:rsidRPr="00E71C04">
              <w:rPr>
                <w:rFonts w:cs="Arial"/>
                <w:sz w:val="24"/>
                <w:szCs w:val="24"/>
                <w:lang w:val="sr-Cyrl-RS"/>
              </w:rPr>
              <w:t xml:space="preserve">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w:t>
            </w:r>
            <w:r w:rsidR="00E71C04">
              <w:rPr>
                <w:rFonts w:cs="Arial"/>
                <w:sz w:val="24"/>
                <w:szCs w:val="24"/>
                <w:lang w:val="sr-Cyrl-RS"/>
              </w:rPr>
              <w:t>прихваћене</w:t>
            </w:r>
            <w:r w:rsidRPr="00E71C04">
              <w:rPr>
                <w:rFonts w:cs="Arial"/>
                <w:sz w:val="24"/>
                <w:szCs w:val="24"/>
                <w:lang w:val="sr-Cyrl-RS"/>
              </w:rPr>
              <w:t>. Референце подизвођача ког понуђач ангажује, нису предмет оцене по овом услову.</w:t>
            </w:r>
            <w:r w:rsidRPr="002879AF">
              <w:rPr>
                <w:rFonts w:cs="Arial"/>
                <w:sz w:val="24"/>
                <w:szCs w:val="24"/>
                <w:lang w:val="sr-Cyrl-RS"/>
              </w:rPr>
              <w:t xml:space="preserve"> </w:t>
            </w:r>
          </w:p>
          <w:p w14:paraId="2ACDA1AE" w14:textId="0C05279D" w:rsidR="00C340F7"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Дефиниције</w:t>
            </w:r>
            <w:r w:rsidR="00EB4C12">
              <w:rPr>
                <w:rFonts w:cs="Arial"/>
                <w:sz w:val="24"/>
                <w:szCs w:val="24"/>
                <w:lang w:val="sr-Cyrl-RS"/>
              </w:rPr>
              <w:t xml:space="preserve"> појединих врста пројеката, референтног региона, енергетског сектора и сл, које су дате  </w:t>
            </w:r>
            <w:r w:rsidRPr="002879AF">
              <w:rPr>
                <w:rFonts w:cs="Arial"/>
                <w:sz w:val="24"/>
                <w:szCs w:val="24"/>
                <w:lang w:val="sr-Cyrl-RS"/>
              </w:rPr>
              <w:t xml:space="preserve">у </w:t>
            </w:r>
            <w:r w:rsidR="00EB4C12">
              <w:rPr>
                <w:rFonts w:cs="Arial"/>
                <w:sz w:val="24"/>
                <w:szCs w:val="24"/>
                <w:lang w:val="sr-Cyrl-RS"/>
              </w:rPr>
              <w:t>овој конкурсној документацији под тачком 5.2. применљивсу</w:t>
            </w:r>
            <w:r w:rsidRPr="002879AF">
              <w:rPr>
                <w:rFonts w:cs="Arial"/>
                <w:sz w:val="24"/>
                <w:szCs w:val="24"/>
                <w:lang w:val="sr-Cyrl-RS"/>
              </w:rPr>
              <w:t xml:space="preserve"> и приликом оцене референци понуђача у оквиру услова пословног капацитета. </w:t>
            </w:r>
          </w:p>
          <w:p w14:paraId="2DC05BD1" w14:textId="77777777" w:rsidR="00C340F7" w:rsidRPr="002879AF" w:rsidRDefault="00C340F7" w:rsidP="005E4518">
            <w:pPr>
              <w:autoSpaceDE w:val="0"/>
              <w:autoSpaceDN w:val="0"/>
              <w:adjustRightInd w:val="0"/>
              <w:rPr>
                <w:rFonts w:cs="Arial"/>
                <w:b/>
                <w:sz w:val="24"/>
                <w:szCs w:val="24"/>
                <w:lang w:val="sr-Cyrl-RS"/>
              </w:rPr>
            </w:pPr>
            <w:r w:rsidRPr="002879AF">
              <w:rPr>
                <w:rFonts w:cs="Arial"/>
                <w:b/>
                <w:sz w:val="24"/>
                <w:szCs w:val="24"/>
                <w:lang w:val="sr-Cyrl-RS"/>
              </w:rPr>
              <w:t xml:space="preserve">Доказ: </w:t>
            </w:r>
          </w:p>
          <w:p w14:paraId="478F1EF7" w14:textId="30C74CBA" w:rsidR="00AE1396"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 xml:space="preserve">• Списак референци достављен на </w:t>
            </w:r>
            <w:r w:rsidR="00AE1396" w:rsidRPr="002879AF">
              <w:rPr>
                <w:rFonts w:cs="Arial"/>
                <w:sz w:val="24"/>
                <w:szCs w:val="24"/>
                <w:lang w:val="sr-Cyrl-RS"/>
              </w:rPr>
              <w:t xml:space="preserve">Обрасцу </w:t>
            </w:r>
            <w:r w:rsidR="00855E87">
              <w:rPr>
                <w:rFonts w:cs="Arial"/>
                <w:sz w:val="24"/>
                <w:szCs w:val="24"/>
                <w:lang w:val="sr-Cyrl-RS"/>
              </w:rPr>
              <w:t>6</w:t>
            </w:r>
            <w:r w:rsidRPr="002879AF">
              <w:rPr>
                <w:rFonts w:cs="Arial"/>
                <w:sz w:val="24"/>
                <w:szCs w:val="24"/>
                <w:lang w:val="sr-Cyrl-RS"/>
              </w:rPr>
              <w:t xml:space="preserve"> из Конкурсне </w:t>
            </w:r>
            <w:r w:rsidRPr="001B0EAC">
              <w:rPr>
                <w:rFonts w:cs="Arial"/>
                <w:sz w:val="24"/>
                <w:szCs w:val="24"/>
                <w:lang w:val="sr-Cyrl-RS"/>
              </w:rPr>
              <w:t xml:space="preserve">документације или обрасцу који у свему садржински одговара Обрасцу </w:t>
            </w:r>
            <w:r w:rsidR="00855E87" w:rsidRPr="001B0EAC">
              <w:rPr>
                <w:rFonts w:cs="Arial"/>
                <w:sz w:val="24"/>
                <w:szCs w:val="24"/>
                <w:lang w:val="sr-Cyrl-RS"/>
              </w:rPr>
              <w:t>6</w:t>
            </w:r>
            <w:r w:rsidR="00855E87" w:rsidRPr="001B0EAC">
              <w:rPr>
                <w:rFonts w:cs="Arial"/>
                <w:sz w:val="24"/>
                <w:szCs w:val="24"/>
                <w:lang w:val="sr-Latn-RS"/>
              </w:rPr>
              <w:t xml:space="preserve">, осим за рефернце </w:t>
            </w:r>
            <w:r w:rsidR="00855E87" w:rsidRPr="001B0EAC">
              <w:rPr>
                <w:rFonts w:cs="Arial"/>
                <w:sz w:val="24"/>
                <w:szCs w:val="24"/>
                <w:lang w:val="sr-Cyrl-RS"/>
              </w:rPr>
              <w:t xml:space="preserve">којима се задовољавају услови </w:t>
            </w:r>
            <w:r w:rsidR="00855E87" w:rsidRPr="001B0EAC">
              <w:rPr>
                <w:rFonts w:cs="Arial"/>
                <w:sz w:val="24"/>
                <w:szCs w:val="24"/>
                <w:lang w:val="sr-Latn-RS"/>
              </w:rPr>
              <w:t>под тачкама</w:t>
            </w:r>
            <w:r w:rsidR="00EA606D" w:rsidRPr="001B0EAC">
              <w:rPr>
                <w:rFonts w:cs="Arial"/>
                <w:sz w:val="24"/>
                <w:szCs w:val="24"/>
                <w:lang w:val="sr-Cyrl-RS"/>
              </w:rPr>
              <w:t xml:space="preserve">  6.2,</w:t>
            </w:r>
            <w:r w:rsidR="00855E87" w:rsidRPr="001B0EAC">
              <w:rPr>
                <w:rFonts w:cs="Arial"/>
                <w:sz w:val="24"/>
                <w:szCs w:val="24"/>
                <w:lang w:val="sr-Latn-RS"/>
              </w:rPr>
              <w:t xml:space="preserve"> 6.3 </w:t>
            </w:r>
            <w:r w:rsidR="00EA3C63">
              <w:rPr>
                <w:rFonts w:cs="Arial"/>
                <w:sz w:val="24"/>
                <w:szCs w:val="24"/>
                <w:lang w:val="sr-Cyrl-RS"/>
              </w:rPr>
              <w:t xml:space="preserve">и </w:t>
            </w:r>
            <w:r w:rsidR="00855E87" w:rsidRPr="001B0EAC">
              <w:rPr>
                <w:rFonts w:cs="Arial"/>
                <w:sz w:val="24"/>
                <w:szCs w:val="24"/>
                <w:lang w:val="sr-Latn-RS"/>
              </w:rPr>
              <w:t>6.4</w:t>
            </w:r>
            <w:r w:rsidR="00855E87" w:rsidRPr="001B0EAC">
              <w:rPr>
                <w:rFonts w:cs="Arial"/>
                <w:sz w:val="24"/>
                <w:szCs w:val="24"/>
                <w:lang w:val="sr-Cyrl-RS"/>
              </w:rPr>
              <w:t xml:space="preserve"> </w:t>
            </w:r>
            <w:r w:rsidR="00A05E00" w:rsidRPr="001B0EAC">
              <w:rPr>
                <w:rFonts w:cs="Arial"/>
                <w:sz w:val="24"/>
                <w:szCs w:val="24"/>
                <w:lang w:val="sr-Cyrl-RS"/>
              </w:rPr>
              <w:t xml:space="preserve"> </w:t>
            </w:r>
            <w:r w:rsidR="00855E87" w:rsidRPr="001B0EAC">
              <w:rPr>
                <w:rFonts w:cs="Arial"/>
                <w:sz w:val="24"/>
                <w:szCs w:val="24"/>
                <w:lang w:val="sr-Cyrl-RS"/>
              </w:rPr>
              <w:t>где вредност</w:t>
            </w:r>
            <w:r w:rsidR="00EA606D" w:rsidRPr="001B0EAC">
              <w:rPr>
                <w:rFonts w:cs="Arial"/>
                <w:sz w:val="24"/>
                <w:szCs w:val="24"/>
                <w:lang w:val="sr-Cyrl-RS"/>
              </w:rPr>
              <w:t xml:space="preserve"> пројеката није услов за учешће у поступку јавне набавке</w:t>
            </w:r>
            <w:r w:rsidR="004448D8" w:rsidRPr="001B0EAC">
              <w:rPr>
                <w:rFonts w:cs="Arial"/>
                <w:sz w:val="24"/>
                <w:szCs w:val="24"/>
                <w:lang w:val="sr-Cyrl-RS"/>
              </w:rPr>
              <w:t>, а самим тим референца</w:t>
            </w:r>
            <w:r w:rsidR="00131E83">
              <w:rPr>
                <w:rFonts w:cs="Arial"/>
                <w:sz w:val="24"/>
                <w:szCs w:val="24"/>
                <w:lang w:val="sr-Cyrl-RS"/>
              </w:rPr>
              <w:t xml:space="preserve"> за услове дефинисане под та</w:t>
            </w:r>
            <w:r w:rsidR="00E8019A">
              <w:rPr>
                <w:rFonts w:cs="Arial"/>
                <w:sz w:val="24"/>
                <w:szCs w:val="24"/>
                <w:lang w:val="sr-Cyrl-RS"/>
              </w:rPr>
              <w:t>ч</w:t>
            </w:r>
            <w:r w:rsidR="00131E83">
              <w:rPr>
                <w:rFonts w:cs="Arial"/>
                <w:sz w:val="24"/>
                <w:szCs w:val="24"/>
                <w:lang w:val="sr-Cyrl-RS"/>
              </w:rPr>
              <w:t>кама 6.2, 6.3 и 6.4</w:t>
            </w:r>
            <w:r w:rsidR="004448D8" w:rsidRPr="001B0EAC">
              <w:rPr>
                <w:rFonts w:cs="Arial"/>
                <w:sz w:val="24"/>
                <w:szCs w:val="24"/>
                <w:lang w:val="sr-Cyrl-RS"/>
              </w:rPr>
              <w:t xml:space="preserve"> не мора да садржи </w:t>
            </w:r>
            <w:r w:rsidR="004448D8" w:rsidRPr="001B0EAC">
              <w:rPr>
                <w:rFonts w:cs="Arial" w:hint="eastAsia"/>
                <w:sz w:val="24"/>
                <w:szCs w:val="24"/>
                <w:lang w:val="sr-Cyrl-RS"/>
              </w:rPr>
              <w:t>укупн</w:t>
            </w:r>
            <w:r w:rsidR="004448D8" w:rsidRPr="001B0EAC">
              <w:rPr>
                <w:rFonts w:cs="Arial" w:hint="eastAsia"/>
                <w:sz w:val="24"/>
                <w:szCs w:val="24"/>
              </w:rPr>
              <w:t>у</w:t>
            </w:r>
            <w:r w:rsidR="004448D8" w:rsidRPr="001B0EAC">
              <w:rPr>
                <w:rFonts w:cs="Arial"/>
                <w:sz w:val="24"/>
                <w:szCs w:val="24"/>
                <w:lang w:val="sr-Cyrl-RS"/>
              </w:rPr>
              <w:t xml:space="preserve"> </w:t>
            </w:r>
            <w:r w:rsidR="004448D8" w:rsidRPr="001B0EAC">
              <w:rPr>
                <w:rFonts w:cs="Arial" w:hint="eastAsia"/>
                <w:sz w:val="24"/>
                <w:szCs w:val="24"/>
                <w:lang w:val="sr-Cyrl-RS"/>
              </w:rPr>
              <w:t>вредности</w:t>
            </w:r>
            <w:r w:rsidR="004448D8" w:rsidRPr="001B0EAC">
              <w:rPr>
                <w:rFonts w:cs="Arial"/>
                <w:sz w:val="24"/>
                <w:szCs w:val="24"/>
                <w:lang w:val="sr-Cyrl-RS"/>
              </w:rPr>
              <w:t xml:space="preserve"> </w:t>
            </w:r>
            <w:r w:rsidR="004448D8" w:rsidRPr="001B0EAC">
              <w:rPr>
                <w:rFonts w:cs="Arial" w:hint="eastAsia"/>
                <w:sz w:val="24"/>
                <w:szCs w:val="24"/>
                <w:lang w:val="sr-Cyrl-RS"/>
              </w:rPr>
              <w:t>услуга</w:t>
            </w:r>
            <w:r w:rsidR="004448D8" w:rsidRPr="001B0EAC">
              <w:rPr>
                <w:rFonts w:cs="Arial"/>
                <w:sz w:val="24"/>
                <w:szCs w:val="24"/>
                <w:lang w:val="sr-Cyrl-RS"/>
              </w:rPr>
              <w:t xml:space="preserve"> (</w:t>
            </w:r>
            <w:r w:rsidR="004448D8">
              <w:rPr>
                <w:rFonts w:cs="Arial"/>
                <w:sz w:val="24"/>
                <w:szCs w:val="24"/>
                <w:lang w:val="sr-Cyrl-RS"/>
              </w:rPr>
              <w:t>као н</w:t>
            </w:r>
            <w:r w:rsidR="004448D8" w:rsidRPr="00CC1245">
              <w:rPr>
                <w:rFonts w:cs="Arial" w:hint="eastAsia"/>
                <w:sz w:val="24"/>
                <w:szCs w:val="24"/>
                <w:lang w:val="sr-Cyrl-RS"/>
              </w:rPr>
              <w:t>и</w:t>
            </w:r>
            <w:r w:rsidR="004448D8" w:rsidRPr="00CC1245">
              <w:rPr>
                <w:rFonts w:cs="Arial"/>
                <w:sz w:val="24"/>
                <w:szCs w:val="24"/>
                <w:lang w:val="sr-Cyrl-RS"/>
              </w:rPr>
              <w:t xml:space="preserve"> </w:t>
            </w:r>
            <w:r w:rsidR="004448D8" w:rsidRPr="00CC1245">
              <w:rPr>
                <w:rFonts w:cs="Arial" w:hint="eastAsia"/>
                <w:sz w:val="24"/>
                <w:szCs w:val="24"/>
                <w:lang w:val="sr-Cyrl-RS"/>
              </w:rPr>
              <w:t>вредности</w:t>
            </w:r>
            <w:r w:rsidR="004448D8" w:rsidRPr="00CC1245">
              <w:rPr>
                <w:rFonts w:cs="Arial"/>
                <w:sz w:val="24"/>
                <w:szCs w:val="24"/>
                <w:lang w:val="sr-Cyrl-RS"/>
              </w:rPr>
              <w:t xml:space="preserve"> </w:t>
            </w:r>
            <w:r w:rsidR="004448D8" w:rsidRPr="00CC1245">
              <w:rPr>
                <w:rFonts w:cs="Arial" w:hint="eastAsia"/>
                <w:sz w:val="24"/>
                <w:szCs w:val="24"/>
                <w:lang w:val="sr-Cyrl-RS"/>
              </w:rPr>
              <w:t>услуга</w:t>
            </w:r>
            <w:r w:rsidR="004448D8" w:rsidRPr="00CC1245">
              <w:rPr>
                <w:rFonts w:cs="Arial"/>
                <w:sz w:val="24"/>
                <w:szCs w:val="24"/>
                <w:lang w:val="sr-Cyrl-RS"/>
              </w:rPr>
              <w:t xml:space="preserve"> </w:t>
            </w:r>
            <w:r w:rsidR="004448D8" w:rsidRPr="00CC1245">
              <w:rPr>
                <w:rFonts w:cs="Arial" w:hint="eastAsia"/>
                <w:sz w:val="24"/>
                <w:szCs w:val="24"/>
                <w:lang w:val="sr-Cyrl-RS"/>
              </w:rPr>
              <w:t>која</w:t>
            </w:r>
            <w:r w:rsidR="004448D8" w:rsidRPr="00CC1245">
              <w:rPr>
                <w:rFonts w:cs="Arial"/>
                <w:sz w:val="24"/>
                <w:szCs w:val="24"/>
                <w:lang w:val="sr-Cyrl-RS"/>
              </w:rPr>
              <w:t xml:space="preserve"> </w:t>
            </w:r>
            <w:r w:rsidR="004448D8" w:rsidRPr="00CC1245">
              <w:rPr>
                <w:rFonts w:cs="Arial" w:hint="eastAsia"/>
                <w:sz w:val="24"/>
                <w:szCs w:val="24"/>
                <w:lang w:val="sr-Cyrl-RS"/>
              </w:rPr>
              <w:lastRenderedPageBreak/>
              <w:t>је</w:t>
            </w:r>
            <w:r w:rsidR="004448D8" w:rsidRPr="00CC1245">
              <w:rPr>
                <w:rFonts w:cs="Arial"/>
                <w:sz w:val="24"/>
                <w:szCs w:val="24"/>
                <w:lang w:val="sr-Cyrl-RS"/>
              </w:rPr>
              <w:t xml:space="preserve"> </w:t>
            </w:r>
            <w:r w:rsidR="004448D8" w:rsidRPr="00CC1245">
              <w:rPr>
                <w:rFonts w:cs="Arial" w:hint="eastAsia"/>
                <w:sz w:val="24"/>
                <w:szCs w:val="24"/>
                <w:lang w:val="sr-Cyrl-RS"/>
              </w:rPr>
              <w:t>извршио</w:t>
            </w:r>
            <w:r w:rsidR="004448D8" w:rsidRPr="00CC1245">
              <w:rPr>
                <w:rFonts w:cs="Arial"/>
                <w:sz w:val="24"/>
                <w:szCs w:val="24"/>
                <w:lang w:val="sr-Cyrl-RS"/>
              </w:rPr>
              <w:t xml:space="preserve"> </w:t>
            </w:r>
            <w:r w:rsidR="004448D8" w:rsidRPr="00CC1245">
              <w:rPr>
                <w:rFonts w:cs="Arial" w:hint="eastAsia"/>
                <w:sz w:val="24"/>
                <w:szCs w:val="24"/>
                <w:lang w:val="sr-Cyrl-RS"/>
              </w:rPr>
              <w:t>члан</w:t>
            </w:r>
            <w:r w:rsidR="004448D8" w:rsidRPr="00CC1245">
              <w:rPr>
                <w:rFonts w:cs="Arial"/>
                <w:sz w:val="24"/>
                <w:szCs w:val="24"/>
                <w:lang w:val="sr-Cyrl-RS"/>
              </w:rPr>
              <w:t xml:space="preserve"> </w:t>
            </w:r>
            <w:r w:rsidR="004448D8" w:rsidRPr="00CC1245">
              <w:rPr>
                <w:rFonts w:cs="Arial" w:hint="eastAsia"/>
                <w:sz w:val="24"/>
                <w:szCs w:val="24"/>
                <w:lang w:val="sr-Cyrl-RS"/>
              </w:rPr>
              <w:t>групе</w:t>
            </w:r>
            <w:r w:rsidR="004448D8" w:rsidRPr="00CC1245">
              <w:rPr>
                <w:rFonts w:cs="Arial"/>
                <w:sz w:val="24"/>
                <w:szCs w:val="24"/>
                <w:lang w:val="sr-Cyrl-RS"/>
              </w:rPr>
              <w:t xml:space="preserve"> </w:t>
            </w:r>
            <w:r w:rsidR="004448D8" w:rsidRPr="00CC1245">
              <w:rPr>
                <w:rFonts w:cs="Arial" w:hint="eastAsia"/>
                <w:sz w:val="24"/>
                <w:szCs w:val="24"/>
                <w:lang w:val="sr-Cyrl-RS"/>
              </w:rPr>
              <w:t>понуђача</w:t>
            </w:r>
            <w:r w:rsidR="004448D8" w:rsidRPr="00CC1245">
              <w:rPr>
                <w:rFonts w:cs="Arial"/>
                <w:sz w:val="24"/>
                <w:szCs w:val="24"/>
                <w:lang w:val="sr-Cyrl-RS"/>
              </w:rPr>
              <w:t>)</w:t>
            </w:r>
            <w:r w:rsidR="00131E83">
              <w:rPr>
                <w:rFonts w:cs="Arial"/>
                <w:sz w:val="24"/>
                <w:szCs w:val="24"/>
                <w:lang w:val="sr-Cyrl-RS"/>
              </w:rPr>
              <w:t>, али је потребно навести све остале тражене информације</w:t>
            </w:r>
            <w:r w:rsidR="00EA606D">
              <w:rPr>
                <w:rFonts w:cs="Arial"/>
                <w:sz w:val="24"/>
                <w:szCs w:val="24"/>
                <w:lang w:val="sr-Cyrl-RS"/>
              </w:rPr>
              <w:t>.</w:t>
            </w:r>
          </w:p>
          <w:p w14:paraId="58A3D2DB" w14:textId="77777777" w:rsidR="00C340F7"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 xml:space="preserve">• </w:t>
            </w:r>
            <w:r w:rsidR="00D52340" w:rsidRPr="002879AF">
              <w:rPr>
                <w:rFonts w:cs="Arial"/>
                <w:sz w:val="24"/>
                <w:szCs w:val="24"/>
                <w:lang w:val="sr-Cyrl-RS"/>
              </w:rPr>
              <w:t>К</w:t>
            </w:r>
            <w:r w:rsidRPr="002879AF">
              <w:rPr>
                <w:rFonts w:cs="Arial"/>
                <w:sz w:val="24"/>
                <w:szCs w:val="24"/>
                <w:lang w:val="sr-Cyrl-RS"/>
              </w:rPr>
              <w:t>опије закључених уговора или потврде ранијих наручилаца</w:t>
            </w:r>
            <w:r w:rsidR="00126C0D">
              <w:rPr>
                <w:rFonts w:cs="Arial"/>
                <w:sz w:val="24"/>
                <w:szCs w:val="24"/>
                <w:lang w:val="sr-Cyrl-RS"/>
              </w:rPr>
              <w:t xml:space="preserve"> на Обрасцу 7</w:t>
            </w:r>
            <w:r w:rsidRPr="002879AF">
              <w:rPr>
                <w:rFonts w:cs="Arial"/>
                <w:sz w:val="24"/>
                <w:szCs w:val="24"/>
                <w:lang w:val="sr-Cyrl-RS"/>
              </w:rPr>
              <w:t xml:space="preserve">. Достављене потврде морају минимално да садрже податке о: </w:t>
            </w:r>
          </w:p>
          <w:p w14:paraId="1FDCEF55"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ранијем наручиоцу (назив, седиште, делатност, телефон, електронска пошта, контакт особа и функција код наручиоца), </w:t>
            </w:r>
          </w:p>
          <w:p w14:paraId="79D64633"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броју запослених код ранијег наручиоца </w:t>
            </w:r>
            <w:r w:rsidR="008C5187" w:rsidRPr="002879AF">
              <w:rPr>
                <w:rFonts w:ascii="Arial" w:hAnsi="Arial" w:cs="Arial"/>
                <w:sz w:val="24"/>
                <w:szCs w:val="24"/>
                <w:lang w:val="sr-Cyrl-RS"/>
              </w:rPr>
              <w:t xml:space="preserve">у последњој </w:t>
            </w:r>
            <w:r w:rsidR="00D82CBC" w:rsidRPr="002879AF">
              <w:rPr>
                <w:rFonts w:ascii="Arial" w:hAnsi="Arial" w:cs="Arial"/>
                <w:sz w:val="24"/>
                <w:szCs w:val="24"/>
                <w:lang w:val="sr-Cyrl-RS"/>
              </w:rPr>
              <w:t>финансијској</w:t>
            </w:r>
            <w:r w:rsidR="008C5187" w:rsidRPr="002879AF">
              <w:rPr>
                <w:rFonts w:ascii="Arial" w:hAnsi="Arial" w:cs="Arial"/>
                <w:sz w:val="24"/>
                <w:szCs w:val="24"/>
                <w:lang w:val="sr-Cyrl-RS"/>
              </w:rPr>
              <w:t xml:space="preserve"> години</w:t>
            </w:r>
            <w:r w:rsidRPr="002879AF">
              <w:rPr>
                <w:rFonts w:ascii="Arial" w:hAnsi="Arial" w:cs="Arial"/>
                <w:sz w:val="24"/>
                <w:szCs w:val="24"/>
                <w:lang w:val="sr-Cyrl-RS"/>
              </w:rPr>
              <w:t xml:space="preserve"> р</w:t>
            </w:r>
            <w:r w:rsidR="007862FD" w:rsidRPr="002879AF">
              <w:rPr>
                <w:rFonts w:ascii="Arial" w:hAnsi="Arial" w:cs="Arial"/>
                <w:sz w:val="24"/>
                <w:szCs w:val="24"/>
                <w:lang w:val="sr-Cyrl-RS"/>
              </w:rPr>
              <w:t>анијег наручиоца (за референце 6</w:t>
            </w:r>
            <w:r w:rsidR="008C5187" w:rsidRPr="002879AF">
              <w:rPr>
                <w:rFonts w:ascii="Arial" w:hAnsi="Arial" w:cs="Arial"/>
                <w:sz w:val="24"/>
                <w:szCs w:val="24"/>
                <w:lang w:val="sr-Cyrl-RS"/>
              </w:rPr>
              <w:t>.2</w:t>
            </w:r>
            <w:r w:rsidR="00F46142">
              <w:rPr>
                <w:rFonts w:ascii="Arial" w:hAnsi="Arial" w:cs="Arial"/>
                <w:sz w:val="24"/>
                <w:szCs w:val="24"/>
                <w:lang w:val="sr-Cyrl-RS"/>
              </w:rPr>
              <w:t xml:space="preserve"> и 6.3</w:t>
            </w:r>
            <w:r w:rsidRPr="002879AF">
              <w:rPr>
                <w:rFonts w:ascii="Arial" w:hAnsi="Arial" w:cs="Arial"/>
                <w:sz w:val="24"/>
                <w:szCs w:val="24"/>
                <w:lang w:val="sr-Cyrl-RS"/>
              </w:rPr>
              <w:t xml:space="preserve">), </w:t>
            </w:r>
          </w:p>
          <w:p w14:paraId="2C5006D1"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понуђачу којем се издаје потврда (назив, седиште), </w:t>
            </w:r>
          </w:p>
          <w:p w14:paraId="1522562C"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врсти и опису извршених услуга; </w:t>
            </w:r>
          </w:p>
          <w:p w14:paraId="61508C15"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периоду извршења услуга, начину извршења услуга (самостално или као лидер групе понуђача или као члан групе понуђача), </w:t>
            </w:r>
          </w:p>
          <w:p w14:paraId="6A1AE103" w14:textId="0B15AED2" w:rsidR="00C340F7" w:rsidRPr="001B0EAC"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1B0EAC">
              <w:rPr>
                <w:rFonts w:ascii="Arial" w:hAnsi="Arial" w:cs="Arial"/>
                <w:sz w:val="24"/>
                <w:szCs w:val="24"/>
                <w:lang w:val="sr-Cyrl-RS"/>
              </w:rPr>
              <w:t>укупној вредности услуга (и вредности услуга која је извршио члан групе понуђача, по потреби)</w:t>
            </w:r>
            <w:r w:rsidR="00DD2029" w:rsidRPr="001B0EAC">
              <w:rPr>
                <w:rFonts w:ascii="Arial" w:hAnsi="Arial" w:cs="Arial"/>
                <w:sz w:val="24"/>
                <w:szCs w:val="24"/>
                <w:lang w:val="sr-Cyrl-RS"/>
              </w:rPr>
              <w:t xml:space="preserve"> осим за референце којима се задовољавају услови под тачкама  6.2, 6.3</w:t>
            </w:r>
            <w:r w:rsidR="00156E8D">
              <w:rPr>
                <w:rFonts w:ascii="Arial" w:hAnsi="Arial" w:cs="Arial"/>
                <w:sz w:val="24"/>
                <w:szCs w:val="24"/>
                <w:lang w:val="sr-Cyrl-RS"/>
              </w:rPr>
              <w:t>,</w:t>
            </w:r>
            <w:r w:rsidR="00DD2029" w:rsidRPr="001B0EAC">
              <w:rPr>
                <w:rFonts w:ascii="Arial" w:hAnsi="Arial" w:cs="Arial"/>
                <w:sz w:val="24"/>
                <w:szCs w:val="24"/>
                <w:lang w:val="sr-Cyrl-RS"/>
              </w:rPr>
              <w:t xml:space="preserve"> </w:t>
            </w:r>
            <w:r w:rsidR="00EA3C63">
              <w:rPr>
                <w:rFonts w:ascii="Arial" w:hAnsi="Arial" w:cs="Arial"/>
                <w:sz w:val="24"/>
                <w:szCs w:val="24"/>
                <w:lang w:val="sr-Cyrl-RS"/>
              </w:rPr>
              <w:t>и</w:t>
            </w:r>
            <w:r w:rsidR="00940CDC">
              <w:rPr>
                <w:rFonts w:ascii="Arial" w:hAnsi="Arial" w:cs="Arial"/>
                <w:sz w:val="24"/>
                <w:szCs w:val="24"/>
                <w:lang w:val="sr-Cyrl-RS"/>
              </w:rPr>
              <w:t xml:space="preserve"> </w:t>
            </w:r>
            <w:r w:rsidR="00DD2029" w:rsidRPr="001B0EAC">
              <w:rPr>
                <w:rFonts w:ascii="Arial" w:hAnsi="Arial" w:cs="Arial"/>
                <w:sz w:val="24"/>
                <w:szCs w:val="24"/>
                <w:lang w:val="sr-Cyrl-RS"/>
              </w:rPr>
              <w:t>6.4</w:t>
            </w:r>
            <w:r w:rsidR="00131E83">
              <w:rPr>
                <w:rFonts w:ascii="Arial" w:hAnsi="Arial" w:cs="Arial"/>
                <w:sz w:val="24"/>
                <w:szCs w:val="24"/>
                <w:lang w:val="sr-Cyrl-RS"/>
              </w:rPr>
              <w:t xml:space="preserve"> где вредност услуга није критеријум за учешће,</w:t>
            </w:r>
            <w:r w:rsidR="00131E83" w:rsidRPr="001B0EAC" w:rsidDel="00131E83">
              <w:rPr>
                <w:rFonts w:ascii="Arial" w:hAnsi="Arial" w:cs="Arial"/>
                <w:sz w:val="24"/>
                <w:szCs w:val="24"/>
                <w:lang w:val="sr-Cyrl-RS"/>
              </w:rPr>
              <w:t xml:space="preserve"> </w:t>
            </w:r>
          </w:p>
          <w:p w14:paraId="243712B3"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месту извршења услуга, </w:t>
            </w:r>
          </w:p>
          <w:p w14:paraId="6FD51200"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потпис овлашћеног лица ранијег наручиоца и печат. </w:t>
            </w:r>
          </w:p>
          <w:p w14:paraId="5C2073F2" w14:textId="77777777" w:rsidR="00C340F7" w:rsidRPr="002879AF" w:rsidRDefault="00C340F7" w:rsidP="002879AF">
            <w:pPr>
              <w:autoSpaceDE w:val="0"/>
              <w:autoSpaceDN w:val="0"/>
              <w:adjustRightInd w:val="0"/>
              <w:rPr>
                <w:rFonts w:cs="Arial"/>
                <w:lang w:val="sr-Cyrl-RS"/>
              </w:rPr>
            </w:pPr>
            <w:r w:rsidRPr="002879AF">
              <w:rPr>
                <w:rFonts w:cs="Arial" w:hint="eastAsia"/>
                <w:sz w:val="24"/>
                <w:szCs w:val="24"/>
                <w:lang w:val="sr-Cyrl-RS"/>
              </w:rPr>
              <w:t>Уколико</w:t>
            </w:r>
            <w:r w:rsidRPr="002879AF">
              <w:rPr>
                <w:rFonts w:cs="Arial"/>
                <w:sz w:val="24"/>
                <w:szCs w:val="24"/>
                <w:lang w:val="sr-Cyrl-RS"/>
              </w:rPr>
              <w:t xml:space="preserve"> </w:t>
            </w:r>
            <w:r w:rsidRPr="002879AF">
              <w:rPr>
                <w:rFonts w:cs="Arial" w:hint="eastAsia"/>
                <w:sz w:val="24"/>
                <w:szCs w:val="24"/>
                <w:lang w:val="sr-Cyrl-RS"/>
              </w:rPr>
              <w:t>понуђач</w:t>
            </w:r>
            <w:r w:rsidRPr="002879AF">
              <w:rPr>
                <w:rFonts w:cs="Arial"/>
                <w:sz w:val="24"/>
                <w:szCs w:val="24"/>
                <w:lang w:val="sr-Cyrl-RS"/>
              </w:rPr>
              <w:t xml:space="preserve"> </w:t>
            </w:r>
            <w:r w:rsidRPr="002879AF">
              <w:rPr>
                <w:rFonts w:cs="Arial" w:hint="eastAsia"/>
                <w:sz w:val="24"/>
                <w:szCs w:val="24"/>
                <w:lang w:val="sr-Cyrl-RS"/>
              </w:rPr>
              <w:t>као</w:t>
            </w:r>
            <w:r w:rsidRPr="002879AF">
              <w:rPr>
                <w:rFonts w:cs="Arial"/>
                <w:sz w:val="24"/>
                <w:szCs w:val="24"/>
                <w:lang w:val="sr-Cyrl-RS"/>
              </w:rPr>
              <w:t xml:space="preserve"> </w:t>
            </w:r>
            <w:r w:rsidRPr="002879AF">
              <w:rPr>
                <w:rFonts w:cs="Arial" w:hint="eastAsia"/>
                <w:sz w:val="24"/>
                <w:szCs w:val="24"/>
                <w:lang w:val="sr-Cyrl-RS"/>
              </w:rPr>
              <w:t>доказ</w:t>
            </w:r>
            <w:r w:rsidRPr="002879AF">
              <w:rPr>
                <w:rFonts w:cs="Arial"/>
                <w:sz w:val="24"/>
                <w:szCs w:val="24"/>
                <w:lang w:val="sr-Cyrl-RS"/>
              </w:rPr>
              <w:t xml:space="preserve"> </w:t>
            </w:r>
            <w:r w:rsidRPr="002879AF">
              <w:rPr>
                <w:rFonts w:cs="Arial" w:hint="eastAsia"/>
                <w:sz w:val="24"/>
                <w:szCs w:val="24"/>
                <w:lang w:val="sr-Cyrl-RS"/>
              </w:rPr>
              <w:t>референци</w:t>
            </w:r>
            <w:r w:rsidRPr="002879AF">
              <w:rPr>
                <w:rFonts w:cs="Arial"/>
                <w:sz w:val="24"/>
                <w:szCs w:val="24"/>
                <w:lang w:val="sr-Cyrl-RS"/>
              </w:rPr>
              <w:t xml:space="preserve"> </w:t>
            </w:r>
            <w:r w:rsidRPr="002879AF">
              <w:rPr>
                <w:rFonts w:cs="Arial" w:hint="eastAsia"/>
                <w:sz w:val="24"/>
                <w:szCs w:val="24"/>
                <w:lang w:val="sr-Cyrl-RS"/>
              </w:rPr>
              <w:t>доставља</w:t>
            </w:r>
            <w:r w:rsidRPr="002879AF">
              <w:rPr>
                <w:rFonts w:cs="Arial"/>
                <w:sz w:val="24"/>
                <w:szCs w:val="24"/>
                <w:lang w:val="sr-Cyrl-RS"/>
              </w:rPr>
              <w:t xml:space="preserve"> </w:t>
            </w:r>
            <w:r w:rsidRPr="002879AF">
              <w:rPr>
                <w:rFonts w:cs="Arial" w:hint="eastAsia"/>
                <w:sz w:val="24"/>
                <w:szCs w:val="24"/>
                <w:lang w:val="sr-Cyrl-RS"/>
              </w:rPr>
              <w:t>копије</w:t>
            </w:r>
            <w:r w:rsidRPr="002879AF">
              <w:rPr>
                <w:rFonts w:cs="Arial"/>
                <w:sz w:val="24"/>
                <w:szCs w:val="24"/>
                <w:lang w:val="sr-Cyrl-RS"/>
              </w:rPr>
              <w:t xml:space="preserve"> </w:t>
            </w:r>
            <w:r w:rsidRPr="002879AF">
              <w:rPr>
                <w:rFonts w:cs="Arial" w:hint="eastAsia"/>
                <w:sz w:val="24"/>
                <w:szCs w:val="24"/>
                <w:lang w:val="sr-Cyrl-RS"/>
              </w:rPr>
              <w:t>закључених</w:t>
            </w:r>
            <w:r w:rsidRPr="002879AF">
              <w:rPr>
                <w:rFonts w:cs="Arial"/>
                <w:sz w:val="24"/>
                <w:szCs w:val="24"/>
                <w:lang w:val="sr-Cyrl-RS"/>
              </w:rPr>
              <w:t xml:space="preserve"> </w:t>
            </w:r>
            <w:r w:rsidRPr="002879AF">
              <w:rPr>
                <w:rFonts w:cs="Arial" w:hint="eastAsia"/>
                <w:sz w:val="24"/>
                <w:szCs w:val="24"/>
                <w:lang w:val="sr-Cyrl-RS"/>
              </w:rPr>
              <w:t>уговора</w:t>
            </w:r>
            <w:r w:rsidRPr="002879AF">
              <w:rPr>
                <w:rFonts w:cs="Arial"/>
                <w:sz w:val="24"/>
                <w:szCs w:val="24"/>
                <w:lang w:val="sr-Cyrl-RS"/>
              </w:rPr>
              <w:t xml:space="preserve">, </w:t>
            </w:r>
            <w:r w:rsidRPr="002879AF">
              <w:rPr>
                <w:rFonts w:cs="Arial" w:hint="eastAsia"/>
                <w:sz w:val="24"/>
                <w:szCs w:val="24"/>
                <w:lang w:val="sr-Cyrl-RS"/>
              </w:rPr>
              <w:t>обавезан</w:t>
            </w:r>
            <w:r w:rsidRPr="002879AF">
              <w:rPr>
                <w:rFonts w:cs="Arial"/>
                <w:sz w:val="24"/>
                <w:szCs w:val="24"/>
                <w:lang w:val="sr-Cyrl-RS"/>
              </w:rPr>
              <w:t xml:space="preserve"> </w:t>
            </w:r>
            <w:r w:rsidRPr="002879AF">
              <w:rPr>
                <w:rFonts w:cs="Arial" w:hint="eastAsia"/>
                <w:sz w:val="24"/>
                <w:szCs w:val="24"/>
                <w:lang w:val="sr-Cyrl-RS"/>
              </w:rPr>
              <w:t>је</w:t>
            </w:r>
            <w:r w:rsidRPr="002879AF">
              <w:rPr>
                <w:rFonts w:cs="Arial"/>
                <w:sz w:val="24"/>
                <w:szCs w:val="24"/>
                <w:lang w:val="sr-Cyrl-RS"/>
              </w:rPr>
              <w:t xml:space="preserve"> </w:t>
            </w:r>
            <w:r w:rsidRPr="002879AF">
              <w:rPr>
                <w:rFonts w:cs="Arial" w:hint="eastAsia"/>
                <w:sz w:val="24"/>
                <w:szCs w:val="24"/>
                <w:lang w:val="sr-Cyrl-RS"/>
              </w:rPr>
              <w:t>да</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прилогу</w:t>
            </w:r>
            <w:r w:rsidRPr="002879AF">
              <w:rPr>
                <w:rFonts w:cs="Arial"/>
                <w:sz w:val="24"/>
                <w:szCs w:val="24"/>
                <w:lang w:val="sr-Cyrl-RS"/>
              </w:rPr>
              <w:t xml:space="preserve"> </w:t>
            </w:r>
            <w:r w:rsidRPr="002879AF">
              <w:rPr>
                <w:rFonts w:cs="Arial" w:hint="eastAsia"/>
                <w:sz w:val="24"/>
                <w:szCs w:val="24"/>
                <w:lang w:val="sr-Cyrl-RS"/>
              </w:rPr>
              <w:t>истих</w:t>
            </w:r>
            <w:r w:rsidRPr="002879AF">
              <w:rPr>
                <w:rFonts w:cs="Arial"/>
                <w:sz w:val="24"/>
                <w:szCs w:val="24"/>
                <w:lang w:val="sr-Cyrl-RS"/>
              </w:rPr>
              <w:t xml:space="preserve"> </w:t>
            </w:r>
            <w:r w:rsidRPr="002879AF">
              <w:rPr>
                <w:rFonts w:cs="Arial" w:hint="eastAsia"/>
                <w:sz w:val="24"/>
                <w:szCs w:val="24"/>
                <w:lang w:val="sr-Cyrl-RS"/>
              </w:rPr>
              <w:t>за</w:t>
            </w:r>
            <w:r w:rsidRPr="002879AF">
              <w:rPr>
                <w:rFonts w:cs="Arial"/>
                <w:sz w:val="24"/>
                <w:szCs w:val="24"/>
                <w:lang w:val="sr-Cyrl-RS"/>
              </w:rPr>
              <w:t xml:space="preserve"> </w:t>
            </w:r>
            <w:r w:rsidRPr="002879AF">
              <w:rPr>
                <w:rFonts w:cs="Arial" w:hint="eastAsia"/>
                <w:sz w:val="24"/>
                <w:szCs w:val="24"/>
                <w:lang w:val="sr-Cyrl-RS"/>
              </w:rPr>
              <w:t>све</w:t>
            </w:r>
            <w:r w:rsidRPr="002879AF">
              <w:rPr>
                <w:rFonts w:cs="Arial"/>
                <w:sz w:val="24"/>
                <w:szCs w:val="24"/>
                <w:lang w:val="sr-Cyrl-RS"/>
              </w:rPr>
              <w:t xml:space="preserve"> </w:t>
            </w:r>
            <w:r w:rsidRPr="002879AF">
              <w:rPr>
                <w:rFonts w:cs="Arial" w:hint="eastAsia"/>
                <w:sz w:val="24"/>
                <w:szCs w:val="24"/>
                <w:lang w:val="sr-Cyrl-RS"/>
              </w:rPr>
              <w:t>чињенице</w:t>
            </w:r>
            <w:r w:rsidRPr="002879AF">
              <w:rPr>
                <w:rFonts w:cs="Arial"/>
                <w:sz w:val="24"/>
                <w:szCs w:val="24"/>
                <w:lang w:val="sr-Cyrl-RS"/>
              </w:rPr>
              <w:t xml:space="preserve"> </w:t>
            </w:r>
            <w:r w:rsidRPr="002879AF">
              <w:rPr>
                <w:rFonts w:cs="Arial" w:hint="eastAsia"/>
                <w:sz w:val="24"/>
                <w:szCs w:val="24"/>
                <w:lang w:val="sr-Cyrl-RS"/>
              </w:rPr>
              <w:t>и</w:t>
            </w:r>
            <w:r w:rsidRPr="002879AF">
              <w:rPr>
                <w:rFonts w:cs="Arial"/>
                <w:sz w:val="24"/>
                <w:szCs w:val="24"/>
                <w:lang w:val="sr-Cyrl-RS"/>
              </w:rPr>
              <w:t xml:space="preserve"> </w:t>
            </w:r>
            <w:r w:rsidRPr="002879AF">
              <w:rPr>
                <w:rFonts w:cs="Arial" w:hint="eastAsia"/>
                <w:sz w:val="24"/>
                <w:szCs w:val="24"/>
                <w:lang w:val="sr-Cyrl-RS"/>
              </w:rPr>
              <w:t>податке</w:t>
            </w:r>
            <w:r w:rsidRPr="002879AF">
              <w:rPr>
                <w:rFonts w:cs="Arial"/>
                <w:sz w:val="24"/>
                <w:szCs w:val="24"/>
                <w:lang w:val="sr-Cyrl-RS"/>
              </w:rPr>
              <w:t xml:space="preserve"> </w:t>
            </w:r>
            <w:r w:rsidRPr="002879AF">
              <w:rPr>
                <w:rFonts w:cs="Arial" w:hint="eastAsia"/>
                <w:sz w:val="24"/>
                <w:szCs w:val="24"/>
                <w:lang w:val="sr-Cyrl-RS"/>
              </w:rPr>
              <w:t>који</w:t>
            </w:r>
            <w:r w:rsidRPr="002879AF">
              <w:rPr>
                <w:rFonts w:cs="Arial"/>
                <w:sz w:val="24"/>
                <w:szCs w:val="24"/>
                <w:lang w:val="sr-Cyrl-RS"/>
              </w:rPr>
              <w:t xml:space="preserve"> </w:t>
            </w:r>
            <w:r w:rsidRPr="002879AF">
              <w:rPr>
                <w:rFonts w:cs="Arial" w:hint="eastAsia"/>
                <w:sz w:val="24"/>
                <w:szCs w:val="24"/>
                <w:lang w:val="sr-Cyrl-RS"/>
              </w:rPr>
              <w:t>нису</w:t>
            </w:r>
            <w:r w:rsidRPr="002879AF">
              <w:rPr>
                <w:rFonts w:cs="Arial"/>
                <w:sz w:val="24"/>
                <w:szCs w:val="24"/>
                <w:lang w:val="sr-Cyrl-RS"/>
              </w:rPr>
              <w:t xml:space="preserve"> </w:t>
            </w:r>
            <w:r w:rsidRPr="002879AF">
              <w:rPr>
                <w:rFonts w:cs="Arial" w:hint="eastAsia"/>
                <w:sz w:val="24"/>
                <w:szCs w:val="24"/>
                <w:lang w:val="sr-Cyrl-RS"/>
              </w:rPr>
              <w:t>наведени</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уговору</w:t>
            </w:r>
            <w:r w:rsidRPr="002879AF">
              <w:rPr>
                <w:rFonts w:cs="Arial"/>
                <w:sz w:val="24"/>
                <w:szCs w:val="24"/>
                <w:lang w:val="sr-Cyrl-RS"/>
              </w:rPr>
              <w:t xml:space="preserve"> (</w:t>
            </w:r>
            <w:r w:rsidRPr="002879AF">
              <w:rPr>
                <w:rFonts w:cs="Arial" w:hint="eastAsia"/>
                <w:sz w:val="24"/>
                <w:szCs w:val="24"/>
                <w:lang w:val="sr-Cyrl-RS"/>
              </w:rPr>
              <w:t>нпр</w:t>
            </w:r>
            <w:r w:rsidRPr="002879AF">
              <w:rPr>
                <w:rFonts w:cs="Arial"/>
                <w:sz w:val="24"/>
                <w:szCs w:val="24"/>
                <w:lang w:val="sr-Cyrl-RS"/>
              </w:rPr>
              <w:t xml:space="preserve">. </w:t>
            </w:r>
            <w:r w:rsidRPr="002879AF">
              <w:rPr>
                <w:rFonts w:cs="Arial" w:hint="eastAsia"/>
                <w:sz w:val="24"/>
                <w:szCs w:val="24"/>
                <w:lang w:val="sr-Cyrl-RS"/>
              </w:rPr>
              <w:t>број</w:t>
            </w:r>
            <w:r w:rsidRPr="002879AF">
              <w:rPr>
                <w:rFonts w:cs="Arial"/>
                <w:sz w:val="24"/>
                <w:szCs w:val="24"/>
                <w:lang w:val="sr-Cyrl-RS"/>
              </w:rPr>
              <w:t xml:space="preserve"> </w:t>
            </w:r>
            <w:r w:rsidRPr="002879AF">
              <w:rPr>
                <w:rFonts w:cs="Arial" w:hint="eastAsia"/>
                <w:sz w:val="24"/>
                <w:szCs w:val="24"/>
                <w:lang w:val="sr-Cyrl-RS"/>
              </w:rPr>
              <w:t>запослених</w:t>
            </w:r>
            <w:r w:rsidRPr="002879AF">
              <w:rPr>
                <w:rFonts w:cs="Arial"/>
                <w:sz w:val="24"/>
                <w:szCs w:val="24"/>
                <w:lang w:val="sr-Cyrl-RS"/>
              </w:rPr>
              <w:t xml:space="preserve"> </w:t>
            </w:r>
            <w:r w:rsidRPr="002879AF">
              <w:rPr>
                <w:rFonts w:cs="Arial" w:hint="eastAsia"/>
                <w:sz w:val="24"/>
                <w:szCs w:val="24"/>
                <w:lang w:val="sr-Cyrl-RS"/>
              </w:rPr>
              <w:t>код</w:t>
            </w:r>
            <w:r w:rsidRPr="002879AF">
              <w:rPr>
                <w:rFonts w:cs="Arial"/>
                <w:sz w:val="24"/>
                <w:szCs w:val="24"/>
                <w:lang w:val="sr-Cyrl-RS"/>
              </w:rPr>
              <w:t xml:space="preserve"> </w:t>
            </w:r>
            <w:r w:rsidRPr="002879AF">
              <w:rPr>
                <w:rFonts w:cs="Arial" w:hint="eastAsia"/>
                <w:sz w:val="24"/>
                <w:szCs w:val="24"/>
                <w:lang w:val="sr-Cyrl-RS"/>
              </w:rPr>
              <w:t>ранијег</w:t>
            </w:r>
            <w:r w:rsidRPr="002879AF">
              <w:rPr>
                <w:rFonts w:cs="Arial"/>
                <w:sz w:val="24"/>
                <w:szCs w:val="24"/>
                <w:lang w:val="sr-Cyrl-RS"/>
              </w:rPr>
              <w:t xml:space="preserve"> </w:t>
            </w:r>
            <w:r w:rsidRPr="002879AF">
              <w:rPr>
                <w:rFonts w:cs="Arial" w:hint="eastAsia"/>
                <w:sz w:val="24"/>
                <w:szCs w:val="24"/>
                <w:lang w:val="sr-Cyrl-RS"/>
              </w:rPr>
              <w:t>наручиоца</w:t>
            </w:r>
            <w:r w:rsidRPr="002879AF">
              <w:rPr>
                <w:rFonts w:cs="Arial"/>
                <w:sz w:val="24"/>
                <w:szCs w:val="24"/>
                <w:lang w:val="sr-Cyrl-RS"/>
              </w:rPr>
              <w:t xml:space="preserve">, </w:t>
            </w:r>
            <w:r w:rsidRPr="002879AF">
              <w:rPr>
                <w:rFonts w:cs="Arial" w:hint="eastAsia"/>
                <w:sz w:val="24"/>
                <w:szCs w:val="24"/>
                <w:lang w:val="sr-Cyrl-RS"/>
              </w:rPr>
              <w:t>итд</w:t>
            </w:r>
            <w:r w:rsidRPr="002879AF">
              <w:rPr>
                <w:rFonts w:cs="Arial"/>
                <w:sz w:val="24"/>
                <w:szCs w:val="24"/>
                <w:lang w:val="sr-Cyrl-RS"/>
              </w:rPr>
              <w:t xml:space="preserve">.), </w:t>
            </w:r>
            <w:r w:rsidRPr="002879AF">
              <w:rPr>
                <w:rFonts w:cs="Arial" w:hint="eastAsia"/>
                <w:sz w:val="24"/>
                <w:szCs w:val="24"/>
                <w:lang w:val="sr-Cyrl-RS"/>
              </w:rPr>
              <w:t>приложи</w:t>
            </w:r>
            <w:r w:rsidRPr="002879AF">
              <w:rPr>
                <w:rFonts w:cs="Arial"/>
                <w:sz w:val="24"/>
                <w:szCs w:val="24"/>
                <w:lang w:val="sr-Cyrl-RS"/>
              </w:rPr>
              <w:t xml:space="preserve"> </w:t>
            </w:r>
            <w:r w:rsidRPr="002879AF">
              <w:rPr>
                <w:rFonts w:cs="Arial" w:hint="eastAsia"/>
                <w:sz w:val="24"/>
                <w:szCs w:val="24"/>
                <w:lang w:val="sr-Cyrl-RS"/>
              </w:rPr>
              <w:t>своју</w:t>
            </w:r>
            <w:r w:rsidRPr="002879AF">
              <w:rPr>
                <w:rFonts w:cs="Arial"/>
                <w:sz w:val="24"/>
                <w:szCs w:val="24"/>
                <w:lang w:val="sr-Cyrl-RS"/>
              </w:rPr>
              <w:t xml:space="preserve"> </w:t>
            </w:r>
            <w:r w:rsidRPr="002879AF">
              <w:rPr>
                <w:rFonts w:cs="Arial" w:hint="eastAsia"/>
                <w:sz w:val="24"/>
                <w:szCs w:val="24"/>
                <w:lang w:val="sr-Cyrl-RS"/>
              </w:rPr>
              <w:t>писану</w:t>
            </w:r>
            <w:r w:rsidRPr="002879AF">
              <w:rPr>
                <w:rFonts w:cs="Arial"/>
                <w:sz w:val="24"/>
                <w:szCs w:val="24"/>
                <w:lang w:val="sr-Cyrl-RS"/>
              </w:rPr>
              <w:t xml:space="preserve"> </w:t>
            </w:r>
            <w:r w:rsidRPr="002879AF">
              <w:rPr>
                <w:rFonts w:cs="Arial" w:hint="eastAsia"/>
                <w:sz w:val="24"/>
                <w:szCs w:val="24"/>
                <w:lang w:val="sr-Cyrl-RS"/>
              </w:rPr>
              <w:t>изјаву</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којој</w:t>
            </w:r>
            <w:r w:rsidRPr="002879AF">
              <w:rPr>
                <w:rFonts w:cs="Arial"/>
                <w:sz w:val="24"/>
                <w:szCs w:val="24"/>
                <w:lang w:val="sr-Cyrl-RS"/>
              </w:rPr>
              <w:t xml:space="preserve"> </w:t>
            </w:r>
            <w:r w:rsidRPr="002879AF">
              <w:rPr>
                <w:rFonts w:cs="Arial" w:hint="eastAsia"/>
                <w:sz w:val="24"/>
                <w:szCs w:val="24"/>
                <w:lang w:val="sr-Cyrl-RS"/>
              </w:rPr>
              <w:t>ће</w:t>
            </w:r>
            <w:r w:rsidRPr="002879AF">
              <w:rPr>
                <w:rFonts w:cs="Arial"/>
                <w:sz w:val="24"/>
                <w:szCs w:val="24"/>
                <w:lang w:val="sr-Cyrl-RS"/>
              </w:rPr>
              <w:t xml:space="preserve"> </w:t>
            </w:r>
            <w:r w:rsidRPr="002879AF">
              <w:rPr>
                <w:rFonts w:cs="Arial" w:hint="eastAsia"/>
                <w:sz w:val="24"/>
                <w:szCs w:val="24"/>
                <w:lang w:val="sr-Cyrl-RS"/>
              </w:rPr>
              <w:t>навести</w:t>
            </w:r>
            <w:r w:rsidRPr="002879AF">
              <w:rPr>
                <w:rFonts w:cs="Arial"/>
                <w:sz w:val="24"/>
                <w:szCs w:val="24"/>
                <w:lang w:val="sr-Cyrl-RS"/>
              </w:rPr>
              <w:t xml:space="preserve"> </w:t>
            </w:r>
            <w:r w:rsidRPr="002879AF">
              <w:rPr>
                <w:rFonts w:cs="Arial" w:hint="eastAsia"/>
                <w:sz w:val="24"/>
                <w:szCs w:val="24"/>
                <w:lang w:val="sr-Cyrl-RS"/>
              </w:rPr>
              <w:t>све</w:t>
            </w:r>
            <w:r w:rsidRPr="002879AF">
              <w:rPr>
                <w:rFonts w:cs="Arial"/>
                <w:sz w:val="24"/>
                <w:szCs w:val="24"/>
                <w:lang w:val="sr-Cyrl-RS"/>
              </w:rPr>
              <w:t xml:space="preserve"> </w:t>
            </w:r>
            <w:r w:rsidRPr="002879AF">
              <w:rPr>
                <w:rFonts w:cs="Arial" w:hint="eastAsia"/>
                <w:sz w:val="24"/>
                <w:szCs w:val="24"/>
                <w:lang w:val="sr-Cyrl-RS"/>
              </w:rPr>
              <w:t>недостајуће</w:t>
            </w:r>
            <w:r w:rsidRPr="002879AF">
              <w:rPr>
                <w:rFonts w:cs="Arial"/>
                <w:sz w:val="24"/>
                <w:szCs w:val="24"/>
                <w:lang w:val="sr-Cyrl-RS"/>
              </w:rPr>
              <w:t xml:space="preserve"> </w:t>
            </w:r>
            <w:r w:rsidRPr="002879AF">
              <w:rPr>
                <w:rFonts w:cs="Arial" w:hint="eastAsia"/>
                <w:sz w:val="24"/>
                <w:szCs w:val="24"/>
                <w:lang w:val="sr-Cyrl-RS"/>
              </w:rPr>
              <w:t>податке</w:t>
            </w:r>
            <w:r w:rsidRPr="002879AF">
              <w:rPr>
                <w:rFonts w:cs="Arial"/>
                <w:sz w:val="24"/>
                <w:szCs w:val="24"/>
                <w:lang w:val="sr-Cyrl-RS"/>
              </w:rPr>
              <w:t xml:space="preserve">, </w:t>
            </w:r>
            <w:r w:rsidRPr="002879AF">
              <w:rPr>
                <w:rFonts w:cs="Arial" w:hint="eastAsia"/>
                <w:sz w:val="24"/>
                <w:szCs w:val="24"/>
                <w:lang w:val="sr-Cyrl-RS"/>
              </w:rPr>
              <w:t>дату</w:t>
            </w:r>
            <w:r w:rsidRPr="002879AF">
              <w:rPr>
                <w:rFonts w:cs="Arial"/>
                <w:sz w:val="24"/>
                <w:szCs w:val="24"/>
                <w:lang w:val="sr-Cyrl-RS"/>
              </w:rPr>
              <w:t xml:space="preserve"> </w:t>
            </w:r>
            <w:r w:rsidRPr="002879AF">
              <w:rPr>
                <w:rFonts w:cs="Arial" w:hint="eastAsia"/>
                <w:sz w:val="24"/>
                <w:szCs w:val="24"/>
                <w:lang w:val="sr-Cyrl-RS"/>
              </w:rPr>
              <w:t>под</w:t>
            </w:r>
            <w:r w:rsidRPr="002879AF">
              <w:rPr>
                <w:rFonts w:cs="Arial"/>
                <w:sz w:val="24"/>
                <w:szCs w:val="24"/>
                <w:lang w:val="sr-Cyrl-RS"/>
              </w:rPr>
              <w:t xml:space="preserve"> </w:t>
            </w:r>
            <w:r w:rsidRPr="002879AF">
              <w:rPr>
                <w:rFonts w:cs="Arial" w:hint="eastAsia"/>
                <w:sz w:val="24"/>
                <w:szCs w:val="24"/>
                <w:lang w:val="sr-Cyrl-RS"/>
              </w:rPr>
              <w:t>кривичном</w:t>
            </w:r>
            <w:r w:rsidRPr="002879AF">
              <w:rPr>
                <w:rFonts w:cs="Arial"/>
                <w:sz w:val="24"/>
                <w:szCs w:val="24"/>
                <w:lang w:val="sr-Cyrl-RS"/>
              </w:rPr>
              <w:t xml:space="preserve"> </w:t>
            </w:r>
            <w:r w:rsidRPr="002879AF">
              <w:rPr>
                <w:rFonts w:cs="Arial" w:hint="eastAsia"/>
                <w:sz w:val="24"/>
                <w:szCs w:val="24"/>
                <w:lang w:val="sr-Cyrl-RS"/>
              </w:rPr>
              <w:t>и</w:t>
            </w:r>
            <w:r w:rsidRPr="002879AF">
              <w:rPr>
                <w:rFonts w:cs="Arial"/>
                <w:sz w:val="24"/>
                <w:szCs w:val="24"/>
                <w:lang w:val="sr-Cyrl-RS"/>
              </w:rPr>
              <w:t xml:space="preserve"> </w:t>
            </w:r>
            <w:r w:rsidRPr="002879AF">
              <w:rPr>
                <w:rFonts w:cs="Arial" w:hint="eastAsia"/>
                <w:sz w:val="24"/>
                <w:szCs w:val="24"/>
                <w:lang w:val="sr-Cyrl-RS"/>
              </w:rPr>
              <w:t>материјалном</w:t>
            </w:r>
            <w:r w:rsidRPr="002879AF">
              <w:rPr>
                <w:rFonts w:cs="Arial"/>
                <w:sz w:val="24"/>
                <w:szCs w:val="24"/>
                <w:lang w:val="sr-Cyrl-RS"/>
              </w:rPr>
              <w:t xml:space="preserve"> </w:t>
            </w:r>
            <w:r w:rsidRPr="002879AF">
              <w:rPr>
                <w:rFonts w:cs="Arial" w:hint="eastAsia"/>
                <w:sz w:val="24"/>
                <w:szCs w:val="24"/>
                <w:lang w:val="sr-Cyrl-RS"/>
              </w:rPr>
              <w:t>одговорношћу</w:t>
            </w:r>
            <w:r w:rsidRPr="002879AF">
              <w:rPr>
                <w:rFonts w:cs="Arial"/>
                <w:sz w:val="24"/>
                <w:szCs w:val="24"/>
                <w:lang w:val="sr-Cyrl-RS"/>
              </w:rPr>
              <w:t xml:space="preserve"> </w:t>
            </w:r>
            <w:r w:rsidRPr="002879AF">
              <w:rPr>
                <w:rFonts w:cs="Arial" w:hint="eastAsia"/>
                <w:sz w:val="24"/>
                <w:szCs w:val="24"/>
                <w:lang w:val="sr-Cyrl-RS"/>
              </w:rPr>
              <w:t>оверену</w:t>
            </w:r>
            <w:r w:rsidRPr="002879AF">
              <w:rPr>
                <w:rFonts w:cs="Arial"/>
                <w:sz w:val="24"/>
                <w:szCs w:val="24"/>
                <w:lang w:val="sr-Cyrl-RS"/>
              </w:rPr>
              <w:t xml:space="preserve"> </w:t>
            </w:r>
            <w:r w:rsidRPr="002879AF">
              <w:rPr>
                <w:rFonts w:cs="Arial" w:hint="eastAsia"/>
                <w:sz w:val="24"/>
                <w:szCs w:val="24"/>
                <w:lang w:val="sr-Cyrl-RS"/>
              </w:rPr>
              <w:t>пред</w:t>
            </w:r>
            <w:r w:rsidRPr="002879AF">
              <w:rPr>
                <w:rFonts w:cs="Arial"/>
                <w:sz w:val="24"/>
                <w:szCs w:val="24"/>
                <w:lang w:val="sr-Cyrl-RS"/>
              </w:rPr>
              <w:t xml:space="preserve"> </w:t>
            </w:r>
            <w:r w:rsidRPr="002879AF">
              <w:rPr>
                <w:rFonts w:cs="Arial" w:hint="eastAsia"/>
                <w:sz w:val="24"/>
                <w:szCs w:val="24"/>
                <w:lang w:val="sr-Cyrl-RS"/>
              </w:rPr>
              <w:t>судским</w:t>
            </w:r>
            <w:r w:rsidRPr="002879AF">
              <w:rPr>
                <w:rFonts w:cs="Arial"/>
                <w:sz w:val="24"/>
                <w:szCs w:val="24"/>
                <w:lang w:val="sr-Cyrl-RS"/>
              </w:rPr>
              <w:t xml:space="preserve"> </w:t>
            </w:r>
            <w:r w:rsidRPr="002879AF">
              <w:rPr>
                <w:rFonts w:cs="Arial" w:hint="eastAsia"/>
                <w:sz w:val="24"/>
                <w:szCs w:val="24"/>
                <w:lang w:val="sr-Cyrl-RS"/>
              </w:rPr>
              <w:t>или</w:t>
            </w:r>
            <w:r w:rsidRPr="002879AF">
              <w:rPr>
                <w:rFonts w:cs="Arial"/>
                <w:sz w:val="24"/>
                <w:szCs w:val="24"/>
                <w:lang w:val="sr-Cyrl-RS"/>
              </w:rPr>
              <w:t xml:space="preserve"> </w:t>
            </w:r>
            <w:r w:rsidRPr="002879AF">
              <w:rPr>
                <w:rFonts w:cs="Arial" w:hint="eastAsia"/>
                <w:sz w:val="24"/>
                <w:szCs w:val="24"/>
                <w:lang w:val="sr-Cyrl-RS"/>
              </w:rPr>
              <w:t>управним</w:t>
            </w:r>
            <w:r w:rsidRPr="002879AF">
              <w:rPr>
                <w:rFonts w:cs="Arial"/>
                <w:sz w:val="24"/>
                <w:szCs w:val="24"/>
                <w:lang w:val="sr-Cyrl-RS"/>
              </w:rPr>
              <w:t xml:space="preserve"> </w:t>
            </w:r>
            <w:r w:rsidRPr="002879AF">
              <w:rPr>
                <w:rFonts w:cs="Arial" w:hint="eastAsia"/>
                <w:sz w:val="24"/>
                <w:szCs w:val="24"/>
                <w:lang w:val="sr-Cyrl-RS"/>
              </w:rPr>
              <w:t>органом</w:t>
            </w:r>
            <w:r w:rsidRPr="002879AF">
              <w:rPr>
                <w:rFonts w:cs="Arial"/>
                <w:sz w:val="24"/>
                <w:szCs w:val="24"/>
                <w:lang w:val="sr-Cyrl-RS"/>
              </w:rPr>
              <w:t xml:space="preserve">, </w:t>
            </w:r>
            <w:r w:rsidRPr="002879AF">
              <w:rPr>
                <w:rFonts w:cs="Arial" w:hint="eastAsia"/>
                <w:sz w:val="24"/>
                <w:szCs w:val="24"/>
                <w:lang w:val="sr-Cyrl-RS"/>
              </w:rPr>
              <w:t>јавним</w:t>
            </w:r>
            <w:r w:rsidRPr="002879AF">
              <w:rPr>
                <w:rFonts w:cs="Arial"/>
                <w:sz w:val="24"/>
                <w:szCs w:val="24"/>
                <w:lang w:val="sr-Cyrl-RS"/>
              </w:rPr>
              <w:t xml:space="preserve"> </w:t>
            </w:r>
            <w:r w:rsidRPr="002879AF">
              <w:rPr>
                <w:rFonts w:cs="Arial" w:hint="eastAsia"/>
                <w:sz w:val="24"/>
                <w:szCs w:val="24"/>
                <w:lang w:val="sr-Cyrl-RS"/>
              </w:rPr>
              <w:t>бележником</w:t>
            </w:r>
            <w:r w:rsidRPr="002879AF">
              <w:rPr>
                <w:rFonts w:cs="Arial"/>
                <w:sz w:val="24"/>
                <w:szCs w:val="24"/>
                <w:lang w:val="sr-Cyrl-RS"/>
              </w:rPr>
              <w:t xml:space="preserve"> </w:t>
            </w:r>
            <w:r w:rsidRPr="002879AF">
              <w:rPr>
                <w:rFonts w:cs="Arial" w:hint="eastAsia"/>
                <w:sz w:val="24"/>
                <w:szCs w:val="24"/>
                <w:lang w:val="sr-Cyrl-RS"/>
              </w:rPr>
              <w:t>или</w:t>
            </w:r>
            <w:r w:rsidRPr="002879AF">
              <w:rPr>
                <w:rFonts w:cs="Arial"/>
                <w:sz w:val="24"/>
                <w:szCs w:val="24"/>
                <w:lang w:val="sr-Cyrl-RS"/>
              </w:rPr>
              <w:t xml:space="preserve"> </w:t>
            </w:r>
            <w:r w:rsidRPr="002879AF">
              <w:rPr>
                <w:rFonts w:cs="Arial" w:hint="eastAsia"/>
                <w:sz w:val="24"/>
                <w:szCs w:val="24"/>
                <w:lang w:val="sr-Cyrl-RS"/>
              </w:rPr>
              <w:t>другим</w:t>
            </w:r>
            <w:r w:rsidRPr="002879AF">
              <w:rPr>
                <w:rFonts w:cs="Arial"/>
                <w:sz w:val="24"/>
                <w:szCs w:val="24"/>
                <w:lang w:val="sr-Cyrl-RS"/>
              </w:rPr>
              <w:t xml:space="preserve"> </w:t>
            </w:r>
            <w:r w:rsidRPr="002879AF">
              <w:rPr>
                <w:rFonts w:cs="Arial" w:hint="eastAsia"/>
                <w:sz w:val="24"/>
                <w:szCs w:val="24"/>
                <w:lang w:val="sr-Cyrl-RS"/>
              </w:rPr>
              <w:t>надлежним</w:t>
            </w:r>
            <w:r w:rsidRPr="002879AF">
              <w:rPr>
                <w:rFonts w:cs="Arial"/>
                <w:sz w:val="24"/>
                <w:szCs w:val="24"/>
                <w:lang w:val="sr-Cyrl-RS"/>
              </w:rPr>
              <w:t xml:space="preserve"> </w:t>
            </w:r>
            <w:r w:rsidRPr="002879AF">
              <w:rPr>
                <w:rFonts w:cs="Arial" w:hint="eastAsia"/>
                <w:sz w:val="24"/>
                <w:szCs w:val="24"/>
                <w:lang w:val="sr-Cyrl-RS"/>
              </w:rPr>
              <w:t>органом</w:t>
            </w:r>
            <w:r w:rsidRPr="002879AF">
              <w:rPr>
                <w:rFonts w:cs="Arial"/>
                <w:sz w:val="24"/>
                <w:szCs w:val="24"/>
                <w:lang w:val="sr-Cyrl-RS"/>
              </w:rPr>
              <w:t xml:space="preserve"> </w:t>
            </w:r>
            <w:r w:rsidRPr="002879AF">
              <w:rPr>
                <w:rFonts w:cs="Arial" w:hint="eastAsia"/>
                <w:sz w:val="24"/>
                <w:szCs w:val="24"/>
                <w:lang w:val="sr-Cyrl-RS"/>
              </w:rPr>
              <w:t>те</w:t>
            </w:r>
            <w:r w:rsidRPr="002879AF">
              <w:rPr>
                <w:rFonts w:cs="Arial"/>
                <w:sz w:val="24"/>
                <w:szCs w:val="24"/>
                <w:lang w:val="sr-Cyrl-RS"/>
              </w:rPr>
              <w:t xml:space="preserve"> </w:t>
            </w:r>
            <w:r w:rsidRPr="002879AF">
              <w:rPr>
                <w:rFonts w:cs="Arial" w:hint="eastAsia"/>
                <w:sz w:val="24"/>
                <w:szCs w:val="24"/>
                <w:lang w:val="sr-Cyrl-RS"/>
              </w:rPr>
              <w:t>државе</w:t>
            </w:r>
            <w:r w:rsidRPr="002879AF">
              <w:rPr>
                <w:rFonts w:cs="Arial"/>
                <w:sz w:val="24"/>
                <w:szCs w:val="24"/>
                <w:lang w:val="sr-Cyrl-RS"/>
              </w:rPr>
              <w:t xml:space="preserve">. </w:t>
            </w:r>
          </w:p>
          <w:p w14:paraId="640D051F" w14:textId="77777777" w:rsidR="002105ED" w:rsidRPr="000F7B06" w:rsidRDefault="00C340F7" w:rsidP="002879AF">
            <w:pPr>
              <w:pStyle w:val="Default"/>
              <w:rPr>
                <w:rFonts w:ascii="Arial" w:hAnsi="Arial" w:cs="Arial"/>
                <w:i/>
                <w:color w:val="00B0F0"/>
                <w:lang w:val="sr-Cyrl-RS"/>
              </w:rPr>
            </w:pPr>
            <w:r w:rsidRPr="002879AF">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628A59EA" w14:textId="77777777" w:rsidR="00175774" w:rsidRPr="002879AF" w:rsidRDefault="00175774" w:rsidP="00C340F7">
            <w:pPr>
              <w:autoSpaceDE w:val="0"/>
              <w:autoSpaceDN w:val="0"/>
              <w:adjustRightInd w:val="0"/>
              <w:spacing w:before="0"/>
              <w:ind w:left="279" w:hanging="220"/>
              <w:rPr>
                <w:rFonts w:eastAsia="Calibri" w:cs="Arial"/>
                <w:color w:val="00B0F0"/>
                <w:sz w:val="24"/>
                <w:szCs w:val="24"/>
                <w:lang w:val="sr-Cyrl-RS"/>
              </w:rPr>
            </w:pPr>
          </w:p>
        </w:tc>
      </w:tr>
      <w:tr w:rsidR="00175774" w:rsidRPr="00CB7077" w14:paraId="5F41B6D5" w14:textId="77777777" w:rsidTr="002879AF">
        <w:trPr>
          <w:trHeight w:val="1790"/>
          <w:jc w:val="center"/>
        </w:trPr>
        <w:tc>
          <w:tcPr>
            <w:tcW w:w="729" w:type="dxa"/>
            <w:vAlign w:val="center"/>
          </w:tcPr>
          <w:p w14:paraId="04FED2F8" w14:textId="77777777" w:rsidR="00175774" w:rsidRPr="002879AF" w:rsidRDefault="009F323B" w:rsidP="003A4822">
            <w:pPr>
              <w:jc w:val="center"/>
              <w:rPr>
                <w:rFonts w:cs="Arial"/>
                <w:color w:val="00B0F0"/>
                <w:sz w:val="24"/>
                <w:szCs w:val="24"/>
                <w:lang w:val="sr-Cyrl-RS"/>
              </w:rPr>
            </w:pPr>
            <w:r w:rsidRPr="00CB7077">
              <w:rPr>
                <w:rFonts w:cs="Arial"/>
                <w:sz w:val="24"/>
                <w:szCs w:val="24"/>
                <w:lang w:val="sr-Cyrl-RS"/>
              </w:rPr>
              <w:lastRenderedPageBreak/>
              <w:t>7</w:t>
            </w:r>
            <w:r w:rsidR="00175774" w:rsidRPr="002879AF">
              <w:rPr>
                <w:rFonts w:cs="Arial"/>
                <w:sz w:val="24"/>
                <w:szCs w:val="24"/>
                <w:lang w:val="sr-Cyrl-RS"/>
              </w:rPr>
              <w:t>.</w:t>
            </w:r>
          </w:p>
        </w:tc>
        <w:tc>
          <w:tcPr>
            <w:tcW w:w="8430" w:type="dxa"/>
          </w:tcPr>
          <w:tbl>
            <w:tblPr>
              <w:tblW w:w="0" w:type="auto"/>
              <w:tblBorders>
                <w:top w:val="nil"/>
                <w:left w:val="nil"/>
                <w:bottom w:val="nil"/>
                <w:right w:val="nil"/>
              </w:tblBorders>
              <w:tblLook w:val="0000" w:firstRow="0" w:lastRow="0" w:firstColumn="0" w:lastColumn="0" w:noHBand="0" w:noVBand="0"/>
            </w:tblPr>
            <w:tblGrid>
              <w:gridCol w:w="8214"/>
            </w:tblGrid>
            <w:tr w:rsidR="009F323B" w:rsidRPr="00CB7077" w14:paraId="44BFB2F5" w14:textId="77777777">
              <w:trPr>
                <w:trHeight w:val="2251"/>
              </w:trPr>
              <w:tc>
                <w:tcPr>
                  <w:tcW w:w="0" w:type="auto"/>
                </w:tcPr>
                <w:p w14:paraId="3EF026AC" w14:textId="77777777" w:rsidR="009F323B" w:rsidRPr="002879AF" w:rsidRDefault="009F323B" w:rsidP="009F323B">
                  <w:pPr>
                    <w:autoSpaceDE w:val="0"/>
                    <w:autoSpaceDN w:val="0"/>
                    <w:adjustRightInd w:val="0"/>
                    <w:rPr>
                      <w:rFonts w:cs="Arial"/>
                      <w:sz w:val="24"/>
                      <w:szCs w:val="24"/>
                      <w:lang w:val="sr-Cyrl-RS"/>
                    </w:rPr>
                  </w:pPr>
                  <w:r w:rsidRPr="002879AF">
                    <w:rPr>
                      <w:rFonts w:cs="Arial"/>
                      <w:bCs/>
                      <w:sz w:val="24"/>
                      <w:szCs w:val="24"/>
                      <w:lang w:val="sr-Cyrl-RS"/>
                    </w:rPr>
                    <w:t xml:space="preserve">Услов: </w:t>
                  </w:r>
                </w:p>
                <w:p w14:paraId="1E085F44" w14:textId="77777777" w:rsidR="009F323B" w:rsidRPr="002879AF" w:rsidRDefault="009F323B" w:rsidP="009F323B">
                  <w:pPr>
                    <w:autoSpaceDE w:val="0"/>
                    <w:autoSpaceDN w:val="0"/>
                    <w:adjustRightInd w:val="0"/>
                    <w:rPr>
                      <w:rFonts w:cs="Arial"/>
                      <w:sz w:val="24"/>
                      <w:szCs w:val="24"/>
                      <w:lang w:val="sr-Cyrl-RS"/>
                    </w:rPr>
                  </w:pPr>
                  <w:r w:rsidRPr="002879AF">
                    <w:rPr>
                      <w:rFonts w:cs="Arial"/>
                      <w:sz w:val="24"/>
                      <w:szCs w:val="24"/>
                      <w:lang w:val="sr-Cyrl-RS"/>
                    </w:rPr>
                    <w:t xml:space="preserve">Кадровски капацитет </w:t>
                  </w:r>
                </w:p>
                <w:p w14:paraId="423B71D2" w14:textId="59E065F6" w:rsidR="009F323B" w:rsidRPr="007B24E7" w:rsidRDefault="0053750B"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9F323B" w:rsidRPr="002879AF">
                    <w:rPr>
                      <w:rFonts w:ascii="Arial" w:hAnsi="Arial" w:cs="Arial"/>
                      <w:sz w:val="24"/>
                      <w:szCs w:val="24"/>
                      <w:lang w:val="sr-Cyrl-RS"/>
                    </w:rPr>
                    <w:t>ајм</w:t>
                  </w:r>
                  <w:r w:rsidR="004E2D74" w:rsidRPr="002879AF">
                    <w:rPr>
                      <w:rFonts w:ascii="Arial" w:hAnsi="Arial" w:cs="Arial"/>
                      <w:sz w:val="24"/>
                      <w:szCs w:val="24"/>
                      <w:lang w:val="sr-Cyrl-RS"/>
                    </w:rPr>
                    <w:t xml:space="preserve">ање </w:t>
                  </w:r>
                  <w:r w:rsidR="008E4342">
                    <w:rPr>
                      <w:rFonts w:ascii="Arial" w:hAnsi="Arial" w:cs="Arial"/>
                      <w:sz w:val="24"/>
                      <w:szCs w:val="24"/>
                      <w:lang w:val="sr-Cyrl-RS"/>
                    </w:rPr>
                    <w:t>4</w:t>
                  </w:r>
                  <w:r w:rsidR="004E2D74" w:rsidRPr="002879AF">
                    <w:rPr>
                      <w:rFonts w:ascii="Arial" w:hAnsi="Arial" w:cs="Arial"/>
                      <w:sz w:val="24"/>
                      <w:szCs w:val="24"/>
                      <w:lang w:val="sr-Cyrl-RS"/>
                    </w:rPr>
                    <w:t>0</w:t>
                  </w:r>
                  <w:r w:rsidR="009F323B" w:rsidRPr="002879AF">
                    <w:rPr>
                      <w:rFonts w:ascii="Arial" w:hAnsi="Arial" w:cs="Arial"/>
                      <w:sz w:val="24"/>
                      <w:szCs w:val="24"/>
                      <w:lang w:val="sr-Cyrl-RS"/>
                    </w:rPr>
                    <w:t xml:space="preserve"> консултаната високе стручне спреме (VII степен) запослених/ангажованих код Понуђача и </w:t>
                  </w:r>
                  <w:r w:rsidR="004E2D74" w:rsidRPr="002879AF">
                    <w:rPr>
                      <w:rFonts w:ascii="Arial" w:hAnsi="Arial" w:cs="Arial"/>
                      <w:sz w:val="24"/>
                      <w:szCs w:val="24"/>
                      <w:lang w:val="sr-Cyrl-RS"/>
                    </w:rPr>
                    <w:t>са радним искуством од најмање 5 година</w:t>
                  </w:r>
                  <w:r w:rsidR="00131E83">
                    <w:rPr>
                      <w:rFonts w:ascii="Arial" w:hAnsi="Arial" w:cs="Arial"/>
                      <w:sz w:val="24"/>
                      <w:szCs w:val="24"/>
                      <w:lang w:val="sr-Cyrl-RS"/>
                    </w:rPr>
                    <w:t>, од којих  је најмање 10 консултаната запослено/ангажовано код Понуђача на пословима пореског саветовања и/или израде пореских извештаја на територији Републике Србије и са радним искуством од најмање 5 година</w:t>
                  </w:r>
                  <w:r w:rsidR="009F323B" w:rsidRPr="002879AF">
                    <w:rPr>
                      <w:rFonts w:ascii="Arial" w:hAnsi="Arial" w:cs="Arial"/>
                      <w:sz w:val="24"/>
                      <w:szCs w:val="24"/>
                      <w:lang w:val="sr-Cyrl-RS"/>
                    </w:rPr>
                    <w:t xml:space="preserve">; </w:t>
                  </w:r>
                </w:p>
                <w:p w14:paraId="3E064277" w14:textId="77777777" w:rsidR="0053750B" w:rsidRPr="00B3365F" w:rsidRDefault="00CB110E" w:rsidP="002879AF">
                  <w:pPr>
                    <w:pStyle w:val="ListParagraph"/>
                    <w:numPr>
                      <w:ilvl w:val="1"/>
                      <w:numId w:val="43"/>
                    </w:numPr>
                    <w:autoSpaceDE w:val="0"/>
                    <w:autoSpaceDN w:val="0"/>
                    <w:adjustRightInd w:val="0"/>
                    <w:rPr>
                      <w:rFonts w:cs="Arial"/>
                      <w:sz w:val="24"/>
                      <w:szCs w:val="24"/>
                      <w:lang w:val="sr-Cyrl-RS"/>
                    </w:rPr>
                  </w:pPr>
                  <w:r w:rsidRPr="00B3365F">
                    <w:rPr>
                      <w:rFonts w:ascii="Arial" w:hAnsi="Arial" w:cs="Arial"/>
                      <w:sz w:val="24"/>
                      <w:szCs w:val="24"/>
                      <w:lang w:val="sr-Cyrl-RS"/>
                    </w:rPr>
                    <w:lastRenderedPageBreak/>
                    <w:t>Најмање 13</w:t>
                  </w:r>
                  <w:r w:rsidR="0053750B" w:rsidRPr="00B3365F">
                    <w:rPr>
                      <w:rFonts w:ascii="Arial" w:hAnsi="Arial" w:cs="Arial"/>
                      <w:sz w:val="24"/>
                      <w:szCs w:val="24"/>
                      <w:lang w:val="sr-Cyrl-RS"/>
                    </w:rPr>
                    <w:t xml:space="preserve"> запослених/ангажованих лица код Понуђача су </w:t>
                  </w:r>
                  <w:r w:rsidR="00D82CBC" w:rsidRPr="00B3365F">
                    <w:rPr>
                      <w:rFonts w:ascii="Arial" w:hAnsi="Arial" w:cs="Arial"/>
                      <w:sz w:val="24"/>
                      <w:szCs w:val="24"/>
                      <w:lang w:val="sr-Cyrl-RS"/>
                    </w:rPr>
                    <w:t>Лиценцирани</w:t>
                  </w:r>
                  <w:r w:rsidR="0053750B" w:rsidRPr="00B3365F">
                    <w:rPr>
                      <w:rFonts w:ascii="Arial" w:hAnsi="Arial" w:cs="Arial"/>
                      <w:sz w:val="24"/>
                      <w:szCs w:val="24"/>
                      <w:lang w:val="sr-Cyrl-RS"/>
                    </w:rPr>
                    <w:t xml:space="preserve"> овлашћени ревизори, чланови Коморе овлашћених ревизора Републике Србије</w:t>
                  </w:r>
                  <w:r w:rsidR="006D464B" w:rsidRPr="00B3365F">
                    <w:rPr>
                      <w:rFonts w:ascii="Arial" w:hAnsi="Arial" w:cs="Arial"/>
                      <w:sz w:val="24"/>
                      <w:szCs w:val="24"/>
                      <w:lang w:val="sr-Cyrl-RS"/>
                    </w:rPr>
                    <w:t>;</w:t>
                  </w:r>
                </w:p>
                <w:p w14:paraId="1130AC5F" w14:textId="77777777" w:rsidR="009F323B" w:rsidRPr="002879AF" w:rsidRDefault="0053750B"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3619E0" w:rsidRPr="002879AF">
                    <w:rPr>
                      <w:rFonts w:ascii="Arial" w:hAnsi="Arial" w:cs="Arial"/>
                      <w:sz w:val="24"/>
                      <w:szCs w:val="24"/>
                      <w:lang w:val="sr-Cyrl-RS"/>
                    </w:rPr>
                    <w:t>ајмање 20</w:t>
                  </w:r>
                  <w:r w:rsidRPr="002879AF">
                    <w:rPr>
                      <w:rFonts w:ascii="Arial" w:hAnsi="Arial" w:cs="Arial"/>
                      <w:sz w:val="24"/>
                      <w:szCs w:val="24"/>
                      <w:lang w:val="sr-Cyrl-RS"/>
                    </w:rPr>
                    <w:t xml:space="preserve"> запослених/ангажованих</w:t>
                  </w:r>
                  <w:r w:rsidR="00DD1EA6" w:rsidRPr="002879AF">
                    <w:rPr>
                      <w:rFonts w:ascii="Arial" w:hAnsi="Arial" w:cs="Arial"/>
                      <w:sz w:val="24"/>
                      <w:szCs w:val="24"/>
                      <w:lang w:val="sr-Cyrl-RS"/>
                    </w:rPr>
                    <w:t xml:space="preserve"> лица код Понуђача имају </w:t>
                  </w:r>
                  <w:r w:rsidR="009F323B" w:rsidRPr="002879AF">
                    <w:rPr>
                      <w:rFonts w:ascii="Arial" w:hAnsi="Arial" w:cs="Arial"/>
                      <w:sz w:val="24"/>
                      <w:szCs w:val="24"/>
                      <w:lang w:val="sr-Cyrl-RS"/>
                    </w:rPr>
                    <w:t xml:space="preserve"> ACCA (The Association of Charted Certified Accountants) или CPA </w:t>
                  </w:r>
                  <w:r w:rsidR="00300B2A" w:rsidRPr="002879AF">
                    <w:rPr>
                      <w:rFonts w:ascii="Arial" w:hAnsi="Arial" w:cs="Arial"/>
                      <w:sz w:val="24"/>
                      <w:szCs w:val="24"/>
                      <w:lang w:val="sr-Cyrl-RS"/>
                    </w:rPr>
                    <w:t>(Certified Public Accountant)</w:t>
                  </w:r>
                  <w:r w:rsidR="006D464B" w:rsidRPr="002879AF">
                    <w:rPr>
                      <w:rFonts w:ascii="Arial" w:hAnsi="Arial" w:cs="Arial"/>
                      <w:sz w:val="24"/>
                      <w:szCs w:val="24"/>
                      <w:lang w:val="sr-Cyrl-RS"/>
                    </w:rPr>
                    <w:t>;</w:t>
                  </w:r>
                </w:p>
                <w:p w14:paraId="13516386" w14:textId="77777777" w:rsidR="009F323B" w:rsidRPr="000F7B06" w:rsidRDefault="00A146E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9F323B" w:rsidRPr="002879AF">
                    <w:rPr>
                      <w:rFonts w:ascii="Arial" w:hAnsi="Arial" w:cs="Arial"/>
                      <w:sz w:val="24"/>
                      <w:szCs w:val="24"/>
                      <w:lang w:val="sr-Cyrl-RS"/>
                    </w:rPr>
                    <w:t>ајмање 1 запослено/ангажовано лице са сертификатом овлашћеног ревизора информационих система (CISA) издатим од ISACA (Informations systems audit and control association) – удружење</w:t>
                  </w:r>
                  <w:r w:rsidR="006D464B" w:rsidRPr="002879AF">
                    <w:rPr>
                      <w:rFonts w:ascii="Arial" w:hAnsi="Arial" w:cs="Arial"/>
                      <w:sz w:val="24"/>
                      <w:szCs w:val="24"/>
                      <w:lang w:val="sr-Cyrl-RS"/>
                    </w:rPr>
                    <w:t xml:space="preserve"> ревизора информационих система;</w:t>
                  </w:r>
                </w:p>
                <w:p w14:paraId="3463C932" w14:textId="77777777" w:rsidR="00AD758F" w:rsidRPr="002879AF" w:rsidRDefault="00C4681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Најмање 1 запослено</w:t>
                  </w:r>
                  <w:r w:rsidR="00D650D9" w:rsidRPr="002879AF">
                    <w:rPr>
                      <w:rFonts w:ascii="Arial" w:hAnsi="Arial" w:cs="Arial"/>
                      <w:sz w:val="24"/>
                      <w:szCs w:val="24"/>
                      <w:lang w:val="sr-Cyrl-RS"/>
                    </w:rPr>
                    <w:t>/ангажовано</w:t>
                  </w:r>
                  <w:r w:rsidRPr="002879AF">
                    <w:rPr>
                      <w:rFonts w:ascii="Arial" w:hAnsi="Arial" w:cs="Arial"/>
                      <w:sz w:val="24"/>
                      <w:szCs w:val="24"/>
                      <w:lang w:val="sr-Cyrl-RS"/>
                    </w:rPr>
                    <w:t xml:space="preserve"> лице </w:t>
                  </w:r>
                  <w:r w:rsidR="00DD1EA6" w:rsidRPr="002879AF">
                    <w:rPr>
                      <w:rFonts w:ascii="Arial" w:hAnsi="Arial" w:cs="Arial"/>
                      <w:sz w:val="24"/>
                      <w:szCs w:val="24"/>
                      <w:lang w:val="sr-Cyrl-RS"/>
                    </w:rPr>
                    <w:t xml:space="preserve">код Понуђача је члан Америчког Удружења Процењивача и поседује сертификат </w:t>
                  </w:r>
                  <w:r w:rsidR="00D650D9" w:rsidRPr="002879AF">
                    <w:rPr>
                      <w:rFonts w:ascii="Arial" w:hAnsi="Arial" w:cs="Arial"/>
                      <w:sz w:val="24"/>
                      <w:szCs w:val="24"/>
                      <w:lang w:val="sr-Cyrl-RS"/>
                    </w:rPr>
                    <w:t xml:space="preserve"> </w:t>
                  </w:r>
                  <w:r w:rsidRPr="002879AF">
                    <w:rPr>
                      <w:rFonts w:ascii="Arial" w:hAnsi="Arial" w:cs="Arial"/>
                      <w:sz w:val="24"/>
                      <w:szCs w:val="24"/>
                      <w:lang w:val="sr-Cyrl-RS"/>
                    </w:rPr>
                    <w:t>АSА</w:t>
                  </w:r>
                  <w:r w:rsidR="00DD1EA6" w:rsidRPr="002879AF">
                    <w:rPr>
                      <w:rFonts w:ascii="Arial" w:hAnsi="Arial" w:cs="Arial"/>
                      <w:sz w:val="24"/>
                      <w:szCs w:val="24"/>
                      <w:lang w:val="sr-Cyrl-RS"/>
                    </w:rPr>
                    <w:t xml:space="preserve"> - Акредитовани проценитељ; </w:t>
                  </w:r>
                </w:p>
                <w:p w14:paraId="732A61DF" w14:textId="77777777" w:rsidR="00A146E3" w:rsidRPr="002879AF" w:rsidRDefault="00A146E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 xml:space="preserve">Најмање 1 запослено/ангажовано лице са сертификатом </w:t>
                  </w:r>
                  <w:r w:rsidR="00D82CBC" w:rsidRPr="002879AF">
                    <w:rPr>
                      <w:rFonts w:ascii="Arial" w:hAnsi="Arial" w:cs="Arial"/>
                      <w:sz w:val="24"/>
                      <w:szCs w:val="24"/>
                      <w:lang w:val="sr-Cyrl-RS"/>
                    </w:rPr>
                    <w:t>Project М</w:t>
                  </w:r>
                  <w:r w:rsidRPr="002879AF">
                    <w:rPr>
                      <w:rFonts w:ascii="Arial" w:hAnsi="Arial" w:cs="Arial"/>
                      <w:sz w:val="24"/>
                      <w:szCs w:val="24"/>
                      <w:lang w:val="sr-Cyrl-RS"/>
                    </w:rPr>
                    <w:t>anagement Profesional (PMP) издатим од стране Project Management Institute</w:t>
                  </w:r>
                  <w:r w:rsidR="005D377D">
                    <w:rPr>
                      <w:rFonts w:ascii="Arial" w:hAnsi="Arial" w:cs="Arial"/>
                      <w:sz w:val="24"/>
                      <w:szCs w:val="24"/>
                      <w:lang w:val="sr-Cyrl-RS"/>
                    </w:rPr>
                    <w:t xml:space="preserve"> или са сертификатом </w:t>
                  </w:r>
                  <w:r w:rsidR="005D377D" w:rsidRPr="005D377D">
                    <w:rPr>
                      <w:rFonts w:ascii="Arial" w:hAnsi="Arial" w:cs="Arial"/>
                      <w:sz w:val="24"/>
                      <w:szCs w:val="24"/>
                    </w:rPr>
                    <w:t>Projects IN Controlled Environments</w:t>
                  </w:r>
                  <w:r w:rsidR="005D377D">
                    <w:rPr>
                      <w:rFonts w:ascii="Arial" w:hAnsi="Arial" w:cs="Arial"/>
                      <w:sz w:val="24"/>
                      <w:szCs w:val="24"/>
                      <w:lang w:val="sr-Cyrl-RS"/>
                    </w:rPr>
                    <w:t xml:space="preserve"> (</w:t>
                  </w:r>
                  <w:r w:rsidR="005D377D" w:rsidRPr="005D377D">
                    <w:rPr>
                      <w:rFonts w:ascii="Arial" w:hAnsi="Arial" w:cs="Arial"/>
                      <w:sz w:val="24"/>
                      <w:szCs w:val="24"/>
                    </w:rPr>
                    <w:t>PRINCE2</w:t>
                  </w:r>
                  <w:r w:rsidR="005D377D">
                    <w:rPr>
                      <w:rFonts w:ascii="Arial" w:hAnsi="Arial" w:cs="Arial"/>
                      <w:sz w:val="24"/>
                      <w:szCs w:val="24"/>
                      <w:lang w:val="sr-Cyrl-RS"/>
                    </w:rPr>
                    <w:t xml:space="preserve">) </w:t>
                  </w:r>
                  <w:r w:rsidR="005D377D" w:rsidRPr="005D377D">
                    <w:rPr>
                      <w:rFonts w:ascii="Arial" w:hAnsi="Arial" w:cs="Arial"/>
                      <w:sz w:val="24"/>
                      <w:szCs w:val="24"/>
                      <w:lang w:val="sr-Cyrl-RS"/>
                    </w:rPr>
                    <w:t>издатим од стране</w:t>
                  </w:r>
                  <w:r w:rsidR="005D377D">
                    <w:rPr>
                      <w:rFonts w:ascii="Arial" w:hAnsi="Arial" w:cs="Arial"/>
                      <w:sz w:val="24"/>
                      <w:szCs w:val="24"/>
                      <w:lang w:val="sr-Cyrl-RS"/>
                    </w:rPr>
                    <w:t xml:space="preserve"> А</w:t>
                  </w:r>
                  <w:r w:rsidR="005D377D">
                    <w:rPr>
                      <w:rFonts w:ascii="Arial" w:hAnsi="Arial" w:cs="Arial"/>
                      <w:sz w:val="24"/>
                      <w:szCs w:val="24"/>
                    </w:rPr>
                    <w:t>PMG Group</w:t>
                  </w:r>
                  <w:r w:rsidR="00DD1EA6" w:rsidRPr="002879AF">
                    <w:rPr>
                      <w:rFonts w:ascii="Arial" w:hAnsi="Arial" w:cs="Arial"/>
                      <w:sz w:val="24"/>
                      <w:szCs w:val="24"/>
                      <w:lang w:val="sr-Cyrl-RS"/>
                    </w:rPr>
                    <w:t>.</w:t>
                  </w:r>
                </w:p>
                <w:p w14:paraId="3BF998A1" w14:textId="77777777" w:rsidR="00476D8A" w:rsidRPr="002879AF" w:rsidRDefault="00476D8A" w:rsidP="00476D8A">
                  <w:pPr>
                    <w:autoSpaceDE w:val="0"/>
                    <w:autoSpaceDN w:val="0"/>
                    <w:adjustRightInd w:val="0"/>
                    <w:rPr>
                      <w:rFonts w:cs="Arial"/>
                      <w:b/>
                      <w:sz w:val="24"/>
                      <w:szCs w:val="24"/>
                      <w:lang w:val="sr-Cyrl-RS"/>
                    </w:rPr>
                  </w:pPr>
                  <w:r w:rsidRPr="002879AF">
                    <w:rPr>
                      <w:rFonts w:cs="Arial"/>
                      <w:b/>
                      <w:sz w:val="24"/>
                      <w:szCs w:val="24"/>
                      <w:lang w:val="sr-Cyrl-RS"/>
                    </w:rPr>
                    <w:t>Доказ:</w:t>
                  </w:r>
                </w:p>
                <w:p w14:paraId="716132A0" w14:textId="2F7CD3BE" w:rsidR="00476D8A" w:rsidRPr="007B24E7" w:rsidRDefault="00476D8A" w:rsidP="002879AF">
                  <w:pPr>
                    <w:pStyle w:val="ListParagraph"/>
                    <w:numPr>
                      <w:ilvl w:val="0"/>
                      <w:numId w:val="43"/>
                    </w:numPr>
                    <w:autoSpaceDE w:val="0"/>
                    <w:autoSpaceDN w:val="0"/>
                    <w:adjustRightInd w:val="0"/>
                    <w:rPr>
                      <w:rFonts w:cs="Arial"/>
                      <w:sz w:val="24"/>
                      <w:szCs w:val="24"/>
                      <w:lang w:val="sr-Cyrl-RS"/>
                    </w:rPr>
                  </w:pPr>
                  <w:r w:rsidRPr="002879AF">
                    <w:rPr>
                      <w:rFonts w:ascii="Arial" w:hAnsi="Arial" w:cs="Arial"/>
                      <w:sz w:val="24"/>
                      <w:szCs w:val="24"/>
                      <w:lang w:val="sr-Cyrl-RS"/>
                    </w:rPr>
                    <w:t>Изјава о броју запослених/ангажованих консултаната (Образа</w:t>
                  </w:r>
                  <w:r w:rsidR="00BF25E1">
                    <w:rPr>
                      <w:rFonts w:ascii="Arial" w:hAnsi="Arial" w:cs="Arial"/>
                      <w:sz w:val="24"/>
                      <w:szCs w:val="24"/>
                      <w:lang w:val="sr-Cyrl-RS"/>
                    </w:rPr>
                    <w:t>ц 8 из Конкурсне документације), дата под моралном и материјалном одговорношћу да запослени/ангажовани консултант поседује 5 година радног искуства. Додатно, потребно је јасно нагласити који консултанти су запослени/ангажовани код Понуђача на пословима пореског саветовања и извешатавања на територији Републике Србије.</w:t>
                  </w:r>
                </w:p>
                <w:p w14:paraId="38E011AC" w14:textId="77777777" w:rsidR="00A97B97" w:rsidRPr="007B24E7" w:rsidRDefault="00837029" w:rsidP="00A97B97">
                  <w:pPr>
                    <w:pStyle w:val="ListParagraph"/>
                    <w:numPr>
                      <w:ilvl w:val="0"/>
                      <w:numId w:val="43"/>
                    </w:numPr>
                    <w:autoSpaceDE w:val="0"/>
                    <w:autoSpaceDN w:val="0"/>
                    <w:adjustRightInd w:val="0"/>
                    <w:rPr>
                      <w:rFonts w:cs="Arial"/>
                      <w:sz w:val="24"/>
                      <w:szCs w:val="24"/>
                      <w:lang w:val="sr-Cyrl-RS"/>
                    </w:rPr>
                  </w:pPr>
                  <w:r>
                    <w:rPr>
                      <w:rFonts w:ascii="Arial" w:hAnsi="Arial" w:cs="Arial"/>
                      <w:sz w:val="24"/>
                      <w:szCs w:val="24"/>
                      <w:lang w:val="sr-Cyrl-RS"/>
                    </w:rPr>
                    <w:t xml:space="preserve">Образац М </w:t>
                  </w:r>
                  <w:r w:rsidR="00E536F5">
                    <w:rPr>
                      <w:rFonts w:ascii="Arial" w:hAnsi="Arial" w:cs="Arial"/>
                      <w:sz w:val="24"/>
                      <w:szCs w:val="24"/>
                      <w:lang w:val="sr-Cyrl-RS"/>
                    </w:rPr>
                    <w:t>-</w:t>
                  </w:r>
                  <w:r>
                    <w:rPr>
                      <w:rFonts w:ascii="Arial" w:hAnsi="Arial" w:cs="Arial"/>
                      <w:sz w:val="24"/>
                      <w:szCs w:val="24"/>
                      <w:lang w:val="sr-Cyrl-RS"/>
                    </w:rPr>
                    <w:t xml:space="preserve"> Пријава, промена и  одјава на обавезно социјално осигурање</w:t>
                  </w:r>
                  <w:r w:rsidR="00E536F5">
                    <w:rPr>
                      <w:rFonts w:ascii="Arial" w:hAnsi="Arial" w:cs="Arial"/>
                      <w:sz w:val="24"/>
                      <w:szCs w:val="24"/>
                      <w:lang w:val="sr-Cyrl-RS"/>
                    </w:rPr>
                    <w:t xml:space="preserve"> </w:t>
                  </w:r>
                  <w:r w:rsidR="00570D81">
                    <w:rPr>
                      <w:rFonts w:ascii="Arial" w:hAnsi="Arial" w:cs="Arial"/>
                      <w:sz w:val="24"/>
                      <w:szCs w:val="24"/>
                      <w:lang w:val="sr-Cyrl-RS"/>
                    </w:rPr>
                    <w:t>или д</w:t>
                  </w:r>
                  <w:r w:rsidR="004F78F3">
                    <w:rPr>
                      <w:rFonts w:ascii="Arial" w:hAnsi="Arial" w:cs="Arial"/>
                      <w:sz w:val="24"/>
                      <w:szCs w:val="24"/>
                      <w:lang w:val="sr-Cyrl-RS"/>
                    </w:rPr>
                    <w:t>руги образац који по својој сушт</w:t>
                  </w:r>
                  <w:r w:rsidR="00570D81">
                    <w:rPr>
                      <w:rFonts w:ascii="Arial" w:hAnsi="Arial" w:cs="Arial"/>
                      <w:sz w:val="24"/>
                      <w:szCs w:val="24"/>
                      <w:lang w:val="sr-Cyrl-RS"/>
                    </w:rPr>
                    <w:t>ини одговара обрасцу М.</w:t>
                  </w:r>
                  <w:r w:rsidR="00A97B97">
                    <w:rPr>
                      <w:rFonts w:ascii="Arial" w:hAnsi="Arial" w:cs="Arial"/>
                      <w:sz w:val="24"/>
                      <w:szCs w:val="24"/>
                      <w:lang w:val="sr-Cyrl-RS"/>
                    </w:rPr>
                    <w:t xml:space="preserve">  </w:t>
                  </w:r>
                </w:p>
                <w:p w14:paraId="74D7D7CA" w14:textId="77777777" w:rsidR="00953E78" w:rsidRPr="002879AF" w:rsidRDefault="00953E78" w:rsidP="002879AF">
                  <w:pPr>
                    <w:pStyle w:val="ListParagraph"/>
                    <w:numPr>
                      <w:ilvl w:val="0"/>
                      <w:numId w:val="43"/>
                    </w:numPr>
                    <w:rPr>
                      <w:rFonts w:cs="Arial"/>
                      <w:sz w:val="24"/>
                      <w:szCs w:val="24"/>
                      <w:lang w:val="sr-Cyrl-RS"/>
                    </w:rPr>
                  </w:pPr>
                  <w:r w:rsidRPr="002879AF">
                    <w:rPr>
                      <w:rFonts w:ascii="Arial" w:hAnsi="Arial" w:cs="Arial"/>
                      <w:sz w:val="24"/>
                      <w:szCs w:val="24"/>
                      <w:lang w:val="sr-Cyrl-RS"/>
                    </w:rPr>
                    <w:t xml:space="preserve">Копије </w:t>
                  </w:r>
                  <w:r w:rsidR="004774A6" w:rsidRPr="002879AF">
                    <w:rPr>
                      <w:rFonts w:ascii="Arial" w:hAnsi="Arial" w:cs="Arial"/>
                      <w:sz w:val="24"/>
                      <w:szCs w:val="24"/>
                      <w:lang w:val="sr-Cyrl-RS"/>
                    </w:rPr>
                    <w:t xml:space="preserve">сертификата </w:t>
                  </w:r>
                  <w:r w:rsidR="00D82CBC" w:rsidRPr="002879AF">
                    <w:rPr>
                      <w:rFonts w:ascii="Arial" w:hAnsi="Arial" w:cs="Arial"/>
                      <w:sz w:val="24"/>
                      <w:szCs w:val="24"/>
                      <w:lang w:val="sr-Cyrl-RS"/>
                    </w:rPr>
                    <w:t>Лиценцираних</w:t>
                  </w:r>
                  <w:r w:rsidRPr="002879AF">
                    <w:rPr>
                      <w:rFonts w:ascii="Arial" w:hAnsi="Arial" w:cs="Arial"/>
                      <w:sz w:val="24"/>
                      <w:szCs w:val="24"/>
                      <w:lang w:val="sr-Cyrl-RS"/>
                    </w:rPr>
                    <w:t xml:space="preserve"> овлашћених ревизора, чланова Коморе овлашћених ревизора Републике Србије за најмање 1</w:t>
                  </w:r>
                  <w:r w:rsidR="00CB110E">
                    <w:rPr>
                      <w:rFonts w:ascii="Arial" w:hAnsi="Arial" w:cs="Arial"/>
                      <w:sz w:val="24"/>
                      <w:szCs w:val="24"/>
                      <w:lang w:val="sr-Cyrl-RS"/>
                    </w:rPr>
                    <w:t>3</w:t>
                  </w:r>
                  <w:r w:rsidRPr="002879AF">
                    <w:rPr>
                      <w:rFonts w:ascii="Arial" w:hAnsi="Arial" w:cs="Arial"/>
                      <w:sz w:val="24"/>
                      <w:szCs w:val="24"/>
                      <w:lang w:val="sr-Cyrl-RS"/>
                    </w:rPr>
                    <w:t xml:space="preserve"> запослена/ангажована лица.</w:t>
                  </w:r>
                </w:p>
                <w:p w14:paraId="177E6289" w14:textId="77777777" w:rsidR="00476D8A" w:rsidRPr="002879AF" w:rsidRDefault="00476D8A" w:rsidP="002879AF">
                  <w:pPr>
                    <w:pStyle w:val="ListParagraph"/>
                    <w:numPr>
                      <w:ilvl w:val="0"/>
                      <w:numId w:val="43"/>
                    </w:numPr>
                    <w:rPr>
                      <w:rFonts w:cs="Arial"/>
                      <w:sz w:val="24"/>
                      <w:szCs w:val="24"/>
                      <w:lang w:val="sr-Cyrl-RS"/>
                    </w:rPr>
                  </w:pPr>
                  <w:r w:rsidRPr="002879AF">
                    <w:rPr>
                      <w:rFonts w:ascii="Arial" w:hAnsi="Arial" w:cs="Arial"/>
                      <w:sz w:val="24"/>
                      <w:szCs w:val="24"/>
                      <w:lang w:val="sr-Cyrl-RS"/>
                    </w:rPr>
                    <w:t>Копије Сертификата ACCA (The Association of Charted Certified Accountants) или CPA (Certified Public Accountant) за најмање 20 запослена/ангажована лица.</w:t>
                  </w:r>
                </w:p>
                <w:p w14:paraId="6696E8E0" w14:textId="77777777" w:rsidR="00476D8A" w:rsidRPr="002879AF" w:rsidRDefault="00476D8A" w:rsidP="002879AF">
                  <w:pPr>
                    <w:pStyle w:val="ListParagraph"/>
                    <w:numPr>
                      <w:ilvl w:val="0"/>
                      <w:numId w:val="43"/>
                    </w:numPr>
                    <w:rPr>
                      <w:rFonts w:cs="Arial"/>
                      <w:sz w:val="24"/>
                      <w:szCs w:val="24"/>
                      <w:lang w:val="sr-Cyrl-RS"/>
                    </w:rPr>
                  </w:pPr>
                  <w:r w:rsidRPr="002879AF">
                    <w:rPr>
                      <w:rFonts w:ascii="Arial" w:hAnsi="Arial" w:cs="Arial"/>
                      <w:sz w:val="24"/>
                      <w:szCs w:val="24"/>
                      <w:lang w:val="sr-Cyrl-RS"/>
                    </w:rPr>
                    <w:t>Копије Сертификата CISA (Certified Information System Auditor) издатим од ISACA (Informations systems audit and control association) – удружење ревизора информационих</w:t>
                  </w:r>
                  <w:r w:rsidR="00DD1EA6" w:rsidRPr="002879AF">
                    <w:rPr>
                      <w:rFonts w:ascii="Arial" w:hAnsi="Arial" w:cs="Arial"/>
                      <w:sz w:val="24"/>
                      <w:szCs w:val="24"/>
                      <w:lang w:val="sr-Cyrl-RS"/>
                    </w:rPr>
                    <w:t xml:space="preserve"> за најмање 1 запослено/ангажовано</w:t>
                  </w:r>
                  <w:r w:rsidRPr="002879AF">
                    <w:rPr>
                      <w:rFonts w:ascii="Arial" w:hAnsi="Arial" w:cs="Arial"/>
                      <w:sz w:val="24"/>
                      <w:szCs w:val="24"/>
                      <w:lang w:val="sr-Cyrl-RS"/>
                    </w:rPr>
                    <w:t xml:space="preserve"> лиц</w:t>
                  </w:r>
                  <w:r w:rsidR="00DD1EA6" w:rsidRPr="002879AF">
                    <w:rPr>
                      <w:rFonts w:ascii="Arial" w:hAnsi="Arial" w:cs="Arial"/>
                      <w:sz w:val="24"/>
                      <w:szCs w:val="24"/>
                      <w:lang w:val="sr-Cyrl-RS"/>
                    </w:rPr>
                    <w:t>е</w:t>
                  </w:r>
                  <w:r w:rsidRPr="002879AF">
                    <w:rPr>
                      <w:rFonts w:ascii="Arial" w:hAnsi="Arial" w:cs="Arial"/>
                      <w:sz w:val="24"/>
                      <w:szCs w:val="24"/>
                      <w:lang w:val="sr-Cyrl-RS"/>
                    </w:rPr>
                    <w:t>.</w:t>
                  </w:r>
                </w:p>
                <w:p w14:paraId="4670C1AD" w14:textId="77777777" w:rsidR="00B112ED" w:rsidRPr="00B3365F" w:rsidRDefault="00B112ED" w:rsidP="002879AF">
                  <w:pPr>
                    <w:pStyle w:val="ListParagraph"/>
                    <w:numPr>
                      <w:ilvl w:val="0"/>
                      <w:numId w:val="43"/>
                    </w:numPr>
                    <w:rPr>
                      <w:rFonts w:cs="Arial"/>
                      <w:sz w:val="24"/>
                      <w:szCs w:val="24"/>
                      <w:lang w:val="sr-Cyrl-RS"/>
                    </w:rPr>
                  </w:pPr>
                  <w:r w:rsidRPr="00B3365F">
                    <w:rPr>
                      <w:rFonts w:ascii="Arial" w:hAnsi="Arial" w:cs="Arial"/>
                      <w:sz w:val="24"/>
                      <w:szCs w:val="24"/>
                      <w:lang w:val="sr-Cyrl-RS"/>
                    </w:rPr>
                    <w:t xml:space="preserve"> </w:t>
                  </w:r>
                  <w:r w:rsidR="004774A6" w:rsidRPr="00B3365F">
                    <w:rPr>
                      <w:rFonts w:ascii="Arial" w:hAnsi="Arial" w:cs="Arial"/>
                      <w:sz w:val="24"/>
                      <w:szCs w:val="24"/>
                      <w:lang w:val="sr-Cyrl-RS"/>
                    </w:rPr>
                    <w:t xml:space="preserve">Копије сертификата Project management Profesional (PMP) издатим од стране Project Management Institute </w:t>
                  </w:r>
                  <w:r w:rsidR="001A611D" w:rsidRPr="00B3365F">
                    <w:rPr>
                      <w:rFonts w:ascii="Arial" w:hAnsi="Arial" w:cs="Arial"/>
                      <w:sz w:val="24"/>
                      <w:szCs w:val="24"/>
                      <w:lang w:val="sr-Cyrl-RS"/>
                    </w:rPr>
                    <w:t>или копије</w:t>
                  </w:r>
                  <w:r w:rsidR="005D377D" w:rsidRPr="00B3365F">
                    <w:rPr>
                      <w:rFonts w:ascii="Arial" w:hAnsi="Arial" w:cs="Arial"/>
                      <w:sz w:val="24"/>
                      <w:szCs w:val="24"/>
                      <w:lang w:val="sr-Cyrl-RS"/>
                    </w:rPr>
                    <w:t xml:space="preserve"> сертификата </w:t>
                  </w:r>
                  <w:r w:rsidR="005D377D" w:rsidRPr="00B3365F">
                    <w:rPr>
                      <w:rFonts w:ascii="Arial" w:hAnsi="Arial" w:cs="Arial"/>
                      <w:sz w:val="24"/>
                      <w:szCs w:val="24"/>
                    </w:rPr>
                    <w:lastRenderedPageBreak/>
                    <w:t>Projects IN Controlled Environments</w:t>
                  </w:r>
                  <w:r w:rsidR="005D377D" w:rsidRPr="00B3365F">
                    <w:rPr>
                      <w:rFonts w:ascii="Arial" w:hAnsi="Arial" w:cs="Arial"/>
                      <w:sz w:val="24"/>
                      <w:szCs w:val="24"/>
                      <w:lang w:val="sr-Cyrl-RS"/>
                    </w:rPr>
                    <w:t xml:space="preserve"> (</w:t>
                  </w:r>
                  <w:r w:rsidR="005D377D" w:rsidRPr="00B3365F">
                    <w:rPr>
                      <w:rFonts w:ascii="Arial" w:hAnsi="Arial" w:cs="Arial"/>
                      <w:sz w:val="24"/>
                      <w:szCs w:val="24"/>
                    </w:rPr>
                    <w:t>PRINCE2</w:t>
                  </w:r>
                  <w:r w:rsidR="005D377D" w:rsidRPr="00B3365F">
                    <w:rPr>
                      <w:rFonts w:ascii="Arial" w:hAnsi="Arial" w:cs="Arial"/>
                      <w:sz w:val="24"/>
                      <w:szCs w:val="24"/>
                      <w:lang w:val="sr-Cyrl-RS"/>
                    </w:rPr>
                    <w:t>) издатим од стране А</w:t>
                  </w:r>
                  <w:r w:rsidR="005D377D" w:rsidRPr="00B3365F">
                    <w:rPr>
                      <w:rFonts w:ascii="Arial" w:hAnsi="Arial" w:cs="Arial"/>
                      <w:sz w:val="24"/>
                      <w:szCs w:val="24"/>
                    </w:rPr>
                    <w:t>PMG Group</w:t>
                  </w:r>
                  <w:r w:rsidR="005D377D" w:rsidRPr="00B3365F">
                    <w:rPr>
                      <w:rFonts w:ascii="Arial" w:hAnsi="Arial" w:cs="Arial"/>
                      <w:sz w:val="24"/>
                      <w:szCs w:val="24"/>
                      <w:lang w:val="sr-Cyrl-RS"/>
                    </w:rPr>
                    <w:t xml:space="preserve"> </w:t>
                  </w:r>
                  <w:r w:rsidR="004774A6" w:rsidRPr="00B3365F">
                    <w:rPr>
                      <w:rFonts w:ascii="Arial" w:hAnsi="Arial" w:cs="Arial"/>
                      <w:sz w:val="24"/>
                      <w:szCs w:val="24"/>
                      <w:lang w:val="sr-Cyrl-RS"/>
                    </w:rPr>
                    <w:t>за најмање 1 запослено/ангажовано лице.</w:t>
                  </w:r>
                </w:p>
                <w:p w14:paraId="6EC2DDB1" w14:textId="77777777" w:rsidR="00AD758F" w:rsidRPr="002879AF" w:rsidRDefault="00EA0459" w:rsidP="00B3365F">
                  <w:pPr>
                    <w:pStyle w:val="ListParagraph"/>
                    <w:numPr>
                      <w:ilvl w:val="0"/>
                      <w:numId w:val="43"/>
                    </w:numPr>
                    <w:rPr>
                      <w:rFonts w:cs="Arial"/>
                      <w:b/>
                      <w:color w:val="00B0F0"/>
                      <w:sz w:val="24"/>
                      <w:szCs w:val="24"/>
                      <w:u w:val="single"/>
                      <w:lang w:val="sr-Cyrl-RS"/>
                    </w:rPr>
                  </w:pPr>
                  <w:r w:rsidRPr="00B3365F">
                    <w:rPr>
                      <w:rFonts w:ascii="Arial" w:hAnsi="Arial" w:cs="Arial"/>
                      <w:sz w:val="24"/>
                      <w:szCs w:val="24"/>
                      <w:lang w:val="sr-Cyrl-RS"/>
                    </w:rPr>
                    <w:t xml:space="preserve"> Копије сертификата АSА - Акредитовани проценитељ, издатог од стране Америчког Удружења Процењивача  за најмање 1 запослено/ангажовано лице.</w:t>
                  </w:r>
                </w:p>
              </w:tc>
            </w:tr>
            <w:tr w:rsidR="00CC6FCB" w:rsidRPr="00CB7077" w14:paraId="2419DD8F" w14:textId="77777777" w:rsidTr="00144616">
              <w:trPr>
                <w:trHeight w:val="74"/>
              </w:trPr>
              <w:tc>
                <w:tcPr>
                  <w:tcW w:w="0" w:type="auto"/>
                </w:tcPr>
                <w:p w14:paraId="09412AF6" w14:textId="77777777" w:rsidR="00CC6FCB" w:rsidRPr="002879AF" w:rsidRDefault="00CC6FCB" w:rsidP="009F323B">
                  <w:pPr>
                    <w:autoSpaceDE w:val="0"/>
                    <w:autoSpaceDN w:val="0"/>
                    <w:adjustRightInd w:val="0"/>
                    <w:rPr>
                      <w:rFonts w:cs="Arial"/>
                      <w:bCs/>
                      <w:sz w:val="24"/>
                      <w:szCs w:val="24"/>
                      <w:lang w:val="sr-Cyrl-RS"/>
                    </w:rPr>
                  </w:pPr>
                </w:p>
              </w:tc>
            </w:tr>
          </w:tbl>
          <w:p w14:paraId="0F5587A6" w14:textId="77777777" w:rsidR="00175774" w:rsidRPr="002879AF" w:rsidRDefault="00175774" w:rsidP="005C7CDE">
            <w:pPr>
              <w:autoSpaceDE w:val="0"/>
              <w:autoSpaceDN w:val="0"/>
              <w:adjustRightInd w:val="0"/>
              <w:spacing w:before="0"/>
              <w:ind w:left="360"/>
              <w:rPr>
                <w:rFonts w:cs="Arial"/>
                <w:color w:val="00B0F0"/>
                <w:sz w:val="24"/>
                <w:szCs w:val="24"/>
                <w:lang w:val="sr-Cyrl-RS"/>
              </w:rPr>
            </w:pPr>
          </w:p>
        </w:tc>
      </w:tr>
    </w:tbl>
    <w:p w14:paraId="770FE6D0" w14:textId="77777777" w:rsidR="00E138E4" w:rsidRPr="002879AF" w:rsidRDefault="00E138E4" w:rsidP="00B13CD3">
      <w:pPr>
        <w:spacing w:before="0"/>
        <w:rPr>
          <w:rFonts w:cs="Arial"/>
          <w:sz w:val="24"/>
          <w:szCs w:val="24"/>
          <w:lang w:val="sr-Cyrl-RS" w:eastAsia="zh-CN"/>
        </w:rPr>
      </w:pPr>
    </w:p>
    <w:p w14:paraId="3816A6CF" w14:textId="77777777" w:rsidR="00B13CD3" w:rsidRPr="002879AF" w:rsidRDefault="00B13CD3" w:rsidP="00B13CD3">
      <w:pPr>
        <w:spacing w:before="0"/>
        <w:rPr>
          <w:rFonts w:cs="Arial"/>
          <w:sz w:val="24"/>
          <w:szCs w:val="24"/>
          <w:lang w:val="sr-Cyrl-RS" w:eastAsia="zh-CN"/>
        </w:rPr>
      </w:pPr>
      <w:r w:rsidRPr="002879AF">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2879AF">
        <w:rPr>
          <w:rFonts w:cs="Arial"/>
          <w:sz w:val="24"/>
          <w:szCs w:val="24"/>
          <w:lang w:val="sr-Cyrl-RS" w:eastAsia="zh-CN"/>
        </w:rPr>
        <w:t>д</w:t>
      </w:r>
      <w:r w:rsidRPr="002879AF">
        <w:rPr>
          <w:rFonts w:cs="Arial"/>
          <w:sz w:val="24"/>
          <w:szCs w:val="24"/>
          <w:lang w:val="sr-Cyrl-RS" w:eastAsia="zh-CN"/>
        </w:rPr>
        <w:t>о</w:t>
      </w:r>
      <w:r w:rsidR="007F582B" w:rsidRPr="00CB7077">
        <w:rPr>
          <w:rFonts w:cs="Arial"/>
          <w:sz w:val="24"/>
          <w:szCs w:val="24"/>
          <w:lang w:val="sr-Cyrl-RS" w:eastAsia="zh-CN"/>
        </w:rPr>
        <w:t xml:space="preserve"> </w:t>
      </w:r>
      <w:r w:rsidR="00E138E4" w:rsidRPr="00CB7077">
        <w:rPr>
          <w:rFonts w:cs="Arial"/>
          <w:sz w:val="24"/>
          <w:szCs w:val="24"/>
          <w:lang w:val="sr-Cyrl-RS" w:eastAsia="zh-CN"/>
        </w:rPr>
        <w:t xml:space="preserve">7. </w:t>
      </w:r>
      <w:r w:rsidRPr="002879AF">
        <w:rPr>
          <w:rFonts w:cs="Arial"/>
          <w:sz w:val="24"/>
          <w:szCs w:val="24"/>
          <w:lang w:val="sr-Cyrl-RS" w:eastAsia="zh-CN"/>
        </w:rPr>
        <w:t>овог обрасца, биће одбијена као неприхватљива.</w:t>
      </w:r>
    </w:p>
    <w:p w14:paraId="580A26BE" w14:textId="77777777" w:rsidR="00B30D13" w:rsidRPr="002879AF" w:rsidRDefault="007F582B" w:rsidP="00C10575">
      <w:pPr>
        <w:rPr>
          <w:rFonts w:cs="Arial"/>
          <w:sz w:val="24"/>
          <w:szCs w:val="24"/>
          <w:lang w:val="sr-Cyrl-RS"/>
        </w:rPr>
      </w:pPr>
      <w:r w:rsidRPr="00CB7077">
        <w:rPr>
          <w:rFonts w:cs="Arial"/>
          <w:sz w:val="24"/>
          <w:szCs w:val="24"/>
          <w:lang w:val="sr-Cyrl-RS"/>
        </w:rPr>
        <w:t xml:space="preserve">1. </w:t>
      </w:r>
      <w:r w:rsidR="00C10575" w:rsidRPr="002879AF">
        <w:rPr>
          <w:rFonts w:cs="Arial"/>
          <w:sz w:val="24"/>
          <w:szCs w:val="24"/>
          <w:lang w:val="sr-Cyrl-R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87D352C" w14:textId="77777777" w:rsidR="007E1D4E" w:rsidRPr="002879AF" w:rsidRDefault="007E1D4E" w:rsidP="00C10575">
      <w:pPr>
        <w:rPr>
          <w:rFonts w:cs="Arial"/>
          <w:sz w:val="24"/>
          <w:szCs w:val="24"/>
          <w:lang w:val="sr-Cyrl-RS"/>
        </w:rPr>
      </w:pPr>
      <w:r w:rsidRPr="002879AF">
        <w:rPr>
          <w:rFonts w:cs="Arial"/>
          <w:sz w:val="24"/>
          <w:szCs w:val="24"/>
          <w:lang w:val="sr-Cyrl-RS"/>
        </w:rPr>
        <w:t xml:space="preserve">Доказ из члана 75.став 1.тачка 5) </w:t>
      </w:r>
      <w:r w:rsidR="001227A3" w:rsidRPr="00CB7077">
        <w:rPr>
          <w:rFonts w:cs="Arial"/>
          <w:sz w:val="24"/>
          <w:szCs w:val="24"/>
          <w:lang w:val="sr-Cyrl-RS"/>
        </w:rPr>
        <w:t xml:space="preserve">Закона </w:t>
      </w:r>
      <w:r w:rsidRPr="002879AF">
        <w:rPr>
          <w:rFonts w:cs="Arial"/>
          <w:sz w:val="24"/>
          <w:szCs w:val="24"/>
          <w:lang w:val="sr-Cyrl-RS"/>
        </w:rPr>
        <w:t>доставља се за део набавке који ће се вршити преко подизвођача.</w:t>
      </w:r>
    </w:p>
    <w:p w14:paraId="166D8CEA" w14:textId="77777777" w:rsidR="00C10575" w:rsidRPr="002879AF" w:rsidRDefault="00C10575" w:rsidP="00C10575">
      <w:pPr>
        <w:rPr>
          <w:rFonts w:cs="Arial"/>
          <w:sz w:val="24"/>
          <w:szCs w:val="24"/>
          <w:lang w:val="sr-Cyrl-RS"/>
        </w:rPr>
      </w:pPr>
      <w:r w:rsidRPr="002879AF">
        <w:rPr>
          <w:rFonts w:cs="Arial"/>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023B6EDF" w14:textId="3D4BC02A" w:rsidR="00702A7D" w:rsidRDefault="0028136B" w:rsidP="00C10575">
      <w:pPr>
        <w:rPr>
          <w:rFonts w:cs="Arial"/>
          <w:sz w:val="24"/>
          <w:szCs w:val="24"/>
          <w:lang w:val="sr-Cyrl-RS"/>
        </w:rPr>
      </w:pPr>
      <w:r>
        <w:rPr>
          <w:rFonts w:cs="Arial"/>
          <w:sz w:val="24"/>
          <w:szCs w:val="24"/>
          <w:lang w:val="sr-Cyrl-RS"/>
        </w:rPr>
        <w:t>Понуђач који је пружао услуге састављања пореских извештаја ЈП ЕПС у периоду од 2015-2017. године, не може поднети понуду за пружање дела услуга која се односе на у</w:t>
      </w:r>
      <w:r w:rsidRPr="0028136B">
        <w:rPr>
          <w:rFonts w:cs="Arial"/>
          <w:sz w:val="24"/>
          <w:szCs w:val="24"/>
          <w:lang w:val="sr-Cyrl-RS"/>
        </w:rPr>
        <w:t>слуге пореског саветовања:</w:t>
      </w:r>
      <w:r>
        <w:rPr>
          <w:rFonts w:cs="Arial"/>
          <w:sz w:val="24"/>
          <w:szCs w:val="24"/>
          <w:lang w:val="sr-Cyrl-RS"/>
        </w:rPr>
        <w:t xml:space="preserve"> </w:t>
      </w:r>
      <w:r w:rsidRPr="0028136B">
        <w:rPr>
          <w:rFonts w:cs="Arial"/>
          <w:sz w:val="24"/>
          <w:szCs w:val="24"/>
          <w:lang w:val="sr-Cyrl-RS"/>
        </w:rPr>
        <w:tab/>
        <w:t>текуће пореско саветовање,</w:t>
      </w:r>
      <w:r>
        <w:rPr>
          <w:rFonts w:cs="Arial"/>
          <w:sz w:val="24"/>
          <w:szCs w:val="24"/>
          <w:lang w:val="sr-Cyrl-RS"/>
        </w:rPr>
        <w:t xml:space="preserve"> п</w:t>
      </w:r>
      <w:r w:rsidRPr="0028136B">
        <w:rPr>
          <w:rFonts w:cs="Arial"/>
          <w:sz w:val="24"/>
          <w:szCs w:val="24"/>
          <w:lang w:val="sr-Cyrl-RS"/>
        </w:rPr>
        <w:t>орески преглед за период од претходне 3 године и</w:t>
      </w:r>
      <w:r>
        <w:rPr>
          <w:rFonts w:cs="Arial"/>
          <w:sz w:val="24"/>
          <w:szCs w:val="24"/>
          <w:lang w:val="sr-Cyrl-RS"/>
        </w:rPr>
        <w:t xml:space="preserve"> </w:t>
      </w:r>
      <w:r w:rsidRPr="0028136B">
        <w:rPr>
          <w:rFonts w:cs="Arial"/>
          <w:sz w:val="24"/>
          <w:szCs w:val="24"/>
          <w:lang w:val="sr-Cyrl-RS"/>
        </w:rPr>
        <w:t>пореско планирање и унапређење пореских процеса.</w:t>
      </w:r>
    </w:p>
    <w:p w14:paraId="3D190B1F" w14:textId="77777777" w:rsidR="0028136B" w:rsidRPr="002879AF" w:rsidRDefault="0028136B" w:rsidP="00C10575">
      <w:pPr>
        <w:rPr>
          <w:rFonts w:cs="Arial"/>
          <w:sz w:val="24"/>
          <w:szCs w:val="24"/>
          <w:lang w:val="sr-Cyrl-RS"/>
        </w:rPr>
      </w:pPr>
    </w:p>
    <w:p w14:paraId="04CC8141" w14:textId="77777777" w:rsidR="00C10575" w:rsidRPr="002879AF" w:rsidRDefault="007F582B" w:rsidP="007F582B">
      <w:pPr>
        <w:spacing w:before="0"/>
        <w:rPr>
          <w:rFonts w:cs="Arial"/>
          <w:sz w:val="24"/>
          <w:szCs w:val="24"/>
          <w:lang w:val="sr-Cyrl-RS" w:eastAsia="zh-CN"/>
        </w:rPr>
      </w:pPr>
      <w:r w:rsidRPr="00CB7077">
        <w:rPr>
          <w:rFonts w:cs="Arial"/>
          <w:sz w:val="24"/>
          <w:szCs w:val="24"/>
          <w:lang w:val="sr-Cyrl-RS" w:eastAsia="zh-CN"/>
        </w:rPr>
        <w:t xml:space="preserve">2. </w:t>
      </w:r>
      <w:r w:rsidR="00C10575" w:rsidRPr="002879AF">
        <w:rPr>
          <w:rFonts w:cs="Arial"/>
          <w:sz w:val="24"/>
          <w:szCs w:val="24"/>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874EB1" w14:textId="77777777" w:rsidR="00702A7D" w:rsidRPr="002879AF" w:rsidRDefault="00702A7D" w:rsidP="007F582B">
      <w:pPr>
        <w:spacing w:before="0"/>
        <w:rPr>
          <w:rFonts w:cs="Arial"/>
          <w:sz w:val="24"/>
          <w:szCs w:val="24"/>
          <w:lang w:val="sr-Cyrl-RS" w:eastAsia="zh-CN"/>
        </w:rPr>
      </w:pPr>
    </w:p>
    <w:p w14:paraId="45E298FE" w14:textId="77777777" w:rsidR="00B13CD3" w:rsidRPr="002879AF" w:rsidRDefault="007F582B" w:rsidP="00B13CD3">
      <w:pPr>
        <w:spacing w:before="0"/>
        <w:rPr>
          <w:rFonts w:cs="Arial"/>
          <w:sz w:val="24"/>
          <w:szCs w:val="24"/>
          <w:lang w:val="sr-Cyrl-RS" w:eastAsia="zh-CN"/>
        </w:rPr>
      </w:pPr>
      <w:r w:rsidRPr="00CB7077">
        <w:rPr>
          <w:rFonts w:cs="Arial"/>
          <w:sz w:val="24"/>
          <w:szCs w:val="24"/>
          <w:lang w:val="sr-Cyrl-RS" w:eastAsia="zh-CN"/>
        </w:rPr>
        <w:t xml:space="preserve">3. </w:t>
      </w:r>
      <w:r w:rsidR="00B13CD3" w:rsidRPr="002879AF">
        <w:rPr>
          <w:rFonts w:cs="Arial"/>
          <w:sz w:val="24"/>
          <w:szCs w:val="24"/>
          <w:lang w:val="sr-Cyrl-RS" w:eastAsia="zh-CN"/>
        </w:rPr>
        <w:t>Докази о испуњености услова из члана 77. З</w:t>
      </w:r>
      <w:r w:rsidRPr="00CB7077">
        <w:rPr>
          <w:rFonts w:cs="Arial"/>
          <w:sz w:val="24"/>
          <w:szCs w:val="24"/>
          <w:lang w:val="sr-Cyrl-RS" w:eastAsia="zh-CN"/>
        </w:rPr>
        <w:t>акона</w:t>
      </w:r>
      <w:r w:rsidR="00B13CD3" w:rsidRPr="002879AF">
        <w:rPr>
          <w:rFonts w:cs="Arial"/>
          <w:sz w:val="24"/>
          <w:szCs w:val="24"/>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114270F" w14:textId="77777777" w:rsidR="00702A7D" w:rsidRPr="002879AF" w:rsidRDefault="00702A7D" w:rsidP="00B13CD3">
      <w:pPr>
        <w:spacing w:before="0"/>
        <w:rPr>
          <w:rFonts w:cs="Arial"/>
          <w:sz w:val="24"/>
          <w:szCs w:val="24"/>
          <w:lang w:val="sr-Cyrl-RS" w:eastAsia="zh-CN"/>
        </w:rPr>
      </w:pPr>
    </w:p>
    <w:p w14:paraId="1D2B3BAD" w14:textId="77777777" w:rsidR="00B13CD3" w:rsidRPr="002879AF" w:rsidRDefault="00B13CD3" w:rsidP="00B13CD3">
      <w:pPr>
        <w:spacing w:before="0"/>
        <w:rPr>
          <w:rFonts w:cs="Arial"/>
          <w:sz w:val="24"/>
          <w:szCs w:val="24"/>
          <w:lang w:val="sr-Cyrl-RS" w:eastAsia="zh-CN"/>
        </w:rPr>
      </w:pPr>
      <w:r w:rsidRPr="002879AF">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E9D0B6E" w14:textId="77777777" w:rsidR="00702A7D" w:rsidRPr="002879AF" w:rsidRDefault="00702A7D" w:rsidP="00B13CD3">
      <w:pPr>
        <w:spacing w:before="0"/>
        <w:rPr>
          <w:rFonts w:cs="Arial"/>
          <w:sz w:val="24"/>
          <w:szCs w:val="24"/>
          <w:lang w:val="sr-Cyrl-RS" w:eastAsia="zh-CN"/>
        </w:rPr>
      </w:pPr>
    </w:p>
    <w:p w14:paraId="09CC3B8E" w14:textId="77777777" w:rsidR="007F582B" w:rsidRPr="00CB7077" w:rsidRDefault="007F582B" w:rsidP="007F582B">
      <w:pPr>
        <w:spacing w:before="0"/>
        <w:rPr>
          <w:rFonts w:cs="Arial"/>
          <w:sz w:val="24"/>
          <w:szCs w:val="24"/>
          <w:lang w:val="sr-Cyrl-RS" w:eastAsia="zh-CN"/>
        </w:rPr>
      </w:pPr>
      <w:r w:rsidRPr="00CB7077">
        <w:rPr>
          <w:rFonts w:cs="Arial"/>
          <w:sz w:val="24"/>
          <w:szCs w:val="24"/>
          <w:lang w:val="sr-Cyrl-RS" w:eastAsia="zh-CN"/>
        </w:rPr>
        <w:t>4.</w:t>
      </w:r>
      <w:r w:rsidR="00B13CD3" w:rsidRPr="00CB7077">
        <w:rPr>
          <w:rFonts w:cs="Arial"/>
          <w:sz w:val="24"/>
          <w:szCs w:val="24"/>
          <w:lang w:val="sr-Cyrl-RS" w:eastAsia="zh-CN"/>
        </w:rPr>
        <w:t xml:space="preserve"> </w:t>
      </w:r>
      <w:r w:rsidRPr="00CB7077">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w:t>
      </w:r>
      <w:r w:rsidRPr="00CB7077">
        <w:rPr>
          <w:rFonts w:cs="Arial"/>
          <w:sz w:val="24"/>
          <w:szCs w:val="24"/>
          <w:lang w:val="sr-Cyrl-RS" w:eastAsia="zh-CN"/>
        </w:rPr>
        <w:lastRenderedPageBreak/>
        <w:t xml:space="preserve">Регистар понуђача. Уз наведену Изјаву, понуђач може да достави и фотокопију Решења о упису понуђача у Регистар понуђача.  </w:t>
      </w:r>
    </w:p>
    <w:p w14:paraId="7B1559B9" w14:textId="77777777" w:rsidR="00702A7D" w:rsidRPr="00CB7077" w:rsidRDefault="00702A7D" w:rsidP="007F582B">
      <w:pPr>
        <w:spacing w:before="0"/>
        <w:rPr>
          <w:rFonts w:cs="Arial"/>
          <w:sz w:val="24"/>
          <w:szCs w:val="24"/>
          <w:lang w:val="sr-Cyrl-RS" w:eastAsia="zh-CN"/>
        </w:rPr>
      </w:pPr>
    </w:p>
    <w:p w14:paraId="7D2015AD" w14:textId="77777777" w:rsidR="00D96616" w:rsidRPr="002879AF" w:rsidRDefault="00D96616" w:rsidP="00D96616">
      <w:pPr>
        <w:spacing w:before="0"/>
        <w:rPr>
          <w:rFonts w:cs="Arial"/>
          <w:sz w:val="24"/>
          <w:szCs w:val="24"/>
          <w:lang w:val="sr-Cyrl-RS" w:eastAsia="zh-CN"/>
        </w:rPr>
      </w:pPr>
      <w:r w:rsidRPr="002879AF">
        <w:rPr>
          <w:rFonts w:cs="Arial"/>
          <w:sz w:val="24"/>
          <w:szCs w:val="24"/>
          <w:lang w:val="sr-Cyrl-RS" w:eastAsia="zh-CN"/>
        </w:rPr>
        <w:t>На основу члана 79. став 5. З</w:t>
      </w:r>
      <w:r w:rsidR="007F582B" w:rsidRPr="00CB7077">
        <w:rPr>
          <w:rFonts w:cs="Arial"/>
          <w:sz w:val="24"/>
          <w:szCs w:val="24"/>
          <w:lang w:val="sr-Cyrl-RS" w:eastAsia="zh-CN"/>
        </w:rPr>
        <w:t>акона</w:t>
      </w:r>
      <w:r w:rsidRPr="002879AF">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2EC7745" w14:textId="77777777" w:rsidR="00D96616" w:rsidRPr="002879AF" w:rsidRDefault="00D96616" w:rsidP="00D96616">
      <w:pPr>
        <w:spacing w:before="0"/>
        <w:ind w:firstLine="720"/>
        <w:rPr>
          <w:rFonts w:cs="Arial"/>
          <w:sz w:val="24"/>
          <w:szCs w:val="24"/>
          <w:lang w:val="sr-Cyrl-RS" w:eastAsia="zh-CN"/>
        </w:rPr>
      </w:pPr>
      <w:r w:rsidRPr="002879AF">
        <w:rPr>
          <w:rFonts w:cs="Arial"/>
          <w:sz w:val="24"/>
          <w:szCs w:val="24"/>
          <w:lang w:val="sr-Cyrl-RS" w:eastAsia="zh-CN"/>
        </w:rPr>
        <w:t>1)</w:t>
      </w:r>
      <w:r w:rsidR="00702A7D" w:rsidRPr="00CB7077">
        <w:rPr>
          <w:rFonts w:cs="Arial"/>
          <w:sz w:val="24"/>
          <w:szCs w:val="24"/>
          <w:lang w:val="sr-Cyrl-RS" w:eastAsia="zh-CN"/>
        </w:rPr>
        <w:t xml:space="preserve"> </w:t>
      </w:r>
      <w:r w:rsidRPr="002879AF">
        <w:rPr>
          <w:rFonts w:cs="Arial"/>
          <w:sz w:val="24"/>
          <w:szCs w:val="24"/>
          <w:lang w:val="sr-Cyrl-RS" w:eastAsia="zh-CN"/>
        </w:rPr>
        <w:t>извод из регистра надлежног органа:</w:t>
      </w:r>
    </w:p>
    <w:p w14:paraId="54A881C9" w14:textId="77777777" w:rsidR="00D96616" w:rsidRPr="002879AF" w:rsidRDefault="00D96616" w:rsidP="00D96616">
      <w:pPr>
        <w:spacing w:before="0"/>
        <w:ind w:firstLine="720"/>
        <w:rPr>
          <w:rFonts w:cs="Arial"/>
          <w:sz w:val="24"/>
          <w:szCs w:val="24"/>
          <w:lang w:val="sr-Cyrl-RS" w:eastAsia="zh-CN"/>
        </w:rPr>
      </w:pPr>
      <w:r w:rsidRPr="002879AF">
        <w:rPr>
          <w:rFonts w:cs="Arial"/>
          <w:sz w:val="24"/>
          <w:szCs w:val="24"/>
          <w:lang w:val="sr-Cyrl-RS" w:eastAsia="zh-CN"/>
        </w:rPr>
        <w:t xml:space="preserve">-извод из регистра АПР: </w:t>
      </w:r>
      <w:hyperlink r:id="rId168" w:history="1">
        <w:r w:rsidRPr="002879AF">
          <w:rPr>
            <w:rFonts w:cs="Arial"/>
            <w:sz w:val="24"/>
            <w:szCs w:val="24"/>
            <w:lang w:val="sr-Cyrl-RS" w:eastAsia="zh-CN"/>
          </w:rPr>
          <w:t>www.apr.gov.rs</w:t>
        </w:r>
      </w:hyperlink>
    </w:p>
    <w:p w14:paraId="5F87CF30" w14:textId="77777777" w:rsidR="007F582B" w:rsidRPr="00CB7077" w:rsidRDefault="007F582B" w:rsidP="007F582B">
      <w:pPr>
        <w:spacing w:before="0"/>
        <w:ind w:firstLine="720"/>
        <w:rPr>
          <w:rFonts w:cs="Arial"/>
          <w:sz w:val="24"/>
          <w:szCs w:val="24"/>
          <w:lang w:val="sr-Cyrl-RS" w:eastAsia="zh-CN"/>
        </w:rPr>
      </w:pPr>
      <w:r w:rsidRPr="002879AF">
        <w:rPr>
          <w:rFonts w:cs="Arial"/>
          <w:sz w:val="24"/>
          <w:szCs w:val="24"/>
          <w:lang w:val="sr-Cyrl-RS" w:eastAsia="zh-CN"/>
        </w:rPr>
        <w:t>2)</w:t>
      </w:r>
      <w:r w:rsidR="00702A7D" w:rsidRPr="00CB7077">
        <w:rPr>
          <w:rFonts w:cs="Arial"/>
          <w:sz w:val="24"/>
          <w:szCs w:val="24"/>
          <w:lang w:val="sr-Cyrl-RS" w:eastAsia="zh-CN"/>
        </w:rPr>
        <w:t xml:space="preserve"> </w:t>
      </w:r>
      <w:r w:rsidRPr="002879AF">
        <w:rPr>
          <w:rFonts w:cs="Arial"/>
          <w:sz w:val="24"/>
          <w:szCs w:val="24"/>
          <w:lang w:val="sr-Cyrl-RS" w:eastAsia="zh-CN"/>
        </w:rPr>
        <w:t>докази из члана 75. став 1. тачка 1) ,2) и 4) З</w:t>
      </w:r>
      <w:r w:rsidR="00250031" w:rsidRPr="00CB7077">
        <w:rPr>
          <w:rFonts w:cs="Arial"/>
          <w:sz w:val="24"/>
          <w:szCs w:val="24"/>
          <w:lang w:val="sr-Cyrl-RS" w:eastAsia="zh-CN"/>
        </w:rPr>
        <w:t>акона</w:t>
      </w:r>
    </w:p>
    <w:p w14:paraId="7824561A" w14:textId="77777777" w:rsidR="007F582B" w:rsidRPr="002879AF" w:rsidRDefault="007F582B" w:rsidP="007F582B">
      <w:pPr>
        <w:spacing w:before="0"/>
        <w:ind w:firstLine="720"/>
        <w:rPr>
          <w:rFonts w:cs="Arial"/>
          <w:sz w:val="24"/>
          <w:szCs w:val="24"/>
          <w:lang w:val="sr-Cyrl-RS" w:eastAsia="zh-CN"/>
        </w:rPr>
      </w:pPr>
      <w:r w:rsidRPr="002879AF">
        <w:rPr>
          <w:rFonts w:cs="Arial"/>
          <w:sz w:val="24"/>
          <w:szCs w:val="24"/>
          <w:lang w:val="sr-Cyrl-RS" w:eastAsia="zh-CN"/>
        </w:rPr>
        <w:t xml:space="preserve">-регистар понуђача: </w:t>
      </w:r>
      <w:hyperlink r:id="rId169" w:history="1">
        <w:r w:rsidRPr="002879AF">
          <w:rPr>
            <w:rFonts w:cs="Arial"/>
            <w:sz w:val="24"/>
            <w:szCs w:val="24"/>
            <w:lang w:val="sr-Cyrl-RS" w:eastAsia="zh-CN"/>
          </w:rPr>
          <w:t>www.apr.gov.rs</w:t>
        </w:r>
      </w:hyperlink>
    </w:p>
    <w:p w14:paraId="25081257" w14:textId="77777777" w:rsidR="00702A7D" w:rsidRPr="002879AF" w:rsidRDefault="00702A7D" w:rsidP="007F582B">
      <w:pPr>
        <w:spacing w:before="0"/>
        <w:ind w:firstLine="720"/>
        <w:rPr>
          <w:rFonts w:cs="Arial"/>
          <w:sz w:val="24"/>
          <w:szCs w:val="24"/>
          <w:lang w:val="sr-Cyrl-RS" w:eastAsia="zh-CN"/>
        </w:rPr>
      </w:pPr>
    </w:p>
    <w:p w14:paraId="41B466DA"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5</w:t>
      </w:r>
      <w:r w:rsidR="00B13CD3" w:rsidRPr="002879AF">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879AF">
        <w:rPr>
          <w:rFonts w:cs="Arial"/>
          <w:sz w:val="24"/>
          <w:szCs w:val="24"/>
          <w:lang w:val="sr-Cyrl-RS" w:eastAsia="zh-CN"/>
        </w:rPr>
        <w:t>е уређује електронски документ.</w:t>
      </w:r>
    </w:p>
    <w:p w14:paraId="40DA8B78" w14:textId="77777777" w:rsidR="00702A7D" w:rsidRPr="002879AF" w:rsidRDefault="00702A7D" w:rsidP="00B13CD3">
      <w:pPr>
        <w:spacing w:before="0"/>
        <w:rPr>
          <w:rFonts w:cs="Arial"/>
          <w:sz w:val="24"/>
          <w:szCs w:val="24"/>
          <w:lang w:val="sr-Cyrl-RS" w:eastAsia="zh-CN"/>
        </w:rPr>
      </w:pPr>
    </w:p>
    <w:p w14:paraId="1B253F01"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6</w:t>
      </w:r>
      <w:r w:rsidR="00B13CD3" w:rsidRPr="002879AF">
        <w:rPr>
          <w:rFonts w:cs="Arial"/>
          <w:sz w:val="24"/>
          <w:szCs w:val="24"/>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EEEDCFB" w14:textId="77777777" w:rsidR="00702A7D" w:rsidRPr="002879AF" w:rsidRDefault="00702A7D" w:rsidP="00B13CD3">
      <w:pPr>
        <w:spacing w:before="0"/>
        <w:rPr>
          <w:rFonts w:cs="Arial"/>
          <w:sz w:val="24"/>
          <w:szCs w:val="24"/>
          <w:lang w:val="sr-Cyrl-RS" w:eastAsia="zh-CN"/>
        </w:rPr>
      </w:pPr>
    </w:p>
    <w:p w14:paraId="2CA07E4C"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7</w:t>
      </w:r>
      <w:r w:rsidR="00B13CD3" w:rsidRPr="002879AF">
        <w:rPr>
          <w:rFonts w:cs="Arial"/>
          <w:sz w:val="24"/>
          <w:szCs w:val="24"/>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19FFDB" w14:textId="77777777" w:rsidR="00702A7D" w:rsidRPr="002879AF" w:rsidRDefault="00702A7D" w:rsidP="00B13CD3">
      <w:pPr>
        <w:spacing w:before="0"/>
        <w:rPr>
          <w:rFonts w:cs="Arial"/>
          <w:sz w:val="24"/>
          <w:szCs w:val="24"/>
          <w:lang w:val="sr-Cyrl-RS" w:eastAsia="zh-CN"/>
        </w:rPr>
      </w:pPr>
    </w:p>
    <w:p w14:paraId="14792AA9" w14:textId="77777777" w:rsidR="00B13CD3" w:rsidRPr="00CB7077" w:rsidRDefault="00A50A82" w:rsidP="00B13CD3">
      <w:pPr>
        <w:spacing w:before="0"/>
        <w:rPr>
          <w:rFonts w:cs="Arial"/>
          <w:sz w:val="24"/>
          <w:szCs w:val="24"/>
          <w:lang w:val="sr-Cyrl-RS" w:eastAsia="zh-CN"/>
        </w:rPr>
      </w:pPr>
      <w:r w:rsidRPr="002879AF">
        <w:rPr>
          <w:rFonts w:cs="Arial"/>
          <w:sz w:val="24"/>
          <w:szCs w:val="24"/>
          <w:lang w:val="sr-Cyrl-RS" w:eastAsia="zh-CN"/>
        </w:rPr>
        <w:t>8</w:t>
      </w:r>
      <w:r w:rsidR="00B13CD3" w:rsidRPr="002879AF">
        <w:rPr>
          <w:rFonts w:cs="Arial"/>
          <w:sz w:val="24"/>
          <w:szCs w:val="24"/>
          <w:lang w:val="sr-Cyrl-RS" w:eastAsia="zh-CN"/>
        </w:rPr>
        <w:t xml:space="preserve">. Ако се у држави у којој понуђач има седиште не издају докази из члана 77. </w:t>
      </w:r>
      <w:r w:rsidR="00C10575" w:rsidRPr="002879AF">
        <w:rPr>
          <w:rFonts w:cs="Arial"/>
          <w:sz w:val="24"/>
          <w:szCs w:val="24"/>
          <w:lang w:val="sr-Cyrl-RS" w:eastAsia="zh-CN"/>
        </w:rPr>
        <w:t xml:space="preserve">став 1. </w:t>
      </w:r>
      <w:r w:rsidR="00B13CD3" w:rsidRPr="002879AF">
        <w:rPr>
          <w:rFonts w:cs="Arial"/>
          <w:sz w:val="24"/>
          <w:szCs w:val="24"/>
          <w:lang w:val="sr-Cyrl-RS" w:eastAsia="zh-CN"/>
        </w:rPr>
        <w:t>З</w:t>
      </w:r>
      <w:r w:rsidR="007F582B" w:rsidRPr="00CB7077">
        <w:rPr>
          <w:rFonts w:cs="Arial"/>
          <w:sz w:val="24"/>
          <w:szCs w:val="24"/>
          <w:lang w:val="sr-Cyrl-RS" w:eastAsia="zh-CN"/>
        </w:rPr>
        <w:t>акона</w:t>
      </w:r>
      <w:r w:rsidR="00B13CD3" w:rsidRPr="002879AF">
        <w:rPr>
          <w:rFonts w:cs="Arial"/>
          <w:sz w:val="24"/>
          <w:szCs w:val="24"/>
          <w:lang w:val="sr-Cyrl-R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02A7D" w:rsidRPr="00CB7077">
        <w:rPr>
          <w:rFonts w:cs="Arial"/>
          <w:sz w:val="24"/>
          <w:szCs w:val="24"/>
          <w:lang w:val="sr-Cyrl-RS" w:eastAsia="zh-CN"/>
        </w:rPr>
        <w:t>.</w:t>
      </w:r>
    </w:p>
    <w:p w14:paraId="07664E6B" w14:textId="77777777" w:rsidR="00702A7D" w:rsidRPr="002879AF" w:rsidRDefault="00702A7D" w:rsidP="00B13CD3">
      <w:pPr>
        <w:spacing w:before="0"/>
        <w:rPr>
          <w:rFonts w:cs="Arial"/>
          <w:sz w:val="24"/>
          <w:szCs w:val="24"/>
          <w:lang w:val="sr-Cyrl-RS" w:eastAsia="zh-CN"/>
        </w:rPr>
      </w:pPr>
    </w:p>
    <w:p w14:paraId="7ADB1B1C" w14:textId="77777777" w:rsidR="00B13CD3" w:rsidRPr="002879AF" w:rsidRDefault="00A50A82" w:rsidP="00B13CD3">
      <w:pPr>
        <w:spacing w:before="0"/>
        <w:rPr>
          <w:rFonts w:cs="Arial"/>
          <w:sz w:val="24"/>
          <w:szCs w:val="24"/>
          <w:lang w:val="sr-Cyrl-RS" w:eastAsia="zh-CN"/>
        </w:rPr>
      </w:pPr>
      <w:r w:rsidRPr="002879AF">
        <w:rPr>
          <w:rFonts w:cs="Arial"/>
          <w:sz w:val="24"/>
          <w:szCs w:val="24"/>
          <w:lang w:val="sr-Cyrl-RS" w:eastAsia="zh-CN"/>
        </w:rPr>
        <w:t>9</w:t>
      </w:r>
      <w:r w:rsidR="00B13CD3" w:rsidRPr="002879AF">
        <w:rPr>
          <w:rFonts w:cs="Arial"/>
          <w:sz w:val="24"/>
          <w:szCs w:val="24"/>
          <w:lang w:val="sr-Cyrl-R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AC02DF" w14:textId="77777777" w:rsidR="00F845AC" w:rsidRPr="002879AF" w:rsidRDefault="00F845AC" w:rsidP="00B13CD3">
      <w:pPr>
        <w:spacing w:before="0"/>
        <w:rPr>
          <w:rFonts w:cs="Arial"/>
          <w:sz w:val="24"/>
          <w:szCs w:val="24"/>
          <w:lang w:val="sr-Cyrl-RS" w:eastAsia="zh-CN"/>
        </w:rPr>
      </w:pPr>
    </w:p>
    <w:p w14:paraId="5BF70F09" w14:textId="77777777" w:rsidR="00F845AC" w:rsidRPr="002879AF" w:rsidRDefault="00F845AC">
      <w:pPr>
        <w:spacing w:before="0"/>
        <w:jc w:val="left"/>
        <w:rPr>
          <w:rFonts w:cs="Arial"/>
          <w:color w:val="00B0F0"/>
          <w:sz w:val="24"/>
          <w:szCs w:val="24"/>
          <w:lang w:val="sr-Cyrl-RS" w:eastAsia="zh-CN"/>
        </w:rPr>
      </w:pPr>
      <w:r w:rsidRPr="002879AF">
        <w:rPr>
          <w:rFonts w:cs="Arial"/>
          <w:color w:val="00B0F0"/>
          <w:sz w:val="24"/>
          <w:szCs w:val="24"/>
          <w:lang w:val="sr-Cyrl-RS" w:eastAsia="zh-CN"/>
        </w:rPr>
        <w:br w:type="page"/>
      </w:r>
    </w:p>
    <w:p w14:paraId="3008A6EF" w14:textId="77777777" w:rsidR="00322313" w:rsidRPr="002879AF" w:rsidRDefault="008D2B23" w:rsidP="00BE7496">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879AF">
        <w:rPr>
          <w:rFonts w:cs="Arial"/>
          <w:sz w:val="24"/>
          <w:szCs w:val="24"/>
          <w:lang w:val="sr-Cyrl-RS"/>
        </w:rPr>
        <w:lastRenderedPageBreak/>
        <w:t xml:space="preserve">5. </w:t>
      </w:r>
      <w:r w:rsidR="00322313" w:rsidRPr="002879AF">
        <w:rPr>
          <w:rFonts w:cs="Arial"/>
          <w:sz w:val="24"/>
          <w:szCs w:val="24"/>
          <w:lang w:val="sr-Cyrl-RS"/>
        </w:rPr>
        <w:t>КРИТЕРИЈУМ ЗА ДОДЕЛУ УГОВОРА</w:t>
      </w:r>
      <w:bookmarkEnd w:id="192"/>
    </w:p>
    <w:p w14:paraId="56F8F06C" w14:textId="77777777" w:rsidR="00621752" w:rsidRPr="002879AF" w:rsidRDefault="00621752" w:rsidP="00781B02">
      <w:pPr>
        <w:rPr>
          <w:lang w:val="sr-Cyrl-RS"/>
        </w:rPr>
      </w:pPr>
    </w:p>
    <w:p w14:paraId="272C31A8"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Критеријум за оцењивање понуда је </w:t>
      </w:r>
      <w:r w:rsidRPr="002879AF">
        <w:rPr>
          <w:rFonts w:cs="Arial"/>
          <w:b/>
          <w:bCs/>
          <w:color w:val="000000"/>
          <w:sz w:val="24"/>
          <w:szCs w:val="24"/>
          <w:lang w:val="sr-Cyrl-RS" w:eastAsia="sr-Latn-CS"/>
        </w:rPr>
        <w:t xml:space="preserve">Економски најповољнија понуда </w:t>
      </w:r>
      <w:r w:rsidRPr="002879AF">
        <w:rPr>
          <w:rFonts w:cs="Arial"/>
          <w:color w:val="000000"/>
          <w:sz w:val="24"/>
          <w:szCs w:val="24"/>
          <w:lang w:val="sr-Cyrl-RS" w:eastAsia="sr-Latn-CS"/>
        </w:rPr>
        <w:t xml:space="preserve">и заснива се на следећим елементима критеријума: </w:t>
      </w:r>
    </w:p>
    <w:p w14:paraId="6579CC60" w14:textId="77777777" w:rsidR="000873B1" w:rsidRPr="002879AF" w:rsidRDefault="000873B1" w:rsidP="00DA139B">
      <w:pPr>
        <w:autoSpaceDE w:val="0"/>
        <w:autoSpaceDN w:val="0"/>
        <w:adjustRightInd w:val="0"/>
        <w:spacing w:before="0"/>
        <w:jc w:val="left"/>
        <w:rPr>
          <w:rFonts w:cs="Arial"/>
          <w:b/>
          <w:bCs/>
          <w:color w:val="000000"/>
          <w:sz w:val="24"/>
          <w:szCs w:val="24"/>
          <w:lang w:val="sr-Cyrl-RS" w:eastAsia="sr-Latn-CS"/>
        </w:rPr>
      </w:pPr>
    </w:p>
    <w:p w14:paraId="0CA2709F" w14:textId="77777777" w:rsidR="00DA139B" w:rsidRPr="002879AF" w:rsidRDefault="00DA139B" w:rsidP="00DA139B">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K1. Понуђена цена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00792C85" w:rsidRPr="002879AF">
        <w:rPr>
          <w:rFonts w:cs="Arial"/>
          <w:b/>
          <w:bCs/>
          <w:color w:val="000000"/>
          <w:sz w:val="24"/>
          <w:szCs w:val="24"/>
          <w:lang w:val="sr-Cyrl-RS" w:eastAsia="sr-Latn-CS"/>
        </w:rPr>
        <w:tab/>
      </w:r>
      <w:r w:rsidRPr="002879AF">
        <w:rPr>
          <w:rFonts w:cs="Arial"/>
          <w:b/>
          <w:bCs/>
          <w:color w:val="000000"/>
          <w:sz w:val="24"/>
          <w:szCs w:val="24"/>
          <w:lang w:val="sr-Cyrl-RS" w:eastAsia="sr-Latn-CS"/>
        </w:rPr>
        <w:t xml:space="preserve">55 пондера </w:t>
      </w:r>
    </w:p>
    <w:p w14:paraId="4EC72CE6" w14:textId="77777777" w:rsidR="000873B1" w:rsidRPr="002879AF" w:rsidRDefault="000873B1" w:rsidP="00DA139B">
      <w:pPr>
        <w:autoSpaceDE w:val="0"/>
        <w:autoSpaceDN w:val="0"/>
        <w:adjustRightInd w:val="0"/>
        <w:spacing w:before="0"/>
        <w:jc w:val="left"/>
        <w:rPr>
          <w:rFonts w:cs="Arial"/>
          <w:color w:val="000000"/>
          <w:sz w:val="24"/>
          <w:szCs w:val="24"/>
          <w:lang w:val="sr-Cyrl-RS" w:eastAsia="sr-Latn-CS"/>
        </w:rPr>
      </w:pPr>
    </w:p>
    <w:p w14:paraId="4A1242AE"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Квалитет чланова тима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00792C85" w:rsidRPr="002879AF">
        <w:rPr>
          <w:rFonts w:cs="Arial"/>
          <w:b/>
          <w:bCs/>
          <w:color w:val="000000"/>
          <w:sz w:val="24"/>
          <w:szCs w:val="24"/>
          <w:lang w:val="sr-Cyrl-RS" w:eastAsia="sr-Latn-CS"/>
        </w:rPr>
        <w:tab/>
      </w:r>
      <w:r w:rsidRPr="002879AF">
        <w:rPr>
          <w:rFonts w:cs="Arial"/>
          <w:b/>
          <w:bCs/>
          <w:color w:val="000000"/>
          <w:sz w:val="24"/>
          <w:szCs w:val="24"/>
          <w:lang w:val="sr-Cyrl-RS" w:eastAsia="sr-Latn-CS"/>
        </w:rPr>
        <w:t xml:space="preserve">45 пондера </w:t>
      </w:r>
    </w:p>
    <w:p w14:paraId="3994DFDC" w14:textId="77777777" w:rsidR="00DA139B" w:rsidRPr="002879AF" w:rsidRDefault="00DA139B" w:rsidP="002879AF">
      <w:pPr>
        <w:pStyle w:val="ListParagraph"/>
        <w:numPr>
          <w:ilvl w:val="0"/>
          <w:numId w:val="44"/>
        </w:numPr>
        <w:autoSpaceDE w:val="0"/>
        <w:autoSpaceDN w:val="0"/>
        <w:adjustRightInd w:val="0"/>
        <w:spacing w:before="0"/>
        <w:jc w:val="left"/>
        <w:rPr>
          <w:rFonts w:cs="Arial"/>
          <w:color w:val="000000"/>
          <w:lang w:val="sr-Cyrl-RS" w:eastAsia="sr-Latn-CS"/>
        </w:rPr>
      </w:pPr>
      <w:r w:rsidRPr="002879AF">
        <w:rPr>
          <w:rFonts w:ascii="Arial" w:hAnsi="Arial" w:cs="Arial"/>
          <w:color w:val="000000"/>
          <w:lang w:val="sr-Cyrl-RS" w:eastAsia="sr-Latn-CS"/>
        </w:rPr>
        <w:t xml:space="preserve">K2.1 Искуство саветодавног тима </w:t>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00792C85" w:rsidRPr="002879AF">
        <w:rPr>
          <w:rFonts w:ascii="Arial" w:hAnsi="Arial" w:cs="Arial"/>
          <w:color w:val="000000"/>
          <w:lang w:val="sr-Cyrl-RS" w:eastAsia="sr-Latn-CS"/>
        </w:rPr>
        <w:tab/>
        <w:t>10</w:t>
      </w:r>
      <w:r w:rsidRPr="002879AF">
        <w:rPr>
          <w:rFonts w:ascii="Arial" w:hAnsi="Arial" w:cs="Arial"/>
          <w:color w:val="000000"/>
          <w:lang w:val="sr-Cyrl-RS" w:eastAsia="sr-Latn-CS"/>
        </w:rPr>
        <w:t xml:space="preserve"> пондера </w:t>
      </w:r>
    </w:p>
    <w:p w14:paraId="1F5CBBD0" w14:textId="77777777" w:rsidR="00DA139B" w:rsidRPr="002879AF" w:rsidRDefault="00792C85" w:rsidP="002879AF">
      <w:pPr>
        <w:pStyle w:val="ListParagraph"/>
        <w:numPr>
          <w:ilvl w:val="0"/>
          <w:numId w:val="44"/>
        </w:numPr>
        <w:autoSpaceDE w:val="0"/>
        <w:autoSpaceDN w:val="0"/>
        <w:adjustRightInd w:val="0"/>
        <w:spacing w:before="0"/>
        <w:jc w:val="left"/>
        <w:rPr>
          <w:rFonts w:cs="Arial"/>
          <w:color w:val="000000"/>
          <w:lang w:val="sr-Cyrl-RS" w:eastAsia="sr-Latn-CS"/>
        </w:rPr>
      </w:pPr>
      <w:r w:rsidRPr="002879AF">
        <w:rPr>
          <w:rFonts w:ascii="Arial" w:hAnsi="Arial" w:cs="Arial"/>
          <w:color w:val="000000"/>
          <w:lang w:val="sr-Cyrl-RS" w:eastAsia="sr-Latn-CS"/>
        </w:rPr>
        <w:t>K2.2 Искуство Руководи</w:t>
      </w:r>
      <w:r w:rsidR="00B16553" w:rsidRPr="002879AF">
        <w:rPr>
          <w:rFonts w:ascii="Arial" w:hAnsi="Arial" w:cs="Arial"/>
          <w:color w:val="000000"/>
          <w:lang w:val="sr-Cyrl-RS" w:eastAsia="sr-Latn-CS"/>
        </w:rPr>
        <w:t>ла</w:t>
      </w:r>
      <w:r w:rsidRPr="002879AF">
        <w:rPr>
          <w:rFonts w:ascii="Arial" w:hAnsi="Arial" w:cs="Arial"/>
          <w:color w:val="000000"/>
          <w:lang w:val="sr-Cyrl-RS" w:eastAsia="sr-Latn-CS"/>
        </w:rPr>
        <w:t>ца,</w:t>
      </w:r>
      <w:r w:rsidR="00706D9C" w:rsidRPr="002879AF">
        <w:rPr>
          <w:rFonts w:ascii="Arial" w:hAnsi="Arial" w:cs="Arial"/>
          <w:color w:val="000000"/>
          <w:lang w:val="sr-Cyrl-RS" w:eastAsia="sr-Latn-CS"/>
        </w:rPr>
        <w:t xml:space="preserve"> Супервизора </w:t>
      </w:r>
      <w:r w:rsidRPr="002879AF">
        <w:rPr>
          <w:rFonts w:ascii="Arial" w:hAnsi="Arial" w:cs="Arial"/>
          <w:color w:val="000000"/>
          <w:lang w:val="sr-Cyrl-RS" w:eastAsia="sr-Latn-CS"/>
        </w:rPr>
        <w:t xml:space="preserve"> и пројектног тима</w:t>
      </w:r>
      <w:r w:rsidRPr="002879AF">
        <w:rPr>
          <w:rFonts w:ascii="Arial" w:hAnsi="Arial" w:cs="Arial"/>
          <w:color w:val="000000"/>
          <w:lang w:val="sr-Cyrl-RS" w:eastAsia="sr-Latn-CS"/>
        </w:rPr>
        <w:tab/>
        <w:t>3</w:t>
      </w:r>
      <w:r w:rsidR="00706D9C" w:rsidRPr="002879AF">
        <w:rPr>
          <w:rFonts w:ascii="Arial" w:hAnsi="Arial" w:cs="Arial"/>
          <w:color w:val="000000"/>
          <w:lang w:val="sr-Cyrl-RS" w:eastAsia="sr-Latn-CS"/>
        </w:rPr>
        <w:t>5</w:t>
      </w:r>
      <w:r w:rsidR="00DA139B" w:rsidRPr="002879AF">
        <w:rPr>
          <w:rFonts w:ascii="Arial" w:hAnsi="Arial" w:cs="Arial"/>
          <w:color w:val="000000"/>
          <w:lang w:val="sr-Cyrl-RS" w:eastAsia="sr-Latn-CS"/>
        </w:rPr>
        <w:t xml:space="preserve"> пондера </w:t>
      </w:r>
    </w:p>
    <w:p w14:paraId="439DD994" w14:textId="77777777" w:rsidR="00DA139B" w:rsidRPr="002879AF" w:rsidRDefault="00DA139B" w:rsidP="00DA139B">
      <w:pPr>
        <w:autoSpaceDE w:val="0"/>
        <w:autoSpaceDN w:val="0"/>
        <w:adjustRightInd w:val="0"/>
        <w:spacing w:before="0"/>
        <w:jc w:val="left"/>
        <w:rPr>
          <w:rFonts w:cs="Arial"/>
          <w:b/>
          <w:bCs/>
          <w:color w:val="000000"/>
          <w:sz w:val="24"/>
          <w:szCs w:val="24"/>
          <w:lang w:val="sr-Cyrl-RS" w:eastAsia="sr-Latn-CS"/>
        </w:rPr>
      </w:pPr>
    </w:p>
    <w:p w14:paraId="19B0D364"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Начин оцењивања </w:t>
      </w:r>
    </w:p>
    <w:p w14:paraId="2FAA67E4" w14:textId="77777777" w:rsidR="00DA139B" w:rsidRPr="002879AF" w:rsidRDefault="00DA139B" w:rsidP="00DA139B">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w:t>
      </w:r>
    </w:p>
    <w:p w14:paraId="37605106" w14:textId="77777777" w:rsidR="007006AB" w:rsidRPr="002879AF" w:rsidRDefault="007006AB" w:rsidP="00DA139B">
      <w:pPr>
        <w:pStyle w:val="KDKomentar"/>
        <w:spacing w:before="0"/>
        <w:rPr>
          <w:rFonts w:cs="Arial"/>
          <w:i w:val="0"/>
          <w:color w:val="000000"/>
          <w:sz w:val="24"/>
          <w:szCs w:val="24"/>
          <w:lang w:val="sr-Cyrl-RS" w:eastAsia="sr-Latn-CS"/>
        </w:rPr>
      </w:pPr>
    </w:p>
    <w:p w14:paraId="051119B1"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b/>
          <w:sz w:val="24"/>
          <w:szCs w:val="24"/>
          <w:lang w:val="sr-Cyrl-RS" w:eastAsia="ar-SA"/>
        </w:rPr>
        <w:t xml:space="preserve">K1. Понуђена цена макс.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t xml:space="preserve">55 пондера </w:t>
      </w:r>
    </w:p>
    <w:p w14:paraId="7C134BDA"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p>
    <w:p w14:paraId="0B51DF03"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 </w:t>
      </w:r>
    </w:p>
    <w:p w14:paraId="5EE53075"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p>
    <w:p w14:paraId="1980E574"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За остале понуде број пондера О</w:t>
      </w:r>
      <w:r w:rsidRPr="002879AF">
        <w:rPr>
          <w:rFonts w:cs="Arial"/>
          <w:color w:val="000000"/>
          <w:sz w:val="16"/>
          <w:szCs w:val="16"/>
          <w:lang w:val="sr-Cyrl-RS" w:eastAsia="sr-Latn-CS"/>
        </w:rPr>
        <w:t>фин</w:t>
      </w:r>
      <w:r w:rsidRPr="002879AF">
        <w:rPr>
          <w:rFonts w:cs="Arial"/>
          <w:color w:val="000000"/>
          <w:sz w:val="24"/>
          <w:szCs w:val="24"/>
          <w:lang w:val="sr-Cyrl-RS" w:eastAsia="sr-Latn-CS"/>
        </w:rPr>
        <w:t xml:space="preserve"> се израчунава тако што се у однос ставља цена понуде са најнижом ценом О</w:t>
      </w:r>
      <w:r w:rsidRPr="002879AF">
        <w:rPr>
          <w:rFonts w:cs="Arial"/>
          <w:color w:val="000000"/>
          <w:sz w:val="16"/>
          <w:szCs w:val="16"/>
          <w:lang w:val="sr-Cyrl-RS" w:eastAsia="sr-Latn-CS"/>
        </w:rPr>
        <w:t>фин(мин)</w:t>
      </w:r>
      <w:r w:rsidRPr="002879AF">
        <w:rPr>
          <w:rFonts w:cs="Arial"/>
          <w:color w:val="000000"/>
          <w:sz w:val="24"/>
          <w:szCs w:val="24"/>
          <w:lang w:val="sr-Cyrl-RS" w:eastAsia="sr-Latn-CS"/>
        </w:rPr>
        <w:t xml:space="preserve"> помножена максималним бројем пондера 55, према понуђеној цени понуђача О</w:t>
      </w:r>
      <w:r w:rsidRPr="002879AF">
        <w:rPr>
          <w:rFonts w:cs="Arial"/>
          <w:color w:val="000000"/>
          <w:sz w:val="16"/>
          <w:szCs w:val="16"/>
          <w:lang w:val="sr-Cyrl-RS" w:eastAsia="sr-Latn-CS"/>
        </w:rPr>
        <w:t xml:space="preserve">фин(оп) </w:t>
      </w:r>
      <w:r w:rsidRPr="002879AF">
        <w:rPr>
          <w:rFonts w:cs="Arial"/>
          <w:color w:val="000000"/>
          <w:sz w:val="24"/>
          <w:szCs w:val="24"/>
          <w:lang w:val="sr-Cyrl-RS" w:eastAsia="sr-Latn-CS"/>
        </w:rPr>
        <w:t xml:space="preserve">чија понуда се оцењује, као у обрасцу: </w:t>
      </w:r>
    </w:p>
    <w:p w14:paraId="00EF4AAB" w14:textId="77777777" w:rsidR="007006AB" w:rsidRPr="002879AF" w:rsidRDefault="007006AB" w:rsidP="002879AF">
      <w:pPr>
        <w:autoSpaceDE w:val="0"/>
        <w:autoSpaceDN w:val="0"/>
        <w:adjustRightInd w:val="0"/>
        <w:spacing w:before="0"/>
        <w:ind w:left="720" w:firstLine="720"/>
        <w:jc w:val="left"/>
        <w:rPr>
          <w:rFonts w:cs="Arial"/>
          <w:b/>
          <w:bCs/>
          <w:color w:val="000000"/>
          <w:sz w:val="24"/>
          <w:szCs w:val="24"/>
          <w:lang w:val="sr-Cyrl-RS" w:eastAsia="sr-Latn-CS"/>
        </w:rPr>
      </w:pPr>
      <w:r w:rsidRPr="002879AF">
        <w:rPr>
          <w:rFonts w:cs="Arial"/>
          <w:b/>
          <w:bCs/>
          <w:color w:val="000000"/>
          <w:sz w:val="24"/>
          <w:szCs w:val="24"/>
          <w:lang w:val="sr-Cyrl-RS" w:eastAsia="sr-Latn-CS"/>
        </w:rPr>
        <w:t>О</w:t>
      </w:r>
      <w:r w:rsidRPr="002879AF">
        <w:rPr>
          <w:rFonts w:cs="Arial"/>
          <w:b/>
          <w:bCs/>
          <w:color w:val="000000"/>
          <w:sz w:val="16"/>
          <w:szCs w:val="16"/>
          <w:lang w:val="sr-Cyrl-RS" w:eastAsia="sr-Latn-CS"/>
        </w:rPr>
        <w:t>фин</w:t>
      </w:r>
      <w:r w:rsidRPr="002879AF">
        <w:rPr>
          <w:rFonts w:cs="Arial"/>
          <w:b/>
          <w:bCs/>
          <w:color w:val="000000"/>
          <w:sz w:val="24"/>
          <w:szCs w:val="24"/>
          <w:lang w:val="sr-Cyrl-RS" w:eastAsia="sr-Latn-CS"/>
        </w:rPr>
        <w:t xml:space="preserve"> = (О</w:t>
      </w:r>
      <w:r w:rsidRPr="002879AF">
        <w:rPr>
          <w:rFonts w:cs="Arial"/>
          <w:b/>
          <w:bCs/>
          <w:color w:val="000000"/>
          <w:sz w:val="16"/>
          <w:szCs w:val="16"/>
          <w:lang w:val="sr-Cyrl-RS" w:eastAsia="sr-Latn-CS"/>
        </w:rPr>
        <w:t>фин(мин)</w:t>
      </w:r>
      <w:r w:rsidRPr="002879AF">
        <w:rPr>
          <w:rFonts w:cs="Arial"/>
          <w:b/>
          <w:bCs/>
          <w:color w:val="000000"/>
          <w:sz w:val="24"/>
          <w:szCs w:val="24"/>
          <w:lang w:val="sr-Cyrl-RS" w:eastAsia="sr-Latn-CS"/>
        </w:rPr>
        <w:t xml:space="preserve"> / О</w:t>
      </w:r>
      <w:r w:rsidRPr="002879AF">
        <w:rPr>
          <w:rFonts w:cs="Arial"/>
          <w:b/>
          <w:bCs/>
          <w:color w:val="000000"/>
          <w:sz w:val="16"/>
          <w:szCs w:val="16"/>
          <w:lang w:val="sr-Cyrl-RS" w:eastAsia="sr-Latn-CS"/>
        </w:rPr>
        <w:t>фин(оп)</w:t>
      </w:r>
      <w:r w:rsidRPr="002879AF">
        <w:rPr>
          <w:rFonts w:cs="Arial"/>
          <w:b/>
          <w:bCs/>
          <w:color w:val="000000"/>
          <w:sz w:val="24"/>
          <w:szCs w:val="24"/>
          <w:lang w:val="sr-Cyrl-RS" w:eastAsia="sr-Latn-CS"/>
        </w:rPr>
        <w:t>) х 55</w:t>
      </w:r>
    </w:p>
    <w:p w14:paraId="77102615" w14:textId="77777777" w:rsidR="007006AB" w:rsidRPr="002879AF" w:rsidRDefault="007006AB" w:rsidP="002879AF">
      <w:pPr>
        <w:autoSpaceDE w:val="0"/>
        <w:autoSpaceDN w:val="0"/>
        <w:adjustRightInd w:val="0"/>
        <w:spacing w:before="0"/>
        <w:ind w:left="720" w:firstLine="720"/>
        <w:jc w:val="left"/>
        <w:rPr>
          <w:rFonts w:cs="Arial"/>
          <w:color w:val="000000"/>
          <w:sz w:val="24"/>
          <w:szCs w:val="24"/>
          <w:lang w:val="sr-Cyrl-RS" w:eastAsia="sr-Latn-CS"/>
        </w:rPr>
      </w:pPr>
    </w:p>
    <w:p w14:paraId="4191FB07" w14:textId="77777777" w:rsidR="007006AB" w:rsidRPr="002879AF" w:rsidRDefault="007006AB" w:rsidP="007006AB">
      <w:pPr>
        <w:pStyle w:val="KDKomentar"/>
        <w:spacing w:before="0"/>
        <w:rPr>
          <w:rFonts w:cs="Arial"/>
          <w:i w:val="0"/>
          <w:color w:val="000000"/>
          <w:sz w:val="24"/>
          <w:szCs w:val="24"/>
          <w:lang w:val="sr-Cyrl-RS" w:eastAsia="sr-Latn-CS"/>
        </w:rPr>
      </w:pPr>
      <w:r w:rsidRPr="002879AF">
        <w:rPr>
          <w:rFonts w:cs="Arial"/>
          <w:b/>
          <w:bCs/>
          <w:i w:val="0"/>
          <w:color w:val="000000"/>
          <w:sz w:val="24"/>
          <w:szCs w:val="24"/>
          <w:lang w:val="sr-Cyrl-RS" w:eastAsia="sr-Latn-CS"/>
        </w:rPr>
        <w:t xml:space="preserve">Доказ: </w:t>
      </w:r>
      <w:r w:rsidRPr="002879AF">
        <w:rPr>
          <w:rFonts w:cs="Arial"/>
          <w:i w:val="0"/>
          <w:color w:val="000000"/>
          <w:sz w:val="24"/>
          <w:szCs w:val="24"/>
          <w:lang w:val="sr-Cyrl-RS" w:eastAsia="sr-Latn-CS"/>
        </w:rPr>
        <w:t>Образац понуде (</w:t>
      </w:r>
      <w:r w:rsidR="00601A09" w:rsidRPr="002879AF">
        <w:rPr>
          <w:rFonts w:cs="Arial"/>
          <w:i w:val="0"/>
          <w:color w:val="000000"/>
          <w:sz w:val="24"/>
          <w:szCs w:val="24"/>
          <w:lang w:val="sr-Cyrl-RS" w:eastAsia="sr-Latn-CS"/>
        </w:rPr>
        <w:t xml:space="preserve">Oбразац </w:t>
      </w:r>
      <w:r w:rsidR="001A611D" w:rsidRPr="002879AF">
        <w:rPr>
          <w:rFonts w:cs="Arial"/>
          <w:i w:val="0"/>
          <w:color w:val="000000"/>
          <w:sz w:val="24"/>
          <w:szCs w:val="24"/>
          <w:lang w:val="sr-Cyrl-RS" w:eastAsia="sr-Latn-CS"/>
        </w:rPr>
        <w:t>1</w:t>
      </w:r>
      <w:r w:rsidRPr="002879AF">
        <w:rPr>
          <w:rFonts w:cs="Arial"/>
          <w:i w:val="0"/>
          <w:color w:val="000000"/>
          <w:sz w:val="24"/>
          <w:szCs w:val="24"/>
          <w:lang w:val="sr-Cyrl-RS" w:eastAsia="sr-Latn-CS"/>
        </w:rPr>
        <w:t xml:space="preserve"> из Конкурсне документације).</w:t>
      </w:r>
    </w:p>
    <w:p w14:paraId="18580341" w14:textId="77777777" w:rsidR="005711A3" w:rsidRPr="002879AF" w:rsidRDefault="005711A3" w:rsidP="007006AB">
      <w:pPr>
        <w:pStyle w:val="KDKomentar"/>
        <w:spacing w:before="0"/>
        <w:rPr>
          <w:rFonts w:cs="Arial"/>
          <w:i w:val="0"/>
          <w:color w:val="000000"/>
          <w:sz w:val="24"/>
          <w:szCs w:val="24"/>
          <w:lang w:val="sr-Cyrl-RS" w:eastAsia="sr-Latn-CS"/>
        </w:rPr>
      </w:pPr>
    </w:p>
    <w:p w14:paraId="03818193" w14:textId="77777777" w:rsidR="005711A3" w:rsidRPr="002879AF" w:rsidRDefault="005711A3" w:rsidP="005711A3">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Квалитет чланова тима макс. 45 пондера </w:t>
      </w:r>
    </w:p>
    <w:p w14:paraId="1A549748" w14:textId="77777777" w:rsidR="00DA139B" w:rsidRPr="002879AF" w:rsidRDefault="005711A3" w:rsidP="005711A3">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Остварени број пондера по поделементу критеријума</w:t>
      </w:r>
      <w:r w:rsidR="00792C85" w:rsidRPr="002879AF">
        <w:rPr>
          <w:rFonts w:cs="Arial"/>
          <w:i w:val="0"/>
          <w:color w:val="000000"/>
          <w:sz w:val="24"/>
          <w:szCs w:val="24"/>
          <w:lang w:val="sr-Cyrl-RS" w:eastAsia="sr-Latn-CS"/>
        </w:rPr>
        <w:t xml:space="preserve"> K2.1 и</w:t>
      </w:r>
      <w:r w:rsidRPr="002879AF">
        <w:rPr>
          <w:rFonts w:cs="Arial"/>
          <w:i w:val="0"/>
          <w:color w:val="000000"/>
          <w:sz w:val="24"/>
          <w:szCs w:val="24"/>
          <w:lang w:val="sr-Cyrl-RS" w:eastAsia="sr-Latn-CS"/>
        </w:rPr>
        <w:t xml:space="preserve"> K2.2</w:t>
      </w:r>
      <w:r w:rsidR="00EC755D" w:rsidRPr="002879AF">
        <w:rPr>
          <w:rFonts w:cs="Arial"/>
          <w:i w:val="0"/>
          <w:color w:val="000000"/>
          <w:sz w:val="24"/>
          <w:szCs w:val="24"/>
          <w:lang w:val="sr-Cyrl-RS" w:eastAsia="sr-Latn-CS"/>
        </w:rPr>
        <w:t xml:space="preserve"> </w:t>
      </w:r>
      <w:r w:rsidRPr="002879AF">
        <w:rPr>
          <w:rFonts w:cs="Arial"/>
          <w:i w:val="0"/>
          <w:color w:val="000000"/>
          <w:sz w:val="24"/>
          <w:szCs w:val="24"/>
          <w:lang w:val="sr-Cyrl-RS" w:eastAsia="sr-Latn-CS"/>
        </w:rPr>
        <w:t>се сабира како би се утврдио укупан број пондера за елемент критеријума K2. Квалитет чланова тима.</w:t>
      </w:r>
    </w:p>
    <w:p w14:paraId="3A3C6572" w14:textId="77777777" w:rsidR="005711A3" w:rsidRPr="002879AF" w:rsidRDefault="005711A3" w:rsidP="005711A3">
      <w:pPr>
        <w:pStyle w:val="KDKomentar"/>
        <w:spacing w:before="0"/>
        <w:rPr>
          <w:rFonts w:cs="Arial"/>
          <w:i w:val="0"/>
          <w:color w:val="000000"/>
          <w:sz w:val="24"/>
          <w:szCs w:val="24"/>
          <w:lang w:val="sr-Cyrl-RS" w:eastAsia="sr-Latn-CS"/>
        </w:rPr>
      </w:pPr>
    </w:p>
    <w:p w14:paraId="3A0C9A69" w14:textId="77777777" w:rsidR="005711A3" w:rsidRPr="002879AF" w:rsidRDefault="005711A3" w:rsidP="005711A3">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Дефиниције: </w:t>
      </w:r>
    </w:p>
    <w:p w14:paraId="108C7960" w14:textId="77777777" w:rsidR="005711A3" w:rsidRPr="002879AF" w:rsidRDefault="005711A3" w:rsidP="005711A3">
      <w:pPr>
        <w:autoSpaceDE w:val="0"/>
        <w:autoSpaceDN w:val="0"/>
        <w:adjustRightInd w:val="0"/>
        <w:spacing w:before="0"/>
        <w:jc w:val="left"/>
        <w:rPr>
          <w:rFonts w:cs="Arial"/>
          <w:color w:val="000000"/>
          <w:sz w:val="24"/>
          <w:szCs w:val="24"/>
          <w:lang w:val="sr-Cyrl-RS" w:eastAsia="sr-Latn-CS"/>
        </w:rPr>
      </w:pPr>
    </w:p>
    <w:p w14:paraId="7819196F" w14:textId="77777777" w:rsidR="005711A3" w:rsidRPr="002879AF" w:rsidRDefault="005711A3" w:rsidP="005711A3">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„СПРФ”: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1A611D" w:rsidRPr="001A611D">
        <w:rPr>
          <w:rFonts w:cs="Arial"/>
          <w:color w:val="auto"/>
          <w:sz w:val="24"/>
          <w:szCs w:val="24"/>
          <w:lang w:val="sr-Cyrl-RS"/>
        </w:rPr>
        <w:t xml:space="preserve"> </w:t>
      </w:r>
    </w:p>
    <w:p w14:paraId="75F1B50D" w14:textId="77777777" w:rsidR="005711A3" w:rsidRPr="002879AF" w:rsidRDefault="005711A3" w:rsidP="005711A3">
      <w:pPr>
        <w:pStyle w:val="KDKomentar"/>
        <w:spacing w:before="0"/>
        <w:rPr>
          <w:rFonts w:cs="Arial"/>
          <w:i w:val="0"/>
          <w:color w:val="000000"/>
          <w:sz w:val="24"/>
          <w:szCs w:val="24"/>
          <w:lang w:val="sr-Cyrl-RS" w:eastAsia="sr-Latn-CS"/>
        </w:rPr>
      </w:pPr>
    </w:p>
    <w:p w14:paraId="54BBAC22" w14:textId="77777777" w:rsidR="001C3527" w:rsidRPr="00CB7077" w:rsidRDefault="00C277A2" w:rsidP="00C277A2">
      <w:pPr>
        <w:pStyle w:val="KDKomentar"/>
        <w:spacing w:before="0"/>
        <w:rPr>
          <w:rFonts w:cs="Arial"/>
          <w:i w:val="0"/>
          <w:color w:val="auto"/>
          <w:sz w:val="24"/>
          <w:szCs w:val="24"/>
          <w:lang w:val="sr-Cyrl-RS"/>
        </w:rPr>
      </w:pPr>
      <w:r w:rsidRPr="002879AF">
        <w:rPr>
          <w:rFonts w:cs="Arial"/>
          <w:i w:val="0"/>
          <w:color w:val="000000"/>
          <w:sz w:val="24"/>
          <w:szCs w:val="24"/>
          <w:lang w:val="sr-Cyrl-RS" w:eastAsia="sr-Latn-CS"/>
        </w:rPr>
        <w:t>„</w:t>
      </w:r>
      <w:r w:rsidR="001C3527" w:rsidRPr="00CB7077">
        <w:rPr>
          <w:rFonts w:cs="Arial"/>
          <w:i w:val="0"/>
          <w:color w:val="auto"/>
          <w:sz w:val="24"/>
          <w:szCs w:val="24"/>
          <w:lang w:val="sr-Cyrl-RS"/>
        </w:rPr>
        <w:t>СПП</w:t>
      </w:r>
      <w:r w:rsidR="00406B8C" w:rsidRPr="00CB7077">
        <w:rPr>
          <w:rFonts w:cs="Arial"/>
          <w:i w:val="0"/>
          <w:color w:val="auto"/>
          <w:sz w:val="24"/>
          <w:szCs w:val="24"/>
          <w:lang w:val="sr-Cyrl-RS"/>
        </w:rPr>
        <w:t>С</w:t>
      </w:r>
      <w:r w:rsidRPr="002879AF">
        <w:rPr>
          <w:rFonts w:cs="Arial"/>
          <w:i w:val="0"/>
          <w:color w:val="000000"/>
          <w:sz w:val="24"/>
          <w:szCs w:val="24"/>
          <w:lang w:val="sr-Cyrl-RS" w:eastAsia="sr-Latn-CS"/>
        </w:rPr>
        <w:t>”</w:t>
      </w:r>
      <w:r w:rsidR="00CD28F5" w:rsidRPr="00CB7077">
        <w:rPr>
          <w:rFonts w:cs="Arial"/>
          <w:i w:val="0"/>
          <w:color w:val="000000"/>
          <w:sz w:val="24"/>
          <w:szCs w:val="24"/>
          <w:lang w:val="sr-Cyrl-RS" w:eastAsia="sr-Latn-CS"/>
        </w:rPr>
        <w:t xml:space="preserve">: </w:t>
      </w:r>
      <w:r w:rsidR="001C3527" w:rsidRPr="00CB7077">
        <w:rPr>
          <w:rFonts w:cs="Arial"/>
          <w:i w:val="0"/>
          <w:color w:val="auto"/>
          <w:sz w:val="24"/>
          <w:szCs w:val="24"/>
          <w:lang w:val="sr-Cyrl-RS"/>
        </w:rPr>
        <w:t>сличан пројекат</w:t>
      </w:r>
      <w:r w:rsidR="00406B8C" w:rsidRPr="002879AF">
        <w:rPr>
          <w:rFonts w:cs="Arial"/>
          <w:i w:val="0"/>
          <w:color w:val="auto"/>
          <w:sz w:val="24"/>
          <w:szCs w:val="24"/>
          <w:lang w:val="sr-Cyrl-RS"/>
        </w:rPr>
        <w:t xml:space="preserve"> пореског саветовања</w:t>
      </w:r>
      <w:r w:rsidRPr="00CB7077">
        <w:rPr>
          <w:rFonts w:cs="Arial"/>
          <w:i w:val="0"/>
          <w:color w:val="auto"/>
          <w:sz w:val="24"/>
          <w:szCs w:val="24"/>
          <w:lang w:val="sr-Cyrl-RS"/>
        </w:rPr>
        <w:t xml:space="preserve"> са фокусом на анализу и саветовање по питању пореских ризика и потенцијалних пореских уштеда у домену индиректног опорезивања,  пореза по одбитку и пореза на добит правних лица, као и у домену ефективне пореске стопе, одложеног пореза и структуре финансирања (дуг наспрам капитал)</w:t>
      </w:r>
      <w:r w:rsidR="00406B8C" w:rsidRPr="00CB7077">
        <w:rPr>
          <w:rFonts w:cs="Arial"/>
          <w:i w:val="0"/>
          <w:color w:val="auto"/>
          <w:sz w:val="24"/>
          <w:szCs w:val="24"/>
          <w:lang w:val="sr-Cyrl-RS"/>
        </w:rPr>
        <w:t>.</w:t>
      </w:r>
      <w:r w:rsidR="00406B8C" w:rsidRPr="002879AF">
        <w:rPr>
          <w:lang w:val="sr-Cyrl-RS"/>
        </w:rPr>
        <w:t xml:space="preserve"> </w:t>
      </w:r>
      <w:r w:rsidR="00406B8C" w:rsidRPr="00CB7077">
        <w:rPr>
          <w:rFonts w:cs="Arial"/>
          <w:i w:val="0"/>
          <w:color w:val="auto"/>
          <w:sz w:val="24"/>
          <w:szCs w:val="24"/>
          <w:lang w:val="sr-Cyrl-RS"/>
        </w:rPr>
        <w:t>СППС може бити део већег и разноврснијег пројекта.</w:t>
      </w:r>
    </w:p>
    <w:p w14:paraId="3EC76A4B" w14:textId="77777777" w:rsidR="001C3527" w:rsidRPr="00CB7077" w:rsidRDefault="001C3527" w:rsidP="005711A3">
      <w:pPr>
        <w:pStyle w:val="KDKomentar"/>
        <w:spacing w:before="0"/>
        <w:rPr>
          <w:rFonts w:cs="Arial"/>
          <w:i w:val="0"/>
          <w:color w:val="auto"/>
          <w:sz w:val="24"/>
          <w:szCs w:val="24"/>
          <w:lang w:val="sr-Cyrl-RS"/>
        </w:rPr>
      </w:pPr>
    </w:p>
    <w:p w14:paraId="0345A634" w14:textId="77777777" w:rsidR="00E74BBC" w:rsidRPr="00CB7077" w:rsidRDefault="00CD28F5" w:rsidP="00CD28F5">
      <w:pPr>
        <w:pStyle w:val="KDKomentar"/>
        <w:spacing w:before="0"/>
        <w:rPr>
          <w:rFonts w:cs="Arial"/>
          <w:i w:val="0"/>
          <w:color w:val="auto"/>
          <w:sz w:val="24"/>
          <w:szCs w:val="24"/>
          <w:lang w:val="sr-Cyrl-RS"/>
        </w:rPr>
      </w:pPr>
      <w:r w:rsidRPr="00CB7077">
        <w:rPr>
          <w:rFonts w:cs="Arial"/>
          <w:i w:val="0"/>
          <w:color w:val="auto"/>
          <w:sz w:val="24"/>
          <w:szCs w:val="24"/>
          <w:lang w:val="sr-Cyrl-RS"/>
        </w:rPr>
        <w:lastRenderedPageBreak/>
        <w:t>„СПРФ</w:t>
      </w:r>
      <w:r w:rsidR="001A1E25" w:rsidRPr="002879AF">
        <w:rPr>
          <w:rFonts w:cs="Arial"/>
          <w:i w:val="0"/>
          <w:color w:val="auto"/>
          <w:sz w:val="24"/>
          <w:szCs w:val="24"/>
          <w:lang w:val="sr-Cyrl-RS"/>
        </w:rPr>
        <w:t>С</w:t>
      </w:r>
      <w:r w:rsidRPr="00CB7077">
        <w:rPr>
          <w:rFonts w:cs="Arial"/>
          <w:i w:val="0"/>
          <w:color w:val="auto"/>
          <w:sz w:val="24"/>
          <w:szCs w:val="24"/>
          <w:lang w:val="sr-Cyrl-RS"/>
        </w:rPr>
        <w:t>“: сличан пројекат пружања рачуноводствено-</w:t>
      </w:r>
      <w:r w:rsidR="005C7C39" w:rsidRPr="00CB7077">
        <w:rPr>
          <w:rFonts w:cs="Arial"/>
          <w:i w:val="0"/>
          <w:color w:val="auto"/>
          <w:sz w:val="24"/>
          <w:szCs w:val="24"/>
          <w:lang w:val="sr-Cyrl-RS"/>
        </w:rPr>
        <w:t>финансијске</w:t>
      </w:r>
      <w:r w:rsidRPr="00CB7077">
        <w:rPr>
          <w:rFonts w:cs="Arial"/>
          <w:i w:val="0"/>
          <w:color w:val="auto"/>
          <w:sz w:val="24"/>
          <w:szCs w:val="24"/>
          <w:lang w:val="sr-Cyrl-RS"/>
        </w:rPr>
        <w:t xml:space="preserve"> саветодавне помоћи са фокусом на преглед и анализу финансијских и рачун</w:t>
      </w:r>
      <w:r w:rsidR="001A611D">
        <w:rPr>
          <w:rFonts w:cs="Arial"/>
          <w:i w:val="0"/>
          <w:color w:val="auto"/>
          <w:sz w:val="24"/>
          <w:szCs w:val="24"/>
          <w:lang w:val="sr-Cyrl-RS"/>
        </w:rPr>
        <w:t>оводствених евиденција и анализу</w:t>
      </w:r>
      <w:r w:rsidRPr="00CB7077">
        <w:rPr>
          <w:rFonts w:cs="Arial"/>
          <w:i w:val="0"/>
          <w:color w:val="auto"/>
          <w:sz w:val="24"/>
          <w:szCs w:val="24"/>
          <w:lang w:val="sr-Cyrl-RS"/>
        </w:rPr>
        <w:t xml:space="preserve"> пословања, рачуноводствене и саветодавне услуге за потребе општег рачуноводства, управљачког рачуноводства, организационог реструктурирања предузећа</w:t>
      </w:r>
      <w:r w:rsidR="001A611D">
        <w:rPr>
          <w:rFonts w:cs="Arial"/>
          <w:i w:val="0"/>
          <w:color w:val="auto"/>
          <w:sz w:val="24"/>
          <w:szCs w:val="24"/>
          <w:lang w:val="sr-Cyrl-RS"/>
        </w:rPr>
        <w:t>,</w:t>
      </w:r>
      <w:r w:rsidRPr="00CB7077">
        <w:rPr>
          <w:rFonts w:cs="Arial"/>
          <w:i w:val="0"/>
          <w:color w:val="auto"/>
          <w:sz w:val="24"/>
          <w:szCs w:val="24"/>
          <w:lang w:val="sr-Cyrl-RS"/>
        </w:rPr>
        <w:t xml:space="preserve"> као и са аспекта ревизије финансијских извештаја, унапређење финансијске слике предузећа и процеса управљања токовима готовине. СПРФ</w:t>
      </w:r>
      <w:r w:rsidR="001A1E25" w:rsidRPr="002879AF">
        <w:rPr>
          <w:rFonts w:cs="Arial"/>
          <w:i w:val="0"/>
          <w:color w:val="auto"/>
          <w:sz w:val="24"/>
          <w:szCs w:val="24"/>
          <w:lang w:val="sr-Cyrl-RS"/>
        </w:rPr>
        <w:t>С</w:t>
      </w:r>
      <w:r w:rsidRPr="00CB7077">
        <w:rPr>
          <w:rFonts w:cs="Arial"/>
          <w:i w:val="0"/>
          <w:color w:val="auto"/>
          <w:sz w:val="24"/>
          <w:szCs w:val="24"/>
          <w:lang w:val="sr-Cyrl-RS"/>
        </w:rPr>
        <w:t xml:space="preserve"> може бити део већег и разноврснијег пројекта.</w:t>
      </w:r>
    </w:p>
    <w:p w14:paraId="2205BC09" w14:textId="77777777" w:rsidR="001C3527" w:rsidRPr="00CB7077" w:rsidRDefault="001C3527" w:rsidP="005711A3">
      <w:pPr>
        <w:pStyle w:val="KDKomentar"/>
        <w:spacing w:before="0"/>
        <w:rPr>
          <w:rFonts w:cs="Arial"/>
          <w:i w:val="0"/>
          <w:color w:val="auto"/>
          <w:sz w:val="24"/>
          <w:szCs w:val="24"/>
          <w:lang w:val="sr-Cyrl-RS"/>
        </w:rPr>
      </w:pPr>
    </w:p>
    <w:p w14:paraId="510B6004"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„Енергетски сектор“ (ЕС): електроенергетске компаније или гасне компаније или рударске компаније.</w:t>
      </w:r>
    </w:p>
    <w:p w14:paraId="3C6F5384" w14:textId="77777777" w:rsidR="005711A3" w:rsidRPr="00CB7077" w:rsidRDefault="005711A3" w:rsidP="005711A3">
      <w:pPr>
        <w:pStyle w:val="KDKomentar"/>
        <w:spacing w:before="0"/>
        <w:rPr>
          <w:rFonts w:cs="Arial"/>
          <w:i w:val="0"/>
          <w:color w:val="auto"/>
          <w:sz w:val="24"/>
          <w:szCs w:val="24"/>
          <w:lang w:val="sr-Cyrl-RS"/>
        </w:rPr>
      </w:pPr>
    </w:p>
    <w:p w14:paraId="15E3D588" w14:textId="77777777" w:rsidR="005711A3" w:rsidRPr="00CB7077" w:rsidRDefault="005711A3" w:rsidP="005711A3">
      <w:pPr>
        <w:pStyle w:val="KDKomentar"/>
        <w:spacing w:before="0"/>
        <w:rPr>
          <w:rFonts w:cs="Arial"/>
          <w:i w:val="0"/>
          <w:color w:val="auto"/>
          <w:sz w:val="24"/>
          <w:szCs w:val="24"/>
          <w:lang w:val="sr-Cyrl-RS"/>
        </w:rPr>
      </w:pPr>
      <w:r w:rsidRPr="00B3365F">
        <w:rPr>
          <w:rFonts w:cs="Arial"/>
          <w:i w:val="0"/>
          <w:color w:val="auto"/>
          <w:sz w:val="24"/>
          <w:szCs w:val="24"/>
          <w:lang w:val="sr-Cyrl-RS"/>
        </w:rPr>
        <w:t>„Референтни регион“ (РР): референтни регион су земље југоисточне Европе: Албанија, Босна и Херцеговина, Бугарска, Грчка, Македонија, Србија, Хрватска, Црна Гора, Румунија и Словенија.</w:t>
      </w:r>
    </w:p>
    <w:p w14:paraId="60838F6E" w14:textId="77777777" w:rsidR="005711A3" w:rsidRPr="00CB7077" w:rsidRDefault="005711A3" w:rsidP="005711A3">
      <w:pPr>
        <w:pStyle w:val="KDKomentar"/>
        <w:spacing w:before="0"/>
        <w:rPr>
          <w:rFonts w:cs="Arial"/>
          <w:i w:val="0"/>
          <w:color w:val="auto"/>
          <w:sz w:val="24"/>
          <w:szCs w:val="24"/>
          <w:lang w:val="sr-Cyrl-RS"/>
        </w:rPr>
      </w:pPr>
    </w:p>
    <w:p w14:paraId="322264AD"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Бројеви:</w:t>
      </w:r>
      <w:r w:rsidR="001A611D">
        <w:rPr>
          <w:rFonts w:cs="Arial"/>
          <w:i w:val="0"/>
          <w:color w:val="auto"/>
          <w:sz w:val="24"/>
          <w:szCs w:val="24"/>
          <w:lang w:val="sr-Cyrl-RS"/>
        </w:rPr>
        <w:t xml:space="preserve"> </w:t>
      </w:r>
      <w:r w:rsidRPr="00CB7077">
        <w:rPr>
          <w:rFonts w:cs="Arial"/>
          <w:i w:val="0"/>
          <w:color w:val="auto"/>
          <w:sz w:val="24"/>
          <w:szCs w:val="24"/>
          <w:lang w:val="sr-Cyrl-RS"/>
        </w:rPr>
        <w:t>Вред</w:t>
      </w:r>
      <w:r w:rsidR="001A611D">
        <w:rPr>
          <w:rFonts w:cs="Arial"/>
          <w:i w:val="0"/>
          <w:color w:val="auto"/>
          <w:sz w:val="24"/>
          <w:szCs w:val="24"/>
          <w:lang w:val="sr-Cyrl-RS"/>
        </w:rPr>
        <w:t>ности пројеката су дате у динарима</w:t>
      </w:r>
      <w:r w:rsidRPr="00CB7077">
        <w:rPr>
          <w:rFonts w:cs="Arial"/>
          <w:i w:val="0"/>
          <w:color w:val="auto"/>
          <w:sz w:val="24"/>
          <w:szCs w:val="24"/>
          <w:lang w:val="sr-Cyrl-RS"/>
        </w:rPr>
        <w:t xml:space="preserve">, а ако их Понуђач достави у другој валути противвредност те валуте ће бити израчуната по просечном годишњем курсу који је важио за </w:t>
      </w:r>
      <w:r w:rsidR="001A611D">
        <w:rPr>
          <w:rFonts w:cs="Arial"/>
          <w:i w:val="0"/>
          <w:color w:val="auto"/>
          <w:sz w:val="24"/>
          <w:szCs w:val="24"/>
          <w:lang w:val="sr-Cyrl-RS"/>
        </w:rPr>
        <w:t>валуту</w:t>
      </w:r>
      <w:r w:rsidRPr="00CB7077">
        <w:rPr>
          <w:rFonts w:cs="Arial"/>
          <w:i w:val="0"/>
          <w:color w:val="auto"/>
          <w:sz w:val="24"/>
          <w:szCs w:val="24"/>
          <w:lang w:val="sr-Cyrl-RS"/>
        </w:rPr>
        <w:t xml:space="preserve"> у години када се завршио пројекат.</w:t>
      </w:r>
    </w:p>
    <w:p w14:paraId="6C7D0208" w14:textId="77777777" w:rsidR="005711A3" w:rsidRPr="00CB7077" w:rsidRDefault="005711A3" w:rsidP="005711A3">
      <w:pPr>
        <w:pStyle w:val="KDKomentar"/>
        <w:spacing w:before="0"/>
        <w:rPr>
          <w:rFonts w:cs="Arial"/>
          <w:i w:val="0"/>
          <w:color w:val="auto"/>
          <w:sz w:val="24"/>
          <w:szCs w:val="24"/>
          <w:lang w:val="sr-Cyrl-RS"/>
        </w:rPr>
      </w:pPr>
    </w:p>
    <w:p w14:paraId="12C3EE29"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„Релевантно искуств</w:t>
      </w:r>
      <w:r w:rsidR="001A611D">
        <w:rPr>
          <w:rFonts w:cs="Arial"/>
          <w:i w:val="0"/>
          <w:color w:val="auto"/>
          <w:sz w:val="24"/>
          <w:szCs w:val="24"/>
          <w:lang w:val="sr-Cyrl-RS"/>
        </w:rPr>
        <w:t>о“ за члана саветодавног тима: п</w:t>
      </w:r>
      <w:r w:rsidRPr="00CB7077">
        <w:rPr>
          <w:rFonts w:cs="Arial"/>
          <w:i w:val="0"/>
          <w:color w:val="auto"/>
          <w:sz w:val="24"/>
          <w:szCs w:val="24"/>
          <w:lang w:val="sr-Cyrl-RS"/>
        </w:rPr>
        <w:t xml:space="preserve">рофесионално искуство (укључујући и консултантско искуство) у области – рачуноводства, финансија, </w:t>
      </w:r>
      <w:r w:rsidR="002C78E2">
        <w:rPr>
          <w:rFonts w:cs="Arial"/>
          <w:i w:val="0"/>
          <w:color w:val="auto"/>
          <w:sz w:val="24"/>
          <w:szCs w:val="24"/>
          <w:lang w:val="sr-Cyrl-RS"/>
        </w:rPr>
        <w:t xml:space="preserve">ревизије финансијких извештаја, </w:t>
      </w:r>
      <w:r w:rsidRPr="00CB7077">
        <w:rPr>
          <w:rFonts w:cs="Arial"/>
          <w:i w:val="0"/>
          <w:color w:val="auto"/>
          <w:sz w:val="24"/>
          <w:szCs w:val="24"/>
          <w:lang w:val="sr-Cyrl-RS"/>
        </w:rPr>
        <w:t>права</w:t>
      </w:r>
      <w:r w:rsidR="00276170" w:rsidRPr="00CB7077">
        <w:rPr>
          <w:rFonts w:cs="Arial"/>
          <w:i w:val="0"/>
          <w:color w:val="auto"/>
          <w:sz w:val="24"/>
          <w:szCs w:val="24"/>
          <w:lang w:val="sr-Cyrl-RS"/>
        </w:rPr>
        <w:t>, пореза</w:t>
      </w:r>
      <w:r w:rsidRPr="00CB7077">
        <w:rPr>
          <w:rFonts w:cs="Arial"/>
          <w:i w:val="0"/>
          <w:color w:val="auto"/>
          <w:sz w:val="24"/>
          <w:szCs w:val="24"/>
          <w:lang w:val="sr-Cyrl-RS"/>
        </w:rPr>
        <w:t xml:space="preserve"> и организације пословања.</w:t>
      </w:r>
    </w:p>
    <w:p w14:paraId="01945B1D" w14:textId="77777777" w:rsidR="001C3527" w:rsidRPr="00CB7077" w:rsidRDefault="001C3527" w:rsidP="005711A3">
      <w:pPr>
        <w:pStyle w:val="KDKomentar"/>
        <w:spacing w:before="0"/>
        <w:rPr>
          <w:rFonts w:cs="Arial"/>
          <w:i w:val="0"/>
          <w:color w:val="auto"/>
          <w:sz w:val="24"/>
          <w:szCs w:val="24"/>
          <w:lang w:val="sr-Cyrl-RS"/>
        </w:rPr>
      </w:pPr>
    </w:p>
    <w:p w14:paraId="33780E33" w14:textId="77777777" w:rsidR="001C3527" w:rsidRPr="00CB7077" w:rsidRDefault="00BE6D3B" w:rsidP="005711A3">
      <w:pPr>
        <w:pStyle w:val="KDKomentar"/>
        <w:spacing w:before="0"/>
        <w:rPr>
          <w:rFonts w:cs="Arial"/>
          <w:i w:val="0"/>
          <w:color w:val="auto"/>
          <w:sz w:val="24"/>
          <w:szCs w:val="24"/>
          <w:lang w:val="sr-Cyrl-RS"/>
        </w:rPr>
      </w:pPr>
      <w:r w:rsidRPr="00CB7077">
        <w:rPr>
          <w:rFonts w:cs="Arial"/>
          <w:i w:val="0"/>
          <w:color w:val="auto"/>
          <w:sz w:val="24"/>
          <w:szCs w:val="24"/>
          <w:lang w:val="sr-Cyrl-RS"/>
        </w:rPr>
        <w:t>„Р</w:t>
      </w:r>
      <w:r w:rsidR="004E1A6B" w:rsidRPr="00CB7077">
        <w:rPr>
          <w:rFonts w:cs="Arial"/>
          <w:i w:val="0"/>
          <w:color w:val="auto"/>
          <w:sz w:val="24"/>
          <w:szCs w:val="24"/>
          <w:lang w:val="sr-Cyrl-RS"/>
        </w:rPr>
        <w:t xml:space="preserve">елевантно искуство“ за </w:t>
      </w:r>
      <w:r w:rsidR="005C7C39" w:rsidRPr="00CB7077">
        <w:rPr>
          <w:rFonts w:cs="Arial"/>
          <w:i w:val="0"/>
          <w:color w:val="auto"/>
          <w:sz w:val="24"/>
          <w:szCs w:val="24"/>
          <w:lang w:val="sr-Cyrl-RS"/>
        </w:rPr>
        <w:t>Руководиоце</w:t>
      </w:r>
      <w:r w:rsidR="00D45F96" w:rsidRPr="00CB7077">
        <w:rPr>
          <w:rFonts w:cs="Arial"/>
          <w:i w:val="0"/>
          <w:color w:val="auto"/>
          <w:sz w:val="24"/>
          <w:szCs w:val="24"/>
          <w:lang w:val="sr-Cyrl-RS"/>
        </w:rPr>
        <w:t xml:space="preserve"> </w:t>
      </w:r>
      <w:r w:rsidRPr="00CB7077">
        <w:rPr>
          <w:rFonts w:cs="Arial"/>
          <w:i w:val="0"/>
          <w:color w:val="auto"/>
          <w:sz w:val="24"/>
          <w:szCs w:val="24"/>
          <w:lang w:val="sr-Cyrl-RS"/>
        </w:rPr>
        <w:t xml:space="preserve">и чланове пројектног тима: Професионално искуство (укључујући и консултантско искуство) у области рачуноводства, </w:t>
      </w:r>
      <w:r w:rsidR="00D45F96" w:rsidRPr="00CB7077">
        <w:rPr>
          <w:rFonts w:cs="Arial"/>
          <w:i w:val="0"/>
          <w:color w:val="auto"/>
          <w:sz w:val="24"/>
          <w:szCs w:val="24"/>
          <w:lang w:val="sr-Cyrl-RS"/>
        </w:rPr>
        <w:t xml:space="preserve">ревизије финансијских извештаја, </w:t>
      </w:r>
      <w:r w:rsidRPr="00CB7077">
        <w:rPr>
          <w:rFonts w:cs="Arial"/>
          <w:i w:val="0"/>
          <w:color w:val="auto"/>
          <w:sz w:val="24"/>
          <w:szCs w:val="24"/>
          <w:lang w:val="sr-Cyrl-RS"/>
        </w:rPr>
        <w:t>пореза, финансија, комерцијале, контролинга, економско-финансијских анализа  и реорганизације финансијске области.</w:t>
      </w:r>
      <w:r w:rsidR="001B504A" w:rsidRPr="00CB7077">
        <w:rPr>
          <w:rFonts w:cs="Arial"/>
          <w:i w:val="0"/>
          <w:color w:val="auto"/>
          <w:sz w:val="24"/>
          <w:szCs w:val="24"/>
          <w:lang w:val="sr-Cyrl-RS"/>
        </w:rPr>
        <w:t xml:space="preserve"> </w:t>
      </w:r>
    </w:p>
    <w:p w14:paraId="1FC589E1" w14:textId="77777777" w:rsidR="00E9052B" w:rsidRPr="00CB7077" w:rsidRDefault="00E9052B" w:rsidP="005711A3">
      <w:pPr>
        <w:pStyle w:val="KDKomentar"/>
        <w:spacing w:before="0"/>
        <w:rPr>
          <w:rFonts w:cs="Arial"/>
          <w:i w:val="0"/>
          <w:color w:val="auto"/>
          <w:sz w:val="24"/>
          <w:szCs w:val="24"/>
          <w:lang w:val="sr-Cyrl-RS"/>
        </w:rPr>
      </w:pPr>
    </w:p>
    <w:p w14:paraId="7847496D" w14:textId="77777777" w:rsidR="005711A3" w:rsidRPr="002879AF" w:rsidRDefault="00EA4F3C" w:rsidP="005711A3">
      <w:pPr>
        <w:pStyle w:val="KDKomentar"/>
        <w:spacing w:before="0"/>
        <w:rPr>
          <w:rFonts w:cs="Arial"/>
          <w:b/>
          <w:i w:val="0"/>
          <w:color w:val="auto"/>
          <w:sz w:val="24"/>
          <w:szCs w:val="24"/>
          <w:lang w:val="sr-Cyrl-RS"/>
        </w:rPr>
      </w:pPr>
      <w:r w:rsidRPr="002879AF">
        <w:rPr>
          <w:rFonts w:cs="Arial"/>
          <w:b/>
          <w:i w:val="0"/>
          <w:color w:val="auto"/>
          <w:sz w:val="24"/>
          <w:szCs w:val="24"/>
          <w:lang w:val="sr-Cyrl-RS"/>
        </w:rPr>
        <w:t xml:space="preserve">К.2.1 Искуство саветодавног тима </w:t>
      </w:r>
      <w:r w:rsidRPr="002879AF">
        <w:rPr>
          <w:rFonts w:cs="Arial"/>
          <w:b/>
          <w:i w:val="0"/>
          <w:color w:val="auto"/>
          <w:sz w:val="24"/>
          <w:szCs w:val="24"/>
          <w:lang w:val="sr-Cyrl-RS"/>
        </w:rPr>
        <w:tab/>
      </w:r>
      <w:r w:rsidRPr="002879AF">
        <w:rPr>
          <w:rFonts w:cs="Arial"/>
          <w:b/>
          <w:i w:val="0"/>
          <w:color w:val="auto"/>
          <w:sz w:val="24"/>
          <w:szCs w:val="24"/>
          <w:lang w:val="sr-Cyrl-RS"/>
        </w:rPr>
        <w:tab/>
      </w:r>
      <w:r w:rsidRPr="002879AF">
        <w:rPr>
          <w:rFonts w:cs="Arial"/>
          <w:b/>
          <w:i w:val="0"/>
          <w:color w:val="auto"/>
          <w:sz w:val="24"/>
          <w:szCs w:val="24"/>
          <w:lang w:val="sr-Cyrl-RS"/>
        </w:rPr>
        <w:tab/>
      </w:r>
      <w:r w:rsidRPr="002879AF">
        <w:rPr>
          <w:rFonts w:cs="Arial"/>
          <w:b/>
          <w:i w:val="0"/>
          <w:color w:val="auto"/>
          <w:sz w:val="24"/>
          <w:szCs w:val="24"/>
          <w:lang w:val="sr-Cyrl-RS"/>
        </w:rPr>
        <w:tab/>
        <w:t>мак</w:t>
      </w:r>
      <w:r w:rsidR="00792C85" w:rsidRPr="00CB7077">
        <w:rPr>
          <w:rFonts w:cs="Arial"/>
          <w:b/>
          <w:i w:val="0"/>
          <w:color w:val="auto"/>
          <w:sz w:val="24"/>
          <w:szCs w:val="24"/>
          <w:lang w:val="sr-Cyrl-RS"/>
        </w:rPr>
        <w:t>с. 10</w:t>
      </w:r>
      <w:r w:rsidRPr="002879AF">
        <w:rPr>
          <w:rFonts w:cs="Arial"/>
          <w:b/>
          <w:i w:val="0"/>
          <w:color w:val="auto"/>
          <w:sz w:val="24"/>
          <w:szCs w:val="24"/>
          <w:lang w:val="sr-Cyrl-RS"/>
        </w:rPr>
        <w:t xml:space="preserve"> пондера</w:t>
      </w:r>
    </w:p>
    <w:p w14:paraId="61D8C422" w14:textId="77777777" w:rsidR="00EA4F3C" w:rsidRPr="00CB7077" w:rsidRDefault="00EA4F3C" w:rsidP="005711A3">
      <w:pPr>
        <w:pStyle w:val="KDKomentar"/>
        <w:spacing w:before="0"/>
        <w:rPr>
          <w:rFonts w:cs="Arial"/>
          <w:b/>
          <w:i w:val="0"/>
          <w:color w:val="auto"/>
          <w:sz w:val="24"/>
          <w:szCs w:val="24"/>
          <w:lang w:val="sr-Cyrl-RS"/>
        </w:rPr>
      </w:pPr>
      <w:r w:rsidRPr="002879AF">
        <w:rPr>
          <w:rFonts w:cs="Arial"/>
          <w:b/>
          <w:i w:val="0"/>
          <w:color w:val="auto"/>
          <w:sz w:val="24"/>
          <w:szCs w:val="24"/>
          <w:lang w:val="sr-Cyrl-RS"/>
        </w:rPr>
        <w:t>Бодовање:</w:t>
      </w:r>
    </w:p>
    <w:p w14:paraId="53E93361" w14:textId="77777777" w:rsidR="00AC07F4" w:rsidRPr="002879AF" w:rsidRDefault="00AC07F4" w:rsidP="005711A3">
      <w:pPr>
        <w:pStyle w:val="KDKomentar"/>
        <w:spacing w:before="0"/>
        <w:rPr>
          <w:rFonts w:cs="Arial"/>
          <w:b/>
          <w:i w:val="0"/>
          <w:color w:val="auto"/>
          <w:sz w:val="24"/>
          <w:szCs w:val="24"/>
          <w:lang w:val="sr-Cyrl-RS"/>
        </w:rPr>
      </w:pPr>
    </w:p>
    <w:p w14:paraId="3464E0B6" w14:textId="77777777" w:rsidR="00EA4F3C" w:rsidRPr="002879AF" w:rsidRDefault="007F541B" w:rsidP="005711A3">
      <w:pPr>
        <w:pStyle w:val="KDKomentar"/>
        <w:spacing w:before="0"/>
        <w:rPr>
          <w:rFonts w:cs="Arial"/>
          <w:b/>
          <w:i w:val="0"/>
          <w:color w:val="auto"/>
          <w:sz w:val="24"/>
          <w:szCs w:val="24"/>
          <w:u w:val="single"/>
          <w:lang w:val="sr-Cyrl-RS"/>
        </w:rPr>
      </w:pPr>
      <w:r w:rsidRPr="00CB7077">
        <w:rPr>
          <w:rFonts w:cs="Arial"/>
          <w:b/>
          <w:i w:val="0"/>
          <w:color w:val="auto"/>
          <w:sz w:val="24"/>
          <w:szCs w:val="24"/>
          <w:u w:val="single"/>
          <w:lang w:val="sr-Cyrl-RS"/>
        </w:rPr>
        <w:t>Саветодавни</w:t>
      </w:r>
      <w:r w:rsidR="008B3B31" w:rsidRPr="00CB7077">
        <w:rPr>
          <w:rFonts w:cs="Arial"/>
          <w:b/>
          <w:i w:val="0"/>
          <w:color w:val="auto"/>
          <w:sz w:val="24"/>
          <w:szCs w:val="24"/>
          <w:u w:val="single"/>
          <w:lang w:val="sr-Cyrl-RS"/>
        </w:rPr>
        <w:t xml:space="preserve"> тим: 10</w:t>
      </w:r>
      <w:r w:rsidRPr="00CB7077">
        <w:rPr>
          <w:rFonts w:cs="Arial"/>
          <w:b/>
          <w:i w:val="0"/>
          <w:color w:val="auto"/>
          <w:sz w:val="24"/>
          <w:szCs w:val="24"/>
          <w:u w:val="single"/>
          <w:lang w:val="sr-Cyrl-RS"/>
        </w:rPr>
        <w:t xml:space="preserve"> пон</w:t>
      </w:r>
      <w:r w:rsidR="00EA4F3C" w:rsidRPr="002879AF">
        <w:rPr>
          <w:rFonts w:cs="Arial"/>
          <w:b/>
          <w:i w:val="0"/>
          <w:color w:val="auto"/>
          <w:sz w:val="24"/>
          <w:szCs w:val="24"/>
          <w:u w:val="single"/>
          <w:lang w:val="sr-Cyrl-RS"/>
        </w:rPr>
        <w:t>д</w:t>
      </w:r>
      <w:r w:rsidRPr="00CB7077">
        <w:rPr>
          <w:rFonts w:cs="Arial"/>
          <w:b/>
          <w:i w:val="0"/>
          <w:color w:val="auto"/>
          <w:sz w:val="24"/>
          <w:szCs w:val="24"/>
          <w:u w:val="single"/>
          <w:lang w:val="sr-Cyrl-RS"/>
        </w:rPr>
        <w:t>ера</w:t>
      </w:r>
    </w:p>
    <w:p w14:paraId="1D0D831B" w14:textId="77777777" w:rsidR="00AC07F4" w:rsidRPr="002879AF" w:rsidRDefault="00AC07F4" w:rsidP="005711A3">
      <w:pPr>
        <w:pStyle w:val="KDKomentar"/>
        <w:spacing w:before="0"/>
        <w:rPr>
          <w:rFonts w:cs="Arial"/>
          <w:i w:val="0"/>
          <w:color w:val="auto"/>
          <w:sz w:val="24"/>
          <w:szCs w:val="24"/>
          <w:u w:val="single"/>
          <w:lang w:val="sr-Cyrl-RS"/>
        </w:rPr>
      </w:pPr>
    </w:p>
    <w:p w14:paraId="2A6B663F"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Најмање 4 члана тима, који су у</w:t>
      </w:r>
      <w:r w:rsidR="004A797A" w:rsidRPr="00CB7077">
        <w:rPr>
          <w:rFonts w:cs="Arial"/>
          <w:i w:val="0"/>
          <w:color w:val="auto"/>
          <w:sz w:val="24"/>
          <w:szCs w:val="24"/>
          <w:lang w:val="sr-Cyrl-RS"/>
        </w:rPr>
        <w:t xml:space="preserve"> збиру учествовали на најмање 40</w:t>
      </w:r>
      <w:r w:rsidRPr="00CB7077">
        <w:rPr>
          <w:rFonts w:cs="Arial"/>
          <w:i w:val="0"/>
          <w:color w:val="auto"/>
          <w:sz w:val="24"/>
          <w:szCs w:val="24"/>
          <w:lang w:val="sr-Cyrl-RS"/>
        </w:rPr>
        <w:t xml:space="preserve"> пројекта из области саветовања (напомена: ако</w:t>
      </w:r>
      <w:r w:rsidR="004A797A" w:rsidRPr="00CB7077">
        <w:rPr>
          <w:rFonts w:cs="Arial"/>
          <w:i w:val="0"/>
          <w:color w:val="auto"/>
          <w:sz w:val="24"/>
          <w:szCs w:val="24"/>
          <w:lang w:val="sr-Cyrl-RS"/>
        </w:rPr>
        <w:t xml:space="preserve"> је 4 члана тима то је најмање 10</w:t>
      </w:r>
      <w:r w:rsidRPr="00CB7077">
        <w:rPr>
          <w:rFonts w:cs="Arial"/>
          <w:i w:val="0"/>
          <w:color w:val="auto"/>
          <w:sz w:val="24"/>
          <w:szCs w:val="24"/>
          <w:lang w:val="sr-Cyrl-RS"/>
        </w:rPr>
        <w:t xml:space="preserve"> истих или различитих пројеката по члану тима, ако ј</w:t>
      </w:r>
      <w:r w:rsidR="004A797A" w:rsidRPr="00CB7077">
        <w:rPr>
          <w:rFonts w:cs="Arial"/>
          <w:i w:val="0"/>
          <w:color w:val="auto"/>
          <w:sz w:val="24"/>
          <w:szCs w:val="24"/>
          <w:lang w:val="sr-Cyrl-RS"/>
        </w:rPr>
        <w:t>е 5 чланова тима то је најмање 8</w:t>
      </w:r>
      <w:r w:rsidRPr="00CB7077">
        <w:rPr>
          <w:rFonts w:cs="Arial"/>
          <w:i w:val="0"/>
          <w:color w:val="auto"/>
          <w:sz w:val="24"/>
          <w:szCs w:val="24"/>
          <w:lang w:val="sr-Cyrl-RS"/>
        </w:rPr>
        <w:t xml:space="preserve"> истих или различитих пројеката по </w:t>
      </w:r>
      <w:r w:rsidR="004A797A" w:rsidRPr="00CB7077">
        <w:rPr>
          <w:rFonts w:cs="Arial"/>
          <w:i w:val="0"/>
          <w:color w:val="auto"/>
          <w:sz w:val="24"/>
          <w:szCs w:val="24"/>
          <w:lang w:val="sr-Cyrl-RS"/>
        </w:rPr>
        <w:t>члану тима, итд.), са најмање 15</w:t>
      </w:r>
      <w:r w:rsidRPr="00CB7077">
        <w:rPr>
          <w:rFonts w:cs="Arial"/>
          <w:i w:val="0"/>
          <w:color w:val="auto"/>
          <w:sz w:val="24"/>
          <w:szCs w:val="24"/>
          <w:lang w:val="sr-Cyrl-RS"/>
        </w:rPr>
        <w:t xml:space="preserve"> пројеката</w:t>
      </w:r>
      <w:r w:rsidR="004A797A" w:rsidRPr="00CB7077">
        <w:rPr>
          <w:rFonts w:cs="Arial"/>
          <w:i w:val="0"/>
          <w:color w:val="auto"/>
          <w:sz w:val="24"/>
          <w:szCs w:val="24"/>
          <w:lang w:val="sr-Cyrl-RS"/>
        </w:rPr>
        <w:t xml:space="preserve"> пореског саветовања, најмање 15</w:t>
      </w:r>
      <w:r w:rsidRPr="00CB7077">
        <w:rPr>
          <w:rFonts w:cs="Arial"/>
          <w:i w:val="0"/>
          <w:color w:val="auto"/>
          <w:sz w:val="24"/>
          <w:szCs w:val="24"/>
          <w:lang w:val="sr-Cyrl-RS"/>
        </w:rPr>
        <w:t xml:space="preserve"> пројеката рачуново</w:t>
      </w:r>
      <w:r w:rsidR="00B110D7" w:rsidRPr="00CB7077">
        <w:rPr>
          <w:rFonts w:cs="Arial"/>
          <w:i w:val="0"/>
          <w:color w:val="auto"/>
          <w:sz w:val="24"/>
          <w:szCs w:val="24"/>
          <w:lang w:val="sr-Cyrl-RS"/>
        </w:rPr>
        <w:t>дственог саветовања и најмање 10</w:t>
      </w:r>
      <w:r w:rsidR="004A797A" w:rsidRPr="00CB7077">
        <w:rPr>
          <w:rFonts w:cs="Arial"/>
          <w:i w:val="0"/>
          <w:color w:val="auto"/>
          <w:sz w:val="24"/>
          <w:szCs w:val="24"/>
          <w:lang w:val="sr-Cyrl-RS"/>
        </w:rPr>
        <w:t xml:space="preserve"> </w:t>
      </w:r>
      <w:r w:rsidRPr="00CB7077">
        <w:rPr>
          <w:rFonts w:cs="Arial"/>
          <w:i w:val="0"/>
          <w:color w:val="auto"/>
          <w:sz w:val="24"/>
          <w:szCs w:val="24"/>
          <w:lang w:val="sr-Cyrl-RS"/>
        </w:rPr>
        <w:t>пројеката финансијског саветовања, и сваки члан има:</w:t>
      </w:r>
    </w:p>
    <w:p w14:paraId="753E44A4" w14:textId="77777777" w:rsidR="00EA4F3C" w:rsidRPr="00CB7077" w:rsidRDefault="007F541B"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14</w:t>
      </w:r>
      <w:r w:rsidR="00EA4F3C" w:rsidRPr="00CB7077">
        <w:rPr>
          <w:rFonts w:cs="Arial"/>
          <w:i w:val="0"/>
          <w:color w:val="auto"/>
          <w:sz w:val="24"/>
          <w:szCs w:val="24"/>
          <w:lang w:val="sr-Cyrl-RS"/>
        </w:rPr>
        <w:t xml:space="preserve"> година консултантског искуства ИЛИ</w:t>
      </w:r>
    </w:p>
    <w:p w14:paraId="70DC4BE6"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12</w:t>
      </w:r>
      <w:r w:rsidR="004A797A" w:rsidRPr="00CB7077">
        <w:rPr>
          <w:rFonts w:cs="Arial"/>
          <w:i w:val="0"/>
          <w:color w:val="auto"/>
          <w:sz w:val="24"/>
          <w:szCs w:val="24"/>
          <w:lang w:val="sr-Cyrl-RS"/>
        </w:rPr>
        <w:t xml:space="preserve"> година релевантног искуства у ЕС</w:t>
      </w:r>
      <w:r w:rsidRPr="00CB7077">
        <w:rPr>
          <w:rFonts w:cs="Arial"/>
          <w:i w:val="0"/>
          <w:color w:val="auto"/>
          <w:sz w:val="24"/>
          <w:szCs w:val="24"/>
          <w:lang w:val="sr-Cyrl-RS"/>
        </w:rPr>
        <w:t xml:space="preserve"> ИЛИ</w:t>
      </w:r>
    </w:p>
    <w:p w14:paraId="4E58AE5D"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12 година консултантског искуства, од тога најмање 2 г</w:t>
      </w:r>
      <w:r w:rsidR="004A797A" w:rsidRPr="00CB7077">
        <w:rPr>
          <w:rFonts w:cs="Arial"/>
          <w:i w:val="0"/>
          <w:color w:val="auto"/>
          <w:sz w:val="24"/>
          <w:szCs w:val="24"/>
          <w:lang w:val="sr-Cyrl-RS"/>
        </w:rPr>
        <w:t>одине у ЕС</w:t>
      </w:r>
      <w:r w:rsidRPr="00CB7077">
        <w:rPr>
          <w:rFonts w:cs="Arial"/>
          <w:i w:val="0"/>
          <w:color w:val="auto"/>
          <w:sz w:val="24"/>
          <w:szCs w:val="24"/>
          <w:lang w:val="sr-Cyrl-RS"/>
        </w:rPr>
        <w:t>.</w:t>
      </w:r>
    </w:p>
    <w:p w14:paraId="3B2610B5" w14:textId="77777777" w:rsidR="00EC3493" w:rsidRPr="00CB7077" w:rsidRDefault="00EC3493" w:rsidP="005711A3">
      <w:pPr>
        <w:pStyle w:val="KDKomentar"/>
        <w:spacing w:before="0"/>
        <w:rPr>
          <w:rFonts w:cs="Arial"/>
          <w:i w:val="0"/>
          <w:color w:val="auto"/>
          <w:sz w:val="24"/>
          <w:szCs w:val="24"/>
          <w:lang w:val="sr-Cyrl-RS"/>
        </w:rPr>
      </w:pPr>
    </w:p>
    <w:p w14:paraId="3E5BD150" w14:textId="77777777" w:rsidR="00EC3493" w:rsidRPr="00CB7077" w:rsidRDefault="00EC3493" w:rsidP="005711A3">
      <w:pPr>
        <w:pStyle w:val="KDKomentar"/>
        <w:spacing w:before="0"/>
        <w:rPr>
          <w:rFonts w:cs="Arial"/>
          <w:i w:val="0"/>
          <w:color w:val="auto"/>
          <w:sz w:val="24"/>
          <w:szCs w:val="24"/>
          <w:lang w:val="sr-Cyrl-RS"/>
        </w:rPr>
      </w:pPr>
    </w:p>
    <w:p w14:paraId="6379B091" w14:textId="77777777" w:rsidR="00072BED" w:rsidRPr="00A6620C" w:rsidRDefault="005C7C39" w:rsidP="00072BED">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8B3B31" w:rsidRPr="00A6620C">
        <w:rPr>
          <w:rFonts w:cs="Arial"/>
          <w:b/>
          <w:sz w:val="24"/>
          <w:szCs w:val="24"/>
          <w:u w:val="single"/>
          <w:lang w:val="sr-Cyrl-RS"/>
        </w:rPr>
        <w:t xml:space="preserve"> тим: 8</w:t>
      </w:r>
      <w:r w:rsidR="00072BED" w:rsidRPr="002879AF">
        <w:rPr>
          <w:rFonts w:cs="Arial"/>
          <w:b/>
          <w:sz w:val="24"/>
          <w:szCs w:val="24"/>
          <w:u w:val="single"/>
          <w:lang w:val="sr-Cyrl-RS"/>
        </w:rPr>
        <w:t xml:space="preserve"> пон</w:t>
      </w:r>
      <w:r w:rsidRPr="00A6620C">
        <w:rPr>
          <w:rFonts w:cs="Arial"/>
          <w:b/>
          <w:sz w:val="24"/>
          <w:szCs w:val="24"/>
          <w:u w:val="single"/>
          <w:lang w:val="sr-Cyrl-RS"/>
        </w:rPr>
        <w:t>дер</w:t>
      </w:r>
      <w:r w:rsidR="00072BED" w:rsidRPr="002879AF">
        <w:rPr>
          <w:rFonts w:cs="Arial"/>
          <w:b/>
          <w:sz w:val="24"/>
          <w:szCs w:val="24"/>
          <w:u w:val="single"/>
          <w:lang w:val="sr-Cyrl-RS"/>
        </w:rPr>
        <w:t>а</w:t>
      </w:r>
    </w:p>
    <w:p w14:paraId="4E77A7F5" w14:textId="77777777" w:rsidR="00AC07F4" w:rsidRPr="002879AF" w:rsidRDefault="00AC07F4" w:rsidP="00072BED">
      <w:pPr>
        <w:tabs>
          <w:tab w:val="left" w:pos="1134"/>
        </w:tabs>
        <w:spacing w:before="0"/>
        <w:rPr>
          <w:rFonts w:cs="Arial"/>
          <w:b/>
          <w:sz w:val="24"/>
          <w:szCs w:val="24"/>
          <w:u w:val="single"/>
          <w:lang w:val="sr-Cyrl-RS"/>
        </w:rPr>
      </w:pPr>
    </w:p>
    <w:p w14:paraId="5F733074"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008B3B31" w:rsidRPr="002879AF">
        <w:rPr>
          <w:rFonts w:cs="Arial"/>
          <w:sz w:val="24"/>
          <w:szCs w:val="24"/>
          <w:lang w:val="sr-Cyrl-RS"/>
        </w:rPr>
        <w:t>32</w:t>
      </w:r>
      <w:r w:rsidRPr="00A6620C">
        <w:rPr>
          <w:rFonts w:cs="Arial"/>
          <w:sz w:val="24"/>
          <w:szCs w:val="24"/>
          <w:lang w:val="sr-Cyrl-RS"/>
        </w:rPr>
        <w:t xml:space="preserve"> пројекта из области саветовања (напомена: ако је 4 члана тима то је најмање </w:t>
      </w:r>
      <w:r w:rsidRPr="002879AF">
        <w:rPr>
          <w:rFonts w:cs="Arial"/>
          <w:sz w:val="24"/>
          <w:szCs w:val="24"/>
          <w:lang w:val="sr-Cyrl-RS"/>
        </w:rPr>
        <w:t>8</w:t>
      </w:r>
      <w:r w:rsidRPr="00A6620C">
        <w:rPr>
          <w:rFonts w:cs="Arial"/>
          <w:sz w:val="24"/>
          <w:szCs w:val="24"/>
          <w:lang w:val="sr-Cyrl-RS"/>
        </w:rPr>
        <w:t xml:space="preserve"> истих или различитих пројеката по члану тима, ако је 5 чланова тима то је најмање </w:t>
      </w:r>
      <w:r w:rsidR="008B3B31" w:rsidRPr="002879AF">
        <w:rPr>
          <w:rFonts w:cs="Arial"/>
          <w:sz w:val="24"/>
          <w:szCs w:val="24"/>
          <w:lang w:val="sr-Cyrl-RS"/>
        </w:rPr>
        <w:t>7</w:t>
      </w:r>
      <w:r w:rsidRPr="00A6620C">
        <w:rPr>
          <w:rFonts w:cs="Arial"/>
          <w:sz w:val="24"/>
          <w:szCs w:val="24"/>
          <w:lang w:val="sr-Cyrl-RS"/>
        </w:rPr>
        <w:t xml:space="preserve"> истих или </w:t>
      </w:r>
      <w:r w:rsidRPr="00A6620C">
        <w:rPr>
          <w:rFonts w:cs="Arial"/>
          <w:sz w:val="24"/>
          <w:szCs w:val="24"/>
          <w:lang w:val="sr-Cyrl-RS"/>
        </w:rPr>
        <w:lastRenderedPageBreak/>
        <w:t>различитих пројеката по члану тима, итд.), са најмање 1</w:t>
      </w:r>
      <w:r w:rsidR="0013121C" w:rsidRPr="002879AF">
        <w:rPr>
          <w:rFonts w:cs="Arial"/>
          <w:sz w:val="24"/>
          <w:szCs w:val="24"/>
          <w:lang w:val="sr-Cyrl-RS"/>
        </w:rPr>
        <w:t>2</w:t>
      </w:r>
      <w:r w:rsidRPr="00A6620C">
        <w:rPr>
          <w:rFonts w:cs="Arial"/>
          <w:sz w:val="24"/>
          <w:szCs w:val="24"/>
          <w:lang w:val="sr-Cyrl-RS"/>
        </w:rPr>
        <w:t xml:space="preserve"> пројеката пореског саветовања, најмање 1</w:t>
      </w:r>
      <w:r w:rsidR="00E73B98" w:rsidRPr="002879AF">
        <w:rPr>
          <w:rFonts w:cs="Arial"/>
          <w:sz w:val="24"/>
          <w:szCs w:val="24"/>
          <w:lang w:val="sr-Cyrl-RS"/>
        </w:rPr>
        <w:t>2</w:t>
      </w:r>
      <w:r w:rsidRPr="00A6620C">
        <w:rPr>
          <w:rFonts w:cs="Arial"/>
          <w:sz w:val="24"/>
          <w:szCs w:val="24"/>
          <w:lang w:val="sr-Cyrl-RS"/>
        </w:rPr>
        <w:t xml:space="preserve"> пројеката рачуноводственог саветовања и најмање </w:t>
      </w:r>
      <w:r w:rsidR="00B110D7" w:rsidRPr="002879AF">
        <w:rPr>
          <w:rFonts w:cs="Arial"/>
          <w:sz w:val="24"/>
          <w:szCs w:val="24"/>
          <w:lang w:val="sr-Cyrl-RS"/>
        </w:rPr>
        <w:t>8</w:t>
      </w:r>
      <w:r w:rsidRPr="00A6620C">
        <w:rPr>
          <w:rFonts w:cs="Arial"/>
          <w:sz w:val="24"/>
          <w:szCs w:val="24"/>
          <w:lang w:val="sr-Cyrl-RS"/>
        </w:rPr>
        <w:t xml:space="preserve"> пројеката финансијског саветовања, и сваки члан има:</w:t>
      </w:r>
    </w:p>
    <w:p w14:paraId="6116B2CC"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11</w:t>
      </w:r>
      <w:r w:rsidRPr="00A6620C">
        <w:rPr>
          <w:rFonts w:cs="Arial"/>
          <w:sz w:val="24"/>
          <w:szCs w:val="24"/>
          <w:lang w:val="sr-Cyrl-RS"/>
        </w:rPr>
        <w:t xml:space="preserve"> година консултантског искуства ИЛИ</w:t>
      </w:r>
    </w:p>
    <w:p w14:paraId="3ED62216"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10</w:t>
      </w:r>
      <w:r w:rsidRPr="00A6620C">
        <w:rPr>
          <w:rFonts w:cs="Arial"/>
          <w:sz w:val="24"/>
          <w:szCs w:val="24"/>
          <w:lang w:val="sr-Cyrl-RS"/>
        </w:rPr>
        <w:t xml:space="preserve"> година релевантног искуства у ЕС ИЛИ</w:t>
      </w:r>
    </w:p>
    <w:p w14:paraId="37E68800"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10</w:t>
      </w:r>
      <w:r w:rsidRPr="00A6620C">
        <w:rPr>
          <w:rFonts w:cs="Arial"/>
          <w:sz w:val="24"/>
          <w:szCs w:val="24"/>
          <w:lang w:val="sr-Cyrl-RS"/>
        </w:rPr>
        <w:t xml:space="preserve"> година консултантског искуства, од тога најмање 2 године у ЕС.</w:t>
      </w:r>
    </w:p>
    <w:p w14:paraId="21FC31F5" w14:textId="77777777" w:rsidR="00AC07F4" w:rsidRPr="00A6620C" w:rsidRDefault="00AC07F4" w:rsidP="00072BED">
      <w:pPr>
        <w:tabs>
          <w:tab w:val="left" w:pos="1134"/>
        </w:tabs>
        <w:spacing w:before="0"/>
        <w:rPr>
          <w:rFonts w:cs="Arial"/>
          <w:sz w:val="24"/>
          <w:szCs w:val="24"/>
          <w:lang w:val="sr-Cyrl-RS"/>
        </w:rPr>
      </w:pPr>
    </w:p>
    <w:p w14:paraId="63154231" w14:textId="77777777" w:rsidR="00727417" w:rsidRPr="00A6620C" w:rsidRDefault="005C7C39" w:rsidP="00727417">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8B3B31" w:rsidRPr="00A6620C">
        <w:rPr>
          <w:rFonts w:cs="Arial"/>
          <w:b/>
          <w:sz w:val="24"/>
          <w:szCs w:val="24"/>
          <w:u w:val="single"/>
          <w:lang w:val="sr-Cyrl-RS"/>
        </w:rPr>
        <w:t xml:space="preserve"> тим: 6</w:t>
      </w:r>
      <w:r w:rsidR="00727417" w:rsidRPr="002879AF">
        <w:rPr>
          <w:rFonts w:cs="Arial"/>
          <w:b/>
          <w:sz w:val="24"/>
          <w:szCs w:val="24"/>
          <w:u w:val="single"/>
          <w:lang w:val="sr-Cyrl-RS"/>
        </w:rPr>
        <w:t xml:space="preserve"> пон</w:t>
      </w:r>
      <w:r w:rsidRPr="00A6620C">
        <w:rPr>
          <w:rFonts w:cs="Arial"/>
          <w:b/>
          <w:sz w:val="24"/>
          <w:szCs w:val="24"/>
          <w:u w:val="single"/>
          <w:lang w:val="sr-Cyrl-RS"/>
        </w:rPr>
        <w:t>дер</w:t>
      </w:r>
      <w:r w:rsidR="00727417" w:rsidRPr="002879AF">
        <w:rPr>
          <w:rFonts w:cs="Arial"/>
          <w:b/>
          <w:sz w:val="24"/>
          <w:szCs w:val="24"/>
          <w:u w:val="single"/>
          <w:lang w:val="sr-Cyrl-RS"/>
        </w:rPr>
        <w:t>а</w:t>
      </w:r>
    </w:p>
    <w:p w14:paraId="419948DD" w14:textId="77777777" w:rsidR="00AC07F4" w:rsidRPr="002879AF" w:rsidRDefault="00AC07F4" w:rsidP="00727417">
      <w:pPr>
        <w:tabs>
          <w:tab w:val="left" w:pos="1134"/>
        </w:tabs>
        <w:spacing w:before="0"/>
        <w:rPr>
          <w:rFonts w:cs="Arial"/>
          <w:b/>
          <w:sz w:val="24"/>
          <w:szCs w:val="24"/>
          <w:u w:val="single"/>
          <w:lang w:val="sr-Cyrl-RS"/>
        </w:rPr>
      </w:pPr>
    </w:p>
    <w:p w14:paraId="308D11D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0013121C" w:rsidRPr="002879AF">
        <w:rPr>
          <w:rFonts w:cs="Arial"/>
          <w:sz w:val="24"/>
          <w:szCs w:val="24"/>
          <w:lang w:val="sr-Cyrl-RS"/>
        </w:rPr>
        <w:t>24</w:t>
      </w:r>
      <w:r w:rsidRPr="00A6620C">
        <w:rPr>
          <w:rFonts w:cs="Arial"/>
          <w:sz w:val="24"/>
          <w:szCs w:val="24"/>
          <w:lang w:val="sr-Cyrl-RS"/>
        </w:rPr>
        <w:t xml:space="preserve"> пројекта из области саветовања (напомена: ако је 4 члана тима то је најмање </w:t>
      </w:r>
      <w:r w:rsidR="0013121C" w:rsidRPr="002879AF">
        <w:rPr>
          <w:rFonts w:cs="Arial"/>
          <w:sz w:val="24"/>
          <w:szCs w:val="24"/>
          <w:lang w:val="sr-Cyrl-RS"/>
        </w:rPr>
        <w:t>6</w:t>
      </w:r>
      <w:r w:rsidRPr="00A6620C">
        <w:rPr>
          <w:rFonts w:cs="Arial"/>
          <w:sz w:val="24"/>
          <w:szCs w:val="24"/>
          <w:lang w:val="sr-Cyrl-RS"/>
        </w:rPr>
        <w:t xml:space="preserve"> истих или различитих пројеката по члану тима, ако је 5 чланова тима то је најмање </w:t>
      </w:r>
      <w:r w:rsidR="0013121C" w:rsidRPr="002879AF">
        <w:rPr>
          <w:rFonts w:cs="Arial"/>
          <w:sz w:val="24"/>
          <w:szCs w:val="24"/>
          <w:lang w:val="sr-Cyrl-RS"/>
        </w:rPr>
        <w:t>5</w:t>
      </w:r>
      <w:r w:rsidRPr="00A6620C">
        <w:rPr>
          <w:rFonts w:cs="Arial"/>
          <w:sz w:val="24"/>
          <w:szCs w:val="24"/>
          <w:lang w:val="sr-Cyrl-RS"/>
        </w:rPr>
        <w:t xml:space="preserve"> истих или различитих пројеката по члану тима, итд.), са најмање </w:t>
      </w:r>
      <w:r w:rsidR="00E73B98" w:rsidRPr="002879AF">
        <w:rPr>
          <w:rFonts w:cs="Arial"/>
          <w:sz w:val="24"/>
          <w:szCs w:val="24"/>
          <w:lang w:val="sr-Cyrl-RS"/>
        </w:rPr>
        <w:t>9</w:t>
      </w:r>
      <w:r w:rsidRPr="00A6620C">
        <w:rPr>
          <w:rFonts w:cs="Arial"/>
          <w:sz w:val="24"/>
          <w:szCs w:val="24"/>
          <w:lang w:val="sr-Cyrl-RS"/>
        </w:rPr>
        <w:t xml:space="preserve"> пројеката пореског саветовања, најмање </w:t>
      </w:r>
      <w:r w:rsidR="00E73B98" w:rsidRPr="002879AF">
        <w:rPr>
          <w:rFonts w:cs="Arial"/>
          <w:sz w:val="24"/>
          <w:szCs w:val="24"/>
          <w:lang w:val="sr-Cyrl-RS"/>
        </w:rPr>
        <w:t>9</w:t>
      </w:r>
      <w:r w:rsidRPr="00A6620C">
        <w:rPr>
          <w:rFonts w:cs="Arial"/>
          <w:sz w:val="24"/>
          <w:szCs w:val="24"/>
          <w:lang w:val="sr-Cyrl-RS"/>
        </w:rPr>
        <w:t xml:space="preserve"> пројеката рачуноводственог саветовања и</w:t>
      </w:r>
      <w:r w:rsidR="00D1295E" w:rsidRPr="00A6620C">
        <w:rPr>
          <w:rFonts w:cs="Arial"/>
          <w:sz w:val="24"/>
          <w:szCs w:val="24"/>
          <w:lang w:val="sr-Cyrl-RS"/>
        </w:rPr>
        <w:t xml:space="preserve"> најмање </w:t>
      </w:r>
      <w:r w:rsidR="00B110D7" w:rsidRPr="002879AF">
        <w:rPr>
          <w:rFonts w:cs="Arial"/>
          <w:sz w:val="24"/>
          <w:szCs w:val="24"/>
          <w:lang w:val="sr-Cyrl-RS"/>
        </w:rPr>
        <w:t>6</w:t>
      </w:r>
      <w:r w:rsidRPr="00A6620C">
        <w:rPr>
          <w:rFonts w:cs="Arial"/>
          <w:sz w:val="24"/>
          <w:szCs w:val="24"/>
          <w:lang w:val="sr-Cyrl-RS"/>
        </w:rPr>
        <w:t xml:space="preserve"> пројеката финансијског саветовања, и сваки члан има:</w:t>
      </w:r>
    </w:p>
    <w:p w14:paraId="2EF1360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8</w:t>
      </w:r>
      <w:r w:rsidRPr="00A6620C">
        <w:rPr>
          <w:rFonts w:cs="Arial"/>
          <w:sz w:val="24"/>
          <w:szCs w:val="24"/>
          <w:lang w:val="sr-Cyrl-RS"/>
        </w:rPr>
        <w:t xml:space="preserve"> година консултантског искуства ИЛИ</w:t>
      </w:r>
    </w:p>
    <w:p w14:paraId="76B164E1"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7</w:t>
      </w:r>
      <w:r w:rsidRPr="00A6620C">
        <w:rPr>
          <w:rFonts w:cs="Arial"/>
          <w:sz w:val="24"/>
          <w:szCs w:val="24"/>
          <w:lang w:val="sr-Cyrl-RS"/>
        </w:rPr>
        <w:t xml:space="preserve"> година релевантног искуства у ЕС ИЛИ</w:t>
      </w:r>
    </w:p>
    <w:p w14:paraId="0E78058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7</w:t>
      </w:r>
      <w:r w:rsidRPr="00A6620C">
        <w:rPr>
          <w:rFonts w:cs="Arial"/>
          <w:sz w:val="24"/>
          <w:szCs w:val="24"/>
          <w:lang w:val="sr-Cyrl-RS"/>
        </w:rPr>
        <w:t xml:space="preserve"> година консултантског искуства, од тога најмање </w:t>
      </w:r>
      <w:r w:rsidR="0013121C" w:rsidRPr="002879AF">
        <w:rPr>
          <w:rFonts w:cs="Arial"/>
          <w:sz w:val="24"/>
          <w:szCs w:val="24"/>
          <w:lang w:val="sr-Cyrl-RS"/>
        </w:rPr>
        <w:t>1 година</w:t>
      </w:r>
      <w:r w:rsidRPr="00A6620C">
        <w:rPr>
          <w:rFonts w:cs="Arial"/>
          <w:sz w:val="24"/>
          <w:szCs w:val="24"/>
          <w:lang w:val="sr-Cyrl-RS"/>
        </w:rPr>
        <w:t xml:space="preserve"> у ЕС.</w:t>
      </w:r>
    </w:p>
    <w:p w14:paraId="2D77B96C" w14:textId="77777777" w:rsidR="007D7286" w:rsidRPr="002879AF" w:rsidRDefault="007D7286" w:rsidP="00727417">
      <w:pPr>
        <w:tabs>
          <w:tab w:val="left" w:pos="1134"/>
        </w:tabs>
        <w:spacing w:before="0"/>
        <w:rPr>
          <w:rFonts w:cs="Arial"/>
          <w:sz w:val="24"/>
          <w:szCs w:val="24"/>
          <w:highlight w:val="red"/>
          <w:lang w:val="sr-Cyrl-RS"/>
        </w:rPr>
      </w:pPr>
    </w:p>
    <w:p w14:paraId="6511275E" w14:textId="77777777" w:rsidR="0013121C" w:rsidRPr="00A6620C" w:rsidRDefault="005C7C39" w:rsidP="0013121C">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13121C" w:rsidRPr="00A6620C">
        <w:rPr>
          <w:rFonts w:cs="Arial"/>
          <w:b/>
          <w:sz w:val="24"/>
          <w:szCs w:val="24"/>
          <w:u w:val="single"/>
          <w:lang w:val="sr-Cyrl-RS"/>
        </w:rPr>
        <w:t xml:space="preserve"> тим: 4 пон</w:t>
      </w:r>
      <w:r w:rsidRPr="00A6620C">
        <w:rPr>
          <w:rFonts w:cs="Arial"/>
          <w:b/>
          <w:sz w:val="24"/>
          <w:szCs w:val="24"/>
          <w:u w:val="single"/>
          <w:lang w:val="sr-Cyrl-RS"/>
        </w:rPr>
        <w:t>дер</w:t>
      </w:r>
      <w:r w:rsidR="0013121C" w:rsidRPr="00A6620C">
        <w:rPr>
          <w:rFonts w:cs="Arial"/>
          <w:b/>
          <w:sz w:val="24"/>
          <w:szCs w:val="24"/>
          <w:u w:val="single"/>
          <w:lang w:val="sr-Cyrl-RS"/>
        </w:rPr>
        <w:t>а</w:t>
      </w:r>
    </w:p>
    <w:p w14:paraId="5E2037C2" w14:textId="77777777" w:rsidR="0013121C" w:rsidRPr="00A6620C" w:rsidRDefault="0013121C" w:rsidP="0013121C">
      <w:pPr>
        <w:tabs>
          <w:tab w:val="left" w:pos="1134"/>
        </w:tabs>
        <w:spacing w:before="0"/>
        <w:rPr>
          <w:rFonts w:cs="Arial"/>
          <w:b/>
          <w:sz w:val="24"/>
          <w:szCs w:val="24"/>
          <w:u w:val="single"/>
          <w:lang w:val="sr-Cyrl-RS"/>
        </w:rPr>
      </w:pPr>
    </w:p>
    <w:p w14:paraId="1507FBEC"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Pr="002879AF">
        <w:rPr>
          <w:rFonts w:cs="Arial"/>
          <w:sz w:val="24"/>
          <w:szCs w:val="24"/>
          <w:lang w:val="sr-Cyrl-RS"/>
        </w:rPr>
        <w:t>16</w:t>
      </w:r>
      <w:r w:rsidRPr="00A6620C">
        <w:rPr>
          <w:rFonts w:cs="Arial"/>
          <w:sz w:val="24"/>
          <w:szCs w:val="24"/>
          <w:lang w:val="sr-Cyrl-RS"/>
        </w:rPr>
        <w:t xml:space="preserve"> пројекта из области саветовања (напомена: ако је 4 члана тима то је најмање </w:t>
      </w:r>
      <w:r w:rsidRPr="002879AF">
        <w:rPr>
          <w:rFonts w:cs="Arial"/>
          <w:sz w:val="24"/>
          <w:szCs w:val="24"/>
          <w:lang w:val="sr-Cyrl-RS"/>
        </w:rPr>
        <w:t>4</w:t>
      </w:r>
      <w:r w:rsidRPr="00A6620C">
        <w:rPr>
          <w:rFonts w:cs="Arial"/>
          <w:sz w:val="24"/>
          <w:szCs w:val="24"/>
          <w:lang w:val="sr-Cyrl-RS"/>
        </w:rPr>
        <w:t xml:space="preserve"> истих или различитих пројеката по члану тима, ако је 5 чланова тима то је најмање </w:t>
      </w:r>
      <w:r w:rsidRPr="002879AF">
        <w:rPr>
          <w:rFonts w:cs="Arial"/>
          <w:sz w:val="24"/>
          <w:szCs w:val="24"/>
          <w:lang w:val="sr-Cyrl-RS"/>
        </w:rPr>
        <w:t>4</w:t>
      </w:r>
      <w:r w:rsidRPr="00A6620C">
        <w:rPr>
          <w:rFonts w:cs="Arial"/>
          <w:sz w:val="24"/>
          <w:szCs w:val="24"/>
          <w:lang w:val="sr-Cyrl-RS"/>
        </w:rPr>
        <w:t xml:space="preserve"> пројекта из области саветовања</w:t>
      </w:r>
      <w:r w:rsidR="00E73B98" w:rsidRPr="00A6620C">
        <w:rPr>
          <w:rFonts w:cs="Arial"/>
          <w:sz w:val="24"/>
          <w:szCs w:val="24"/>
          <w:lang w:val="sr-Cyrl-RS"/>
        </w:rPr>
        <w:t xml:space="preserve"> за једног члана саветодавн</w:t>
      </w:r>
      <w:r w:rsidRPr="00A6620C">
        <w:rPr>
          <w:rFonts w:cs="Arial"/>
          <w:sz w:val="24"/>
          <w:szCs w:val="24"/>
          <w:lang w:val="sr-Cyrl-RS"/>
        </w:rPr>
        <w:t>ог тима и по 3 и</w:t>
      </w:r>
      <w:r w:rsidR="00E73B98" w:rsidRPr="00A6620C">
        <w:rPr>
          <w:rFonts w:cs="Arial"/>
          <w:sz w:val="24"/>
          <w:szCs w:val="24"/>
          <w:lang w:val="sr-Cyrl-RS"/>
        </w:rPr>
        <w:t>стих или различитих пројеката за</w:t>
      </w:r>
      <w:r w:rsidRPr="00A6620C">
        <w:rPr>
          <w:rFonts w:cs="Arial"/>
          <w:sz w:val="24"/>
          <w:szCs w:val="24"/>
          <w:lang w:val="sr-Cyrl-RS"/>
        </w:rPr>
        <w:t xml:space="preserve"> </w:t>
      </w:r>
      <w:r w:rsidR="00E73B98" w:rsidRPr="00A6620C">
        <w:rPr>
          <w:rFonts w:cs="Arial"/>
          <w:sz w:val="24"/>
          <w:szCs w:val="24"/>
          <w:lang w:val="sr-Cyrl-RS"/>
        </w:rPr>
        <w:t>преостале</w:t>
      </w:r>
      <w:r w:rsidRPr="00A6620C">
        <w:rPr>
          <w:rFonts w:cs="Arial"/>
          <w:sz w:val="24"/>
          <w:szCs w:val="24"/>
          <w:lang w:val="sr-Cyrl-RS"/>
        </w:rPr>
        <w:t xml:space="preserve"> </w:t>
      </w:r>
      <w:r w:rsidR="00E73B98" w:rsidRPr="00A6620C">
        <w:rPr>
          <w:rFonts w:cs="Arial"/>
          <w:sz w:val="24"/>
          <w:szCs w:val="24"/>
          <w:lang w:val="sr-Cyrl-RS"/>
        </w:rPr>
        <w:t>чланове саветодавног</w:t>
      </w:r>
      <w:r w:rsidRPr="00A6620C">
        <w:rPr>
          <w:rFonts w:cs="Arial"/>
          <w:sz w:val="24"/>
          <w:szCs w:val="24"/>
          <w:lang w:val="sr-Cyrl-RS"/>
        </w:rPr>
        <w:t xml:space="preserve"> тима, итд.), са најмање </w:t>
      </w:r>
      <w:r w:rsidR="00B110D7" w:rsidRPr="002879AF">
        <w:rPr>
          <w:rFonts w:cs="Arial"/>
          <w:sz w:val="24"/>
          <w:szCs w:val="24"/>
          <w:lang w:val="sr-Cyrl-RS"/>
        </w:rPr>
        <w:t>6</w:t>
      </w:r>
      <w:r w:rsidRPr="00A6620C">
        <w:rPr>
          <w:rFonts w:cs="Arial"/>
          <w:sz w:val="24"/>
          <w:szCs w:val="24"/>
          <w:lang w:val="sr-Cyrl-RS"/>
        </w:rPr>
        <w:t xml:space="preserve"> пројеката пореског саветовања, најмање </w:t>
      </w:r>
      <w:r w:rsidR="00E73B98" w:rsidRPr="002879AF">
        <w:rPr>
          <w:rFonts w:cs="Arial"/>
          <w:sz w:val="24"/>
          <w:szCs w:val="24"/>
          <w:lang w:val="sr-Cyrl-RS"/>
        </w:rPr>
        <w:t>6</w:t>
      </w:r>
      <w:r w:rsidRPr="00A6620C">
        <w:rPr>
          <w:rFonts w:cs="Arial"/>
          <w:sz w:val="24"/>
          <w:szCs w:val="24"/>
          <w:lang w:val="sr-Cyrl-RS"/>
        </w:rPr>
        <w:t xml:space="preserve"> пројеката рачуноводственог саветовања и најмање </w:t>
      </w:r>
      <w:r w:rsidR="00E73B98" w:rsidRPr="002879AF">
        <w:rPr>
          <w:rFonts w:cs="Arial"/>
          <w:sz w:val="24"/>
          <w:szCs w:val="24"/>
          <w:lang w:val="sr-Cyrl-RS"/>
        </w:rPr>
        <w:t>4</w:t>
      </w:r>
      <w:r w:rsidRPr="00A6620C">
        <w:rPr>
          <w:rFonts w:cs="Arial"/>
          <w:sz w:val="24"/>
          <w:szCs w:val="24"/>
          <w:lang w:val="sr-Cyrl-RS"/>
        </w:rPr>
        <w:t xml:space="preserve"> пројеката финансијског саветовања, и сваки члан има:</w:t>
      </w:r>
    </w:p>
    <w:p w14:paraId="6E585C88" w14:textId="77777777" w:rsidR="00B110D7" w:rsidRPr="00A6620C" w:rsidRDefault="00B110D7" w:rsidP="0013121C">
      <w:pPr>
        <w:tabs>
          <w:tab w:val="left" w:pos="1134"/>
        </w:tabs>
        <w:spacing w:before="0"/>
        <w:rPr>
          <w:rFonts w:cs="Arial"/>
          <w:sz w:val="24"/>
          <w:szCs w:val="24"/>
          <w:lang w:val="sr-Cyrl-RS"/>
        </w:rPr>
      </w:pPr>
    </w:p>
    <w:p w14:paraId="4EE2B867"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6</w:t>
      </w:r>
      <w:r w:rsidRPr="00A6620C">
        <w:rPr>
          <w:rFonts w:cs="Arial"/>
          <w:sz w:val="24"/>
          <w:szCs w:val="24"/>
          <w:lang w:val="sr-Cyrl-RS"/>
        </w:rPr>
        <w:t xml:space="preserve"> година консултантског искуства ИЛИ</w:t>
      </w:r>
    </w:p>
    <w:p w14:paraId="6AC92FF1"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5</w:t>
      </w:r>
      <w:r w:rsidRPr="00A6620C">
        <w:rPr>
          <w:rFonts w:cs="Arial"/>
          <w:sz w:val="24"/>
          <w:szCs w:val="24"/>
          <w:lang w:val="sr-Cyrl-RS"/>
        </w:rPr>
        <w:t xml:space="preserve"> година релевантног искуства у ЕС ИЛИ</w:t>
      </w:r>
    </w:p>
    <w:p w14:paraId="4341194D" w14:textId="77777777" w:rsidR="0013121C" w:rsidRPr="00CB7077"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5</w:t>
      </w:r>
      <w:r w:rsidRPr="00A6620C">
        <w:rPr>
          <w:rFonts w:cs="Arial"/>
          <w:sz w:val="24"/>
          <w:szCs w:val="24"/>
          <w:lang w:val="sr-Cyrl-RS"/>
        </w:rPr>
        <w:t xml:space="preserve"> година консултантског искуства, </w:t>
      </w:r>
      <w:r w:rsidRPr="002879AF">
        <w:rPr>
          <w:rFonts w:cs="Arial"/>
          <w:sz w:val="24"/>
          <w:szCs w:val="24"/>
          <w:lang w:val="sr-Cyrl-RS"/>
        </w:rPr>
        <w:t>од тога најмање 1 година у ЕС</w:t>
      </w:r>
      <w:r w:rsidRPr="00A6620C">
        <w:rPr>
          <w:rFonts w:cs="Arial"/>
          <w:sz w:val="24"/>
          <w:szCs w:val="24"/>
          <w:lang w:val="sr-Cyrl-RS"/>
        </w:rPr>
        <w:t>.</w:t>
      </w:r>
    </w:p>
    <w:p w14:paraId="3374766A" w14:textId="77777777" w:rsidR="007D7286" w:rsidRPr="00CB7077" w:rsidRDefault="007D7286" w:rsidP="00727417">
      <w:pPr>
        <w:tabs>
          <w:tab w:val="left" w:pos="1134"/>
        </w:tabs>
        <w:spacing w:before="0"/>
        <w:rPr>
          <w:rFonts w:cs="Arial"/>
          <w:sz w:val="24"/>
          <w:szCs w:val="24"/>
          <w:lang w:val="sr-Cyrl-RS"/>
        </w:rPr>
      </w:pPr>
    </w:p>
    <w:p w14:paraId="15EF9960" w14:textId="77777777" w:rsidR="0013121C" w:rsidRPr="00CB7077" w:rsidRDefault="0013121C" w:rsidP="00727417">
      <w:pPr>
        <w:tabs>
          <w:tab w:val="left" w:pos="1134"/>
        </w:tabs>
        <w:spacing w:before="0"/>
        <w:rPr>
          <w:rFonts w:cs="Arial"/>
          <w:sz w:val="24"/>
          <w:szCs w:val="24"/>
          <w:lang w:val="sr-Cyrl-RS"/>
        </w:rPr>
      </w:pPr>
    </w:p>
    <w:p w14:paraId="23DBBBB0" w14:textId="77777777" w:rsidR="0013121C" w:rsidRPr="00CB7077" w:rsidRDefault="0013121C" w:rsidP="00727417">
      <w:pPr>
        <w:tabs>
          <w:tab w:val="left" w:pos="1134"/>
        </w:tabs>
        <w:spacing w:before="0"/>
        <w:rPr>
          <w:rFonts w:cs="Arial"/>
          <w:sz w:val="24"/>
          <w:szCs w:val="24"/>
          <w:lang w:val="sr-Cyrl-RS"/>
        </w:rPr>
      </w:pPr>
    </w:p>
    <w:p w14:paraId="3FBC112D" w14:textId="77777777" w:rsidR="004E1A6B" w:rsidRPr="00CB7077" w:rsidRDefault="00B16553" w:rsidP="002879AF">
      <w:pPr>
        <w:tabs>
          <w:tab w:val="left" w:pos="1134"/>
        </w:tabs>
        <w:spacing w:before="0"/>
        <w:jc w:val="left"/>
        <w:rPr>
          <w:rFonts w:cs="Arial"/>
          <w:b/>
          <w:sz w:val="24"/>
          <w:szCs w:val="24"/>
          <w:lang w:val="sr-Cyrl-RS"/>
        </w:rPr>
      </w:pPr>
      <w:r w:rsidRPr="00CB7077">
        <w:rPr>
          <w:rFonts w:cs="Arial"/>
          <w:b/>
          <w:sz w:val="24"/>
          <w:szCs w:val="24"/>
          <w:lang w:val="sr-Cyrl-RS"/>
        </w:rPr>
        <w:t>К.2.2 Искуство Руководила</w:t>
      </w:r>
      <w:r w:rsidR="007D7286" w:rsidRPr="002879AF">
        <w:rPr>
          <w:rFonts w:cs="Arial"/>
          <w:b/>
          <w:sz w:val="24"/>
          <w:szCs w:val="24"/>
          <w:lang w:val="sr-Cyrl-RS"/>
        </w:rPr>
        <w:t>ца и Супервизора пројекта</w:t>
      </w:r>
    </w:p>
    <w:p w14:paraId="2CEBB4B4" w14:textId="77777777" w:rsidR="00445C70" w:rsidRPr="002879AF" w:rsidRDefault="004E1A6B" w:rsidP="002879AF">
      <w:pPr>
        <w:tabs>
          <w:tab w:val="left" w:pos="1134"/>
        </w:tabs>
        <w:spacing w:before="0"/>
        <w:ind w:left="720"/>
        <w:jc w:val="left"/>
        <w:rPr>
          <w:rFonts w:cs="Arial"/>
          <w:b/>
          <w:sz w:val="24"/>
          <w:szCs w:val="24"/>
          <w:lang w:val="sr-Cyrl-RS"/>
        </w:rPr>
      </w:pPr>
      <w:r w:rsidRPr="00CB7077">
        <w:rPr>
          <w:rFonts w:cs="Arial"/>
          <w:b/>
          <w:sz w:val="24"/>
          <w:szCs w:val="24"/>
          <w:lang w:val="sr-Cyrl-RS"/>
        </w:rPr>
        <w:t xml:space="preserve">и пројектни тим      </w:t>
      </w:r>
      <w:r w:rsidR="007D7286" w:rsidRPr="002879AF">
        <w:rPr>
          <w:rFonts w:cs="Arial"/>
          <w:b/>
          <w:sz w:val="24"/>
          <w:szCs w:val="24"/>
          <w:lang w:val="sr-Cyrl-RS"/>
        </w:rPr>
        <w:t xml:space="preserve"> </w:t>
      </w:r>
      <w:r w:rsidR="007F00A9"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7F00A9" w:rsidRPr="00CB7077">
        <w:rPr>
          <w:rFonts w:cs="Arial"/>
          <w:b/>
          <w:sz w:val="24"/>
          <w:szCs w:val="24"/>
          <w:lang w:val="sr-Cyrl-RS"/>
        </w:rPr>
        <w:t>макс. 3</w:t>
      </w:r>
      <w:r w:rsidR="007D7286" w:rsidRPr="002879AF">
        <w:rPr>
          <w:rFonts w:cs="Arial"/>
          <w:b/>
          <w:sz w:val="24"/>
          <w:szCs w:val="24"/>
          <w:lang w:val="sr-Cyrl-RS"/>
        </w:rPr>
        <w:t>5 пондера</w:t>
      </w:r>
    </w:p>
    <w:p w14:paraId="6980308F" w14:textId="77777777" w:rsidR="007D7286" w:rsidRPr="00CB7077" w:rsidRDefault="007D7286" w:rsidP="00727417">
      <w:pPr>
        <w:tabs>
          <w:tab w:val="left" w:pos="1134"/>
        </w:tabs>
        <w:spacing w:before="0"/>
        <w:rPr>
          <w:rFonts w:cs="Arial"/>
          <w:sz w:val="24"/>
          <w:szCs w:val="24"/>
          <w:lang w:val="sr-Cyrl-RS"/>
        </w:rPr>
      </w:pPr>
    </w:p>
    <w:p w14:paraId="75D3CF9D" w14:textId="77777777" w:rsidR="007D7286" w:rsidRPr="00CB7077" w:rsidRDefault="007D7286" w:rsidP="00727417">
      <w:pPr>
        <w:tabs>
          <w:tab w:val="left" w:pos="1134"/>
        </w:tabs>
        <w:spacing w:before="0"/>
        <w:rPr>
          <w:rFonts w:cs="Arial"/>
          <w:sz w:val="24"/>
          <w:szCs w:val="24"/>
          <w:lang w:val="sr-Cyrl-RS"/>
        </w:rPr>
      </w:pPr>
      <w:r w:rsidRPr="00CB7077">
        <w:rPr>
          <w:rFonts w:cs="Arial"/>
          <w:sz w:val="24"/>
          <w:szCs w:val="24"/>
          <w:lang w:val="sr-Cyrl-RS"/>
        </w:rPr>
        <w:t>У циљу оцене понуда по поделементу критеријума К2.2, а у случају када понуђач у понуди номинује више лица за позицију Руководиоца</w:t>
      </w:r>
      <w:r w:rsidR="002C78E2" w:rsidRPr="002879AF">
        <w:rPr>
          <w:rFonts w:cs="Arial"/>
          <w:sz w:val="24"/>
          <w:szCs w:val="24"/>
          <w:lang w:val="sr-Cyrl-RS"/>
        </w:rPr>
        <w:t xml:space="preserve"> пројекта</w:t>
      </w:r>
      <w:r w:rsidR="00ED652E" w:rsidRPr="002879AF">
        <w:rPr>
          <w:rFonts w:cs="Arial"/>
          <w:sz w:val="24"/>
          <w:szCs w:val="24"/>
          <w:lang w:val="sr-Cyrl-RS"/>
        </w:rPr>
        <w:t xml:space="preserve"> пореског саветовања</w:t>
      </w:r>
      <w:r w:rsidR="00ED652E" w:rsidRPr="00CB7077">
        <w:rPr>
          <w:rFonts w:cs="Arial"/>
          <w:sz w:val="24"/>
          <w:szCs w:val="24"/>
          <w:lang w:val="sr-Cyrl-RS"/>
        </w:rPr>
        <w:t xml:space="preserve"> и </w:t>
      </w:r>
      <w:r w:rsidR="00DF49DD" w:rsidRPr="00CB7077">
        <w:rPr>
          <w:rFonts w:cs="Arial"/>
          <w:sz w:val="24"/>
          <w:szCs w:val="24"/>
          <w:lang w:val="sr-Cyrl-RS"/>
        </w:rPr>
        <w:t xml:space="preserve">за позицију </w:t>
      </w:r>
      <w:r w:rsidR="00ED652E" w:rsidRPr="00CB7077">
        <w:rPr>
          <w:rFonts w:cs="Arial"/>
          <w:sz w:val="24"/>
          <w:szCs w:val="24"/>
          <w:lang w:val="sr-Cyrl-RS"/>
        </w:rPr>
        <w:t>Руководио</w:t>
      </w:r>
      <w:r w:rsidR="00ED652E" w:rsidRPr="002879AF">
        <w:rPr>
          <w:rFonts w:cs="Arial"/>
          <w:sz w:val="24"/>
          <w:szCs w:val="24"/>
          <w:lang w:val="sr-Cyrl-RS"/>
        </w:rPr>
        <w:t>ц</w:t>
      </w:r>
      <w:r w:rsidR="00ED652E" w:rsidRPr="00CB7077">
        <w:rPr>
          <w:rFonts w:cs="Arial"/>
          <w:sz w:val="24"/>
          <w:szCs w:val="24"/>
          <w:lang w:val="sr-Cyrl-RS"/>
        </w:rPr>
        <w:t>а</w:t>
      </w:r>
      <w:r w:rsidR="002C78E2" w:rsidRPr="002879AF">
        <w:rPr>
          <w:rFonts w:cs="Arial"/>
          <w:sz w:val="24"/>
          <w:szCs w:val="24"/>
          <w:lang w:val="sr-Cyrl-RS"/>
        </w:rPr>
        <w:t xml:space="preserve"> пројекта</w:t>
      </w:r>
      <w:r w:rsidR="00ED652E" w:rsidRPr="002879AF">
        <w:rPr>
          <w:rFonts w:cs="Arial"/>
          <w:sz w:val="24"/>
          <w:szCs w:val="24"/>
          <w:lang w:val="sr-Cyrl-RS"/>
        </w:rPr>
        <w:t xml:space="preserve"> рачуноводственог саветовања</w:t>
      </w:r>
      <w:r w:rsidRPr="00CB7077">
        <w:rPr>
          <w:rFonts w:cs="Arial"/>
          <w:sz w:val="24"/>
          <w:szCs w:val="24"/>
          <w:lang w:val="sr-Cyrl-RS"/>
        </w:rPr>
        <w:t xml:space="preserve">, сва лица номинована за ту </w:t>
      </w:r>
      <w:r w:rsidR="005C7C39" w:rsidRPr="00CB7077">
        <w:rPr>
          <w:rFonts w:cs="Arial"/>
          <w:sz w:val="24"/>
          <w:szCs w:val="24"/>
          <w:lang w:val="sr-Cyrl-RS"/>
        </w:rPr>
        <w:t>позицију</w:t>
      </w:r>
      <w:r w:rsidRPr="00CB7077">
        <w:rPr>
          <w:rFonts w:cs="Arial"/>
          <w:sz w:val="24"/>
          <w:szCs w:val="24"/>
          <w:lang w:val="sr-Cyrl-RS"/>
        </w:rPr>
        <w:t>, треба да испуњавају квалификације</w:t>
      </w:r>
      <w:r w:rsidR="00E66043" w:rsidRPr="00CB7077">
        <w:rPr>
          <w:rFonts w:cs="Arial"/>
          <w:sz w:val="24"/>
          <w:szCs w:val="24"/>
          <w:lang w:val="sr-Cyrl-RS"/>
        </w:rPr>
        <w:t xml:space="preserve"> одређене за пондерисање понуда</w:t>
      </w:r>
      <w:r w:rsidRPr="00CB7077">
        <w:rPr>
          <w:rFonts w:cs="Arial"/>
          <w:sz w:val="24"/>
          <w:szCs w:val="24"/>
          <w:lang w:val="sr-Cyrl-RS"/>
        </w:rPr>
        <w:t xml:space="preserve">. Уколико поједина лица номинована за </w:t>
      </w:r>
      <w:r w:rsidR="00ED652E" w:rsidRPr="00CB7077">
        <w:rPr>
          <w:rFonts w:cs="Arial"/>
          <w:sz w:val="24"/>
          <w:szCs w:val="24"/>
          <w:lang w:val="sr-Cyrl-RS"/>
        </w:rPr>
        <w:t>поменуте позиције</w:t>
      </w:r>
      <w:r w:rsidRPr="00CB7077">
        <w:rPr>
          <w:rFonts w:cs="Arial"/>
          <w:sz w:val="24"/>
          <w:szCs w:val="24"/>
          <w:lang w:val="sr-Cyrl-RS"/>
        </w:rPr>
        <w:t xml:space="preserve">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14:paraId="59D0A8EE" w14:textId="77777777" w:rsidR="00E66043" w:rsidRPr="00CB7077" w:rsidRDefault="00E66043" w:rsidP="00727417">
      <w:pPr>
        <w:tabs>
          <w:tab w:val="left" w:pos="1134"/>
        </w:tabs>
        <w:spacing w:before="0"/>
        <w:rPr>
          <w:rFonts w:cs="Arial"/>
          <w:sz w:val="24"/>
          <w:szCs w:val="24"/>
          <w:lang w:val="sr-Cyrl-RS"/>
        </w:rPr>
      </w:pPr>
    </w:p>
    <w:p w14:paraId="34ED85B5" w14:textId="77777777" w:rsidR="00E9052B" w:rsidRPr="00CB7077" w:rsidRDefault="00E9052B" w:rsidP="00727417">
      <w:pPr>
        <w:tabs>
          <w:tab w:val="left" w:pos="1134"/>
        </w:tabs>
        <w:spacing w:before="0"/>
        <w:rPr>
          <w:rFonts w:cs="Arial"/>
          <w:sz w:val="24"/>
          <w:szCs w:val="24"/>
          <w:lang w:val="sr-Cyrl-RS"/>
        </w:rPr>
      </w:pPr>
      <w:r w:rsidRPr="00CB7077">
        <w:rPr>
          <w:rFonts w:cs="Arial"/>
          <w:sz w:val="24"/>
          <w:szCs w:val="24"/>
          <w:lang w:val="sr-Cyrl-RS"/>
        </w:rPr>
        <w:t>Понуђачу је дозвољено да номинује само једно лице као Супервизора пројекта.</w:t>
      </w:r>
    </w:p>
    <w:p w14:paraId="172F4307" w14:textId="77777777" w:rsidR="007D7286" w:rsidRPr="00CB7077" w:rsidRDefault="007D7286" w:rsidP="00727417">
      <w:pPr>
        <w:tabs>
          <w:tab w:val="left" w:pos="1134"/>
        </w:tabs>
        <w:spacing w:before="0"/>
        <w:rPr>
          <w:rFonts w:cs="Arial"/>
          <w:sz w:val="24"/>
          <w:szCs w:val="24"/>
          <w:lang w:val="sr-Cyrl-RS"/>
        </w:rPr>
      </w:pPr>
    </w:p>
    <w:p w14:paraId="0B2B27F5" w14:textId="77777777" w:rsidR="007D7286" w:rsidRPr="00CB7077" w:rsidRDefault="007D7286" w:rsidP="007D7286">
      <w:pPr>
        <w:tabs>
          <w:tab w:val="left" w:pos="1134"/>
        </w:tabs>
        <w:spacing w:before="0"/>
        <w:rPr>
          <w:rFonts w:cs="Arial"/>
          <w:b/>
          <w:sz w:val="24"/>
          <w:szCs w:val="24"/>
          <w:lang w:val="sr-Cyrl-RS"/>
        </w:rPr>
      </w:pPr>
      <w:r w:rsidRPr="002879AF">
        <w:rPr>
          <w:rFonts w:cs="Arial"/>
          <w:b/>
          <w:sz w:val="24"/>
          <w:szCs w:val="24"/>
          <w:lang w:val="sr-Cyrl-RS"/>
        </w:rPr>
        <w:lastRenderedPageBreak/>
        <w:t>Бодовање:</w:t>
      </w:r>
    </w:p>
    <w:p w14:paraId="11A88F44" w14:textId="77777777" w:rsidR="00CA5FFE" w:rsidRPr="002879AF" w:rsidRDefault="00CA5FFE" w:rsidP="007D7286">
      <w:pPr>
        <w:tabs>
          <w:tab w:val="left" w:pos="1134"/>
        </w:tabs>
        <w:spacing w:before="0"/>
        <w:rPr>
          <w:rFonts w:cs="Arial"/>
          <w:b/>
          <w:sz w:val="24"/>
          <w:szCs w:val="24"/>
          <w:lang w:val="sr-Cyrl-RS"/>
        </w:rPr>
      </w:pPr>
    </w:p>
    <w:p w14:paraId="0A8CCC18" w14:textId="77777777" w:rsidR="007D7286" w:rsidRPr="002879AF" w:rsidRDefault="007D7286" w:rsidP="007D7286">
      <w:pPr>
        <w:tabs>
          <w:tab w:val="left" w:pos="1134"/>
        </w:tabs>
        <w:spacing w:before="0"/>
        <w:rPr>
          <w:rFonts w:cs="Arial"/>
          <w:b/>
          <w:sz w:val="24"/>
          <w:szCs w:val="24"/>
          <w:u w:val="single"/>
          <w:lang w:val="sr-Cyrl-RS"/>
        </w:rPr>
      </w:pPr>
      <w:r w:rsidRPr="002879AF">
        <w:rPr>
          <w:rFonts w:cs="Arial"/>
          <w:b/>
          <w:sz w:val="24"/>
          <w:szCs w:val="24"/>
          <w:u w:val="single"/>
          <w:lang w:val="sr-Cyrl-RS"/>
        </w:rPr>
        <w:t>Р</w:t>
      </w:r>
      <w:r w:rsidR="00347553" w:rsidRPr="00CB7077">
        <w:rPr>
          <w:rFonts w:cs="Arial"/>
          <w:b/>
          <w:sz w:val="24"/>
          <w:szCs w:val="24"/>
          <w:u w:val="single"/>
          <w:lang w:val="sr-Cyrl-RS"/>
        </w:rPr>
        <w:t>уководио</w:t>
      </w:r>
      <w:r w:rsidR="00035DD9" w:rsidRPr="00CB7077">
        <w:rPr>
          <w:rFonts w:cs="Arial"/>
          <w:b/>
          <w:sz w:val="24"/>
          <w:szCs w:val="24"/>
          <w:u w:val="single"/>
          <w:lang w:val="sr-Cyrl-RS"/>
        </w:rPr>
        <w:t>ц</w:t>
      </w:r>
      <w:r w:rsidR="00347553" w:rsidRPr="00CB7077">
        <w:rPr>
          <w:rFonts w:cs="Arial"/>
          <w:b/>
          <w:sz w:val="24"/>
          <w:szCs w:val="24"/>
          <w:u w:val="single"/>
          <w:lang w:val="sr-Cyrl-RS"/>
        </w:rPr>
        <w:t>и</w:t>
      </w:r>
      <w:r w:rsidR="00672B09" w:rsidRPr="00CB7077">
        <w:rPr>
          <w:rFonts w:cs="Arial"/>
          <w:b/>
          <w:sz w:val="24"/>
          <w:szCs w:val="24"/>
          <w:u w:val="single"/>
          <w:lang w:val="sr-Cyrl-RS"/>
        </w:rPr>
        <w:t xml:space="preserve"> и Супервизор пројекта</w:t>
      </w:r>
      <w:r w:rsidR="006274A4" w:rsidRPr="00CB7077">
        <w:rPr>
          <w:rFonts w:cs="Arial"/>
          <w:b/>
          <w:sz w:val="24"/>
          <w:szCs w:val="24"/>
          <w:u w:val="single"/>
          <w:lang w:val="sr-Cyrl-RS"/>
        </w:rPr>
        <w:t xml:space="preserve"> и пројектни тим</w:t>
      </w:r>
      <w:r w:rsidR="00672B09" w:rsidRPr="00CB7077">
        <w:rPr>
          <w:rFonts w:cs="Arial"/>
          <w:b/>
          <w:sz w:val="24"/>
          <w:szCs w:val="24"/>
          <w:u w:val="single"/>
          <w:lang w:val="sr-Cyrl-RS"/>
        </w:rPr>
        <w:t>: 3</w:t>
      </w:r>
      <w:r w:rsidRPr="002879AF">
        <w:rPr>
          <w:rFonts w:cs="Arial"/>
          <w:b/>
          <w:sz w:val="24"/>
          <w:szCs w:val="24"/>
          <w:u w:val="single"/>
          <w:lang w:val="sr-Cyrl-RS"/>
        </w:rPr>
        <w:t>5 пон</w:t>
      </w:r>
      <w:r w:rsidR="005C7C39">
        <w:rPr>
          <w:rFonts w:cs="Arial"/>
          <w:b/>
          <w:sz w:val="24"/>
          <w:szCs w:val="24"/>
          <w:u w:val="single"/>
          <w:lang w:val="sr-Cyrl-RS"/>
        </w:rPr>
        <w:t>дер</w:t>
      </w:r>
      <w:r w:rsidRPr="002879AF">
        <w:rPr>
          <w:rFonts w:cs="Arial"/>
          <w:b/>
          <w:sz w:val="24"/>
          <w:szCs w:val="24"/>
          <w:u w:val="single"/>
          <w:lang w:val="sr-Cyrl-RS"/>
        </w:rPr>
        <w:t>а</w:t>
      </w:r>
    </w:p>
    <w:p w14:paraId="567E6486" w14:textId="77777777" w:rsidR="00CA5FFE" w:rsidRPr="002879AF" w:rsidRDefault="00CA5FFE" w:rsidP="005711A3">
      <w:pPr>
        <w:pStyle w:val="KDKomentar"/>
        <w:spacing w:before="0"/>
        <w:rPr>
          <w:rFonts w:cs="Arial"/>
          <w:i w:val="0"/>
          <w:color w:val="auto"/>
          <w:sz w:val="24"/>
          <w:szCs w:val="24"/>
          <w:lang w:val="sr-Cyrl-RS"/>
        </w:rPr>
      </w:pPr>
    </w:p>
    <w:p w14:paraId="49E33E2C" w14:textId="77777777" w:rsidR="004454D4" w:rsidRPr="00CB7077" w:rsidRDefault="002C78E2" w:rsidP="004454D4">
      <w:pPr>
        <w:pStyle w:val="KDKomentar"/>
        <w:spacing w:before="0"/>
        <w:rPr>
          <w:rFonts w:cs="Arial"/>
          <w:b/>
          <w:i w:val="0"/>
          <w:color w:val="auto"/>
          <w:sz w:val="24"/>
          <w:szCs w:val="24"/>
          <w:lang w:val="sr-Cyrl-RS"/>
        </w:rPr>
      </w:pPr>
      <w:r>
        <w:rPr>
          <w:rFonts w:cs="Arial"/>
          <w:b/>
          <w:i w:val="0"/>
          <w:color w:val="auto"/>
          <w:sz w:val="24"/>
          <w:szCs w:val="24"/>
          <w:lang w:val="sr-Cyrl-RS"/>
        </w:rPr>
        <w:t>Руководилац пројекта</w:t>
      </w:r>
      <w:r w:rsidR="004454D4" w:rsidRPr="00CB7077">
        <w:rPr>
          <w:rFonts w:cs="Arial"/>
          <w:b/>
          <w:i w:val="0"/>
          <w:color w:val="auto"/>
          <w:sz w:val="24"/>
          <w:szCs w:val="24"/>
          <w:lang w:val="sr-Cyrl-RS"/>
        </w:rPr>
        <w:t xml:space="preserve"> пореског саветовања</w:t>
      </w:r>
    </w:p>
    <w:p w14:paraId="2DD5017E" w14:textId="77777777" w:rsidR="00CA5FFE" w:rsidRPr="002879AF" w:rsidRDefault="00CA5FFE" w:rsidP="005711A3">
      <w:pPr>
        <w:pStyle w:val="KDKomentar"/>
        <w:spacing w:before="0"/>
        <w:rPr>
          <w:rFonts w:cs="Arial"/>
          <w:b/>
          <w:i w:val="0"/>
          <w:color w:val="auto"/>
          <w:sz w:val="24"/>
          <w:szCs w:val="24"/>
          <w:lang w:val="sr-Cyrl-RS"/>
        </w:rPr>
      </w:pPr>
    </w:p>
    <w:p w14:paraId="5FA6FAA4" w14:textId="77777777" w:rsidR="00846730" w:rsidRPr="00B3365F" w:rsidRDefault="002C78E2" w:rsidP="002879AF">
      <w:pPr>
        <w:pStyle w:val="KDKomentar"/>
        <w:spacing w:before="0"/>
        <w:rPr>
          <w:rFonts w:cs="Arial"/>
          <w:i w:val="0"/>
          <w:color w:val="auto"/>
          <w:sz w:val="24"/>
          <w:szCs w:val="24"/>
          <w:lang w:val="sr-Cyrl-RS"/>
        </w:rPr>
      </w:pPr>
      <w:r w:rsidRPr="00B3365F">
        <w:rPr>
          <w:rFonts w:cs="Arial"/>
          <w:i w:val="0"/>
          <w:color w:val="auto"/>
          <w:sz w:val="24"/>
          <w:szCs w:val="24"/>
          <w:lang w:val="sr-Cyrl-RS"/>
        </w:rPr>
        <w:t>Руководилац пројекта</w:t>
      </w:r>
      <w:r w:rsidR="004454D4" w:rsidRPr="00B3365F">
        <w:rPr>
          <w:rFonts w:cs="Arial"/>
          <w:i w:val="0"/>
          <w:color w:val="auto"/>
          <w:sz w:val="24"/>
          <w:szCs w:val="24"/>
          <w:lang w:val="sr-Cyrl-RS"/>
        </w:rPr>
        <w:t xml:space="preserve"> пореског саветовања</w:t>
      </w:r>
      <w:r w:rsidR="00406B8C" w:rsidRPr="00B3365F">
        <w:rPr>
          <w:rFonts w:cs="Arial"/>
          <w:i w:val="0"/>
          <w:color w:val="auto"/>
          <w:sz w:val="24"/>
          <w:szCs w:val="24"/>
          <w:lang w:val="sr-Cyrl-RS"/>
        </w:rPr>
        <w:t xml:space="preserve"> има најмање 15 г</w:t>
      </w:r>
      <w:r w:rsidR="00CD4669" w:rsidRPr="00B3365F">
        <w:rPr>
          <w:rFonts w:cs="Arial"/>
          <w:i w:val="0"/>
          <w:color w:val="auto"/>
          <w:sz w:val="24"/>
          <w:szCs w:val="24"/>
          <w:lang w:val="sr-Cyrl-RS"/>
        </w:rPr>
        <w:t xml:space="preserve">одина професионалног искуства или </w:t>
      </w:r>
      <w:r w:rsidR="00406B8C" w:rsidRPr="00B3365F">
        <w:rPr>
          <w:rFonts w:cs="Arial"/>
          <w:i w:val="0"/>
          <w:color w:val="auto"/>
          <w:sz w:val="24"/>
          <w:szCs w:val="24"/>
          <w:lang w:val="sr-Cyrl-RS"/>
        </w:rPr>
        <w:t xml:space="preserve">најмање 10 година консултантског искуства у </w:t>
      </w:r>
      <w:r w:rsidR="007F541B" w:rsidRPr="00B3365F">
        <w:rPr>
          <w:rFonts w:cs="Arial"/>
          <w:i w:val="0"/>
          <w:color w:val="auto"/>
          <w:sz w:val="24"/>
          <w:szCs w:val="24"/>
          <w:lang w:val="sr-Cyrl-RS"/>
        </w:rPr>
        <w:t>Републици Србији</w:t>
      </w:r>
      <w:r w:rsidR="0039356C" w:rsidRPr="00B3365F">
        <w:rPr>
          <w:rFonts w:cs="Arial"/>
          <w:i w:val="0"/>
          <w:color w:val="auto"/>
          <w:sz w:val="24"/>
          <w:szCs w:val="24"/>
          <w:lang w:val="sr-Cyrl-RS"/>
        </w:rPr>
        <w:t xml:space="preserve">. </w:t>
      </w:r>
      <w:r w:rsidR="004454D4" w:rsidRPr="00B3365F">
        <w:rPr>
          <w:rFonts w:cs="Arial"/>
          <w:i w:val="0"/>
          <w:color w:val="auto"/>
          <w:sz w:val="24"/>
          <w:szCs w:val="24"/>
          <w:lang w:val="sr-Cyrl-RS"/>
        </w:rPr>
        <w:t xml:space="preserve">Водио је најмање </w:t>
      </w:r>
      <w:r w:rsidR="00312878" w:rsidRPr="00B3365F">
        <w:rPr>
          <w:rFonts w:cs="Arial"/>
          <w:i w:val="0"/>
          <w:color w:val="auto"/>
          <w:sz w:val="24"/>
          <w:szCs w:val="24"/>
          <w:lang w:val="sr-Cyrl-RS"/>
        </w:rPr>
        <w:t>2</w:t>
      </w:r>
      <w:r w:rsidR="00A6068A" w:rsidRPr="00B3365F">
        <w:rPr>
          <w:rFonts w:cs="Arial"/>
          <w:i w:val="0"/>
          <w:color w:val="auto"/>
          <w:sz w:val="24"/>
          <w:szCs w:val="24"/>
          <w:lang w:val="sr-Cyrl-RS"/>
        </w:rPr>
        <w:t>0</w:t>
      </w:r>
      <w:r w:rsidR="00EA2751" w:rsidRPr="00B3365F">
        <w:rPr>
          <w:rFonts w:cs="Arial"/>
          <w:i w:val="0"/>
          <w:color w:val="auto"/>
          <w:sz w:val="24"/>
          <w:szCs w:val="24"/>
          <w:lang w:val="sr-Cyrl-RS"/>
        </w:rPr>
        <w:t xml:space="preserve"> СППС </w:t>
      </w:r>
      <w:r w:rsidR="00406B8C" w:rsidRPr="00B3365F">
        <w:rPr>
          <w:rFonts w:cs="Arial"/>
          <w:i w:val="0"/>
          <w:color w:val="auto"/>
          <w:sz w:val="24"/>
          <w:szCs w:val="24"/>
          <w:lang w:val="sr-Cyrl-RS"/>
        </w:rPr>
        <w:t xml:space="preserve">у </w:t>
      </w:r>
      <w:r w:rsidR="007F541B" w:rsidRPr="00B3365F">
        <w:rPr>
          <w:rFonts w:cs="Arial"/>
          <w:i w:val="0"/>
          <w:color w:val="auto"/>
          <w:sz w:val="24"/>
          <w:szCs w:val="24"/>
          <w:lang w:val="sr-Cyrl-RS"/>
        </w:rPr>
        <w:t>Републици Србији</w:t>
      </w:r>
      <w:r w:rsidR="004454D4" w:rsidRPr="00B3365F">
        <w:rPr>
          <w:rFonts w:cs="Arial"/>
          <w:i w:val="0"/>
          <w:color w:val="auto"/>
          <w:sz w:val="24"/>
          <w:szCs w:val="24"/>
          <w:lang w:val="sr-Cyrl-RS"/>
        </w:rPr>
        <w:t xml:space="preserve"> </w:t>
      </w:r>
      <w:r w:rsidR="00846730" w:rsidRPr="00B3365F">
        <w:rPr>
          <w:rFonts w:cs="Arial"/>
          <w:i w:val="0"/>
          <w:color w:val="auto"/>
          <w:sz w:val="24"/>
          <w:szCs w:val="24"/>
          <w:lang w:val="sr-Cyrl-RS"/>
        </w:rPr>
        <w:t xml:space="preserve">и </w:t>
      </w:r>
      <w:r w:rsidR="003812FD" w:rsidRPr="00B3365F">
        <w:rPr>
          <w:rFonts w:cs="Arial"/>
          <w:i w:val="0"/>
          <w:color w:val="auto"/>
          <w:sz w:val="24"/>
          <w:szCs w:val="24"/>
          <w:lang w:val="sr-Cyrl-RS"/>
        </w:rPr>
        <w:t xml:space="preserve">водио или </w:t>
      </w:r>
      <w:r w:rsidR="00846730" w:rsidRPr="00B3365F">
        <w:rPr>
          <w:rFonts w:cs="Arial"/>
          <w:i w:val="0"/>
          <w:color w:val="auto"/>
          <w:sz w:val="24"/>
          <w:szCs w:val="24"/>
          <w:lang w:val="sr-Cyrl-RS"/>
        </w:rPr>
        <w:t xml:space="preserve">учествовао у најмање 1 СПРФ пројекту у ЕС у </w:t>
      </w:r>
      <w:r w:rsidR="007F541B" w:rsidRPr="00B3365F">
        <w:rPr>
          <w:rFonts w:cs="Arial"/>
          <w:i w:val="0"/>
          <w:color w:val="auto"/>
          <w:sz w:val="24"/>
          <w:szCs w:val="24"/>
          <w:lang w:val="sr-Cyrl-RS"/>
        </w:rPr>
        <w:t xml:space="preserve">Републици </w:t>
      </w:r>
      <w:r w:rsidR="00846730" w:rsidRPr="00B3365F">
        <w:rPr>
          <w:rFonts w:cs="Arial"/>
          <w:i w:val="0"/>
          <w:color w:val="auto"/>
          <w:sz w:val="24"/>
          <w:szCs w:val="24"/>
          <w:lang w:val="sr-Cyrl-RS"/>
        </w:rPr>
        <w:t>Србији најмање вредности од 100 милиона динара.</w:t>
      </w:r>
    </w:p>
    <w:p w14:paraId="23EA4470" w14:textId="77777777" w:rsidR="00CE7C7B" w:rsidRPr="00B3365F" w:rsidRDefault="00846730" w:rsidP="002879AF">
      <w:pPr>
        <w:pStyle w:val="KDKomentar"/>
        <w:spacing w:before="0"/>
        <w:rPr>
          <w:rFonts w:cs="Arial"/>
          <w:sz w:val="24"/>
          <w:szCs w:val="24"/>
          <w:lang w:val="sr-Cyrl-RS"/>
        </w:rPr>
      </w:pPr>
      <w:r w:rsidRPr="00B3365F">
        <w:rPr>
          <w:rFonts w:cs="Arial"/>
          <w:sz w:val="24"/>
          <w:szCs w:val="24"/>
          <w:lang w:val="sr-Cyrl-RS"/>
        </w:rPr>
        <w:t xml:space="preserve"> </w:t>
      </w:r>
    </w:p>
    <w:p w14:paraId="6D5054E0" w14:textId="77777777" w:rsidR="00CE7C7B" w:rsidRPr="00B3365F" w:rsidRDefault="00BD5EA6" w:rsidP="005711A3">
      <w:pPr>
        <w:pStyle w:val="KDKomentar"/>
        <w:spacing w:before="0"/>
        <w:rPr>
          <w:rFonts w:cs="Arial"/>
          <w:b/>
          <w:i w:val="0"/>
          <w:color w:val="auto"/>
          <w:sz w:val="24"/>
          <w:szCs w:val="24"/>
          <w:lang w:val="sr-Cyrl-RS"/>
        </w:rPr>
      </w:pPr>
      <w:r w:rsidRPr="00B3365F">
        <w:rPr>
          <w:rFonts w:cs="Arial"/>
          <w:b/>
          <w:i w:val="0"/>
          <w:color w:val="auto"/>
          <w:sz w:val="24"/>
          <w:szCs w:val="24"/>
          <w:lang w:val="sr-Cyrl-RS"/>
        </w:rPr>
        <w:t>Руководилац</w:t>
      </w:r>
      <w:r w:rsidR="00CE7C7B" w:rsidRPr="00B3365F">
        <w:rPr>
          <w:rFonts w:cs="Arial"/>
          <w:b/>
          <w:i w:val="0"/>
          <w:color w:val="auto"/>
          <w:sz w:val="24"/>
          <w:szCs w:val="24"/>
          <w:lang w:val="sr-Cyrl-RS"/>
        </w:rPr>
        <w:t xml:space="preserve"> </w:t>
      </w:r>
      <w:r w:rsidR="002C78E2" w:rsidRPr="00B3365F">
        <w:rPr>
          <w:rFonts w:cs="Arial"/>
          <w:b/>
          <w:i w:val="0"/>
          <w:color w:val="auto"/>
          <w:sz w:val="24"/>
          <w:szCs w:val="24"/>
          <w:lang w:val="sr-Cyrl-RS"/>
        </w:rPr>
        <w:t>пројекта</w:t>
      </w:r>
      <w:r w:rsidR="004454D4" w:rsidRPr="00B3365F">
        <w:rPr>
          <w:rFonts w:cs="Arial"/>
          <w:b/>
          <w:i w:val="0"/>
          <w:color w:val="auto"/>
          <w:sz w:val="24"/>
          <w:szCs w:val="24"/>
          <w:lang w:val="sr-Cyrl-RS"/>
        </w:rPr>
        <w:t xml:space="preserve"> </w:t>
      </w:r>
      <w:r w:rsidR="00CE7C7B" w:rsidRPr="00B3365F">
        <w:rPr>
          <w:rFonts w:cs="Arial"/>
          <w:b/>
          <w:i w:val="0"/>
          <w:color w:val="auto"/>
          <w:sz w:val="24"/>
          <w:szCs w:val="24"/>
          <w:lang w:val="sr-Cyrl-RS"/>
        </w:rPr>
        <w:t>рачуноводствено</w:t>
      </w:r>
      <w:r w:rsidR="004454D4" w:rsidRPr="00B3365F">
        <w:rPr>
          <w:rFonts w:cs="Arial"/>
          <w:b/>
          <w:i w:val="0"/>
          <w:color w:val="auto"/>
          <w:sz w:val="24"/>
          <w:szCs w:val="24"/>
          <w:lang w:val="sr-Cyrl-RS"/>
        </w:rPr>
        <w:t>г саветовања</w:t>
      </w:r>
    </w:p>
    <w:p w14:paraId="3DD50D8F" w14:textId="77777777" w:rsidR="00CE7C7B" w:rsidRPr="00CB7077" w:rsidRDefault="002C78E2" w:rsidP="002879AF">
      <w:pPr>
        <w:pStyle w:val="KDKomentar"/>
        <w:rPr>
          <w:rFonts w:cs="Arial"/>
          <w:i w:val="0"/>
          <w:color w:val="auto"/>
          <w:sz w:val="24"/>
          <w:szCs w:val="24"/>
          <w:lang w:val="sr-Cyrl-RS"/>
        </w:rPr>
      </w:pPr>
      <w:r w:rsidRPr="00B3365F">
        <w:rPr>
          <w:rFonts w:cs="Arial"/>
          <w:i w:val="0"/>
          <w:color w:val="auto"/>
          <w:sz w:val="24"/>
          <w:szCs w:val="24"/>
          <w:lang w:val="sr-Cyrl-RS"/>
        </w:rPr>
        <w:t>Руководилац пројекта</w:t>
      </w:r>
      <w:r w:rsidR="004454D4" w:rsidRPr="00B3365F">
        <w:rPr>
          <w:rFonts w:cs="Arial"/>
          <w:i w:val="0"/>
          <w:color w:val="auto"/>
          <w:sz w:val="24"/>
          <w:szCs w:val="24"/>
          <w:lang w:val="sr-Cyrl-RS"/>
        </w:rPr>
        <w:t xml:space="preserve"> рачуноводственог саветовања</w:t>
      </w:r>
      <w:r w:rsidR="008F4FC0" w:rsidRPr="00B3365F">
        <w:rPr>
          <w:rFonts w:cs="Arial"/>
          <w:i w:val="0"/>
          <w:color w:val="auto"/>
          <w:sz w:val="24"/>
          <w:szCs w:val="24"/>
          <w:lang w:val="sr-Cyrl-RS"/>
        </w:rPr>
        <w:t xml:space="preserve"> </w:t>
      </w:r>
      <w:r w:rsidR="00CE7C7B" w:rsidRPr="00B3365F">
        <w:rPr>
          <w:rFonts w:cs="Arial"/>
          <w:i w:val="0"/>
          <w:color w:val="auto"/>
          <w:sz w:val="24"/>
          <w:szCs w:val="24"/>
          <w:lang w:val="sr-Cyrl-RS"/>
        </w:rPr>
        <w:t xml:space="preserve">има најмање 15 година </w:t>
      </w:r>
      <w:r w:rsidR="006F1CBE" w:rsidRPr="00B3365F">
        <w:rPr>
          <w:rFonts w:cs="Arial"/>
          <w:i w:val="0"/>
          <w:color w:val="auto"/>
          <w:sz w:val="24"/>
          <w:szCs w:val="24"/>
          <w:lang w:val="sr-Cyrl-RS"/>
        </w:rPr>
        <w:t>професионалног искустав</w:t>
      </w:r>
      <w:r w:rsidR="00D45F96" w:rsidRPr="00B3365F">
        <w:rPr>
          <w:rFonts w:cs="Arial"/>
          <w:i w:val="0"/>
          <w:color w:val="auto"/>
          <w:sz w:val="24"/>
          <w:szCs w:val="24"/>
          <w:lang w:val="sr-Cyrl-RS"/>
        </w:rPr>
        <w:t>а</w:t>
      </w:r>
      <w:r w:rsidR="006F1CBE" w:rsidRPr="00B3365F">
        <w:rPr>
          <w:rFonts w:cs="Arial"/>
          <w:i w:val="0"/>
          <w:color w:val="auto"/>
          <w:sz w:val="24"/>
          <w:szCs w:val="24"/>
          <w:lang w:val="sr-Cyrl-RS"/>
        </w:rPr>
        <w:t xml:space="preserve"> од којих најмање 10 година консултантског искуства у </w:t>
      </w:r>
      <w:r w:rsidR="007F541B" w:rsidRPr="00B3365F">
        <w:rPr>
          <w:rFonts w:cs="Arial"/>
          <w:i w:val="0"/>
          <w:color w:val="auto"/>
          <w:sz w:val="24"/>
          <w:szCs w:val="24"/>
          <w:lang w:val="sr-Cyrl-RS"/>
        </w:rPr>
        <w:t>Републици Србији</w:t>
      </w:r>
      <w:r w:rsidR="006F1CBE" w:rsidRPr="00B3365F">
        <w:rPr>
          <w:rFonts w:cs="Arial"/>
          <w:i w:val="0"/>
          <w:color w:val="auto"/>
          <w:sz w:val="24"/>
          <w:szCs w:val="24"/>
          <w:lang w:val="sr-Cyrl-RS"/>
        </w:rPr>
        <w:t>.</w:t>
      </w:r>
      <w:r w:rsidR="00CE7C7B" w:rsidRPr="00B3365F">
        <w:rPr>
          <w:rFonts w:cs="Arial"/>
          <w:i w:val="0"/>
          <w:color w:val="auto"/>
          <w:sz w:val="24"/>
          <w:szCs w:val="24"/>
          <w:lang w:val="sr-Cyrl-RS"/>
        </w:rPr>
        <w:t xml:space="preserve"> </w:t>
      </w:r>
      <w:r w:rsidR="008F4FC0" w:rsidRPr="00B3365F">
        <w:rPr>
          <w:rFonts w:cs="Arial"/>
          <w:i w:val="0"/>
          <w:color w:val="auto"/>
          <w:sz w:val="24"/>
          <w:szCs w:val="24"/>
          <w:lang w:val="sr-Cyrl-RS"/>
        </w:rPr>
        <w:t>Водио</w:t>
      </w:r>
      <w:r w:rsidR="00CB0585" w:rsidRPr="00B3365F">
        <w:rPr>
          <w:rFonts w:cs="Arial"/>
          <w:i w:val="0"/>
          <w:color w:val="auto"/>
          <w:sz w:val="24"/>
          <w:szCs w:val="24"/>
          <w:lang w:val="sr-Cyrl-RS"/>
        </w:rPr>
        <w:t xml:space="preserve"> је најмање </w:t>
      </w:r>
      <w:r w:rsidR="00312878" w:rsidRPr="00B3365F">
        <w:rPr>
          <w:rFonts w:cs="Arial"/>
          <w:i w:val="0"/>
          <w:color w:val="auto"/>
          <w:sz w:val="24"/>
          <w:szCs w:val="24"/>
          <w:lang w:val="sr-Cyrl-RS"/>
        </w:rPr>
        <w:t>2</w:t>
      </w:r>
      <w:r w:rsidR="00CB0585" w:rsidRPr="00B3365F">
        <w:rPr>
          <w:rFonts w:cs="Arial"/>
          <w:i w:val="0"/>
          <w:color w:val="auto"/>
          <w:sz w:val="24"/>
          <w:szCs w:val="24"/>
          <w:lang w:val="sr-Cyrl-RS"/>
        </w:rPr>
        <w:t>0</w:t>
      </w:r>
      <w:r w:rsidR="00CE7C7B" w:rsidRPr="00B3365F">
        <w:rPr>
          <w:rFonts w:cs="Arial"/>
          <w:i w:val="0"/>
          <w:color w:val="auto"/>
          <w:sz w:val="24"/>
          <w:szCs w:val="24"/>
          <w:lang w:val="sr-Cyrl-RS"/>
        </w:rPr>
        <w:t xml:space="preserve"> пројекта </w:t>
      </w:r>
      <w:r w:rsidR="00CB0585" w:rsidRPr="00B3365F">
        <w:rPr>
          <w:rFonts w:cs="Arial"/>
          <w:i w:val="0"/>
          <w:color w:val="auto"/>
          <w:sz w:val="24"/>
          <w:szCs w:val="24"/>
          <w:lang w:val="sr-Cyrl-RS"/>
        </w:rPr>
        <w:t xml:space="preserve"> ревизије рачуноводствених извештаја у</w:t>
      </w:r>
      <w:r w:rsidR="008F4FC0" w:rsidRPr="00B3365F">
        <w:rPr>
          <w:rFonts w:cs="Arial"/>
          <w:i w:val="0"/>
          <w:color w:val="auto"/>
          <w:sz w:val="24"/>
          <w:szCs w:val="24"/>
          <w:lang w:val="sr-Cyrl-RS"/>
        </w:rPr>
        <w:t xml:space="preserve"> ЕС </w:t>
      </w:r>
      <w:r w:rsidR="00CE7C7B" w:rsidRPr="00B3365F">
        <w:rPr>
          <w:rFonts w:cs="Arial"/>
          <w:i w:val="0"/>
          <w:color w:val="auto"/>
          <w:sz w:val="24"/>
          <w:szCs w:val="24"/>
          <w:lang w:val="sr-Cyrl-RS"/>
        </w:rPr>
        <w:t xml:space="preserve">у </w:t>
      </w:r>
      <w:r w:rsidR="007F541B" w:rsidRPr="00B3365F">
        <w:rPr>
          <w:rFonts w:cs="Arial"/>
          <w:i w:val="0"/>
          <w:color w:val="auto"/>
          <w:sz w:val="24"/>
          <w:szCs w:val="24"/>
          <w:lang w:val="sr-Cyrl-RS"/>
        </w:rPr>
        <w:t>Републици Србији</w:t>
      </w:r>
      <w:r w:rsidR="00D84A12" w:rsidRPr="00B3365F">
        <w:rPr>
          <w:rFonts w:cs="Arial"/>
          <w:i w:val="0"/>
          <w:color w:val="auto"/>
          <w:sz w:val="24"/>
          <w:szCs w:val="24"/>
          <w:lang w:val="sr-Cyrl-RS"/>
        </w:rPr>
        <w:t xml:space="preserve"> и </w:t>
      </w:r>
      <w:r w:rsidR="003812FD" w:rsidRPr="00B3365F">
        <w:rPr>
          <w:rFonts w:cs="Arial"/>
          <w:i w:val="0"/>
          <w:color w:val="auto"/>
          <w:sz w:val="24"/>
          <w:szCs w:val="24"/>
          <w:lang w:val="sr-Cyrl-RS"/>
        </w:rPr>
        <w:t>водио или</w:t>
      </w:r>
      <w:r w:rsidR="003812FD" w:rsidRPr="00B3365F">
        <w:rPr>
          <w:rFonts w:cs="Arial"/>
          <w:color w:val="auto"/>
          <w:sz w:val="24"/>
          <w:szCs w:val="24"/>
          <w:lang w:val="sr-Cyrl-RS"/>
        </w:rPr>
        <w:t xml:space="preserve"> </w:t>
      </w:r>
      <w:r w:rsidR="00846730" w:rsidRPr="00B3365F">
        <w:rPr>
          <w:rFonts w:cs="Arial"/>
          <w:i w:val="0"/>
          <w:color w:val="auto"/>
          <w:sz w:val="24"/>
          <w:szCs w:val="24"/>
          <w:lang w:val="sr-Cyrl-RS"/>
        </w:rPr>
        <w:t>учествовао у најмање 1 СПРФ</w:t>
      </w:r>
      <w:r w:rsidR="00A4764E" w:rsidRPr="00B3365F">
        <w:rPr>
          <w:rFonts w:cs="Arial"/>
          <w:i w:val="0"/>
          <w:color w:val="auto"/>
          <w:sz w:val="24"/>
          <w:szCs w:val="24"/>
          <w:lang w:val="sr-Cyrl-RS"/>
        </w:rPr>
        <w:t xml:space="preserve"> пројекту </w:t>
      </w:r>
      <w:r w:rsidR="00846730" w:rsidRPr="00B3365F">
        <w:rPr>
          <w:rFonts w:cs="Arial"/>
          <w:i w:val="0"/>
          <w:color w:val="auto"/>
          <w:sz w:val="24"/>
          <w:szCs w:val="24"/>
          <w:lang w:val="sr-Cyrl-RS"/>
        </w:rPr>
        <w:t>у ЕС у Србији најмање вредности од 100 милиона динара.</w:t>
      </w:r>
    </w:p>
    <w:p w14:paraId="31760E47" w14:textId="77777777" w:rsidR="00406B8C" w:rsidRPr="00CB7077" w:rsidRDefault="00406B8C" w:rsidP="005711A3">
      <w:pPr>
        <w:pStyle w:val="KDKomentar"/>
        <w:spacing w:before="0"/>
        <w:rPr>
          <w:rFonts w:cs="Arial"/>
          <w:i w:val="0"/>
          <w:color w:val="auto"/>
          <w:sz w:val="24"/>
          <w:szCs w:val="24"/>
          <w:lang w:val="sr-Cyrl-RS"/>
        </w:rPr>
      </w:pPr>
    </w:p>
    <w:p w14:paraId="190E7FC7" w14:textId="77777777" w:rsidR="006B5733" w:rsidRPr="002879AF" w:rsidRDefault="006B5733" w:rsidP="006B5733">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5C48C1CB" w14:textId="77777777" w:rsidR="00D066F8" w:rsidRDefault="006B5733" w:rsidP="002879AF">
      <w:pPr>
        <w:rPr>
          <w:rFonts w:eastAsia="Arial Narrow" w:cs="Arial"/>
          <w:sz w:val="24"/>
          <w:szCs w:val="24"/>
          <w:lang w:val="sr-Cyrl-RS"/>
        </w:rPr>
      </w:pPr>
      <w:r w:rsidRPr="002879AF">
        <w:rPr>
          <w:rFonts w:eastAsia="Arial Narrow" w:cs="Arial"/>
          <w:sz w:val="24"/>
          <w:szCs w:val="24"/>
          <w:lang w:val="sr-Cyrl-RS"/>
        </w:rPr>
        <w:t>Су</w:t>
      </w:r>
      <w:r w:rsidR="00035DD9" w:rsidRPr="002879AF">
        <w:rPr>
          <w:rFonts w:eastAsia="Arial Narrow" w:cs="Arial"/>
          <w:sz w:val="24"/>
          <w:szCs w:val="24"/>
          <w:lang w:val="sr-Cyrl-RS"/>
        </w:rPr>
        <w:t>первизор пројекта има најмање 1</w:t>
      </w:r>
      <w:r w:rsidR="00724C7D">
        <w:rPr>
          <w:rFonts w:eastAsia="Arial Narrow" w:cs="Arial"/>
          <w:sz w:val="24"/>
          <w:szCs w:val="24"/>
          <w:lang w:val="sr-Cyrl-RS"/>
        </w:rPr>
        <w:t>5</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искустава</w:t>
      </w:r>
      <w:r w:rsidR="00724C7D"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10 година консултантског искуства</w:t>
      </w:r>
      <w:r w:rsidR="00724C7D" w:rsidRPr="002879AF">
        <w:rPr>
          <w:rFonts w:eastAsia="Arial Narrow" w:cs="Arial"/>
          <w:sz w:val="24"/>
          <w:szCs w:val="24"/>
          <w:lang w:val="sr-Cyrl-RS"/>
        </w:rPr>
        <w:t xml:space="preserve">. </w:t>
      </w:r>
      <w:r w:rsidR="00035DD9" w:rsidRPr="002879AF">
        <w:rPr>
          <w:rFonts w:eastAsia="Arial Narrow" w:cs="Arial"/>
          <w:sz w:val="24"/>
          <w:szCs w:val="24"/>
          <w:lang w:val="sr-Cyrl-RS"/>
        </w:rPr>
        <w:t>Водио је најмање 2</w:t>
      </w:r>
      <w:r w:rsidRPr="002879AF">
        <w:rPr>
          <w:rFonts w:eastAsia="Arial Narrow" w:cs="Arial"/>
          <w:sz w:val="24"/>
          <w:szCs w:val="24"/>
          <w:lang w:val="sr-Cyrl-RS"/>
        </w:rPr>
        <w:t xml:space="preserve"> пројекта СПРФ у</w:t>
      </w:r>
      <w:r w:rsidR="00724C7D">
        <w:rPr>
          <w:rFonts w:eastAsia="Arial Narrow" w:cs="Arial"/>
          <w:sz w:val="24"/>
          <w:szCs w:val="24"/>
          <w:lang w:val="sr-Cyrl-RS"/>
        </w:rPr>
        <w:t xml:space="preserve"> Републици</w:t>
      </w:r>
      <w:r w:rsidRPr="002879AF">
        <w:rPr>
          <w:rFonts w:eastAsia="Arial Narrow" w:cs="Arial"/>
          <w:sz w:val="24"/>
          <w:szCs w:val="24"/>
          <w:lang w:val="sr-Cyrl-RS"/>
        </w:rPr>
        <w:t xml:space="preserve"> </w:t>
      </w:r>
      <w:r w:rsidR="00035DD9" w:rsidRPr="00CB7077">
        <w:rPr>
          <w:rFonts w:eastAsia="Arial Narrow" w:cs="Arial"/>
          <w:sz w:val="24"/>
          <w:szCs w:val="24"/>
          <w:lang w:val="sr-Cyrl-RS"/>
        </w:rPr>
        <w:t>Србији</w:t>
      </w:r>
      <w:r w:rsidR="00035DD9" w:rsidRPr="002879AF">
        <w:rPr>
          <w:rFonts w:eastAsia="Arial Narrow" w:cs="Arial"/>
          <w:sz w:val="24"/>
          <w:szCs w:val="24"/>
          <w:lang w:val="sr-Cyrl-RS"/>
        </w:rPr>
        <w:t>, сваки најмање вредности од 50 милиона динара</w:t>
      </w:r>
      <w:r w:rsidR="00ED020A" w:rsidRPr="00CB7077">
        <w:rPr>
          <w:rFonts w:eastAsia="Arial Narrow" w:cs="Arial"/>
          <w:sz w:val="24"/>
          <w:szCs w:val="24"/>
          <w:lang w:val="sr-Cyrl-RS"/>
        </w:rPr>
        <w:t xml:space="preserve">, од </w:t>
      </w:r>
      <w:r w:rsidR="00F43138" w:rsidRPr="00CB7077">
        <w:rPr>
          <w:rFonts w:eastAsia="Arial Narrow" w:cs="Arial"/>
          <w:sz w:val="24"/>
          <w:szCs w:val="24"/>
          <w:lang w:val="sr-Cyrl-RS"/>
        </w:rPr>
        <w:t>чега је најмање 1 пројек</w:t>
      </w:r>
      <w:r w:rsidR="002C76B6" w:rsidRPr="00CB7077">
        <w:rPr>
          <w:rFonts w:eastAsia="Arial Narrow" w:cs="Arial"/>
          <w:sz w:val="24"/>
          <w:szCs w:val="24"/>
          <w:lang w:val="sr-Cyrl-RS"/>
        </w:rPr>
        <w:t>ат</w:t>
      </w:r>
      <w:r w:rsidR="00F43138" w:rsidRPr="00CB7077">
        <w:rPr>
          <w:rFonts w:eastAsia="Arial Narrow" w:cs="Arial"/>
          <w:sz w:val="24"/>
          <w:szCs w:val="24"/>
          <w:lang w:val="sr-Cyrl-RS"/>
        </w:rPr>
        <w:t xml:space="preserve"> у ЕС. </w:t>
      </w:r>
      <w:r w:rsidR="004C5438" w:rsidRPr="00CB7077">
        <w:rPr>
          <w:rFonts w:eastAsia="Arial Narrow" w:cs="Arial"/>
          <w:sz w:val="24"/>
          <w:szCs w:val="24"/>
          <w:lang w:val="sr-Cyrl-RS"/>
        </w:rPr>
        <w:t xml:space="preserve">Водио је или учествовао у најмање 4 пројекта  успостављања канцеларије за управљање пројектима са фокусом на </w:t>
      </w:r>
      <w:r w:rsidR="00724C7D">
        <w:rPr>
          <w:rFonts w:eastAsia="Arial Narrow" w:cs="Arial"/>
          <w:sz w:val="24"/>
          <w:szCs w:val="24"/>
          <w:lang w:val="sr-Cyrl-RS"/>
        </w:rPr>
        <w:t>мониторинг и контролу</w:t>
      </w:r>
      <w:r w:rsidR="00724C7D" w:rsidRPr="00CB7077">
        <w:rPr>
          <w:rFonts w:eastAsia="Arial Narrow" w:cs="Arial"/>
          <w:sz w:val="24"/>
          <w:szCs w:val="24"/>
          <w:lang w:val="sr-Cyrl-RS"/>
        </w:rPr>
        <w:t xml:space="preserve"> квалитета и рада пројектних тимова</w:t>
      </w:r>
      <w:r w:rsidR="00724C7D">
        <w:rPr>
          <w:rFonts w:eastAsia="Arial Narrow" w:cs="Arial"/>
          <w:sz w:val="24"/>
          <w:szCs w:val="24"/>
          <w:lang w:val="sr-Cyrl-RS"/>
        </w:rPr>
        <w:t xml:space="preserve">, </w:t>
      </w:r>
      <w:r w:rsidR="004C5438" w:rsidRPr="00CB7077">
        <w:rPr>
          <w:rFonts w:eastAsia="Arial Narrow" w:cs="Arial"/>
          <w:sz w:val="24"/>
          <w:szCs w:val="24"/>
          <w:lang w:val="sr-Cyrl-RS"/>
        </w:rPr>
        <w:t xml:space="preserve">стандардизацију </w:t>
      </w:r>
      <w:r w:rsidR="00724C7D">
        <w:rPr>
          <w:rFonts w:eastAsia="Arial Narrow" w:cs="Arial"/>
          <w:sz w:val="24"/>
          <w:szCs w:val="24"/>
          <w:lang w:val="sr-Cyrl-RS"/>
        </w:rPr>
        <w:t>активности управљања пројектима.</w:t>
      </w:r>
      <w:r w:rsidR="00ED020A" w:rsidRPr="00CB7077">
        <w:rPr>
          <w:rFonts w:eastAsia="Arial Narrow" w:cs="Arial"/>
          <w:sz w:val="24"/>
          <w:szCs w:val="24"/>
          <w:lang w:val="sr-Cyrl-RS"/>
        </w:rPr>
        <w:t xml:space="preserve"> </w:t>
      </w:r>
    </w:p>
    <w:p w14:paraId="6E3F740A" w14:textId="77777777" w:rsidR="008E173C" w:rsidRPr="00CB7077" w:rsidRDefault="008E173C" w:rsidP="002879AF">
      <w:pPr>
        <w:rPr>
          <w:rFonts w:cs="Arial"/>
          <w:i/>
          <w:sz w:val="24"/>
          <w:szCs w:val="24"/>
          <w:lang w:val="sr-Cyrl-RS"/>
        </w:rPr>
      </w:pPr>
    </w:p>
    <w:p w14:paraId="1353A809" w14:textId="77777777" w:rsidR="00035DD9" w:rsidRPr="002879AF" w:rsidRDefault="00035DD9" w:rsidP="00035DD9">
      <w:pPr>
        <w:tabs>
          <w:tab w:val="left" w:pos="1134"/>
        </w:tabs>
        <w:spacing w:before="0"/>
        <w:rPr>
          <w:rFonts w:cs="Arial"/>
          <w:b/>
          <w:sz w:val="24"/>
          <w:szCs w:val="24"/>
          <w:lang w:val="sr-Cyrl-RS"/>
        </w:rPr>
      </w:pPr>
      <w:r w:rsidRPr="002879AF">
        <w:rPr>
          <w:rFonts w:cs="Arial"/>
          <w:b/>
          <w:sz w:val="24"/>
          <w:szCs w:val="24"/>
          <w:lang w:val="sr-Cyrl-RS"/>
        </w:rPr>
        <w:t>Пројектни тим:</w:t>
      </w:r>
    </w:p>
    <w:p w14:paraId="0B621340" w14:textId="77777777" w:rsidR="00035DD9" w:rsidRPr="00CB7077" w:rsidRDefault="00035DD9" w:rsidP="00035DD9">
      <w:pPr>
        <w:tabs>
          <w:tab w:val="left" w:pos="1134"/>
        </w:tabs>
        <w:spacing w:before="0"/>
        <w:rPr>
          <w:rFonts w:cs="Arial"/>
          <w:b/>
          <w:sz w:val="24"/>
          <w:szCs w:val="24"/>
          <w:u w:val="single"/>
          <w:lang w:val="sr-Cyrl-RS"/>
        </w:rPr>
      </w:pPr>
    </w:p>
    <w:p w14:paraId="4C8937A5" w14:textId="77777777" w:rsidR="00035DD9" w:rsidRPr="002879AF" w:rsidRDefault="00531E3B" w:rsidP="00035DD9">
      <w:pPr>
        <w:tabs>
          <w:tab w:val="left" w:pos="1134"/>
        </w:tabs>
        <w:spacing w:before="0"/>
        <w:rPr>
          <w:rFonts w:cs="Arial"/>
          <w:sz w:val="24"/>
          <w:szCs w:val="24"/>
          <w:lang w:val="sr-Cyrl-RS"/>
        </w:rPr>
      </w:pPr>
      <w:r w:rsidRPr="002879AF">
        <w:rPr>
          <w:rFonts w:cs="Arial"/>
          <w:sz w:val="24"/>
          <w:szCs w:val="24"/>
          <w:lang w:val="sr-Cyrl-RS"/>
        </w:rPr>
        <w:t>Најмање још 8</w:t>
      </w:r>
      <w:r w:rsidR="00035DD9"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 у РР</w:t>
      </w:r>
      <w:r w:rsidR="00035DD9" w:rsidRPr="002879AF">
        <w:rPr>
          <w:rFonts w:cs="Arial"/>
          <w:sz w:val="24"/>
          <w:szCs w:val="24"/>
          <w:lang w:val="sr-Cyrl-RS"/>
        </w:rPr>
        <w:t>, и сваки члан има:</w:t>
      </w:r>
    </w:p>
    <w:p w14:paraId="4728940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8</w:t>
      </w:r>
      <w:r w:rsidR="00035DD9" w:rsidRPr="002879AF">
        <w:rPr>
          <w:rFonts w:cs="Arial"/>
          <w:sz w:val="24"/>
          <w:szCs w:val="24"/>
          <w:lang w:val="sr-Cyrl-RS"/>
        </w:rPr>
        <w:t xml:space="preserve"> +</w:t>
      </w:r>
      <w:r w:rsidR="00035DD9" w:rsidRPr="00B8272C">
        <w:rPr>
          <w:rFonts w:cs="Arial"/>
          <w:sz w:val="24"/>
          <w:szCs w:val="24"/>
          <w:lang w:val="sr-Cyrl-RS"/>
        </w:rPr>
        <w:t xml:space="preserve"> </w:t>
      </w:r>
      <w:r w:rsidR="00035DD9" w:rsidRPr="002879AF">
        <w:rPr>
          <w:rFonts w:cs="Arial"/>
          <w:sz w:val="24"/>
          <w:szCs w:val="24"/>
          <w:lang w:val="sr-Cyrl-RS"/>
        </w:rPr>
        <w:t>година релевантног искуства ИЛИ</w:t>
      </w:r>
    </w:p>
    <w:p w14:paraId="7AC3974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035DD9" w:rsidRPr="00B8272C">
        <w:rPr>
          <w:rFonts w:cs="Arial"/>
          <w:sz w:val="24"/>
          <w:szCs w:val="24"/>
          <w:lang w:val="sr-Cyrl-RS"/>
        </w:rPr>
        <w:t xml:space="preserve"> </w:t>
      </w:r>
      <w:r w:rsidR="00035DD9" w:rsidRPr="002879AF">
        <w:rPr>
          <w:rFonts w:cs="Arial"/>
          <w:sz w:val="24"/>
          <w:szCs w:val="24"/>
          <w:lang w:val="sr-Cyrl-RS"/>
        </w:rPr>
        <w:t>+ година консултантског искуства ИЛИ</w:t>
      </w:r>
    </w:p>
    <w:p w14:paraId="3C8F4441"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035DD9" w:rsidRPr="00B8272C">
        <w:rPr>
          <w:rFonts w:cs="Arial"/>
          <w:sz w:val="24"/>
          <w:szCs w:val="24"/>
          <w:lang w:val="sr-Cyrl-RS"/>
        </w:rPr>
        <w:t xml:space="preserve"> </w:t>
      </w:r>
      <w:r w:rsidR="00035DD9" w:rsidRPr="002879AF">
        <w:rPr>
          <w:rFonts w:cs="Arial"/>
          <w:sz w:val="24"/>
          <w:szCs w:val="24"/>
          <w:lang w:val="sr-Cyrl-RS"/>
        </w:rPr>
        <w:t>+</w:t>
      </w:r>
      <w:r w:rsidR="00035DD9" w:rsidRPr="00B8272C">
        <w:rPr>
          <w:rFonts w:cs="Arial"/>
          <w:sz w:val="24"/>
          <w:szCs w:val="24"/>
          <w:lang w:val="sr-Cyrl-RS"/>
        </w:rPr>
        <w:t xml:space="preserve"> </w:t>
      </w:r>
      <w:r w:rsidR="00035DD9" w:rsidRPr="002879AF">
        <w:rPr>
          <w:rFonts w:cs="Arial"/>
          <w:sz w:val="24"/>
          <w:szCs w:val="24"/>
          <w:lang w:val="sr-Cyrl-RS"/>
        </w:rPr>
        <w:t>год</w:t>
      </w:r>
      <w:r w:rsidR="003F594F">
        <w:rPr>
          <w:rFonts w:cs="Arial"/>
          <w:sz w:val="24"/>
          <w:szCs w:val="24"/>
          <w:lang w:val="sr-Cyrl-RS"/>
        </w:rPr>
        <w:t>ина релевантног искуства у ЕС</w:t>
      </w:r>
      <w:r w:rsidR="002303E4" w:rsidRPr="00B8272C">
        <w:rPr>
          <w:rFonts w:cs="Arial"/>
          <w:sz w:val="24"/>
          <w:szCs w:val="24"/>
          <w:lang w:val="sr-Cyrl-RS"/>
        </w:rPr>
        <w:t xml:space="preserve"> ИЛИ</w:t>
      </w:r>
    </w:p>
    <w:p w14:paraId="5F3A33C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 xml:space="preserve">3 </w:t>
      </w:r>
      <w:r w:rsidR="00035DD9" w:rsidRPr="002879AF">
        <w:rPr>
          <w:rFonts w:cs="Arial"/>
          <w:sz w:val="24"/>
          <w:szCs w:val="24"/>
          <w:lang w:val="sr-Cyrl-RS"/>
        </w:rPr>
        <w:t>+ година консултантског искуст</w:t>
      </w:r>
      <w:r w:rsidR="003F594F">
        <w:rPr>
          <w:rFonts w:cs="Arial"/>
          <w:sz w:val="24"/>
          <w:szCs w:val="24"/>
          <w:lang w:val="sr-Cyrl-RS"/>
        </w:rPr>
        <w:t>ва, од тога најмање 2 године у ЕС</w:t>
      </w:r>
      <w:r w:rsidR="00035DD9" w:rsidRPr="002879AF">
        <w:rPr>
          <w:rFonts w:cs="Arial"/>
          <w:sz w:val="24"/>
          <w:szCs w:val="24"/>
          <w:lang w:val="sr-Cyrl-RS"/>
        </w:rPr>
        <w:t>.</w:t>
      </w:r>
    </w:p>
    <w:p w14:paraId="56E11BAE" w14:textId="77777777" w:rsidR="00035DD9" w:rsidRPr="00CB7077" w:rsidRDefault="00035DD9" w:rsidP="00D066F8">
      <w:pPr>
        <w:tabs>
          <w:tab w:val="left" w:pos="1134"/>
        </w:tabs>
        <w:spacing w:before="0"/>
        <w:rPr>
          <w:rFonts w:cs="Arial"/>
          <w:b/>
          <w:sz w:val="24"/>
          <w:szCs w:val="24"/>
          <w:u w:val="single"/>
          <w:lang w:val="sr-Cyrl-RS"/>
        </w:rPr>
      </w:pPr>
    </w:p>
    <w:p w14:paraId="14EFB981" w14:textId="77777777" w:rsidR="00035DD9" w:rsidRPr="00CB7077" w:rsidRDefault="00035DD9" w:rsidP="00D066F8">
      <w:pPr>
        <w:tabs>
          <w:tab w:val="left" w:pos="1134"/>
        </w:tabs>
        <w:spacing w:before="0"/>
        <w:rPr>
          <w:rFonts w:cs="Arial"/>
          <w:b/>
          <w:sz w:val="24"/>
          <w:szCs w:val="24"/>
          <w:u w:val="single"/>
          <w:lang w:val="sr-Cyrl-RS"/>
        </w:rPr>
      </w:pPr>
    </w:p>
    <w:p w14:paraId="4BAC54CB" w14:textId="77777777" w:rsidR="00035DD9" w:rsidRPr="00CB7077" w:rsidRDefault="00347553" w:rsidP="00035DD9">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035DD9" w:rsidRPr="00CB7077">
        <w:rPr>
          <w:rFonts w:cs="Arial"/>
          <w:b/>
          <w:sz w:val="24"/>
          <w:szCs w:val="24"/>
          <w:u w:val="single"/>
          <w:lang w:val="sr-Cyrl-RS"/>
        </w:rPr>
        <w:t>ц</w:t>
      </w:r>
      <w:r w:rsidRPr="00CB7077">
        <w:rPr>
          <w:rFonts w:cs="Arial"/>
          <w:b/>
          <w:sz w:val="24"/>
          <w:szCs w:val="24"/>
          <w:u w:val="single"/>
          <w:lang w:val="sr-Cyrl-RS"/>
        </w:rPr>
        <w:t>и</w:t>
      </w:r>
      <w:r w:rsidR="00035DD9" w:rsidRPr="00CB7077">
        <w:rPr>
          <w:rFonts w:cs="Arial"/>
          <w:b/>
          <w:sz w:val="24"/>
          <w:szCs w:val="24"/>
          <w:u w:val="single"/>
          <w:lang w:val="sr-Cyrl-RS"/>
        </w:rPr>
        <w:t xml:space="preserve"> и Супервизор пројекта и пројектни тим: 28 пон</w:t>
      </w:r>
      <w:r w:rsidR="005C7C39">
        <w:rPr>
          <w:rFonts w:cs="Arial"/>
          <w:b/>
          <w:sz w:val="24"/>
          <w:szCs w:val="24"/>
          <w:u w:val="single"/>
          <w:lang w:val="sr-Cyrl-RS"/>
        </w:rPr>
        <w:t>дер</w:t>
      </w:r>
      <w:r w:rsidR="00035DD9" w:rsidRPr="00CB7077">
        <w:rPr>
          <w:rFonts w:cs="Arial"/>
          <w:b/>
          <w:sz w:val="24"/>
          <w:szCs w:val="24"/>
          <w:u w:val="single"/>
          <w:lang w:val="sr-Cyrl-RS"/>
        </w:rPr>
        <w:t>а</w:t>
      </w:r>
    </w:p>
    <w:p w14:paraId="2D3DBBCD" w14:textId="77777777" w:rsidR="00CA5FFE" w:rsidRPr="00CB7077" w:rsidRDefault="00CA5FFE" w:rsidP="00D066F8">
      <w:pPr>
        <w:tabs>
          <w:tab w:val="left" w:pos="1134"/>
        </w:tabs>
        <w:spacing w:before="0"/>
        <w:rPr>
          <w:rFonts w:cs="Arial"/>
          <w:b/>
          <w:sz w:val="24"/>
          <w:szCs w:val="24"/>
          <w:u w:val="single"/>
          <w:lang w:val="sr-Cyrl-RS"/>
        </w:rPr>
      </w:pPr>
    </w:p>
    <w:p w14:paraId="345A68F6" w14:textId="77777777" w:rsidR="00846730" w:rsidRPr="00CB7077" w:rsidRDefault="002C78E2" w:rsidP="00846730">
      <w:pPr>
        <w:pStyle w:val="KDKomentar"/>
        <w:spacing w:before="0"/>
        <w:rPr>
          <w:rFonts w:cs="Arial"/>
          <w:b/>
          <w:i w:val="0"/>
          <w:color w:val="auto"/>
          <w:sz w:val="24"/>
          <w:szCs w:val="24"/>
          <w:lang w:val="sr-Cyrl-RS"/>
        </w:rPr>
      </w:pPr>
      <w:r>
        <w:rPr>
          <w:rFonts w:cs="Arial"/>
          <w:b/>
          <w:i w:val="0"/>
          <w:color w:val="auto"/>
          <w:sz w:val="24"/>
          <w:szCs w:val="24"/>
          <w:lang w:val="sr-Cyrl-RS"/>
        </w:rPr>
        <w:t>Руководилац пројекта</w:t>
      </w:r>
      <w:r w:rsidR="00846730" w:rsidRPr="00CB7077">
        <w:rPr>
          <w:rFonts w:cs="Arial"/>
          <w:b/>
          <w:i w:val="0"/>
          <w:color w:val="auto"/>
          <w:sz w:val="24"/>
          <w:szCs w:val="24"/>
          <w:lang w:val="sr-Cyrl-RS"/>
        </w:rPr>
        <w:t xml:space="preserve"> пореског саветовања</w:t>
      </w:r>
    </w:p>
    <w:p w14:paraId="0B7975C5" w14:textId="77777777" w:rsidR="00846730" w:rsidRPr="00CB7077" w:rsidRDefault="00846730" w:rsidP="00846730">
      <w:pPr>
        <w:pStyle w:val="KDKomentar"/>
        <w:spacing w:before="0"/>
        <w:rPr>
          <w:rFonts w:cs="Arial"/>
          <w:b/>
          <w:i w:val="0"/>
          <w:color w:val="auto"/>
          <w:sz w:val="24"/>
          <w:szCs w:val="24"/>
          <w:lang w:val="sr-Cyrl-RS"/>
        </w:rPr>
      </w:pPr>
    </w:p>
    <w:p w14:paraId="4DA7B638" w14:textId="77777777" w:rsidR="00846730" w:rsidRPr="00CB7077" w:rsidRDefault="002C78E2" w:rsidP="00846730">
      <w:pPr>
        <w:pStyle w:val="KDKomentar"/>
        <w:spacing w:before="0"/>
        <w:rPr>
          <w:rFonts w:cs="Arial"/>
          <w:i w:val="0"/>
          <w:color w:val="auto"/>
          <w:sz w:val="24"/>
          <w:szCs w:val="24"/>
          <w:lang w:val="sr-Cyrl-RS"/>
        </w:rPr>
      </w:pPr>
      <w:r>
        <w:rPr>
          <w:rFonts w:cs="Arial"/>
          <w:i w:val="0"/>
          <w:color w:val="auto"/>
          <w:sz w:val="24"/>
          <w:szCs w:val="24"/>
          <w:lang w:val="sr-Cyrl-RS"/>
        </w:rPr>
        <w:t>Руководилац пројекта</w:t>
      </w:r>
      <w:r w:rsidR="00846730" w:rsidRPr="00CB7077">
        <w:rPr>
          <w:rFonts w:cs="Arial"/>
          <w:i w:val="0"/>
          <w:color w:val="auto"/>
          <w:sz w:val="24"/>
          <w:szCs w:val="24"/>
          <w:lang w:val="sr-Cyrl-RS"/>
        </w:rPr>
        <w:t xml:space="preserve"> пореског саветовања</w:t>
      </w:r>
      <w:r w:rsidR="00846730" w:rsidRPr="002879AF">
        <w:rPr>
          <w:rFonts w:cs="Arial"/>
          <w:i w:val="0"/>
          <w:color w:val="auto"/>
          <w:sz w:val="24"/>
          <w:szCs w:val="24"/>
          <w:lang w:val="sr-Cyrl-RS"/>
        </w:rPr>
        <w:t xml:space="preserve"> има најмање 12 година професионалног искуства од којих најмање 8 година консултантског искуства у </w:t>
      </w:r>
      <w:r w:rsidR="00A055EF" w:rsidRPr="00A055EF">
        <w:rPr>
          <w:rFonts w:cs="Arial"/>
          <w:i w:val="0"/>
          <w:color w:val="auto"/>
          <w:sz w:val="24"/>
          <w:szCs w:val="24"/>
          <w:lang w:val="sr-Cyrl-RS"/>
        </w:rPr>
        <w:t>Републици Србији</w:t>
      </w:r>
      <w:r w:rsidR="00846730" w:rsidRPr="002879AF">
        <w:rPr>
          <w:rFonts w:cs="Arial"/>
          <w:i w:val="0"/>
          <w:color w:val="auto"/>
          <w:sz w:val="24"/>
          <w:szCs w:val="24"/>
          <w:lang w:val="sr-Cyrl-RS"/>
        </w:rPr>
        <w:t xml:space="preserve">. </w:t>
      </w:r>
      <w:r w:rsidR="00846730" w:rsidRPr="00CB7077">
        <w:rPr>
          <w:rFonts w:cs="Arial"/>
          <w:i w:val="0"/>
          <w:color w:val="auto"/>
          <w:sz w:val="24"/>
          <w:szCs w:val="24"/>
          <w:lang w:val="sr-Cyrl-RS"/>
        </w:rPr>
        <w:t xml:space="preserve">Водио је најмање </w:t>
      </w:r>
      <w:r w:rsidR="005C1901">
        <w:rPr>
          <w:rFonts w:cs="Arial"/>
          <w:i w:val="0"/>
          <w:color w:val="auto"/>
          <w:sz w:val="24"/>
          <w:szCs w:val="24"/>
          <w:lang w:val="sr-Cyrl-RS"/>
        </w:rPr>
        <w:t>16</w:t>
      </w:r>
      <w:r w:rsidR="00846730" w:rsidRPr="002879AF">
        <w:rPr>
          <w:rFonts w:cs="Arial"/>
          <w:i w:val="0"/>
          <w:color w:val="auto"/>
          <w:sz w:val="24"/>
          <w:szCs w:val="24"/>
          <w:lang w:val="sr-Cyrl-RS"/>
        </w:rPr>
        <w:t xml:space="preserve"> </w:t>
      </w:r>
      <w:r w:rsidR="00846730" w:rsidRPr="00CB7077">
        <w:rPr>
          <w:rFonts w:cs="Arial"/>
          <w:i w:val="0"/>
          <w:color w:val="auto"/>
          <w:sz w:val="24"/>
          <w:szCs w:val="24"/>
          <w:lang w:val="sr-Cyrl-RS"/>
        </w:rPr>
        <w:t xml:space="preserve"> СППС </w:t>
      </w:r>
      <w:r w:rsidR="00846730" w:rsidRPr="002879AF">
        <w:rPr>
          <w:rFonts w:cs="Arial"/>
          <w:i w:val="0"/>
          <w:color w:val="auto"/>
          <w:sz w:val="24"/>
          <w:szCs w:val="24"/>
          <w:lang w:val="sr-Cyrl-RS"/>
        </w:rPr>
        <w:t xml:space="preserve">у </w:t>
      </w:r>
      <w:r w:rsidR="00CB7077" w:rsidRPr="002879AF">
        <w:rPr>
          <w:rFonts w:cs="Arial"/>
          <w:i w:val="0"/>
          <w:color w:val="auto"/>
          <w:sz w:val="24"/>
          <w:szCs w:val="24"/>
          <w:lang w:val="sr-Cyrl-RS"/>
        </w:rPr>
        <w:t>Републици Србији</w:t>
      </w:r>
      <w:r w:rsidR="00846730" w:rsidRPr="002879AF">
        <w:rPr>
          <w:rFonts w:cs="Arial"/>
          <w:i w:val="0"/>
          <w:color w:val="auto"/>
          <w:sz w:val="24"/>
          <w:szCs w:val="24"/>
          <w:lang w:val="sr-Cyrl-RS"/>
        </w:rPr>
        <w:t xml:space="preserve"> и</w:t>
      </w:r>
      <w:r w:rsidR="003812FD">
        <w:rPr>
          <w:rFonts w:cs="Arial"/>
          <w:i w:val="0"/>
          <w:color w:val="auto"/>
          <w:sz w:val="24"/>
          <w:szCs w:val="24"/>
          <w:lang w:val="sr-Cyrl-RS"/>
        </w:rPr>
        <w:t xml:space="preserve"> </w:t>
      </w:r>
      <w:r w:rsidR="003812FD" w:rsidRPr="003812FD">
        <w:rPr>
          <w:rFonts w:cs="Arial"/>
          <w:i w:val="0"/>
          <w:color w:val="auto"/>
          <w:sz w:val="24"/>
          <w:szCs w:val="24"/>
          <w:lang w:val="sr-Cyrl-RS"/>
        </w:rPr>
        <w:t>водио или</w:t>
      </w:r>
      <w:r w:rsidR="00846730" w:rsidRPr="002879AF">
        <w:rPr>
          <w:rFonts w:cs="Arial"/>
          <w:i w:val="0"/>
          <w:color w:val="auto"/>
          <w:sz w:val="24"/>
          <w:szCs w:val="24"/>
          <w:lang w:val="sr-Cyrl-RS"/>
        </w:rPr>
        <w:t xml:space="preserve"> учествовао </w:t>
      </w:r>
      <w:r w:rsidR="00846730" w:rsidRPr="00CB7077">
        <w:rPr>
          <w:rFonts w:cs="Arial"/>
          <w:i w:val="0"/>
          <w:color w:val="auto"/>
          <w:sz w:val="24"/>
          <w:szCs w:val="24"/>
          <w:lang w:val="sr-Cyrl-RS"/>
        </w:rPr>
        <w:t xml:space="preserve">у </w:t>
      </w:r>
      <w:r w:rsidR="00846730" w:rsidRPr="002879AF">
        <w:rPr>
          <w:rFonts w:cs="Arial"/>
          <w:i w:val="0"/>
          <w:color w:val="auto"/>
          <w:sz w:val="24"/>
          <w:szCs w:val="24"/>
          <w:lang w:val="sr-Cyrl-RS"/>
        </w:rPr>
        <w:t xml:space="preserve">најмање </w:t>
      </w:r>
      <w:r w:rsidR="00846730" w:rsidRPr="00CB7077">
        <w:rPr>
          <w:rFonts w:cs="Arial"/>
          <w:i w:val="0"/>
          <w:color w:val="auto"/>
          <w:sz w:val="24"/>
          <w:szCs w:val="24"/>
          <w:lang w:val="sr-Cyrl-RS"/>
        </w:rPr>
        <w:t xml:space="preserve">1 СПРФ пројекту у ЕС у </w:t>
      </w:r>
      <w:r w:rsidR="00CB7077" w:rsidRPr="00CB7077">
        <w:rPr>
          <w:rFonts w:cs="Arial"/>
          <w:i w:val="0"/>
          <w:color w:val="auto"/>
          <w:sz w:val="24"/>
          <w:szCs w:val="24"/>
          <w:lang w:val="sr-Cyrl-RS"/>
        </w:rPr>
        <w:t xml:space="preserve">Републици </w:t>
      </w:r>
      <w:r w:rsidR="00846730" w:rsidRPr="00CB7077">
        <w:rPr>
          <w:rFonts w:cs="Arial"/>
          <w:i w:val="0"/>
          <w:color w:val="auto"/>
          <w:sz w:val="24"/>
          <w:szCs w:val="24"/>
          <w:lang w:val="sr-Cyrl-RS"/>
        </w:rPr>
        <w:t xml:space="preserve">Србији најмање </w:t>
      </w:r>
      <w:r w:rsidR="00846730" w:rsidRPr="002879AF">
        <w:rPr>
          <w:rFonts w:cs="Arial"/>
          <w:i w:val="0"/>
          <w:color w:val="auto"/>
          <w:sz w:val="24"/>
          <w:szCs w:val="24"/>
          <w:lang w:val="sr-Cyrl-RS"/>
        </w:rPr>
        <w:t xml:space="preserve">вредности </w:t>
      </w:r>
      <w:r w:rsidR="00846730" w:rsidRPr="00CB7077">
        <w:rPr>
          <w:rFonts w:cs="Arial"/>
          <w:i w:val="0"/>
          <w:color w:val="auto"/>
          <w:sz w:val="24"/>
          <w:szCs w:val="24"/>
          <w:lang w:val="sr-Cyrl-RS"/>
        </w:rPr>
        <w:t>од 80 милиона динара.</w:t>
      </w:r>
    </w:p>
    <w:p w14:paraId="36067044" w14:textId="77777777" w:rsidR="00846730" w:rsidRDefault="00846730" w:rsidP="00846730">
      <w:pPr>
        <w:pStyle w:val="KDKomentar"/>
        <w:spacing w:before="0"/>
        <w:rPr>
          <w:rFonts w:cs="Arial"/>
          <w:sz w:val="24"/>
          <w:szCs w:val="24"/>
          <w:lang w:val="sr-Cyrl-RS"/>
        </w:rPr>
      </w:pPr>
      <w:r w:rsidRPr="00CB7077">
        <w:rPr>
          <w:rFonts w:cs="Arial"/>
          <w:sz w:val="24"/>
          <w:szCs w:val="24"/>
          <w:lang w:val="sr-Cyrl-RS"/>
        </w:rPr>
        <w:t xml:space="preserve"> </w:t>
      </w:r>
    </w:p>
    <w:p w14:paraId="0530F7B8" w14:textId="77777777" w:rsidR="00144616" w:rsidRPr="00CB7077" w:rsidRDefault="00144616" w:rsidP="00846730">
      <w:pPr>
        <w:pStyle w:val="KDKomentar"/>
        <w:spacing w:before="0"/>
        <w:rPr>
          <w:rFonts w:cs="Arial"/>
          <w:sz w:val="24"/>
          <w:szCs w:val="24"/>
          <w:lang w:val="sr-Cyrl-RS"/>
        </w:rPr>
      </w:pPr>
    </w:p>
    <w:p w14:paraId="300DA617" w14:textId="77777777" w:rsidR="00846730" w:rsidRPr="00CB7077" w:rsidRDefault="002C78E2" w:rsidP="00846730">
      <w:pPr>
        <w:pStyle w:val="KDKomentar"/>
        <w:spacing w:before="0"/>
        <w:rPr>
          <w:rFonts w:cs="Arial"/>
          <w:b/>
          <w:i w:val="0"/>
          <w:color w:val="auto"/>
          <w:sz w:val="24"/>
          <w:szCs w:val="24"/>
          <w:lang w:val="sr-Cyrl-RS"/>
        </w:rPr>
      </w:pPr>
      <w:r>
        <w:rPr>
          <w:rFonts w:cs="Arial"/>
          <w:b/>
          <w:i w:val="0"/>
          <w:color w:val="auto"/>
          <w:sz w:val="24"/>
          <w:szCs w:val="24"/>
          <w:lang w:val="sr-Cyrl-RS"/>
        </w:rPr>
        <w:lastRenderedPageBreak/>
        <w:t>Руководилац пројекта</w:t>
      </w:r>
      <w:r w:rsidR="00846730" w:rsidRPr="00CB7077">
        <w:rPr>
          <w:rFonts w:cs="Arial"/>
          <w:b/>
          <w:i w:val="0"/>
          <w:color w:val="auto"/>
          <w:sz w:val="24"/>
          <w:szCs w:val="24"/>
          <w:lang w:val="sr-Cyrl-RS"/>
        </w:rPr>
        <w:t xml:space="preserve"> рачуноводственог саветовања</w:t>
      </w:r>
    </w:p>
    <w:p w14:paraId="16A97B7A" w14:textId="77777777" w:rsidR="00846730" w:rsidRPr="00CB7077" w:rsidRDefault="002C78E2" w:rsidP="00846730">
      <w:pPr>
        <w:pStyle w:val="KDKomentar"/>
        <w:rPr>
          <w:rFonts w:cs="Arial"/>
          <w:i w:val="0"/>
          <w:color w:val="auto"/>
          <w:sz w:val="24"/>
          <w:szCs w:val="24"/>
          <w:lang w:val="sr-Cyrl-RS"/>
        </w:rPr>
      </w:pPr>
      <w:r>
        <w:rPr>
          <w:rFonts w:cs="Arial"/>
          <w:i w:val="0"/>
          <w:color w:val="auto"/>
          <w:sz w:val="24"/>
          <w:szCs w:val="24"/>
          <w:lang w:val="sr-Cyrl-RS"/>
        </w:rPr>
        <w:t>Руководилац пројекта</w:t>
      </w:r>
      <w:r w:rsidR="00846730" w:rsidRPr="00CB7077">
        <w:rPr>
          <w:rFonts w:cs="Arial"/>
          <w:i w:val="0"/>
          <w:color w:val="auto"/>
          <w:sz w:val="24"/>
          <w:szCs w:val="24"/>
          <w:lang w:val="sr-Cyrl-RS"/>
        </w:rPr>
        <w:t xml:space="preserve"> рачуноводственог саветовања </w:t>
      </w:r>
      <w:r w:rsidR="00846730" w:rsidRPr="002879AF">
        <w:rPr>
          <w:rFonts w:cs="Arial"/>
          <w:i w:val="0"/>
          <w:color w:val="auto"/>
          <w:sz w:val="24"/>
          <w:szCs w:val="24"/>
          <w:lang w:val="sr-Cyrl-RS"/>
        </w:rPr>
        <w:t>има најмање 1</w:t>
      </w:r>
      <w:r w:rsidR="00846730" w:rsidRPr="00CB7077">
        <w:rPr>
          <w:rFonts w:cs="Arial"/>
          <w:i w:val="0"/>
          <w:color w:val="auto"/>
          <w:sz w:val="24"/>
          <w:szCs w:val="24"/>
          <w:lang w:val="sr-Cyrl-RS"/>
        </w:rPr>
        <w:t>2</w:t>
      </w:r>
      <w:r w:rsidR="00846730" w:rsidRPr="002879AF">
        <w:rPr>
          <w:rFonts w:cs="Arial"/>
          <w:i w:val="0"/>
          <w:color w:val="auto"/>
          <w:sz w:val="24"/>
          <w:szCs w:val="24"/>
          <w:lang w:val="sr-Cyrl-RS"/>
        </w:rPr>
        <w:t xml:space="preserve"> година </w:t>
      </w:r>
      <w:r w:rsidR="00846730" w:rsidRPr="00CB7077">
        <w:rPr>
          <w:rFonts w:cs="Arial"/>
          <w:i w:val="0"/>
          <w:color w:val="auto"/>
          <w:sz w:val="24"/>
          <w:szCs w:val="24"/>
          <w:lang w:val="sr-Cyrl-RS"/>
        </w:rPr>
        <w:t>професионалног искустава</w:t>
      </w:r>
      <w:r w:rsidR="00846730" w:rsidRPr="002879AF">
        <w:rPr>
          <w:rFonts w:cs="Arial"/>
          <w:i w:val="0"/>
          <w:color w:val="auto"/>
          <w:sz w:val="24"/>
          <w:szCs w:val="24"/>
          <w:lang w:val="sr-Cyrl-RS"/>
        </w:rPr>
        <w:t xml:space="preserve"> од којих најмање 8 година консултантског искуства у </w:t>
      </w:r>
      <w:r w:rsidR="00CB7077" w:rsidRPr="002879AF">
        <w:rPr>
          <w:rFonts w:cs="Arial"/>
          <w:i w:val="0"/>
          <w:color w:val="auto"/>
          <w:sz w:val="24"/>
          <w:szCs w:val="24"/>
          <w:lang w:val="sr-Cyrl-RS"/>
        </w:rPr>
        <w:t>Републици Србији</w:t>
      </w:r>
      <w:r w:rsidR="005C1901">
        <w:rPr>
          <w:rFonts w:cs="Arial"/>
          <w:i w:val="0"/>
          <w:color w:val="auto"/>
          <w:sz w:val="24"/>
          <w:szCs w:val="24"/>
          <w:lang w:val="sr-Cyrl-RS"/>
        </w:rPr>
        <w:t>. Водио је најмање 16</w:t>
      </w:r>
      <w:r w:rsidR="00846730" w:rsidRPr="002879AF">
        <w:rPr>
          <w:rFonts w:cs="Arial"/>
          <w:i w:val="0"/>
          <w:color w:val="auto"/>
          <w:sz w:val="24"/>
          <w:szCs w:val="24"/>
          <w:lang w:val="sr-Cyrl-RS"/>
        </w:rPr>
        <w:t xml:space="preserve"> пројекта </w:t>
      </w:r>
      <w:r w:rsidR="00846730" w:rsidRPr="00CB7077">
        <w:rPr>
          <w:rFonts w:cs="Arial"/>
          <w:i w:val="0"/>
          <w:color w:val="auto"/>
          <w:sz w:val="24"/>
          <w:szCs w:val="24"/>
          <w:lang w:val="sr-Cyrl-RS"/>
        </w:rPr>
        <w:t xml:space="preserve"> ревизије рачуноводствених извештаја у ЕС </w:t>
      </w:r>
      <w:r w:rsidR="00846730" w:rsidRPr="002879AF">
        <w:rPr>
          <w:rFonts w:cs="Arial"/>
          <w:i w:val="0"/>
          <w:color w:val="auto"/>
          <w:sz w:val="24"/>
          <w:szCs w:val="24"/>
          <w:lang w:val="sr-Cyrl-RS"/>
        </w:rPr>
        <w:t xml:space="preserve">у </w:t>
      </w:r>
      <w:r w:rsidR="00CB7077" w:rsidRPr="002879AF">
        <w:rPr>
          <w:rFonts w:cs="Arial"/>
          <w:i w:val="0"/>
          <w:color w:val="auto"/>
          <w:sz w:val="24"/>
          <w:szCs w:val="24"/>
          <w:lang w:val="sr-Cyrl-RS"/>
        </w:rPr>
        <w:t>Републици Србији</w:t>
      </w:r>
      <w:r w:rsidR="00846730" w:rsidRPr="00CB7077">
        <w:rPr>
          <w:rFonts w:cs="Arial"/>
          <w:i w:val="0"/>
          <w:color w:val="auto"/>
          <w:sz w:val="24"/>
          <w:szCs w:val="24"/>
          <w:lang w:val="sr-Cyrl-RS"/>
        </w:rPr>
        <w:t xml:space="preserve"> и </w:t>
      </w:r>
      <w:r w:rsidR="003812FD" w:rsidRPr="003812FD">
        <w:rPr>
          <w:rFonts w:cs="Arial"/>
          <w:i w:val="0"/>
          <w:color w:val="auto"/>
          <w:sz w:val="24"/>
          <w:szCs w:val="24"/>
          <w:lang w:val="sr-Cyrl-RS"/>
        </w:rPr>
        <w:t>водио или</w:t>
      </w:r>
      <w:r w:rsidR="003812FD" w:rsidRPr="003812FD">
        <w:rPr>
          <w:rFonts w:cs="Arial"/>
          <w:color w:val="auto"/>
          <w:sz w:val="24"/>
          <w:szCs w:val="24"/>
          <w:lang w:val="sr-Cyrl-RS"/>
        </w:rPr>
        <w:t xml:space="preserve"> </w:t>
      </w:r>
      <w:r w:rsidR="00846730" w:rsidRPr="002879AF">
        <w:rPr>
          <w:rFonts w:cs="Arial"/>
          <w:i w:val="0"/>
          <w:color w:val="auto"/>
          <w:sz w:val="24"/>
          <w:szCs w:val="24"/>
          <w:lang w:val="sr-Cyrl-RS"/>
        </w:rPr>
        <w:t xml:space="preserve">учествовао </w:t>
      </w:r>
      <w:r w:rsidR="00846730" w:rsidRPr="00CB7077">
        <w:rPr>
          <w:rFonts w:cs="Arial"/>
          <w:i w:val="0"/>
          <w:color w:val="auto"/>
          <w:sz w:val="24"/>
          <w:szCs w:val="24"/>
          <w:lang w:val="sr-Cyrl-RS"/>
        </w:rPr>
        <w:t xml:space="preserve">у </w:t>
      </w:r>
      <w:r w:rsidR="00846730" w:rsidRPr="002879AF">
        <w:rPr>
          <w:rFonts w:cs="Arial"/>
          <w:i w:val="0"/>
          <w:color w:val="auto"/>
          <w:sz w:val="24"/>
          <w:szCs w:val="24"/>
          <w:lang w:val="sr-Cyrl-RS"/>
        </w:rPr>
        <w:t xml:space="preserve">најмање </w:t>
      </w:r>
      <w:r w:rsidR="00846730" w:rsidRPr="00CB7077">
        <w:rPr>
          <w:rFonts w:cs="Arial"/>
          <w:i w:val="0"/>
          <w:color w:val="auto"/>
          <w:sz w:val="24"/>
          <w:szCs w:val="24"/>
          <w:lang w:val="sr-Cyrl-RS"/>
        </w:rPr>
        <w:t xml:space="preserve">1 СПРФ пројекту у ЕС у </w:t>
      </w:r>
      <w:r w:rsidR="00CB7077" w:rsidRPr="00CB7077">
        <w:rPr>
          <w:rFonts w:cs="Arial"/>
          <w:i w:val="0"/>
          <w:color w:val="auto"/>
          <w:sz w:val="24"/>
          <w:szCs w:val="24"/>
          <w:lang w:val="sr-Cyrl-RS"/>
        </w:rPr>
        <w:t xml:space="preserve">Републици </w:t>
      </w:r>
      <w:r w:rsidR="00846730" w:rsidRPr="00CB7077">
        <w:rPr>
          <w:rFonts w:cs="Arial"/>
          <w:i w:val="0"/>
          <w:color w:val="auto"/>
          <w:sz w:val="24"/>
          <w:szCs w:val="24"/>
          <w:lang w:val="sr-Cyrl-RS"/>
        </w:rPr>
        <w:t xml:space="preserve">Србији најмање </w:t>
      </w:r>
      <w:r w:rsidR="00846730" w:rsidRPr="002879AF">
        <w:rPr>
          <w:rFonts w:cs="Arial"/>
          <w:i w:val="0"/>
          <w:color w:val="auto"/>
          <w:sz w:val="24"/>
          <w:szCs w:val="24"/>
          <w:lang w:val="sr-Cyrl-RS"/>
        </w:rPr>
        <w:t xml:space="preserve">вредности </w:t>
      </w:r>
      <w:r w:rsidR="00846730" w:rsidRPr="00CB7077">
        <w:rPr>
          <w:rFonts w:cs="Arial"/>
          <w:i w:val="0"/>
          <w:color w:val="auto"/>
          <w:sz w:val="24"/>
          <w:szCs w:val="24"/>
          <w:lang w:val="sr-Cyrl-RS"/>
        </w:rPr>
        <w:t>од 80 милиона динара.</w:t>
      </w:r>
    </w:p>
    <w:p w14:paraId="7EF2B6DB" w14:textId="77777777" w:rsidR="00C743AD" w:rsidRPr="00CB7077" w:rsidRDefault="00C743AD" w:rsidP="00C743AD">
      <w:pPr>
        <w:pStyle w:val="KDKomentar"/>
        <w:spacing w:before="0"/>
        <w:rPr>
          <w:rFonts w:cs="Arial"/>
          <w:i w:val="0"/>
          <w:color w:val="auto"/>
          <w:sz w:val="24"/>
          <w:szCs w:val="24"/>
          <w:lang w:val="sr-Cyrl-RS"/>
        </w:rPr>
      </w:pPr>
    </w:p>
    <w:p w14:paraId="405DF0F6" w14:textId="77777777" w:rsidR="00C743AD" w:rsidRPr="002879AF" w:rsidRDefault="00C743AD" w:rsidP="00C743AD">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6EF1DB84" w14:textId="77777777" w:rsidR="00C743AD" w:rsidRDefault="00C743AD" w:rsidP="008E173C">
      <w:pPr>
        <w:rPr>
          <w:rFonts w:eastAsia="Arial Narrow" w:cs="Arial"/>
          <w:sz w:val="24"/>
          <w:szCs w:val="24"/>
          <w:lang w:val="sr-Cyrl-RS"/>
        </w:rPr>
      </w:pPr>
      <w:r w:rsidRPr="002879AF">
        <w:rPr>
          <w:rFonts w:eastAsia="Arial Narrow" w:cs="Arial"/>
          <w:sz w:val="24"/>
          <w:szCs w:val="24"/>
          <w:lang w:val="sr-Cyrl-RS"/>
        </w:rPr>
        <w:t>Супервизор пројекта има најмање 1</w:t>
      </w:r>
      <w:r w:rsidR="00724C7D">
        <w:rPr>
          <w:rFonts w:eastAsia="Arial Narrow" w:cs="Arial"/>
          <w:sz w:val="24"/>
          <w:szCs w:val="24"/>
          <w:lang w:val="sr-Cyrl-RS"/>
        </w:rPr>
        <w:t>2</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искустава</w:t>
      </w:r>
      <w:r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8 година консултантског искуства</w:t>
      </w:r>
      <w:r w:rsidR="00724C7D">
        <w:rPr>
          <w:rFonts w:eastAsia="Arial Narrow" w:cs="Arial"/>
          <w:sz w:val="24"/>
          <w:szCs w:val="24"/>
          <w:lang w:val="sr-Cyrl-RS"/>
        </w:rPr>
        <w:t>.</w:t>
      </w:r>
      <w:r w:rsidRPr="002879AF">
        <w:rPr>
          <w:rFonts w:eastAsia="Arial Narrow" w:cs="Arial"/>
          <w:sz w:val="24"/>
          <w:szCs w:val="24"/>
          <w:lang w:val="sr-Cyrl-RS"/>
        </w:rPr>
        <w:t xml:space="preserve"> Водио је најмање 2 пројекта СПРФ у </w:t>
      </w:r>
      <w:r w:rsidRPr="00CB7077">
        <w:rPr>
          <w:rFonts w:eastAsia="Arial Narrow" w:cs="Arial"/>
          <w:sz w:val="24"/>
          <w:szCs w:val="24"/>
          <w:lang w:val="sr-Cyrl-RS"/>
        </w:rPr>
        <w:t xml:space="preserve">ЕС у </w:t>
      </w:r>
      <w:r w:rsidR="00CB7077" w:rsidRPr="00CB7077">
        <w:rPr>
          <w:rFonts w:eastAsia="Arial Narrow" w:cs="Arial"/>
          <w:sz w:val="24"/>
          <w:szCs w:val="24"/>
          <w:lang w:val="sr-Cyrl-RS"/>
        </w:rPr>
        <w:t xml:space="preserve">Републици </w:t>
      </w:r>
      <w:r w:rsidRPr="00CB7077">
        <w:rPr>
          <w:rFonts w:eastAsia="Arial Narrow" w:cs="Arial"/>
          <w:sz w:val="24"/>
          <w:szCs w:val="24"/>
          <w:lang w:val="sr-Cyrl-RS"/>
        </w:rPr>
        <w:t>Србији</w:t>
      </w:r>
      <w:r w:rsidRPr="002879AF">
        <w:rPr>
          <w:rFonts w:eastAsia="Arial Narrow" w:cs="Arial"/>
          <w:sz w:val="24"/>
          <w:szCs w:val="24"/>
          <w:lang w:val="sr-Cyrl-RS"/>
        </w:rPr>
        <w:t>, сваки најмање вредности од 40 милиона динара.</w:t>
      </w:r>
      <w:r w:rsidR="004C5438" w:rsidRPr="00CB7077">
        <w:rPr>
          <w:rFonts w:eastAsia="Arial Narrow" w:cs="Arial"/>
          <w:sz w:val="24"/>
          <w:szCs w:val="24"/>
          <w:lang w:val="sr-Cyrl-RS"/>
        </w:rPr>
        <w:t xml:space="preserve"> Вод</w:t>
      </w:r>
      <w:r w:rsidR="00C37CE9">
        <w:rPr>
          <w:rFonts w:eastAsia="Arial Narrow" w:cs="Arial"/>
          <w:sz w:val="24"/>
          <w:szCs w:val="24"/>
          <w:lang w:val="sr-Cyrl-RS"/>
        </w:rPr>
        <w:t>ио је или учествовао у најмање 3</w:t>
      </w:r>
      <w:r w:rsidR="004C5438" w:rsidRPr="00CB7077">
        <w:rPr>
          <w:rFonts w:eastAsia="Arial Narrow" w:cs="Arial"/>
          <w:sz w:val="24"/>
          <w:szCs w:val="24"/>
          <w:lang w:val="sr-Cyrl-RS"/>
        </w:rPr>
        <w:t xml:space="preserve">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r w:rsidR="008E173C">
        <w:rPr>
          <w:rFonts w:eastAsia="Arial Narrow" w:cs="Arial"/>
          <w:sz w:val="24"/>
          <w:szCs w:val="24"/>
          <w:lang w:val="sr-Cyrl-RS"/>
        </w:rPr>
        <w:t>.</w:t>
      </w:r>
    </w:p>
    <w:p w14:paraId="4F7F421A" w14:textId="77777777" w:rsidR="008E173C" w:rsidRPr="00CB7077" w:rsidRDefault="008E173C" w:rsidP="008E173C">
      <w:pPr>
        <w:rPr>
          <w:rFonts w:cs="Arial"/>
          <w:i/>
          <w:sz w:val="24"/>
          <w:szCs w:val="24"/>
          <w:lang w:val="sr-Cyrl-RS"/>
        </w:rPr>
      </w:pPr>
    </w:p>
    <w:p w14:paraId="6017AFB1" w14:textId="77777777" w:rsidR="00C743AD" w:rsidRPr="00A55D7A" w:rsidRDefault="00C743AD" w:rsidP="00C743AD">
      <w:pPr>
        <w:tabs>
          <w:tab w:val="left" w:pos="1134"/>
        </w:tabs>
        <w:spacing w:before="0"/>
        <w:rPr>
          <w:rFonts w:cs="Arial"/>
          <w:b/>
          <w:sz w:val="24"/>
          <w:szCs w:val="24"/>
          <w:lang w:val="sr-Cyrl-RS"/>
        </w:rPr>
      </w:pPr>
      <w:r w:rsidRPr="00A55D7A">
        <w:rPr>
          <w:rFonts w:cs="Arial"/>
          <w:b/>
          <w:sz w:val="24"/>
          <w:szCs w:val="24"/>
          <w:lang w:val="sr-Cyrl-RS"/>
        </w:rPr>
        <w:t>Пројектни тим:</w:t>
      </w:r>
    </w:p>
    <w:p w14:paraId="07BC07C0" w14:textId="77777777" w:rsidR="00C743AD" w:rsidRPr="00CB7077" w:rsidRDefault="00C743AD" w:rsidP="00C743AD">
      <w:pPr>
        <w:tabs>
          <w:tab w:val="left" w:pos="1134"/>
        </w:tabs>
        <w:spacing w:before="0"/>
        <w:rPr>
          <w:rFonts w:cs="Arial"/>
          <w:b/>
          <w:sz w:val="24"/>
          <w:szCs w:val="24"/>
          <w:u w:val="single"/>
          <w:lang w:val="sr-Cyrl-RS"/>
        </w:rPr>
      </w:pPr>
    </w:p>
    <w:p w14:paraId="5381FA2F" w14:textId="77777777" w:rsidR="00C743AD" w:rsidRPr="002879AF" w:rsidRDefault="00531E3B" w:rsidP="00C743AD">
      <w:pPr>
        <w:tabs>
          <w:tab w:val="left" w:pos="1134"/>
        </w:tabs>
        <w:spacing w:before="0"/>
        <w:rPr>
          <w:rFonts w:cs="Arial"/>
          <w:sz w:val="24"/>
          <w:szCs w:val="24"/>
          <w:lang w:val="sr-Cyrl-RS"/>
        </w:rPr>
      </w:pPr>
      <w:r w:rsidRPr="002879AF">
        <w:rPr>
          <w:rFonts w:cs="Arial"/>
          <w:sz w:val="24"/>
          <w:szCs w:val="24"/>
          <w:lang w:val="sr-Cyrl-RS"/>
        </w:rPr>
        <w:t>Најмање још 8</w:t>
      </w:r>
      <w:r w:rsidR="00C743AD"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w:t>
      </w:r>
      <w:r w:rsidR="00C743AD" w:rsidRPr="002879AF">
        <w:rPr>
          <w:rFonts w:cs="Arial"/>
          <w:sz w:val="24"/>
          <w:szCs w:val="24"/>
          <w:lang w:val="sr-Cyrl-RS"/>
        </w:rPr>
        <w:t xml:space="preserve"> у </w:t>
      </w:r>
      <w:r w:rsidR="003F594F">
        <w:rPr>
          <w:rFonts w:cs="Arial"/>
          <w:sz w:val="24"/>
          <w:szCs w:val="24"/>
          <w:lang w:val="sr-Cyrl-RS"/>
        </w:rPr>
        <w:t>РР</w:t>
      </w:r>
      <w:r w:rsidR="00C743AD" w:rsidRPr="002879AF">
        <w:rPr>
          <w:rFonts w:cs="Arial"/>
          <w:sz w:val="24"/>
          <w:szCs w:val="24"/>
          <w:lang w:val="sr-Cyrl-RS"/>
        </w:rPr>
        <w:t>, и сваки члан има:</w:t>
      </w:r>
    </w:p>
    <w:p w14:paraId="3C67C813"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6</w:t>
      </w:r>
      <w:r w:rsidR="00C743AD" w:rsidRPr="002879AF">
        <w:rPr>
          <w:rFonts w:cs="Arial"/>
          <w:sz w:val="24"/>
          <w:szCs w:val="24"/>
          <w:lang w:val="sr-Cyrl-RS"/>
        </w:rPr>
        <w:t xml:space="preserve"> +</w:t>
      </w:r>
      <w:r w:rsidR="00C743AD" w:rsidRPr="00CB7077">
        <w:rPr>
          <w:rFonts w:cs="Arial"/>
          <w:sz w:val="24"/>
          <w:szCs w:val="24"/>
          <w:lang w:val="sr-Cyrl-RS"/>
        </w:rPr>
        <w:t xml:space="preserve"> </w:t>
      </w:r>
      <w:r w:rsidR="00C743AD" w:rsidRPr="002879AF">
        <w:rPr>
          <w:rFonts w:cs="Arial"/>
          <w:sz w:val="24"/>
          <w:szCs w:val="24"/>
          <w:lang w:val="sr-Cyrl-RS"/>
        </w:rPr>
        <w:t>година релевантног искуства ИЛИ</w:t>
      </w:r>
    </w:p>
    <w:p w14:paraId="74734310"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4</w:t>
      </w:r>
      <w:r w:rsidR="00C743AD" w:rsidRPr="00CB7077">
        <w:rPr>
          <w:rFonts w:cs="Arial"/>
          <w:sz w:val="24"/>
          <w:szCs w:val="24"/>
          <w:lang w:val="sr-Cyrl-RS"/>
        </w:rPr>
        <w:t xml:space="preserve"> </w:t>
      </w:r>
      <w:r w:rsidR="00C743AD" w:rsidRPr="002879AF">
        <w:rPr>
          <w:rFonts w:cs="Arial"/>
          <w:sz w:val="24"/>
          <w:szCs w:val="24"/>
          <w:lang w:val="sr-Cyrl-RS"/>
        </w:rPr>
        <w:t>+ година консултантског искуства ИЛИ</w:t>
      </w:r>
    </w:p>
    <w:p w14:paraId="04E0A591"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4</w:t>
      </w:r>
      <w:r w:rsidR="00C743AD" w:rsidRPr="00CB7077">
        <w:rPr>
          <w:rFonts w:cs="Arial"/>
          <w:sz w:val="24"/>
          <w:szCs w:val="24"/>
          <w:lang w:val="sr-Cyrl-RS"/>
        </w:rPr>
        <w:t xml:space="preserve"> </w:t>
      </w:r>
      <w:r w:rsidR="00C743AD" w:rsidRPr="002879AF">
        <w:rPr>
          <w:rFonts w:cs="Arial"/>
          <w:sz w:val="24"/>
          <w:szCs w:val="24"/>
          <w:lang w:val="sr-Cyrl-RS"/>
        </w:rPr>
        <w:t>+</w:t>
      </w:r>
      <w:r w:rsidR="00C743AD" w:rsidRPr="00CB7077">
        <w:rPr>
          <w:rFonts w:cs="Arial"/>
          <w:sz w:val="24"/>
          <w:szCs w:val="24"/>
          <w:lang w:val="sr-Cyrl-RS"/>
        </w:rPr>
        <w:t xml:space="preserve"> </w:t>
      </w:r>
      <w:r w:rsidR="003F594F">
        <w:rPr>
          <w:rFonts w:cs="Arial"/>
          <w:sz w:val="24"/>
          <w:szCs w:val="24"/>
          <w:lang w:val="sr-Cyrl-RS"/>
        </w:rPr>
        <w:t>година релевантног искуства у ЕС</w:t>
      </w:r>
      <w:r w:rsidR="002A3AB5">
        <w:rPr>
          <w:rFonts w:cs="Arial"/>
          <w:sz w:val="24"/>
          <w:szCs w:val="24"/>
          <w:lang w:val="sr-Cyrl-RS"/>
        </w:rPr>
        <w:t xml:space="preserve"> ИЛИ</w:t>
      </w:r>
    </w:p>
    <w:p w14:paraId="393C5CC1" w14:textId="77777777" w:rsidR="00C743AD" w:rsidRPr="002879AF" w:rsidRDefault="00EA0459" w:rsidP="00C743AD">
      <w:pPr>
        <w:numPr>
          <w:ilvl w:val="0"/>
          <w:numId w:val="45"/>
        </w:numPr>
        <w:tabs>
          <w:tab w:val="left" w:pos="1134"/>
        </w:tabs>
        <w:spacing w:before="0"/>
        <w:rPr>
          <w:rFonts w:cs="Arial"/>
          <w:sz w:val="24"/>
          <w:szCs w:val="24"/>
          <w:lang w:val="sr-Cyrl-RS"/>
        </w:rPr>
      </w:pPr>
      <w:r>
        <w:rPr>
          <w:rFonts w:cs="Arial"/>
          <w:sz w:val="24"/>
          <w:szCs w:val="24"/>
          <w:lang w:val="sr-Cyrl-RS"/>
        </w:rPr>
        <w:t>2</w:t>
      </w:r>
      <w:r w:rsidR="00C743AD" w:rsidRPr="002879AF">
        <w:rPr>
          <w:rFonts w:cs="Arial"/>
          <w:sz w:val="24"/>
          <w:szCs w:val="24"/>
          <w:lang w:val="sr-Cyrl-RS"/>
        </w:rPr>
        <w:t>+ година консултантског искуст</w:t>
      </w:r>
      <w:r w:rsidR="003F594F">
        <w:rPr>
          <w:rFonts w:cs="Arial"/>
          <w:sz w:val="24"/>
          <w:szCs w:val="24"/>
          <w:lang w:val="sr-Cyrl-RS"/>
        </w:rPr>
        <w:t>ва, од тога најмање 2 године у ЕС</w:t>
      </w:r>
      <w:r w:rsidR="00C743AD" w:rsidRPr="002879AF">
        <w:rPr>
          <w:rFonts w:cs="Arial"/>
          <w:sz w:val="24"/>
          <w:szCs w:val="24"/>
          <w:lang w:val="sr-Cyrl-RS"/>
        </w:rPr>
        <w:t>.</w:t>
      </w:r>
    </w:p>
    <w:p w14:paraId="5BBF30FA" w14:textId="77777777" w:rsidR="00C743AD" w:rsidRPr="00CB7077" w:rsidRDefault="00C743AD" w:rsidP="00D066F8">
      <w:pPr>
        <w:tabs>
          <w:tab w:val="left" w:pos="1134"/>
        </w:tabs>
        <w:spacing w:before="0"/>
        <w:rPr>
          <w:rFonts w:cs="Arial"/>
          <w:b/>
          <w:sz w:val="24"/>
          <w:szCs w:val="24"/>
          <w:highlight w:val="cyan"/>
          <w:lang w:val="sr-Cyrl-RS"/>
        </w:rPr>
      </w:pPr>
    </w:p>
    <w:p w14:paraId="50C6D0FE" w14:textId="77777777" w:rsidR="00D916EA" w:rsidRPr="00CB7077" w:rsidRDefault="00D916EA" w:rsidP="00D916EA">
      <w:pPr>
        <w:tabs>
          <w:tab w:val="left" w:pos="1134"/>
        </w:tabs>
        <w:spacing w:before="0"/>
        <w:rPr>
          <w:rFonts w:cs="Arial"/>
          <w:b/>
          <w:sz w:val="24"/>
          <w:szCs w:val="24"/>
          <w:u w:val="single"/>
          <w:lang w:val="sr-Cyrl-RS"/>
        </w:rPr>
      </w:pPr>
    </w:p>
    <w:p w14:paraId="764C88DF" w14:textId="77777777" w:rsidR="00D916EA" w:rsidRPr="00CB7077" w:rsidRDefault="00347553" w:rsidP="00D916EA">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D916EA" w:rsidRPr="00CB7077">
        <w:rPr>
          <w:rFonts w:cs="Arial"/>
          <w:b/>
          <w:sz w:val="24"/>
          <w:szCs w:val="24"/>
          <w:u w:val="single"/>
          <w:lang w:val="sr-Cyrl-RS"/>
        </w:rPr>
        <w:t>ц</w:t>
      </w:r>
      <w:r w:rsidRPr="00CB7077">
        <w:rPr>
          <w:rFonts w:cs="Arial"/>
          <w:b/>
          <w:sz w:val="24"/>
          <w:szCs w:val="24"/>
          <w:u w:val="single"/>
          <w:lang w:val="sr-Cyrl-RS"/>
        </w:rPr>
        <w:t>и</w:t>
      </w:r>
      <w:r w:rsidR="00D916EA" w:rsidRPr="00CB7077">
        <w:rPr>
          <w:rFonts w:cs="Arial"/>
          <w:b/>
          <w:sz w:val="24"/>
          <w:szCs w:val="24"/>
          <w:u w:val="single"/>
          <w:lang w:val="sr-Cyrl-RS"/>
        </w:rPr>
        <w:t xml:space="preserve"> и Супервизор пројекта и пројектни тим: 21</w:t>
      </w:r>
      <w:r w:rsidR="00CB7077">
        <w:rPr>
          <w:rFonts w:cs="Arial"/>
          <w:b/>
          <w:sz w:val="24"/>
          <w:szCs w:val="24"/>
          <w:u w:val="single"/>
          <w:lang w:val="sr-Cyrl-RS"/>
        </w:rPr>
        <w:t xml:space="preserve"> пондера</w:t>
      </w:r>
    </w:p>
    <w:p w14:paraId="712BC2BA" w14:textId="77777777" w:rsidR="00D916EA" w:rsidRPr="00CB7077" w:rsidRDefault="00D916EA" w:rsidP="00D916EA">
      <w:pPr>
        <w:tabs>
          <w:tab w:val="left" w:pos="1134"/>
        </w:tabs>
        <w:spacing w:before="0"/>
        <w:rPr>
          <w:rFonts w:cs="Arial"/>
          <w:b/>
          <w:sz w:val="24"/>
          <w:szCs w:val="24"/>
          <w:u w:val="single"/>
          <w:lang w:val="sr-Cyrl-RS"/>
        </w:rPr>
      </w:pPr>
    </w:p>
    <w:p w14:paraId="36DA532E" w14:textId="77777777" w:rsidR="00C23A27" w:rsidRPr="00CB7077" w:rsidRDefault="002C78E2" w:rsidP="00C23A27">
      <w:pPr>
        <w:tabs>
          <w:tab w:val="left" w:pos="1134"/>
        </w:tabs>
        <w:spacing w:before="0"/>
        <w:rPr>
          <w:rFonts w:cs="Arial"/>
          <w:b/>
          <w:sz w:val="24"/>
          <w:szCs w:val="24"/>
          <w:lang w:val="sr-Cyrl-RS"/>
        </w:rPr>
      </w:pPr>
      <w:r>
        <w:rPr>
          <w:rFonts w:cs="Arial"/>
          <w:b/>
          <w:sz w:val="24"/>
          <w:szCs w:val="24"/>
          <w:lang w:val="sr-Cyrl-RS"/>
        </w:rPr>
        <w:t>Руководилац пројекта</w:t>
      </w:r>
      <w:r w:rsidR="00C23A27" w:rsidRPr="00CB7077">
        <w:rPr>
          <w:rFonts w:cs="Arial"/>
          <w:b/>
          <w:sz w:val="24"/>
          <w:szCs w:val="24"/>
          <w:lang w:val="sr-Cyrl-RS"/>
        </w:rPr>
        <w:t xml:space="preserve"> пореског саветовања</w:t>
      </w:r>
    </w:p>
    <w:p w14:paraId="70B5DE0E" w14:textId="77777777" w:rsidR="00C23A27" w:rsidRPr="00CB7077" w:rsidRDefault="00C23A27" w:rsidP="00C23A27">
      <w:pPr>
        <w:tabs>
          <w:tab w:val="left" w:pos="1134"/>
        </w:tabs>
        <w:spacing w:before="0"/>
        <w:rPr>
          <w:rFonts w:cs="Arial"/>
          <w:b/>
          <w:sz w:val="24"/>
          <w:szCs w:val="24"/>
          <w:lang w:val="sr-Cyrl-RS"/>
        </w:rPr>
      </w:pPr>
    </w:p>
    <w:p w14:paraId="0C14B0D5" w14:textId="77777777" w:rsidR="00C23A27" w:rsidRPr="00CB7077" w:rsidRDefault="002C78E2" w:rsidP="00C23A27">
      <w:pPr>
        <w:tabs>
          <w:tab w:val="left" w:pos="1134"/>
        </w:tabs>
        <w:spacing w:before="0"/>
        <w:rPr>
          <w:rFonts w:cs="Arial"/>
          <w:sz w:val="24"/>
          <w:szCs w:val="24"/>
          <w:lang w:val="sr-Cyrl-RS"/>
        </w:rPr>
      </w:pPr>
      <w:r>
        <w:rPr>
          <w:rFonts w:cs="Arial"/>
          <w:sz w:val="24"/>
          <w:szCs w:val="24"/>
          <w:lang w:val="sr-Cyrl-RS"/>
        </w:rPr>
        <w:t>Руководилац пројекта</w:t>
      </w:r>
      <w:r w:rsidR="00C23A27" w:rsidRPr="00CB7077">
        <w:rPr>
          <w:rFonts w:cs="Arial"/>
          <w:sz w:val="24"/>
          <w:szCs w:val="24"/>
          <w:lang w:val="sr-Cyrl-RS"/>
        </w:rPr>
        <w:t xml:space="preserve"> пореског саветовања</w:t>
      </w:r>
      <w:r w:rsidR="00C23A27" w:rsidRPr="002879AF">
        <w:rPr>
          <w:rFonts w:cs="Arial"/>
          <w:sz w:val="24"/>
          <w:szCs w:val="24"/>
          <w:lang w:val="sr-Cyrl-RS"/>
        </w:rPr>
        <w:t xml:space="preserve"> има најмање 9 година професионалног искуства од којих најмање 6 година консултантског искуства у </w:t>
      </w:r>
      <w:r w:rsidR="00CB7077" w:rsidRPr="002879AF">
        <w:rPr>
          <w:rFonts w:cs="Arial"/>
          <w:sz w:val="24"/>
          <w:szCs w:val="24"/>
          <w:lang w:val="sr-Cyrl-RS"/>
        </w:rPr>
        <w:t>Републици Србији</w:t>
      </w:r>
      <w:r w:rsidR="00C23A27" w:rsidRPr="002879AF">
        <w:rPr>
          <w:rFonts w:cs="Arial"/>
          <w:sz w:val="24"/>
          <w:szCs w:val="24"/>
          <w:lang w:val="sr-Cyrl-RS"/>
        </w:rPr>
        <w:t xml:space="preserve">. </w:t>
      </w:r>
      <w:r w:rsidR="00C23A27" w:rsidRPr="00CB7077">
        <w:rPr>
          <w:rFonts w:cs="Arial"/>
          <w:sz w:val="24"/>
          <w:szCs w:val="24"/>
          <w:lang w:val="sr-Cyrl-RS"/>
        </w:rPr>
        <w:t xml:space="preserve">Водио је најмање </w:t>
      </w:r>
      <w:r w:rsidR="005C1901">
        <w:rPr>
          <w:rFonts w:cs="Arial"/>
          <w:sz w:val="24"/>
          <w:szCs w:val="24"/>
          <w:lang w:val="sr-Cyrl-RS"/>
        </w:rPr>
        <w:t>12</w:t>
      </w:r>
      <w:r w:rsidR="00C23A27" w:rsidRPr="002879AF">
        <w:rPr>
          <w:rFonts w:cs="Arial"/>
          <w:sz w:val="24"/>
          <w:szCs w:val="24"/>
          <w:lang w:val="sr-Cyrl-RS"/>
        </w:rPr>
        <w:t xml:space="preserve"> </w:t>
      </w:r>
      <w:r w:rsidR="00C23A27" w:rsidRPr="00CB7077">
        <w:rPr>
          <w:rFonts w:cs="Arial"/>
          <w:sz w:val="24"/>
          <w:szCs w:val="24"/>
          <w:lang w:val="sr-Cyrl-RS"/>
        </w:rPr>
        <w:t xml:space="preserve"> СППС </w:t>
      </w:r>
      <w:r w:rsidR="00C23A27" w:rsidRPr="002879AF">
        <w:rPr>
          <w:rFonts w:cs="Arial"/>
          <w:sz w:val="24"/>
          <w:szCs w:val="24"/>
          <w:lang w:val="sr-Cyrl-RS"/>
        </w:rPr>
        <w:t xml:space="preserve">у </w:t>
      </w:r>
      <w:r w:rsidR="00CB7077" w:rsidRPr="002879AF">
        <w:rPr>
          <w:rFonts w:cs="Arial"/>
          <w:sz w:val="24"/>
          <w:szCs w:val="24"/>
          <w:lang w:val="sr-Cyrl-RS"/>
        </w:rPr>
        <w:t>Републици Србији</w:t>
      </w:r>
      <w:r w:rsidR="00C23A27" w:rsidRPr="002879AF">
        <w:rPr>
          <w:rFonts w:cs="Arial"/>
          <w:sz w:val="24"/>
          <w:szCs w:val="24"/>
          <w:lang w:val="sr-Cyrl-RS"/>
        </w:rPr>
        <w:t xml:space="preserve"> и </w:t>
      </w:r>
      <w:r w:rsidR="003812FD" w:rsidRPr="003812FD">
        <w:rPr>
          <w:rFonts w:cs="Arial"/>
          <w:sz w:val="24"/>
          <w:szCs w:val="24"/>
          <w:lang w:val="sr-Cyrl-RS"/>
        </w:rPr>
        <w:t xml:space="preserve">водио или </w:t>
      </w:r>
      <w:r w:rsidR="00C23A27" w:rsidRPr="002879AF">
        <w:rPr>
          <w:rFonts w:cs="Arial"/>
          <w:sz w:val="24"/>
          <w:szCs w:val="24"/>
          <w:lang w:val="sr-Cyrl-RS"/>
        </w:rPr>
        <w:t xml:space="preserve">учествовао </w:t>
      </w:r>
      <w:r w:rsidR="00C23A27" w:rsidRPr="00CB7077">
        <w:rPr>
          <w:rFonts w:cs="Arial"/>
          <w:sz w:val="24"/>
          <w:szCs w:val="24"/>
          <w:lang w:val="sr-Cyrl-RS"/>
        </w:rPr>
        <w:t xml:space="preserve">у </w:t>
      </w:r>
      <w:r w:rsidR="00C23A27" w:rsidRPr="002879AF">
        <w:rPr>
          <w:rFonts w:cs="Arial"/>
          <w:sz w:val="24"/>
          <w:szCs w:val="24"/>
          <w:lang w:val="sr-Cyrl-RS"/>
        </w:rPr>
        <w:t xml:space="preserve">најмање </w:t>
      </w:r>
      <w:r w:rsidR="00C23A2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C23A27" w:rsidRPr="00CB7077">
        <w:rPr>
          <w:rFonts w:cs="Arial"/>
          <w:sz w:val="24"/>
          <w:szCs w:val="24"/>
          <w:lang w:val="sr-Cyrl-RS"/>
        </w:rPr>
        <w:t xml:space="preserve">Србији најмање </w:t>
      </w:r>
      <w:r w:rsidR="00C23A27" w:rsidRPr="002879AF">
        <w:rPr>
          <w:rFonts w:cs="Arial"/>
          <w:sz w:val="24"/>
          <w:szCs w:val="24"/>
          <w:lang w:val="sr-Cyrl-RS"/>
        </w:rPr>
        <w:t xml:space="preserve">вредности </w:t>
      </w:r>
      <w:r w:rsidR="00C23A27" w:rsidRPr="00CB7077">
        <w:rPr>
          <w:rFonts w:cs="Arial"/>
          <w:sz w:val="24"/>
          <w:szCs w:val="24"/>
          <w:lang w:val="sr-Cyrl-RS"/>
        </w:rPr>
        <w:t>од 60 милиона динара.</w:t>
      </w:r>
    </w:p>
    <w:p w14:paraId="10D084AB" w14:textId="77777777" w:rsidR="00C23A27" w:rsidRPr="00CB7077" w:rsidRDefault="00C23A27" w:rsidP="00C23A27">
      <w:pPr>
        <w:tabs>
          <w:tab w:val="left" w:pos="1134"/>
        </w:tabs>
        <w:spacing w:before="0"/>
        <w:rPr>
          <w:rFonts w:cs="Arial"/>
          <w:i/>
          <w:color w:val="00B0F0"/>
          <w:sz w:val="24"/>
          <w:szCs w:val="24"/>
          <w:lang w:val="sr-Cyrl-RS"/>
        </w:rPr>
      </w:pPr>
      <w:r w:rsidRPr="00CB7077">
        <w:rPr>
          <w:rFonts w:cs="Arial"/>
          <w:i/>
          <w:color w:val="00B0F0"/>
          <w:sz w:val="24"/>
          <w:szCs w:val="24"/>
          <w:lang w:val="sr-Cyrl-RS"/>
        </w:rPr>
        <w:t xml:space="preserve"> </w:t>
      </w:r>
    </w:p>
    <w:p w14:paraId="2A7E4AD2" w14:textId="77777777" w:rsidR="00C23A27" w:rsidRPr="00CB7077" w:rsidRDefault="002C78E2" w:rsidP="00C23A27">
      <w:pPr>
        <w:tabs>
          <w:tab w:val="left" w:pos="1134"/>
        </w:tabs>
        <w:spacing w:before="0"/>
        <w:rPr>
          <w:rFonts w:cs="Arial"/>
          <w:b/>
          <w:sz w:val="24"/>
          <w:szCs w:val="24"/>
          <w:lang w:val="sr-Cyrl-RS"/>
        </w:rPr>
      </w:pPr>
      <w:r>
        <w:rPr>
          <w:rFonts w:cs="Arial"/>
          <w:b/>
          <w:sz w:val="24"/>
          <w:szCs w:val="24"/>
          <w:lang w:val="sr-Cyrl-RS"/>
        </w:rPr>
        <w:t>Руководилац пројекта</w:t>
      </w:r>
      <w:r w:rsidR="00C23A27" w:rsidRPr="00CB7077">
        <w:rPr>
          <w:rFonts w:cs="Arial"/>
          <w:b/>
          <w:sz w:val="24"/>
          <w:szCs w:val="24"/>
          <w:lang w:val="sr-Cyrl-RS"/>
        </w:rPr>
        <w:t xml:space="preserve"> рачуноводственог саветовања</w:t>
      </w:r>
    </w:p>
    <w:p w14:paraId="54DF7E79" w14:textId="429C109B" w:rsidR="00A55D7A" w:rsidRDefault="002C78E2" w:rsidP="00144616">
      <w:pPr>
        <w:tabs>
          <w:tab w:val="left" w:pos="1134"/>
        </w:tabs>
        <w:rPr>
          <w:rFonts w:cs="Arial"/>
          <w:sz w:val="24"/>
          <w:szCs w:val="24"/>
          <w:lang w:val="sr-Cyrl-RS"/>
        </w:rPr>
      </w:pPr>
      <w:r>
        <w:rPr>
          <w:rFonts w:cs="Arial"/>
          <w:sz w:val="24"/>
          <w:szCs w:val="24"/>
          <w:lang w:val="sr-Cyrl-RS"/>
        </w:rPr>
        <w:t>Руководилац пројекта</w:t>
      </w:r>
      <w:r w:rsidR="00C23A27" w:rsidRPr="00CB7077">
        <w:rPr>
          <w:rFonts w:cs="Arial"/>
          <w:sz w:val="24"/>
          <w:szCs w:val="24"/>
          <w:lang w:val="sr-Cyrl-RS"/>
        </w:rPr>
        <w:t xml:space="preserve"> рачуноводственог саветовања </w:t>
      </w:r>
      <w:r w:rsidR="00C23A27" w:rsidRPr="002879AF">
        <w:rPr>
          <w:rFonts w:cs="Arial"/>
          <w:sz w:val="24"/>
          <w:szCs w:val="24"/>
          <w:lang w:val="sr-Cyrl-RS"/>
        </w:rPr>
        <w:t xml:space="preserve">има најмање 9 година </w:t>
      </w:r>
      <w:r w:rsidR="00C23A27" w:rsidRPr="00CB7077">
        <w:rPr>
          <w:rFonts w:cs="Arial"/>
          <w:sz w:val="24"/>
          <w:szCs w:val="24"/>
          <w:lang w:val="sr-Cyrl-RS"/>
        </w:rPr>
        <w:t>професионалног искустава</w:t>
      </w:r>
      <w:r w:rsidR="00C23A27" w:rsidRPr="002879AF">
        <w:rPr>
          <w:rFonts w:cs="Arial"/>
          <w:sz w:val="24"/>
          <w:szCs w:val="24"/>
          <w:lang w:val="sr-Cyrl-RS"/>
        </w:rPr>
        <w:t xml:space="preserve"> од којих најмање 6 година консултантског искуства у у </w:t>
      </w:r>
      <w:r w:rsidR="00CB7077" w:rsidRPr="002879AF">
        <w:rPr>
          <w:rFonts w:cs="Arial"/>
          <w:sz w:val="24"/>
          <w:szCs w:val="24"/>
          <w:lang w:val="sr-Cyrl-RS"/>
        </w:rPr>
        <w:t>Републици Србији</w:t>
      </w:r>
      <w:r w:rsidR="005C1901">
        <w:rPr>
          <w:rFonts w:cs="Arial"/>
          <w:sz w:val="24"/>
          <w:szCs w:val="24"/>
          <w:lang w:val="sr-Cyrl-RS"/>
        </w:rPr>
        <w:t>. Водио је најмање 12</w:t>
      </w:r>
      <w:r w:rsidR="00C23A27" w:rsidRPr="002879AF">
        <w:rPr>
          <w:rFonts w:cs="Arial"/>
          <w:sz w:val="24"/>
          <w:szCs w:val="24"/>
          <w:lang w:val="sr-Cyrl-RS"/>
        </w:rPr>
        <w:t xml:space="preserve"> пројекта </w:t>
      </w:r>
      <w:r w:rsidR="00C23A27" w:rsidRPr="00CB7077">
        <w:rPr>
          <w:rFonts w:cs="Arial"/>
          <w:sz w:val="24"/>
          <w:szCs w:val="24"/>
          <w:lang w:val="sr-Cyrl-RS"/>
        </w:rPr>
        <w:t xml:space="preserve"> ревизије рачуноводствених извештаја у ЕС </w:t>
      </w:r>
      <w:r w:rsidR="00C23A27" w:rsidRPr="002879AF">
        <w:rPr>
          <w:rFonts w:cs="Arial"/>
          <w:sz w:val="24"/>
          <w:szCs w:val="24"/>
          <w:lang w:val="sr-Cyrl-RS"/>
        </w:rPr>
        <w:t xml:space="preserve">у </w:t>
      </w:r>
      <w:r w:rsidR="00CB7077" w:rsidRPr="002879AF">
        <w:rPr>
          <w:rFonts w:cs="Arial"/>
          <w:sz w:val="24"/>
          <w:szCs w:val="24"/>
          <w:lang w:val="sr-Cyrl-RS"/>
        </w:rPr>
        <w:t>Републици Србији,</w:t>
      </w:r>
      <w:r w:rsidR="00C23A27" w:rsidRPr="00CB7077">
        <w:rPr>
          <w:rFonts w:cs="Arial"/>
          <w:sz w:val="24"/>
          <w:szCs w:val="24"/>
          <w:lang w:val="sr-Cyrl-RS"/>
        </w:rPr>
        <w:t xml:space="preserve"> и </w:t>
      </w:r>
      <w:r w:rsidR="003812FD" w:rsidRPr="003812FD">
        <w:rPr>
          <w:rFonts w:cs="Arial"/>
          <w:sz w:val="24"/>
          <w:szCs w:val="24"/>
          <w:lang w:val="sr-Cyrl-RS"/>
        </w:rPr>
        <w:t xml:space="preserve">водио или </w:t>
      </w:r>
      <w:r w:rsidR="00C23A27" w:rsidRPr="002879AF">
        <w:rPr>
          <w:rFonts w:cs="Arial"/>
          <w:sz w:val="24"/>
          <w:szCs w:val="24"/>
          <w:lang w:val="sr-Cyrl-RS"/>
        </w:rPr>
        <w:t xml:space="preserve">учествовао </w:t>
      </w:r>
      <w:r w:rsidR="00C23A27" w:rsidRPr="00CB7077">
        <w:rPr>
          <w:rFonts w:cs="Arial"/>
          <w:sz w:val="24"/>
          <w:szCs w:val="24"/>
          <w:lang w:val="sr-Cyrl-RS"/>
        </w:rPr>
        <w:t xml:space="preserve">у </w:t>
      </w:r>
      <w:r w:rsidR="00C23A27" w:rsidRPr="002879AF">
        <w:rPr>
          <w:rFonts w:cs="Arial"/>
          <w:sz w:val="24"/>
          <w:szCs w:val="24"/>
          <w:lang w:val="sr-Cyrl-RS"/>
        </w:rPr>
        <w:t xml:space="preserve">најмање </w:t>
      </w:r>
      <w:r w:rsidR="00C23A2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C23A27" w:rsidRPr="00CB7077">
        <w:rPr>
          <w:rFonts w:cs="Arial"/>
          <w:sz w:val="24"/>
          <w:szCs w:val="24"/>
          <w:lang w:val="sr-Cyrl-RS"/>
        </w:rPr>
        <w:t xml:space="preserve">Србији најмање </w:t>
      </w:r>
      <w:r w:rsidR="00C23A27" w:rsidRPr="002879AF">
        <w:rPr>
          <w:rFonts w:cs="Arial"/>
          <w:sz w:val="24"/>
          <w:szCs w:val="24"/>
          <w:lang w:val="sr-Cyrl-RS"/>
        </w:rPr>
        <w:t xml:space="preserve">вредности </w:t>
      </w:r>
      <w:r w:rsidR="00C23A27" w:rsidRPr="00CB7077">
        <w:rPr>
          <w:rFonts w:cs="Arial"/>
          <w:sz w:val="24"/>
          <w:szCs w:val="24"/>
          <w:lang w:val="sr-Cyrl-RS"/>
        </w:rPr>
        <w:t>од 60 милиона динара.</w:t>
      </w:r>
    </w:p>
    <w:p w14:paraId="7835DE13" w14:textId="77777777" w:rsidR="00144616" w:rsidRPr="00144616" w:rsidRDefault="00144616" w:rsidP="00144616">
      <w:pPr>
        <w:tabs>
          <w:tab w:val="left" w:pos="1134"/>
        </w:tabs>
        <w:rPr>
          <w:rFonts w:cs="Arial"/>
          <w:sz w:val="24"/>
          <w:szCs w:val="24"/>
          <w:lang w:val="sr-Cyrl-RS"/>
        </w:rPr>
      </w:pPr>
    </w:p>
    <w:p w14:paraId="1D03D6A1" w14:textId="77777777" w:rsidR="00D916EA" w:rsidRPr="002879AF" w:rsidRDefault="00D916EA" w:rsidP="00D916EA">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374D9CD4" w14:textId="77777777" w:rsidR="00D916EA" w:rsidRPr="002879AF" w:rsidRDefault="00D916EA" w:rsidP="00D916EA">
      <w:pPr>
        <w:rPr>
          <w:rFonts w:eastAsia="Arial Narrow" w:cs="Arial"/>
          <w:sz w:val="24"/>
          <w:szCs w:val="24"/>
          <w:lang w:val="sr-Cyrl-RS"/>
        </w:rPr>
      </w:pPr>
      <w:r w:rsidRPr="002879AF">
        <w:rPr>
          <w:rFonts w:eastAsia="Arial Narrow" w:cs="Arial"/>
          <w:sz w:val="24"/>
          <w:szCs w:val="24"/>
          <w:lang w:val="sr-Cyrl-RS"/>
        </w:rPr>
        <w:t>С</w:t>
      </w:r>
      <w:r w:rsidR="00724C7D" w:rsidRPr="002879AF">
        <w:rPr>
          <w:rFonts w:eastAsia="Arial Narrow" w:cs="Arial"/>
          <w:sz w:val="24"/>
          <w:szCs w:val="24"/>
          <w:lang w:val="sr-Cyrl-RS"/>
        </w:rPr>
        <w:t>упервизор пројекта има најмање 9</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искуства</w:t>
      </w:r>
      <w:r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6 година консултантског искуства</w:t>
      </w:r>
      <w:r w:rsidR="00C37CE9">
        <w:rPr>
          <w:rFonts w:eastAsia="Arial Narrow" w:cs="Arial"/>
          <w:sz w:val="24"/>
          <w:szCs w:val="24"/>
          <w:lang w:val="sr-Cyrl-RS"/>
        </w:rPr>
        <w:t>. Водио је најмање 1</w:t>
      </w:r>
      <w:r w:rsidRPr="002879AF">
        <w:rPr>
          <w:rFonts w:eastAsia="Arial Narrow" w:cs="Arial"/>
          <w:sz w:val="24"/>
          <w:szCs w:val="24"/>
          <w:lang w:val="sr-Cyrl-RS"/>
        </w:rPr>
        <w:t xml:space="preserve"> пројек</w:t>
      </w:r>
      <w:r w:rsidR="00C37CE9">
        <w:rPr>
          <w:rFonts w:eastAsia="Arial Narrow" w:cs="Arial"/>
          <w:sz w:val="24"/>
          <w:szCs w:val="24"/>
          <w:lang w:val="sr-Cyrl-RS"/>
        </w:rPr>
        <w:t>ат</w:t>
      </w:r>
      <w:r w:rsidRPr="002879AF">
        <w:rPr>
          <w:rFonts w:eastAsia="Arial Narrow" w:cs="Arial"/>
          <w:sz w:val="24"/>
          <w:szCs w:val="24"/>
          <w:lang w:val="sr-Cyrl-RS"/>
        </w:rPr>
        <w:t xml:space="preserve"> СПРФ у </w:t>
      </w:r>
      <w:r w:rsidRPr="00CB7077">
        <w:rPr>
          <w:rFonts w:eastAsia="Arial Narrow" w:cs="Arial"/>
          <w:sz w:val="24"/>
          <w:szCs w:val="24"/>
          <w:lang w:val="sr-Cyrl-RS"/>
        </w:rPr>
        <w:t xml:space="preserve">ЕС у </w:t>
      </w:r>
      <w:r w:rsidR="00CB7077" w:rsidRPr="00CB7077">
        <w:rPr>
          <w:rFonts w:eastAsia="Arial Narrow" w:cs="Arial"/>
          <w:sz w:val="24"/>
          <w:szCs w:val="24"/>
          <w:lang w:val="sr-Cyrl-RS"/>
        </w:rPr>
        <w:t xml:space="preserve">Републици </w:t>
      </w:r>
      <w:r w:rsidRPr="00CB7077">
        <w:rPr>
          <w:rFonts w:eastAsia="Arial Narrow" w:cs="Arial"/>
          <w:sz w:val="24"/>
          <w:szCs w:val="24"/>
          <w:lang w:val="sr-Cyrl-RS"/>
        </w:rPr>
        <w:t>Србији</w:t>
      </w:r>
      <w:r w:rsidRPr="002879AF">
        <w:rPr>
          <w:rFonts w:eastAsia="Arial Narrow" w:cs="Arial"/>
          <w:sz w:val="24"/>
          <w:szCs w:val="24"/>
          <w:lang w:val="sr-Cyrl-RS"/>
        </w:rPr>
        <w:t>, најмање вредности од 30 милиона динара.</w:t>
      </w:r>
      <w:r w:rsidR="004C5438" w:rsidRPr="00CB7077">
        <w:rPr>
          <w:rFonts w:eastAsia="Arial Narrow" w:cs="Arial"/>
          <w:sz w:val="24"/>
          <w:szCs w:val="24"/>
          <w:lang w:val="sr-Cyrl-RS"/>
        </w:rPr>
        <w:t xml:space="preserve"> Вод</w:t>
      </w:r>
      <w:r w:rsidR="00C37CE9">
        <w:rPr>
          <w:rFonts w:eastAsia="Arial Narrow" w:cs="Arial"/>
          <w:sz w:val="24"/>
          <w:szCs w:val="24"/>
          <w:lang w:val="sr-Cyrl-RS"/>
        </w:rPr>
        <w:t xml:space="preserve">ио је или </w:t>
      </w:r>
      <w:r w:rsidR="00C37CE9">
        <w:rPr>
          <w:rFonts w:eastAsia="Arial Narrow" w:cs="Arial"/>
          <w:sz w:val="24"/>
          <w:szCs w:val="24"/>
          <w:lang w:val="sr-Cyrl-RS"/>
        </w:rPr>
        <w:lastRenderedPageBreak/>
        <w:t>учествовао у најмање 2</w:t>
      </w:r>
      <w:r w:rsidR="004C5438" w:rsidRPr="00CB7077">
        <w:rPr>
          <w:rFonts w:eastAsia="Arial Narrow" w:cs="Arial"/>
          <w:sz w:val="24"/>
          <w:szCs w:val="24"/>
          <w:lang w:val="sr-Cyrl-RS"/>
        </w:rPr>
        <w:t xml:space="preserve">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p>
    <w:p w14:paraId="37864FA7" w14:textId="77777777" w:rsidR="00D916EA" w:rsidRPr="00CB7077" w:rsidRDefault="00D916EA" w:rsidP="00D916EA">
      <w:pPr>
        <w:pStyle w:val="KDKomentar"/>
        <w:spacing w:before="0"/>
        <w:rPr>
          <w:rFonts w:cs="Arial"/>
          <w:i w:val="0"/>
          <w:color w:val="auto"/>
          <w:sz w:val="24"/>
          <w:szCs w:val="24"/>
          <w:lang w:val="sr-Cyrl-RS"/>
        </w:rPr>
      </w:pPr>
    </w:p>
    <w:p w14:paraId="36AA7CF4" w14:textId="77777777" w:rsidR="00D916EA" w:rsidRPr="00A55D7A" w:rsidRDefault="00D916EA" w:rsidP="00D916EA">
      <w:pPr>
        <w:tabs>
          <w:tab w:val="left" w:pos="1134"/>
        </w:tabs>
        <w:spacing w:before="0"/>
        <w:rPr>
          <w:rFonts w:cs="Arial"/>
          <w:b/>
          <w:sz w:val="24"/>
          <w:szCs w:val="24"/>
          <w:lang w:val="sr-Cyrl-RS"/>
        </w:rPr>
      </w:pPr>
      <w:r w:rsidRPr="00A55D7A">
        <w:rPr>
          <w:rFonts w:cs="Arial"/>
          <w:b/>
          <w:sz w:val="24"/>
          <w:szCs w:val="24"/>
          <w:lang w:val="sr-Cyrl-RS"/>
        </w:rPr>
        <w:t>Пројектни тим:</w:t>
      </w:r>
    </w:p>
    <w:p w14:paraId="45887AD3" w14:textId="77777777" w:rsidR="00D916EA" w:rsidRPr="00CB7077" w:rsidRDefault="00D916EA" w:rsidP="00D916EA">
      <w:pPr>
        <w:tabs>
          <w:tab w:val="left" w:pos="1134"/>
        </w:tabs>
        <w:spacing w:before="0"/>
        <w:rPr>
          <w:rFonts w:cs="Arial"/>
          <w:b/>
          <w:sz w:val="24"/>
          <w:szCs w:val="24"/>
          <w:u w:val="single"/>
          <w:lang w:val="sr-Cyrl-RS"/>
        </w:rPr>
      </w:pPr>
    </w:p>
    <w:p w14:paraId="1FDCD6DB" w14:textId="77777777" w:rsidR="00D916EA" w:rsidRPr="002879AF" w:rsidRDefault="00531E3B" w:rsidP="00D916EA">
      <w:pPr>
        <w:tabs>
          <w:tab w:val="left" w:pos="1134"/>
        </w:tabs>
        <w:spacing w:before="0"/>
        <w:rPr>
          <w:rFonts w:cs="Arial"/>
          <w:sz w:val="24"/>
          <w:szCs w:val="24"/>
          <w:lang w:val="sr-Cyrl-RS"/>
        </w:rPr>
      </w:pPr>
      <w:r w:rsidRPr="002879AF">
        <w:rPr>
          <w:rFonts w:cs="Arial"/>
          <w:sz w:val="24"/>
          <w:szCs w:val="24"/>
          <w:lang w:val="sr-Cyrl-RS"/>
        </w:rPr>
        <w:t>Најмање још 8</w:t>
      </w:r>
      <w:r w:rsidR="00D916EA"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 у РР</w:t>
      </w:r>
      <w:r w:rsidR="00D916EA" w:rsidRPr="002879AF">
        <w:rPr>
          <w:rFonts w:cs="Arial"/>
          <w:sz w:val="24"/>
          <w:szCs w:val="24"/>
          <w:lang w:val="sr-Cyrl-RS"/>
        </w:rPr>
        <w:t>, и сваки члан има:</w:t>
      </w:r>
    </w:p>
    <w:p w14:paraId="762B601B" w14:textId="77777777" w:rsidR="00D916EA" w:rsidRPr="002879AF" w:rsidRDefault="00EA0459" w:rsidP="00D916EA">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D916EA" w:rsidRPr="002879AF">
        <w:rPr>
          <w:rFonts w:cs="Arial"/>
          <w:sz w:val="24"/>
          <w:szCs w:val="24"/>
          <w:lang w:val="sr-Cyrl-RS"/>
        </w:rPr>
        <w:t xml:space="preserve"> +</w:t>
      </w:r>
      <w:r w:rsidR="00D916EA" w:rsidRPr="00CB7077">
        <w:rPr>
          <w:rFonts w:cs="Arial"/>
          <w:sz w:val="24"/>
          <w:szCs w:val="24"/>
          <w:lang w:val="sr-Cyrl-RS"/>
        </w:rPr>
        <w:t xml:space="preserve"> </w:t>
      </w:r>
      <w:r w:rsidR="00D916EA" w:rsidRPr="002879AF">
        <w:rPr>
          <w:rFonts w:cs="Arial"/>
          <w:sz w:val="24"/>
          <w:szCs w:val="24"/>
          <w:lang w:val="sr-Cyrl-RS"/>
        </w:rPr>
        <w:t>година релевантног искуства ИЛИ</w:t>
      </w:r>
    </w:p>
    <w:p w14:paraId="7912CFC3" w14:textId="77777777" w:rsidR="00D916EA" w:rsidRPr="002879AF" w:rsidRDefault="00EA0459" w:rsidP="00D916EA">
      <w:pPr>
        <w:numPr>
          <w:ilvl w:val="0"/>
          <w:numId w:val="45"/>
        </w:numPr>
        <w:tabs>
          <w:tab w:val="left" w:pos="1134"/>
        </w:tabs>
        <w:spacing w:before="0"/>
        <w:rPr>
          <w:rFonts w:cs="Arial"/>
          <w:sz w:val="24"/>
          <w:szCs w:val="24"/>
          <w:lang w:val="sr-Cyrl-RS"/>
        </w:rPr>
      </w:pPr>
      <w:r>
        <w:rPr>
          <w:rFonts w:cs="Arial"/>
          <w:sz w:val="24"/>
          <w:szCs w:val="24"/>
          <w:lang w:val="sr-Cyrl-RS"/>
        </w:rPr>
        <w:t>3</w:t>
      </w:r>
      <w:r w:rsidR="00D916EA" w:rsidRPr="00CB7077">
        <w:rPr>
          <w:rFonts w:cs="Arial"/>
          <w:sz w:val="24"/>
          <w:szCs w:val="24"/>
          <w:lang w:val="sr-Cyrl-RS"/>
        </w:rPr>
        <w:t xml:space="preserve"> </w:t>
      </w:r>
      <w:r w:rsidR="00D916EA" w:rsidRPr="002879AF">
        <w:rPr>
          <w:rFonts w:cs="Arial"/>
          <w:sz w:val="24"/>
          <w:szCs w:val="24"/>
          <w:lang w:val="sr-Cyrl-RS"/>
        </w:rPr>
        <w:t>+ година консултантског искуства ИЛИ</w:t>
      </w:r>
    </w:p>
    <w:p w14:paraId="61B951AA" w14:textId="77777777" w:rsidR="00D916EA" w:rsidRPr="002879AF" w:rsidRDefault="00EA0459" w:rsidP="00D916EA">
      <w:pPr>
        <w:numPr>
          <w:ilvl w:val="0"/>
          <w:numId w:val="45"/>
        </w:numPr>
        <w:tabs>
          <w:tab w:val="left" w:pos="1134"/>
        </w:tabs>
        <w:spacing w:before="0"/>
        <w:rPr>
          <w:rFonts w:cs="Arial"/>
          <w:sz w:val="24"/>
          <w:szCs w:val="24"/>
          <w:lang w:val="sr-Cyrl-RS"/>
        </w:rPr>
      </w:pPr>
      <w:r w:rsidRPr="002879AF">
        <w:rPr>
          <w:rFonts w:cs="Arial"/>
          <w:sz w:val="24"/>
          <w:szCs w:val="24"/>
          <w:lang w:val="sr-Cyrl-RS"/>
        </w:rPr>
        <w:t>3</w:t>
      </w:r>
      <w:r w:rsidR="00D916EA" w:rsidRPr="00CB7077">
        <w:rPr>
          <w:rFonts w:cs="Arial"/>
          <w:sz w:val="24"/>
          <w:szCs w:val="24"/>
          <w:lang w:val="sr-Cyrl-RS"/>
        </w:rPr>
        <w:t xml:space="preserve"> </w:t>
      </w:r>
      <w:r w:rsidR="00D916EA" w:rsidRPr="002879AF">
        <w:rPr>
          <w:rFonts w:cs="Arial"/>
          <w:sz w:val="24"/>
          <w:szCs w:val="24"/>
          <w:lang w:val="sr-Cyrl-RS"/>
        </w:rPr>
        <w:t>+</w:t>
      </w:r>
      <w:r w:rsidR="00D916EA" w:rsidRPr="00CB7077">
        <w:rPr>
          <w:rFonts w:cs="Arial"/>
          <w:sz w:val="24"/>
          <w:szCs w:val="24"/>
          <w:lang w:val="sr-Cyrl-RS"/>
        </w:rPr>
        <w:t xml:space="preserve"> </w:t>
      </w:r>
      <w:r w:rsidR="003F594F">
        <w:rPr>
          <w:rFonts w:cs="Arial"/>
          <w:sz w:val="24"/>
          <w:szCs w:val="24"/>
          <w:lang w:val="sr-Cyrl-RS"/>
        </w:rPr>
        <w:t>година релевантног искуства у ЕС</w:t>
      </w:r>
      <w:r>
        <w:rPr>
          <w:rFonts w:cs="Arial"/>
          <w:sz w:val="24"/>
          <w:szCs w:val="24"/>
          <w:lang w:val="sr-Cyrl-RS"/>
        </w:rPr>
        <w:t>.</w:t>
      </w:r>
    </w:p>
    <w:p w14:paraId="1D7EE145" w14:textId="77777777" w:rsidR="00C743AD" w:rsidRPr="00CB7077" w:rsidRDefault="00C743AD" w:rsidP="00D066F8">
      <w:pPr>
        <w:tabs>
          <w:tab w:val="left" w:pos="1134"/>
        </w:tabs>
        <w:spacing w:before="0"/>
        <w:rPr>
          <w:rFonts w:cs="Arial"/>
          <w:b/>
          <w:sz w:val="24"/>
          <w:szCs w:val="24"/>
          <w:highlight w:val="cyan"/>
          <w:lang w:val="sr-Cyrl-RS"/>
        </w:rPr>
      </w:pPr>
    </w:p>
    <w:p w14:paraId="2794C6DF" w14:textId="77777777" w:rsidR="00314CA0" w:rsidRPr="00CB7077" w:rsidRDefault="00314CA0" w:rsidP="00314CA0">
      <w:pPr>
        <w:tabs>
          <w:tab w:val="left" w:pos="1134"/>
        </w:tabs>
        <w:spacing w:before="0"/>
        <w:rPr>
          <w:rFonts w:cs="Arial"/>
          <w:b/>
          <w:sz w:val="24"/>
          <w:szCs w:val="24"/>
          <w:u w:val="single"/>
          <w:lang w:val="sr-Cyrl-RS"/>
        </w:rPr>
      </w:pPr>
    </w:p>
    <w:p w14:paraId="119E1256" w14:textId="77777777" w:rsidR="00314CA0" w:rsidRPr="00CB7077" w:rsidRDefault="000E58A3" w:rsidP="00314CA0">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314CA0" w:rsidRPr="00CB7077">
        <w:rPr>
          <w:rFonts w:cs="Arial"/>
          <w:b/>
          <w:sz w:val="24"/>
          <w:szCs w:val="24"/>
          <w:u w:val="single"/>
          <w:lang w:val="sr-Cyrl-RS"/>
        </w:rPr>
        <w:t>ц</w:t>
      </w:r>
      <w:r w:rsidRPr="00CB7077">
        <w:rPr>
          <w:rFonts w:cs="Arial"/>
          <w:b/>
          <w:sz w:val="24"/>
          <w:szCs w:val="24"/>
          <w:u w:val="single"/>
          <w:lang w:val="sr-Cyrl-RS"/>
        </w:rPr>
        <w:t>и</w:t>
      </w:r>
      <w:r w:rsidR="00314CA0" w:rsidRPr="00CB7077">
        <w:rPr>
          <w:rFonts w:cs="Arial"/>
          <w:b/>
          <w:sz w:val="24"/>
          <w:szCs w:val="24"/>
          <w:u w:val="single"/>
          <w:lang w:val="sr-Cyrl-RS"/>
        </w:rPr>
        <w:t xml:space="preserve"> и Супервизор пројекта и пројектни тим</w:t>
      </w:r>
      <w:r w:rsidR="005D2285" w:rsidRPr="00CB7077">
        <w:rPr>
          <w:rFonts w:cs="Arial"/>
          <w:b/>
          <w:sz w:val="24"/>
          <w:szCs w:val="24"/>
          <w:u w:val="single"/>
          <w:lang w:val="sr-Cyrl-RS"/>
        </w:rPr>
        <w:t>: 14</w:t>
      </w:r>
      <w:r w:rsidR="00314CA0" w:rsidRPr="00CB7077">
        <w:rPr>
          <w:rFonts w:cs="Arial"/>
          <w:b/>
          <w:sz w:val="24"/>
          <w:szCs w:val="24"/>
          <w:u w:val="single"/>
          <w:lang w:val="sr-Cyrl-RS"/>
        </w:rPr>
        <w:t xml:space="preserve"> пон</w:t>
      </w:r>
      <w:r w:rsidR="00CB7077">
        <w:rPr>
          <w:rFonts w:cs="Arial"/>
          <w:b/>
          <w:sz w:val="24"/>
          <w:szCs w:val="24"/>
          <w:u w:val="single"/>
          <w:lang w:val="sr-Cyrl-RS"/>
        </w:rPr>
        <w:t>д</w:t>
      </w:r>
      <w:r w:rsidR="00314CA0" w:rsidRPr="00CB7077">
        <w:rPr>
          <w:rFonts w:cs="Arial"/>
          <w:b/>
          <w:sz w:val="24"/>
          <w:szCs w:val="24"/>
          <w:u w:val="single"/>
          <w:lang w:val="sr-Cyrl-RS"/>
        </w:rPr>
        <w:t>е</w:t>
      </w:r>
      <w:r w:rsidR="00CB7077">
        <w:rPr>
          <w:rFonts w:cs="Arial"/>
          <w:b/>
          <w:sz w:val="24"/>
          <w:szCs w:val="24"/>
          <w:u w:val="single"/>
          <w:lang w:val="sr-Cyrl-RS"/>
        </w:rPr>
        <w:t>р</w:t>
      </w:r>
      <w:r w:rsidR="00314CA0" w:rsidRPr="00CB7077">
        <w:rPr>
          <w:rFonts w:cs="Arial"/>
          <w:b/>
          <w:sz w:val="24"/>
          <w:szCs w:val="24"/>
          <w:u w:val="single"/>
          <w:lang w:val="sr-Cyrl-RS"/>
        </w:rPr>
        <w:t>а</w:t>
      </w:r>
    </w:p>
    <w:p w14:paraId="78321EFE" w14:textId="77777777" w:rsidR="00314CA0" w:rsidRPr="00CB7077" w:rsidRDefault="00314CA0" w:rsidP="00314CA0">
      <w:pPr>
        <w:tabs>
          <w:tab w:val="left" w:pos="1134"/>
        </w:tabs>
        <w:spacing w:before="0"/>
        <w:rPr>
          <w:rFonts w:cs="Arial"/>
          <w:b/>
          <w:sz w:val="24"/>
          <w:szCs w:val="24"/>
          <w:u w:val="single"/>
          <w:lang w:val="sr-Cyrl-RS"/>
        </w:rPr>
      </w:pPr>
    </w:p>
    <w:p w14:paraId="35DBE77E" w14:textId="77777777" w:rsidR="001477A7" w:rsidRPr="00CB7077" w:rsidRDefault="002C78E2" w:rsidP="001477A7">
      <w:pPr>
        <w:tabs>
          <w:tab w:val="left" w:pos="1134"/>
        </w:tabs>
        <w:spacing w:before="0"/>
        <w:rPr>
          <w:rFonts w:cs="Arial"/>
          <w:b/>
          <w:sz w:val="24"/>
          <w:szCs w:val="24"/>
          <w:lang w:val="sr-Cyrl-RS"/>
        </w:rPr>
      </w:pPr>
      <w:r>
        <w:rPr>
          <w:rFonts w:cs="Arial"/>
          <w:b/>
          <w:sz w:val="24"/>
          <w:szCs w:val="24"/>
          <w:lang w:val="sr-Cyrl-RS"/>
        </w:rPr>
        <w:t xml:space="preserve">Руководилац </w:t>
      </w:r>
      <w:r w:rsidR="001477A7" w:rsidRPr="00CB7077">
        <w:rPr>
          <w:rFonts w:cs="Arial"/>
          <w:b/>
          <w:sz w:val="24"/>
          <w:szCs w:val="24"/>
          <w:lang w:val="sr-Cyrl-RS"/>
        </w:rPr>
        <w:t>пројект</w:t>
      </w:r>
      <w:r>
        <w:rPr>
          <w:rFonts w:cs="Arial"/>
          <w:b/>
          <w:sz w:val="24"/>
          <w:szCs w:val="24"/>
          <w:lang w:val="sr-Cyrl-RS"/>
        </w:rPr>
        <w:t>а</w:t>
      </w:r>
      <w:r w:rsidR="001477A7" w:rsidRPr="00CB7077">
        <w:rPr>
          <w:rFonts w:cs="Arial"/>
          <w:b/>
          <w:sz w:val="24"/>
          <w:szCs w:val="24"/>
          <w:lang w:val="sr-Cyrl-RS"/>
        </w:rPr>
        <w:t xml:space="preserve"> пореског саветовања</w:t>
      </w:r>
    </w:p>
    <w:p w14:paraId="504C91EE" w14:textId="77777777" w:rsidR="001477A7" w:rsidRPr="00CB7077" w:rsidRDefault="001477A7" w:rsidP="001477A7">
      <w:pPr>
        <w:tabs>
          <w:tab w:val="left" w:pos="1134"/>
        </w:tabs>
        <w:spacing w:before="0"/>
        <w:rPr>
          <w:rFonts w:cs="Arial"/>
          <w:b/>
          <w:sz w:val="24"/>
          <w:szCs w:val="24"/>
          <w:lang w:val="sr-Cyrl-RS"/>
        </w:rPr>
      </w:pPr>
    </w:p>
    <w:p w14:paraId="24874A67" w14:textId="77777777" w:rsidR="001477A7" w:rsidRPr="00CB7077" w:rsidRDefault="002C78E2" w:rsidP="001477A7">
      <w:pPr>
        <w:tabs>
          <w:tab w:val="left" w:pos="1134"/>
        </w:tabs>
        <w:spacing w:before="0"/>
        <w:rPr>
          <w:rFonts w:cs="Arial"/>
          <w:sz w:val="24"/>
          <w:szCs w:val="24"/>
          <w:lang w:val="sr-Cyrl-RS"/>
        </w:rPr>
      </w:pPr>
      <w:r>
        <w:rPr>
          <w:rFonts w:cs="Arial"/>
          <w:sz w:val="24"/>
          <w:szCs w:val="24"/>
          <w:lang w:val="sr-Cyrl-RS"/>
        </w:rPr>
        <w:t>Руководилац пројекта</w:t>
      </w:r>
      <w:r w:rsidR="001477A7" w:rsidRPr="00CB7077">
        <w:rPr>
          <w:rFonts w:cs="Arial"/>
          <w:sz w:val="24"/>
          <w:szCs w:val="24"/>
          <w:lang w:val="sr-Cyrl-RS"/>
        </w:rPr>
        <w:t xml:space="preserve"> пореског саветовања</w:t>
      </w:r>
      <w:r w:rsidR="001477A7" w:rsidRPr="002879AF">
        <w:rPr>
          <w:rFonts w:cs="Arial"/>
          <w:sz w:val="24"/>
          <w:szCs w:val="24"/>
          <w:lang w:val="sr-Cyrl-RS"/>
        </w:rPr>
        <w:t xml:space="preserve"> </w:t>
      </w:r>
      <w:r w:rsidR="00457BAA" w:rsidRPr="002879AF">
        <w:rPr>
          <w:rFonts w:cs="Arial"/>
          <w:sz w:val="24"/>
          <w:szCs w:val="24"/>
          <w:lang w:val="sr-Cyrl-RS"/>
        </w:rPr>
        <w:t>има најмање 6</w:t>
      </w:r>
      <w:r w:rsidR="001477A7" w:rsidRPr="002879AF">
        <w:rPr>
          <w:rFonts w:cs="Arial"/>
          <w:sz w:val="24"/>
          <w:szCs w:val="24"/>
          <w:lang w:val="sr-Cyrl-RS"/>
        </w:rPr>
        <w:t xml:space="preserve"> година професиона</w:t>
      </w:r>
      <w:r w:rsidR="00457BAA" w:rsidRPr="002879AF">
        <w:rPr>
          <w:rFonts w:cs="Arial"/>
          <w:sz w:val="24"/>
          <w:szCs w:val="24"/>
          <w:lang w:val="sr-Cyrl-RS"/>
        </w:rPr>
        <w:t>лног искуства од којих најмање 4</w:t>
      </w:r>
      <w:r w:rsidR="00ED652E" w:rsidRPr="002879AF">
        <w:rPr>
          <w:rFonts w:cs="Arial"/>
          <w:sz w:val="24"/>
          <w:szCs w:val="24"/>
          <w:lang w:val="sr-Cyrl-RS"/>
        </w:rPr>
        <w:t xml:space="preserve"> године</w:t>
      </w:r>
      <w:r w:rsidR="00F20CF2">
        <w:rPr>
          <w:rFonts w:cs="Arial"/>
          <w:sz w:val="24"/>
          <w:szCs w:val="24"/>
          <w:lang w:val="sr-Cyrl-RS"/>
        </w:rPr>
        <w:t xml:space="preserve"> консултантског искуства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F20CF2">
        <w:rPr>
          <w:rFonts w:cs="Arial"/>
          <w:sz w:val="24"/>
          <w:szCs w:val="24"/>
          <w:lang w:val="sr-Cyrl-RS"/>
        </w:rPr>
        <w:t xml:space="preserve">. </w:t>
      </w:r>
      <w:r w:rsidR="001477A7" w:rsidRPr="00CB7077">
        <w:rPr>
          <w:rFonts w:cs="Arial"/>
          <w:sz w:val="24"/>
          <w:szCs w:val="24"/>
          <w:lang w:val="sr-Cyrl-RS"/>
        </w:rPr>
        <w:t xml:space="preserve">Водио је најмање </w:t>
      </w:r>
      <w:r w:rsidR="005C1901">
        <w:rPr>
          <w:rFonts w:cs="Arial"/>
          <w:sz w:val="24"/>
          <w:szCs w:val="24"/>
        </w:rPr>
        <w:t>8</w:t>
      </w:r>
      <w:r w:rsidR="001477A7" w:rsidRPr="002879AF">
        <w:rPr>
          <w:rFonts w:cs="Arial"/>
          <w:sz w:val="24"/>
          <w:szCs w:val="24"/>
          <w:lang w:val="sr-Cyrl-RS"/>
        </w:rPr>
        <w:t xml:space="preserve"> </w:t>
      </w:r>
      <w:r w:rsidR="001477A7" w:rsidRPr="00CB7077">
        <w:rPr>
          <w:rFonts w:cs="Arial"/>
          <w:sz w:val="24"/>
          <w:szCs w:val="24"/>
          <w:lang w:val="sr-Cyrl-RS"/>
        </w:rPr>
        <w:t xml:space="preserve"> СППС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1477A7" w:rsidRPr="002879AF">
        <w:rPr>
          <w:rFonts w:cs="Arial"/>
          <w:sz w:val="24"/>
          <w:szCs w:val="24"/>
          <w:lang w:val="sr-Cyrl-RS"/>
        </w:rPr>
        <w:t xml:space="preserve"> и </w:t>
      </w:r>
      <w:r w:rsidR="003812FD" w:rsidRPr="003812FD">
        <w:rPr>
          <w:rFonts w:cs="Arial"/>
          <w:sz w:val="24"/>
          <w:szCs w:val="24"/>
          <w:lang w:val="sr-Cyrl-RS"/>
        </w:rPr>
        <w:t xml:space="preserve">водио или </w:t>
      </w:r>
      <w:r w:rsidR="001477A7" w:rsidRPr="002879AF">
        <w:rPr>
          <w:rFonts w:cs="Arial"/>
          <w:sz w:val="24"/>
          <w:szCs w:val="24"/>
          <w:lang w:val="sr-Cyrl-RS"/>
        </w:rPr>
        <w:t xml:space="preserve">учествовао </w:t>
      </w:r>
      <w:r w:rsidR="001477A7" w:rsidRPr="00CB7077">
        <w:rPr>
          <w:rFonts w:cs="Arial"/>
          <w:sz w:val="24"/>
          <w:szCs w:val="24"/>
          <w:lang w:val="sr-Cyrl-RS"/>
        </w:rPr>
        <w:t xml:space="preserve">у </w:t>
      </w:r>
      <w:r w:rsidR="001477A7" w:rsidRPr="002879AF">
        <w:rPr>
          <w:rFonts w:cs="Arial"/>
          <w:sz w:val="24"/>
          <w:szCs w:val="24"/>
          <w:lang w:val="sr-Cyrl-RS"/>
        </w:rPr>
        <w:t xml:space="preserve">најмање </w:t>
      </w:r>
      <w:r w:rsidR="001477A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1477A7" w:rsidRPr="00CB7077">
        <w:rPr>
          <w:rFonts w:cs="Arial"/>
          <w:sz w:val="24"/>
          <w:szCs w:val="24"/>
          <w:lang w:val="sr-Cyrl-RS"/>
        </w:rPr>
        <w:t xml:space="preserve">Србији најмање </w:t>
      </w:r>
      <w:r w:rsidR="001477A7" w:rsidRPr="002879AF">
        <w:rPr>
          <w:rFonts w:cs="Arial"/>
          <w:sz w:val="24"/>
          <w:szCs w:val="24"/>
          <w:lang w:val="sr-Cyrl-RS"/>
        </w:rPr>
        <w:t xml:space="preserve">вредности </w:t>
      </w:r>
      <w:r w:rsidR="00457BAA" w:rsidRPr="00CB7077">
        <w:rPr>
          <w:rFonts w:cs="Arial"/>
          <w:sz w:val="24"/>
          <w:szCs w:val="24"/>
          <w:lang w:val="sr-Cyrl-RS"/>
        </w:rPr>
        <w:t>од 4</w:t>
      </w:r>
      <w:r w:rsidR="001477A7" w:rsidRPr="00CB7077">
        <w:rPr>
          <w:rFonts w:cs="Arial"/>
          <w:sz w:val="24"/>
          <w:szCs w:val="24"/>
          <w:lang w:val="sr-Cyrl-RS"/>
        </w:rPr>
        <w:t>0 милиона динара.</w:t>
      </w:r>
    </w:p>
    <w:p w14:paraId="753E1D51" w14:textId="77777777" w:rsidR="001477A7" w:rsidRPr="00CB7077" w:rsidRDefault="001477A7" w:rsidP="001477A7">
      <w:pPr>
        <w:tabs>
          <w:tab w:val="left" w:pos="1134"/>
        </w:tabs>
        <w:spacing w:before="0"/>
        <w:rPr>
          <w:rFonts w:cs="Arial"/>
          <w:i/>
          <w:color w:val="00B0F0"/>
          <w:sz w:val="24"/>
          <w:szCs w:val="24"/>
          <w:lang w:val="sr-Cyrl-RS"/>
        </w:rPr>
      </w:pPr>
      <w:r w:rsidRPr="00CB7077">
        <w:rPr>
          <w:rFonts w:cs="Arial"/>
          <w:i/>
          <w:color w:val="00B0F0"/>
          <w:sz w:val="24"/>
          <w:szCs w:val="24"/>
          <w:lang w:val="sr-Cyrl-RS"/>
        </w:rPr>
        <w:t xml:space="preserve"> </w:t>
      </w:r>
    </w:p>
    <w:p w14:paraId="6AF7ACB3" w14:textId="77777777" w:rsidR="001477A7" w:rsidRPr="00CB7077" w:rsidRDefault="004F0458" w:rsidP="001477A7">
      <w:pPr>
        <w:tabs>
          <w:tab w:val="left" w:pos="1134"/>
        </w:tabs>
        <w:spacing w:before="0"/>
        <w:rPr>
          <w:rFonts w:cs="Arial"/>
          <w:b/>
          <w:sz w:val="24"/>
          <w:szCs w:val="24"/>
          <w:lang w:val="sr-Cyrl-RS"/>
        </w:rPr>
      </w:pPr>
      <w:r>
        <w:rPr>
          <w:rFonts w:cs="Arial"/>
          <w:b/>
          <w:sz w:val="24"/>
          <w:szCs w:val="24"/>
          <w:lang w:val="sr-Cyrl-RS"/>
        </w:rPr>
        <w:t>Руководилац пројекта</w:t>
      </w:r>
      <w:r w:rsidR="001477A7" w:rsidRPr="00CB7077">
        <w:rPr>
          <w:rFonts w:cs="Arial"/>
          <w:b/>
          <w:sz w:val="24"/>
          <w:szCs w:val="24"/>
          <w:lang w:val="sr-Cyrl-RS"/>
        </w:rPr>
        <w:t xml:space="preserve"> рачуноводственог саветовања</w:t>
      </w:r>
    </w:p>
    <w:p w14:paraId="3AA94E08" w14:textId="77777777" w:rsidR="001477A7" w:rsidRPr="00CB7077" w:rsidRDefault="004F0458" w:rsidP="001477A7">
      <w:pPr>
        <w:tabs>
          <w:tab w:val="left" w:pos="1134"/>
        </w:tabs>
        <w:rPr>
          <w:rFonts w:cs="Arial"/>
          <w:sz w:val="24"/>
          <w:szCs w:val="24"/>
          <w:lang w:val="sr-Cyrl-RS"/>
        </w:rPr>
      </w:pPr>
      <w:r>
        <w:rPr>
          <w:rFonts w:cs="Arial"/>
          <w:sz w:val="24"/>
          <w:szCs w:val="24"/>
          <w:lang w:val="sr-Cyrl-RS"/>
        </w:rPr>
        <w:t>Руководилац пројекта</w:t>
      </w:r>
      <w:r w:rsidR="001477A7" w:rsidRPr="00CB7077">
        <w:rPr>
          <w:rFonts w:cs="Arial"/>
          <w:sz w:val="24"/>
          <w:szCs w:val="24"/>
          <w:lang w:val="sr-Cyrl-RS"/>
        </w:rPr>
        <w:t xml:space="preserve"> рачуноводственог саветовања </w:t>
      </w:r>
      <w:r w:rsidR="00457BAA" w:rsidRPr="002879AF">
        <w:rPr>
          <w:rFonts w:cs="Arial"/>
          <w:sz w:val="24"/>
          <w:szCs w:val="24"/>
          <w:lang w:val="sr-Cyrl-RS"/>
        </w:rPr>
        <w:t>има најмање 6</w:t>
      </w:r>
      <w:r w:rsidR="001477A7" w:rsidRPr="002879AF">
        <w:rPr>
          <w:rFonts w:cs="Arial"/>
          <w:sz w:val="24"/>
          <w:szCs w:val="24"/>
          <w:lang w:val="sr-Cyrl-RS"/>
        </w:rPr>
        <w:t xml:space="preserve"> година </w:t>
      </w:r>
      <w:r w:rsidR="001477A7" w:rsidRPr="00CB7077">
        <w:rPr>
          <w:rFonts w:cs="Arial"/>
          <w:sz w:val="24"/>
          <w:szCs w:val="24"/>
          <w:lang w:val="sr-Cyrl-RS"/>
        </w:rPr>
        <w:t>професионалног искустава</w:t>
      </w:r>
      <w:r w:rsidR="00457BAA" w:rsidRPr="002879AF">
        <w:rPr>
          <w:rFonts w:cs="Arial"/>
          <w:sz w:val="24"/>
          <w:szCs w:val="24"/>
          <w:lang w:val="sr-Cyrl-RS"/>
        </w:rPr>
        <w:t xml:space="preserve"> од којих најмање 4</w:t>
      </w:r>
      <w:r w:rsidR="00ED652E" w:rsidRPr="002879AF">
        <w:rPr>
          <w:rFonts w:cs="Arial"/>
          <w:sz w:val="24"/>
          <w:szCs w:val="24"/>
          <w:lang w:val="sr-Cyrl-RS"/>
        </w:rPr>
        <w:t xml:space="preserve"> године</w:t>
      </w:r>
      <w:r w:rsidR="001477A7" w:rsidRPr="002879AF">
        <w:rPr>
          <w:rFonts w:cs="Arial"/>
          <w:sz w:val="24"/>
          <w:szCs w:val="24"/>
          <w:lang w:val="sr-Cyrl-RS"/>
        </w:rPr>
        <w:t xml:space="preserve"> консултантског искуства у у </w:t>
      </w:r>
      <w:r w:rsidR="00CB7077" w:rsidRPr="002879AF">
        <w:rPr>
          <w:rFonts w:cs="Arial"/>
          <w:sz w:val="24"/>
          <w:szCs w:val="24"/>
          <w:lang w:val="sr-Cyrl-RS"/>
        </w:rPr>
        <w:t>Републици Србији</w:t>
      </w:r>
      <w:r w:rsidR="001477A7" w:rsidRPr="002879AF">
        <w:rPr>
          <w:rFonts w:cs="Arial"/>
          <w:sz w:val="24"/>
          <w:szCs w:val="24"/>
          <w:lang w:val="sr-Cyrl-RS"/>
        </w:rPr>
        <w:t>. Водио</w:t>
      </w:r>
      <w:r w:rsidR="005C1901">
        <w:rPr>
          <w:rFonts w:cs="Arial"/>
          <w:sz w:val="24"/>
          <w:szCs w:val="24"/>
          <w:lang w:val="sr-Cyrl-RS"/>
        </w:rPr>
        <w:t xml:space="preserve"> је најмање 8</w:t>
      </w:r>
      <w:r w:rsidR="001477A7" w:rsidRPr="002879AF">
        <w:rPr>
          <w:rFonts w:cs="Arial"/>
          <w:sz w:val="24"/>
          <w:szCs w:val="24"/>
          <w:lang w:val="sr-Cyrl-RS"/>
        </w:rPr>
        <w:t xml:space="preserve"> пројекта </w:t>
      </w:r>
      <w:r w:rsidR="001477A7" w:rsidRPr="00CB7077">
        <w:rPr>
          <w:rFonts w:cs="Arial"/>
          <w:sz w:val="24"/>
          <w:szCs w:val="24"/>
          <w:lang w:val="sr-Cyrl-RS"/>
        </w:rPr>
        <w:t xml:space="preserve"> ревизије рачуноводствених извештаја у ЕС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1477A7" w:rsidRPr="00CB7077">
        <w:rPr>
          <w:rFonts w:cs="Arial"/>
          <w:sz w:val="24"/>
          <w:szCs w:val="24"/>
          <w:lang w:val="sr-Cyrl-RS"/>
        </w:rPr>
        <w:t xml:space="preserve"> и </w:t>
      </w:r>
      <w:r w:rsidR="003812FD" w:rsidRPr="003812FD">
        <w:rPr>
          <w:rFonts w:cs="Arial"/>
          <w:sz w:val="24"/>
          <w:szCs w:val="24"/>
          <w:lang w:val="sr-Cyrl-RS"/>
        </w:rPr>
        <w:t xml:space="preserve">водио или </w:t>
      </w:r>
      <w:r w:rsidR="001477A7" w:rsidRPr="002879AF">
        <w:rPr>
          <w:rFonts w:cs="Arial"/>
          <w:sz w:val="24"/>
          <w:szCs w:val="24"/>
          <w:lang w:val="sr-Cyrl-RS"/>
        </w:rPr>
        <w:t xml:space="preserve">учествовао </w:t>
      </w:r>
      <w:r w:rsidR="001477A7" w:rsidRPr="00CB7077">
        <w:rPr>
          <w:rFonts w:cs="Arial"/>
          <w:sz w:val="24"/>
          <w:szCs w:val="24"/>
          <w:lang w:val="sr-Cyrl-RS"/>
        </w:rPr>
        <w:t xml:space="preserve">у </w:t>
      </w:r>
      <w:r w:rsidR="001477A7" w:rsidRPr="002879AF">
        <w:rPr>
          <w:rFonts w:cs="Arial"/>
          <w:sz w:val="24"/>
          <w:szCs w:val="24"/>
          <w:lang w:val="sr-Cyrl-RS"/>
        </w:rPr>
        <w:t xml:space="preserve">најмање </w:t>
      </w:r>
      <w:r w:rsidR="001477A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1477A7" w:rsidRPr="00CB7077">
        <w:rPr>
          <w:rFonts w:cs="Arial"/>
          <w:sz w:val="24"/>
          <w:szCs w:val="24"/>
          <w:lang w:val="sr-Cyrl-RS"/>
        </w:rPr>
        <w:t xml:space="preserve">Србији најмање </w:t>
      </w:r>
      <w:r w:rsidR="001477A7" w:rsidRPr="002879AF">
        <w:rPr>
          <w:rFonts w:cs="Arial"/>
          <w:sz w:val="24"/>
          <w:szCs w:val="24"/>
          <w:lang w:val="sr-Cyrl-RS"/>
        </w:rPr>
        <w:t xml:space="preserve">вредности </w:t>
      </w:r>
      <w:r w:rsidR="00457BAA" w:rsidRPr="00CB7077">
        <w:rPr>
          <w:rFonts w:cs="Arial"/>
          <w:sz w:val="24"/>
          <w:szCs w:val="24"/>
          <w:lang w:val="sr-Cyrl-RS"/>
        </w:rPr>
        <w:t>од 4</w:t>
      </w:r>
      <w:r w:rsidR="001477A7" w:rsidRPr="00CB7077">
        <w:rPr>
          <w:rFonts w:cs="Arial"/>
          <w:sz w:val="24"/>
          <w:szCs w:val="24"/>
          <w:lang w:val="sr-Cyrl-RS"/>
        </w:rPr>
        <w:t>0 милиона динара.</w:t>
      </w:r>
    </w:p>
    <w:p w14:paraId="0C235E41" w14:textId="77777777" w:rsidR="00314CA0" w:rsidRPr="002879AF" w:rsidRDefault="00314CA0" w:rsidP="00314CA0">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43E392D1" w14:textId="77777777" w:rsidR="00314CA0" w:rsidRDefault="00724C7D" w:rsidP="008E173C">
      <w:pPr>
        <w:rPr>
          <w:rFonts w:eastAsia="Arial Narrow" w:cs="Arial"/>
          <w:sz w:val="24"/>
          <w:szCs w:val="24"/>
          <w:lang w:val="sr-Cyrl-RS"/>
        </w:rPr>
      </w:pPr>
      <w:r w:rsidRPr="00724C7D">
        <w:rPr>
          <w:rFonts w:eastAsia="Arial Narrow" w:cs="Arial"/>
          <w:sz w:val="24"/>
          <w:szCs w:val="24"/>
          <w:lang w:val="sr-Cyrl-RS"/>
        </w:rPr>
        <w:t>С</w:t>
      </w:r>
      <w:r>
        <w:rPr>
          <w:rFonts w:eastAsia="Arial Narrow" w:cs="Arial"/>
          <w:sz w:val="24"/>
          <w:szCs w:val="24"/>
          <w:lang w:val="sr-Cyrl-RS"/>
        </w:rPr>
        <w:t>упервизор пројекта има најмање 6</w:t>
      </w:r>
      <w:r w:rsidRPr="00724C7D">
        <w:rPr>
          <w:rFonts w:eastAsia="Arial Narrow" w:cs="Arial"/>
          <w:sz w:val="24"/>
          <w:szCs w:val="24"/>
          <w:lang w:val="sr-Cyrl-RS"/>
        </w:rPr>
        <w:t xml:space="preserve"> година професионалног искуства </w:t>
      </w:r>
      <w:r>
        <w:rPr>
          <w:rFonts w:eastAsia="Arial Narrow" w:cs="Arial"/>
          <w:sz w:val="24"/>
          <w:szCs w:val="24"/>
          <w:lang w:val="sr-Cyrl-RS"/>
        </w:rPr>
        <w:t>од којих најмање 4 године</w:t>
      </w:r>
      <w:r w:rsidRPr="00724C7D">
        <w:rPr>
          <w:rFonts w:eastAsia="Arial Narrow" w:cs="Arial"/>
          <w:sz w:val="24"/>
          <w:szCs w:val="24"/>
          <w:lang w:val="sr-Cyrl-RS"/>
        </w:rPr>
        <w:t xml:space="preserve"> консултантског искуства.</w:t>
      </w:r>
      <w:r w:rsidR="00314CA0" w:rsidRPr="002879AF">
        <w:rPr>
          <w:rFonts w:eastAsia="Arial Narrow" w:cs="Arial"/>
          <w:sz w:val="24"/>
          <w:szCs w:val="24"/>
          <w:lang w:val="sr-Cyrl-RS"/>
        </w:rPr>
        <w:t xml:space="preserve"> </w:t>
      </w:r>
      <w:r w:rsidR="005656CD" w:rsidRPr="002879AF">
        <w:rPr>
          <w:rFonts w:eastAsia="Arial Narrow" w:cs="Arial"/>
          <w:sz w:val="24"/>
          <w:szCs w:val="24"/>
          <w:lang w:val="sr-Cyrl-RS"/>
        </w:rPr>
        <w:t>Водио је најмање 1</w:t>
      </w:r>
      <w:r w:rsidR="00314CA0" w:rsidRPr="002879AF">
        <w:rPr>
          <w:rFonts w:eastAsia="Arial Narrow" w:cs="Arial"/>
          <w:sz w:val="24"/>
          <w:szCs w:val="24"/>
          <w:lang w:val="sr-Cyrl-RS"/>
        </w:rPr>
        <w:t xml:space="preserve"> пројек</w:t>
      </w:r>
      <w:r w:rsidR="005656CD" w:rsidRPr="00CB7077">
        <w:rPr>
          <w:rFonts w:eastAsia="Arial Narrow" w:cs="Arial"/>
          <w:sz w:val="24"/>
          <w:szCs w:val="24"/>
          <w:lang w:val="sr-Cyrl-RS"/>
        </w:rPr>
        <w:t>а</w:t>
      </w:r>
      <w:r w:rsidR="005656CD" w:rsidRPr="002879AF">
        <w:rPr>
          <w:rFonts w:eastAsia="Arial Narrow" w:cs="Arial"/>
          <w:sz w:val="24"/>
          <w:szCs w:val="24"/>
          <w:lang w:val="sr-Cyrl-RS"/>
        </w:rPr>
        <w:t>т</w:t>
      </w:r>
      <w:r w:rsidR="00314CA0" w:rsidRPr="002879AF">
        <w:rPr>
          <w:rFonts w:eastAsia="Arial Narrow" w:cs="Arial"/>
          <w:sz w:val="24"/>
          <w:szCs w:val="24"/>
          <w:lang w:val="sr-Cyrl-RS"/>
        </w:rPr>
        <w:t xml:space="preserve"> СПРФ у </w:t>
      </w:r>
      <w:r w:rsidR="00314CA0" w:rsidRPr="00CB7077">
        <w:rPr>
          <w:rFonts w:eastAsia="Arial Narrow" w:cs="Arial"/>
          <w:sz w:val="24"/>
          <w:szCs w:val="24"/>
          <w:lang w:val="sr-Cyrl-RS"/>
        </w:rPr>
        <w:t>ЕС у</w:t>
      </w:r>
      <w:r w:rsidR="00CB7077" w:rsidRPr="00CB7077">
        <w:rPr>
          <w:rFonts w:eastAsia="Arial Narrow" w:cs="Arial"/>
          <w:sz w:val="24"/>
          <w:szCs w:val="24"/>
          <w:lang w:val="sr-Cyrl-RS"/>
        </w:rPr>
        <w:t xml:space="preserve"> Републици</w:t>
      </w:r>
      <w:r w:rsidR="00314CA0" w:rsidRPr="00CB7077">
        <w:rPr>
          <w:rFonts w:eastAsia="Arial Narrow" w:cs="Arial"/>
          <w:sz w:val="24"/>
          <w:szCs w:val="24"/>
          <w:lang w:val="sr-Cyrl-RS"/>
        </w:rPr>
        <w:t xml:space="preserve"> Србији</w:t>
      </w:r>
      <w:r w:rsidR="00314CA0" w:rsidRPr="002879AF">
        <w:rPr>
          <w:rFonts w:eastAsia="Arial Narrow" w:cs="Arial"/>
          <w:sz w:val="24"/>
          <w:szCs w:val="24"/>
          <w:lang w:val="sr-Cyrl-RS"/>
        </w:rPr>
        <w:t xml:space="preserve">, </w:t>
      </w:r>
      <w:r w:rsidR="005656CD" w:rsidRPr="002879AF">
        <w:rPr>
          <w:rFonts w:eastAsia="Arial Narrow" w:cs="Arial"/>
          <w:sz w:val="24"/>
          <w:szCs w:val="24"/>
          <w:lang w:val="sr-Cyrl-RS"/>
        </w:rPr>
        <w:t>најмање вредности од 2</w:t>
      </w:r>
      <w:r w:rsidR="00314CA0" w:rsidRPr="002879AF">
        <w:rPr>
          <w:rFonts w:eastAsia="Arial Narrow" w:cs="Arial"/>
          <w:sz w:val="24"/>
          <w:szCs w:val="24"/>
          <w:lang w:val="sr-Cyrl-RS"/>
        </w:rPr>
        <w:t>0 милиона динара.</w:t>
      </w:r>
      <w:r w:rsidR="004C5438" w:rsidRPr="00CB7077">
        <w:rPr>
          <w:rFonts w:eastAsia="Arial Narrow" w:cs="Arial"/>
          <w:sz w:val="24"/>
          <w:szCs w:val="24"/>
          <w:lang w:val="sr-Cyrl-RS"/>
        </w:rPr>
        <w:t xml:space="preserve"> Водио је или учествовао у најмање 2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p>
    <w:p w14:paraId="0C844667" w14:textId="77777777" w:rsidR="008E173C" w:rsidRPr="00CB7077" w:rsidRDefault="008E173C" w:rsidP="008E173C">
      <w:pPr>
        <w:rPr>
          <w:rFonts w:cs="Arial"/>
          <w:i/>
          <w:sz w:val="24"/>
          <w:szCs w:val="24"/>
          <w:lang w:val="sr-Cyrl-RS"/>
        </w:rPr>
      </w:pPr>
    </w:p>
    <w:p w14:paraId="498D952A" w14:textId="77777777" w:rsidR="00314CA0" w:rsidRPr="00A55D7A" w:rsidRDefault="00314CA0" w:rsidP="00314CA0">
      <w:pPr>
        <w:tabs>
          <w:tab w:val="left" w:pos="1134"/>
        </w:tabs>
        <w:spacing w:before="0"/>
        <w:rPr>
          <w:rFonts w:cs="Arial"/>
          <w:b/>
          <w:sz w:val="24"/>
          <w:szCs w:val="24"/>
          <w:lang w:val="sr-Cyrl-RS"/>
        </w:rPr>
      </w:pPr>
      <w:r w:rsidRPr="00A55D7A">
        <w:rPr>
          <w:rFonts w:cs="Arial"/>
          <w:b/>
          <w:sz w:val="24"/>
          <w:szCs w:val="24"/>
          <w:lang w:val="sr-Cyrl-RS"/>
        </w:rPr>
        <w:t>Пројектни тим:</w:t>
      </w:r>
    </w:p>
    <w:p w14:paraId="57A04B7E" w14:textId="77777777" w:rsidR="00314CA0" w:rsidRPr="00CB7077" w:rsidRDefault="00314CA0" w:rsidP="00314CA0">
      <w:pPr>
        <w:tabs>
          <w:tab w:val="left" w:pos="1134"/>
        </w:tabs>
        <w:spacing w:before="0"/>
        <w:rPr>
          <w:rFonts w:cs="Arial"/>
          <w:b/>
          <w:sz w:val="24"/>
          <w:szCs w:val="24"/>
          <w:u w:val="single"/>
          <w:lang w:val="sr-Cyrl-RS"/>
        </w:rPr>
      </w:pPr>
    </w:p>
    <w:p w14:paraId="3B7CF571" w14:textId="77777777" w:rsidR="00314CA0" w:rsidRPr="002879AF" w:rsidRDefault="00314CA0" w:rsidP="00314CA0">
      <w:pPr>
        <w:tabs>
          <w:tab w:val="left" w:pos="1134"/>
        </w:tabs>
        <w:spacing w:before="0"/>
        <w:rPr>
          <w:rFonts w:cs="Arial"/>
          <w:sz w:val="24"/>
          <w:szCs w:val="24"/>
          <w:lang w:val="sr-Cyrl-RS"/>
        </w:rPr>
      </w:pPr>
      <w:r w:rsidRPr="002879AF">
        <w:rPr>
          <w:rFonts w:cs="Arial"/>
          <w:sz w:val="24"/>
          <w:szCs w:val="24"/>
          <w:lang w:val="sr-Cyrl-RS"/>
        </w:rPr>
        <w:t xml:space="preserve">Најмање још </w:t>
      </w:r>
      <w:r w:rsidR="00531E3B" w:rsidRPr="002879AF">
        <w:rPr>
          <w:rFonts w:cs="Arial"/>
          <w:sz w:val="24"/>
          <w:szCs w:val="24"/>
          <w:lang w:val="sr-Cyrl-RS"/>
        </w:rPr>
        <w:t>8</w:t>
      </w:r>
      <w:r w:rsidRPr="002879AF">
        <w:rPr>
          <w:rFonts w:cs="Arial"/>
          <w:sz w:val="24"/>
          <w:szCs w:val="24"/>
          <w:lang w:val="sr-Cyrl-RS"/>
        </w:rPr>
        <w:t xml:space="preserve"> чланова тима, од којих је сваки члан учествовао на најмање јед</w:t>
      </w:r>
      <w:r w:rsidR="002D6D56">
        <w:rPr>
          <w:rFonts w:cs="Arial"/>
          <w:sz w:val="24"/>
          <w:szCs w:val="24"/>
          <w:lang w:val="sr-Cyrl-RS"/>
        </w:rPr>
        <w:t>ном СПРФ или СППС  или СПРФС у ЕС у РР</w:t>
      </w:r>
      <w:r w:rsidRPr="002879AF">
        <w:rPr>
          <w:rFonts w:cs="Arial"/>
          <w:sz w:val="24"/>
          <w:szCs w:val="24"/>
          <w:lang w:val="sr-Cyrl-RS"/>
        </w:rPr>
        <w:t>, и сваки члан има:</w:t>
      </w:r>
    </w:p>
    <w:p w14:paraId="43E0D3A1" w14:textId="77777777" w:rsidR="00314CA0" w:rsidRPr="002879AF" w:rsidRDefault="00EA0459" w:rsidP="00314CA0">
      <w:pPr>
        <w:numPr>
          <w:ilvl w:val="0"/>
          <w:numId w:val="45"/>
        </w:numPr>
        <w:tabs>
          <w:tab w:val="left" w:pos="1134"/>
        </w:tabs>
        <w:spacing w:before="0"/>
        <w:rPr>
          <w:rFonts w:cs="Arial"/>
          <w:sz w:val="24"/>
          <w:szCs w:val="24"/>
          <w:lang w:val="sr-Cyrl-RS"/>
        </w:rPr>
      </w:pPr>
      <w:r w:rsidRPr="002879AF">
        <w:rPr>
          <w:rFonts w:cs="Arial"/>
          <w:sz w:val="24"/>
          <w:szCs w:val="24"/>
          <w:lang w:val="sr-Cyrl-RS"/>
        </w:rPr>
        <w:t>3</w:t>
      </w:r>
      <w:r w:rsidR="00314CA0" w:rsidRPr="002879AF">
        <w:rPr>
          <w:rFonts w:cs="Arial"/>
          <w:sz w:val="24"/>
          <w:szCs w:val="24"/>
          <w:lang w:val="sr-Cyrl-RS"/>
        </w:rPr>
        <w:t xml:space="preserve"> +</w:t>
      </w:r>
      <w:r w:rsidR="00314CA0" w:rsidRPr="00CB7077">
        <w:rPr>
          <w:rFonts w:cs="Arial"/>
          <w:sz w:val="24"/>
          <w:szCs w:val="24"/>
          <w:lang w:val="sr-Cyrl-RS"/>
        </w:rPr>
        <w:t xml:space="preserve"> </w:t>
      </w:r>
      <w:r w:rsidR="00314CA0" w:rsidRPr="002879AF">
        <w:rPr>
          <w:rFonts w:cs="Arial"/>
          <w:sz w:val="24"/>
          <w:szCs w:val="24"/>
          <w:lang w:val="sr-Cyrl-RS"/>
        </w:rPr>
        <w:t>година релевантног искуства ИЛИ</w:t>
      </w:r>
    </w:p>
    <w:p w14:paraId="2323B0B1" w14:textId="77777777" w:rsidR="00314CA0" w:rsidRPr="002879AF" w:rsidRDefault="00EA0459" w:rsidP="00314CA0">
      <w:pPr>
        <w:numPr>
          <w:ilvl w:val="0"/>
          <w:numId w:val="45"/>
        </w:numPr>
        <w:tabs>
          <w:tab w:val="left" w:pos="1134"/>
        </w:tabs>
        <w:spacing w:before="0"/>
        <w:rPr>
          <w:rFonts w:cs="Arial"/>
          <w:sz w:val="24"/>
          <w:szCs w:val="24"/>
          <w:lang w:val="sr-Cyrl-RS"/>
        </w:rPr>
      </w:pPr>
      <w:r w:rsidRPr="002879AF">
        <w:rPr>
          <w:rFonts w:cs="Arial"/>
          <w:sz w:val="24"/>
          <w:szCs w:val="24"/>
          <w:lang w:val="sr-Cyrl-RS"/>
        </w:rPr>
        <w:t>2</w:t>
      </w:r>
      <w:r w:rsidR="00314CA0" w:rsidRPr="00CB7077">
        <w:rPr>
          <w:rFonts w:cs="Arial"/>
          <w:sz w:val="24"/>
          <w:szCs w:val="24"/>
          <w:lang w:val="sr-Cyrl-RS"/>
        </w:rPr>
        <w:t xml:space="preserve"> </w:t>
      </w:r>
      <w:r w:rsidR="00314CA0" w:rsidRPr="002879AF">
        <w:rPr>
          <w:rFonts w:cs="Arial"/>
          <w:sz w:val="24"/>
          <w:szCs w:val="24"/>
          <w:lang w:val="sr-Cyrl-RS"/>
        </w:rPr>
        <w:t>+ година консултантског искуства ИЛИ</w:t>
      </w:r>
    </w:p>
    <w:p w14:paraId="2B3E2AAD" w14:textId="77777777" w:rsidR="00314CA0" w:rsidRPr="002879AF" w:rsidRDefault="00CF100B" w:rsidP="00843F75">
      <w:pPr>
        <w:numPr>
          <w:ilvl w:val="0"/>
          <w:numId w:val="45"/>
        </w:numPr>
        <w:tabs>
          <w:tab w:val="left" w:pos="1134"/>
        </w:tabs>
        <w:spacing w:before="0"/>
        <w:rPr>
          <w:rFonts w:cs="Arial"/>
          <w:sz w:val="24"/>
          <w:szCs w:val="24"/>
          <w:lang w:val="sr-Cyrl-RS"/>
        </w:rPr>
      </w:pPr>
      <w:r w:rsidRPr="002879AF">
        <w:rPr>
          <w:rFonts w:cs="Arial"/>
          <w:sz w:val="24"/>
          <w:szCs w:val="24"/>
          <w:lang w:val="sr-Cyrl-RS"/>
        </w:rPr>
        <w:t>2</w:t>
      </w:r>
      <w:r w:rsidR="00314CA0" w:rsidRPr="00CB7077">
        <w:rPr>
          <w:rFonts w:cs="Arial"/>
          <w:sz w:val="24"/>
          <w:szCs w:val="24"/>
          <w:lang w:val="sr-Cyrl-RS"/>
        </w:rPr>
        <w:t xml:space="preserve"> </w:t>
      </w:r>
      <w:r w:rsidR="00314CA0" w:rsidRPr="002879AF">
        <w:rPr>
          <w:rFonts w:cs="Arial"/>
          <w:sz w:val="24"/>
          <w:szCs w:val="24"/>
          <w:lang w:val="sr-Cyrl-RS"/>
        </w:rPr>
        <w:t>+</w:t>
      </w:r>
      <w:r w:rsidR="00314CA0" w:rsidRPr="00CB7077">
        <w:rPr>
          <w:rFonts w:cs="Arial"/>
          <w:sz w:val="24"/>
          <w:szCs w:val="24"/>
          <w:lang w:val="sr-Cyrl-RS"/>
        </w:rPr>
        <w:t xml:space="preserve"> </w:t>
      </w:r>
      <w:r w:rsidR="002D6D56">
        <w:rPr>
          <w:rFonts w:cs="Arial"/>
          <w:sz w:val="24"/>
          <w:szCs w:val="24"/>
          <w:lang w:val="sr-Cyrl-RS"/>
        </w:rPr>
        <w:t xml:space="preserve">година релевантног искуства у </w:t>
      </w:r>
      <w:r w:rsidR="00314CA0" w:rsidRPr="002879AF">
        <w:rPr>
          <w:rFonts w:cs="Arial"/>
          <w:sz w:val="24"/>
          <w:szCs w:val="24"/>
          <w:lang w:val="sr-Cyrl-RS"/>
        </w:rPr>
        <w:t>Е</w:t>
      </w:r>
      <w:r w:rsidR="002D6D56">
        <w:rPr>
          <w:rFonts w:cs="Arial"/>
          <w:sz w:val="24"/>
          <w:szCs w:val="24"/>
          <w:lang w:val="sr-Cyrl-RS"/>
        </w:rPr>
        <w:t>С</w:t>
      </w:r>
      <w:r w:rsidR="00314CA0" w:rsidRPr="002879AF">
        <w:rPr>
          <w:rFonts w:cs="Arial"/>
          <w:sz w:val="24"/>
          <w:szCs w:val="24"/>
          <w:lang w:val="sr-Cyrl-RS"/>
        </w:rPr>
        <w:t>.</w:t>
      </w:r>
    </w:p>
    <w:p w14:paraId="0AF8076B" w14:textId="77777777" w:rsidR="00D916EA" w:rsidRPr="00CB7077" w:rsidRDefault="00D916EA" w:rsidP="00D066F8">
      <w:pPr>
        <w:tabs>
          <w:tab w:val="left" w:pos="1134"/>
        </w:tabs>
        <w:spacing w:before="0"/>
        <w:rPr>
          <w:rFonts w:cs="Arial"/>
          <w:b/>
          <w:sz w:val="24"/>
          <w:szCs w:val="24"/>
          <w:highlight w:val="cyan"/>
          <w:lang w:val="sr-Cyrl-RS"/>
        </w:rPr>
      </w:pPr>
    </w:p>
    <w:p w14:paraId="68413BCE" w14:textId="77777777" w:rsidR="0066770A"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___________________________________________________________________</w:t>
      </w:r>
    </w:p>
    <w:p w14:paraId="29A046EC" w14:textId="77777777" w:rsidR="0066770A" w:rsidRPr="00CB7077" w:rsidRDefault="000E58A3" w:rsidP="0066770A">
      <w:pPr>
        <w:tabs>
          <w:tab w:val="left" w:pos="1134"/>
        </w:tabs>
        <w:spacing w:before="0"/>
        <w:rPr>
          <w:rFonts w:cs="Arial"/>
          <w:sz w:val="24"/>
          <w:szCs w:val="24"/>
          <w:lang w:val="sr-Cyrl-RS"/>
        </w:rPr>
      </w:pPr>
      <w:r w:rsidRPr="00CB7077">
        <w:rPr>
          <w:rFonts w:cs="Arial"/>
          <w:sz w:val="24"/>
          <w:szCs w:val="24"/>
          <w:lang w:val="sr-Cyrl-RS"/>
        </w:rPr>
        <w:t>Руководио</w:t>
      </w:r>
      <w:r w:rsidR="0066770A" w:rsidRPr="00CB7077">
        <w:rPr>
          <w:rFonts w:cs="Arial"/>
          <w:sz w:val="24"/>
          <w:szCs w:val="24"/>
          <w:lang w:val="sr-Cyrl-RS"/>
        </w:rPr>
        <w:t>ц</w:t>
      </w:r>
      <w:r w:rsidRPr="00CB7077">
        <w:rPr>
          <w:rFonts w:cs="Arial"/>
          <w:sz w:val="24"/>
          <w:szCs w:val="24"/>
          <w:lang w:val="sr-Cyrl-RS"/>
        </w:rPr>
        <w:t>и</w:t>
      </w:r>
      <w:r w:rsidR="0066770A" w:rsidRPr="00CB7077">
        <w:rPr>
          <w:rFonts w:cs="Arial"/>
          <w:sz w:val="24"/>
          <w:szCs w:val="24"/>
          <w:lang w:val="sr-Cyrl-RS"/>
        </w:rPr>
        <w:t xml:space="preserve">, Супервизор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w:t>
      </w:r>
      <w:r w:rsidR="0066770A" w:rsidRPr="00CB7077">
        <w:rPr>
          <w:rFonts w:cs="Arial"/>
          <w:sz w:val="24"/>
          <w:szCs w:val="24"/>
          <w:lang w:val="sr-Cyrl-RS"/>
        </w:rPr>
        <w:lastRenderedPageBreak/>
        <w:t>црногорског језика не представља алтернативу наведеном услову у погледу обавезе знања српског језика и ћириличног писма.</w:t>
      </w:r>
    </w:p>
    <w:p w14:paraId="04CD9398" w14:textId="77777777" w:rsidR="0066770A" w:rsidRPr="00CB7077" w:rsidRDefault="0066770A" w:rsidP="0066770A">
      <w:pPr>
        <w:tabs>
          <w:tab w:val="left" w:pos="1134"/>
        </w:tabs>
        <w:spacing w:before="0"/>
        <w:rPr>
          <w:rFonts w:cs="Arial"/>
          <w:sz w:val="24"/>
          <w:szCs w:val="24"/>
          <w:lang w:val="sr-Cyrl-RS"/>
        </w:rPr>
      </w:pPr>
    </w:p>
    <w:p w14:paraId="5DA3E91C" w14:textId="77777777" w:rsidR="008E004E"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Руководи</w:t>
      </w:r>
      <w:r w:rsidR="000E58A3" w:rsidRPr="00CB7077">
        <w:rPr>
          <w:rFonts w:cs="Arial"/>
          <w:sz w:val="24"/>
          <w:szCs w:val="24"/>
          <w:lang w:val="sr-Cyrl-RS"/>
        </w:rPr>
        <w:t>о</w:t>
      </w:r>
      <w:r w:rsidRPr="00CB7077">
        <w:rPr>
          <w:rFonts w:cs="Arial"/>
          <w:sz w:val="24"/>
          <w:szCs w:val="24"/>
          <w:lang w:val="sr-Cyrl-RS"/>
        </w:rPr>
        <w:t>ц</w:t>
      </w:r>
      <w:r w:rsidR="000E58A3" w:rsidRPr="00CB7077">
        <w:rPr>
          <w:rFonts w:cs="Arial"/>
          <w:sz w:val="24"/>
          <w:szCs w:val="24"/>
          <w:lang w:val="sr-Cyrl-RS"/>
        </w:rPr>
        <w:t>и</w:t>
      </w:r>
      <w:r w:rsidRPr="00CB7077">
        <w:rPr>
          <w:rFonts w:cs="Arial"/>
          <w:sz w:val="24"/>
          <w:szCs w:val="24"/>
          <w:lang w:val="sr-Cyrl-RS"/>
        </w:rPr>
        <w:t xml:space="preserve">, Супервизор пројекта и сви чланови пројектног тима морају имати и минимално средње знање енглеског језика. У CV достављеном на </w:t>
      </w:r>
      <w:r w:rsidR="00D650D9" w:rsidRPr="002879AF">
        <w:rPr>
          <w:rFonts w:cs="Arial"/>
          <w:sz w:val="24"/>
          <w:szCs w:val="24"/>
          <w:lang w:val="sr-Cyrl-RS"/>
        </w:rPr>
        <w:t>Обрасцу 10</w:t>
      </w:r>
      <w:r w:rsidRPr="00CB7077">
        <w:rPr>
          <w:rFonts w:cs="Arial"/>
          <w:sz w:val="24"/>
          <w:szCs w:val="24"/>
          <w:lang w:val="sr-Cyrl-RS"/>
        </w:rPr>
        <w:t xml:space="preserve"> из Конкурсне документације оцене 4 и 5 означавају одлично знање. Оцена 3 је оцена за средње знање.</w:t>
      </w:r>
    </w:p>
    <w:p w14:paraId="7432CE88" w14:textId="77777777" w:rsidR="0066770A"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___________________________________________________________________</w:t>
      </w:r>
    </w:p>
    <w:p w14:paraId="5C2A1ECE" w14:textId="77777777" w:rsidR="004A1AD7" w:rsidRPr="00CB7077" w:rsidRDefault="004A1AD7" w:rsidP="005711A3">
      <w:pPr>
        <w:pStyle w:val="KDKomentar"/>
        <w:spacing w:before="0"/>
        <w:rPr>
          <w:rFonts w:cs="Arial"/>
          <w:i w:val="0"/>
          <w:color w:val="auto"/>
          <w:sz w:val="24"/>
          <w:szCs w:val="24"/>
          <w:lang w:val="sr-Cyrl-RS"/>
        </w:rPr>
      </w:pPr>
    </w:p>
    <w:p w14:paraId="56ECB826" w14:textId="77777777" w:rsidR="00A20704" w:rsidRPr="002879AF" w:rsidRDefault="00A20704" w:rsidP="00A20704">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Доказ: </w:t>
      </w:r>
    </w:p>
    <w:p w14:paraId="5261788C"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p>
    <w:p w14:paraId="005A7E89"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Оцена Понуда п</w:t>
      </w:r>
      <w:r w:rsidR="00142B7F" w:rsidRPr="002879AF">
        <w:rPr>
          <w:rFonts w:cs="Arial"/>
          <w:color w:val="000000"/>
          <w:sz w:val="24"/>
          <w:szCs w:val="24"/>
          <w:lang w:val="sr-Cyrl-RS" w:eastAsia="sr-Latn-CS"/>
        </w:rPr>
        <w:t>о поделементу критеријума K2.1 и</w:t>
      </w:r>
      <w:r w:rsidRPr="002879AF">
        <w:rPr>
          <w:rFonts w:cs="Arial"/>
          <w:color w:val="000000"/>
          <w:sz w:val="24"/>
          <w:szCs w:val="24"/>
          <w:lang w:val="sr-Cyrl-RS" w:eastAsia="sr-Latn-CS"/>
        </w:rPr>
        <w:t xml:space="preserve"> K2.2</w:t>
      </w:r>
      <w:r w:rsidRPr="00CB7077">
        <w:rPr>
          <w:rFonts w:cs="Arial"/>
          <w:color w:val="000000"/>
          <w:sz w:val="24"/>
          <w:szCs w:val="24"/>
          <w:lang w:val="sr-Cyrl-RS" w:eastAsia="sr-Latn-CS"/>
        </w:rPr>
        <w:t xml:space="preserve"> </w:t>
      </w:r>
      <w:r w:rsidRPr="002879AF">
        <w:rPr>
          <w:rFonts w:cs="Arial"/>
          <w:color w:val="000000"/>
          <w:sz w:val="24"/>
          <w:szCs w:val="24"/>
          <w:lang w:val="sr-Cyrl-RS" w:eastAsia="sr-Latn-CS"/>
        </w:rPr>
        <w:t xml:space="preserve">врши се на основу CV достављеног на </w:t>
      </w:r>
      <w:r w:rsidR="001B677C" w:rsidRPr="002879AF">
        <w:rPr>
          <w:rFonts w:cs="Arial"/>
          <w:color w:val="000000"/>
          <w:sz w:val="24"/>
          <w:szCs w:val="24"/>
          <w:lang w:val="sr-Cyrl-RS" w:eastAsia="sr-Latn-CS"/>
        </w:rPr>
        <w:t>Обрасцу 10</w:t>
      </w:r>
      <w:r w:rsidRPr="002879AF">
        <w:rPr>
          <w:rFonts w:cs="Arial"/>
          <w:color w:val="000000"/>
          <w:sz w:val="24"/>
          <w:szCs w:val="24"/>
          <w:lang w:val="sr-Cyrl-RS" w:eastAsia="sr-Latn-CS"/>
        </w:rPr>
        <w:t xml:space="preserve"> из Конкурсне документације или обрасцу који у свему садржински одговара </w:t>
      </w:r>
      <w:r w:rsidR="001B677C" w:rsidRPr="002879AF">
        <w:rPr>
          <w:rFonts w:cs="Arial"/>
          <w:color w:val="000000"/>
          <w:sz w:val="24"/>
          <w:szCs w:val="24"/>
          <w:lang w:val="sr-Cyrl-RS" w:eastAsia="sr-Latn-CS"/>
        </w:rPr>
        <w:t>Обрасцу 10</w:t>
      </w:r>
      <w:r w:rsidRPr="002879AF">
        <w:rPr>
          <w:rFonts w:cs="Arial"/>
          <w:color w:val="000000"/>
          <w:sz w:val="24"/>
          <w:szCs w:val="24"/>
          <w:lang w:val="sr-Cyrl-RS" w:eastAsia="sr-Latn-CS"/>
        </w:rPr>
        <w:t xml:space="preserve">, а који је праћен Изјавом лица чији је CV и Понуђача да је CV истинит. </w:t>
      </w:r>
    </w:p>
    <w:p w14:paraId="2AB501EC"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p>
    <w:p w14:paraId="7D177E65" w14:textId="77777777" w:rsidR="00A20704" w:rsidRPr="002879AF" w:rsidRDefault="00A20704" w:rsidP="00A20704">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Као доказ</w:t>
      </w:r>
      <w:r w:rsidR="000E58A3" w:rsidRPr="002879AF">
        <w:rPr>
          <w:rFonts w:cs="Arial"/>
          <w:i w:val="0"/>
          <w:color w:val="000000"/>
          <w:sz w:val="24"/>
          <w:szCs w:val="24"/>
          <w:lang w:val="sr-Cyrl-RS" w:eastAsia="sr-Latn-CS"/>
        </w:rPr>
        <w:t xml:space="preserve"> личних референци за </w:t>
      </w:r>
      <w:r w:rsidR="002303E4">
        <w:rPr>
          <w:rFonts w:cs="Arial"/>
          <w:i w:val="0"/>
          <w:color w:val="000000"/>
          <w:sz w:val="24"/>
          <w:szCs w:val="24"/>
          <w:lang w:val="sr-Cyrl-RS" w:eastAsia="sr-Latn-CS"/>
        </w:rPr>
        <w:t>Руководио</w:t>
      </w:r>
      <w:r w:rsidR="002303E4" w:rsidRPr="002303E4">
        <w:rPr>
          <w:rFonts w:cs="Arial"/>
          <w:i w:val="0"/>
          <w:color w:val="000000"/>
          <w:sz w:val="24"/>
          <w:szCs w:val="24"/>
          <w:lang w:val="sr-Cyrl-RS" w:eastAsia="sr-Latn-CS"/>
        </w:rPr>
        <w:t>ц</w:t>
      </w:r>
      <w:r w:rsidR="002303E4">
        <w:rPr>
          <w:rFonts w:cs="Arial"/>
          <w:i w:val="0"/>
          <w:color w:val="000000"/>
          <w:sz w:val="24"/>
          <w:szCs w:val="24"/>
          <w:lang w:val="sr-Cyrl-RS" w:eastAsia="sr-Latn-CS"/>
        </w:rPr>
        <w:t>а</w:t>
      </w:r>
      <w:r w:rsidR="002303E4" w:rsidRPr="002303E4">
        <w:rPr>
          <w:rFonts w:cs="Arial"/>
          <w:i w:val="0"/>
          <w:color w:val="000000"/>
          <w:sz w:val="24"/>
          <w:szCs w:val="24"/>
          <w:lang w:val="sr-Cyrl-RS" w:eastAsia="sr-Latn-CS"/>
        </w:rPr>
        <w:t xml:space="preserve"> пројект</w:t>
      </w:r>
      <w:r w:rsidR="002303E4">
        <w:rPr>
          <w:rFonts w:cs="Arial"/>
          <w:i w:val="0"/>
          <w:color w:val="000000"/>
          <w:sz w:val="24"/>
          <w:szCs w:val="24"/>
          <w:lang w:val="sr-Cyrl-RS" w:eastAsia="sr-Latn-CS"/>
        </w:rPr>
        <w:t>а</w:t>
      </w:r>
      <w:r w:rsidR="002303E4" w:rsidRPr="002303E4">
        <w:rPr>
          <w:rFonts w:cs="Arial"/>
          <w:i w:val="0"/>
          <w:color w:val="000000"/>
          <w:sz w:val="24"/>
          <w:szCs w:val="24"/>
          <w:lang w:val="sr-Cyrl-RS" w:eastAsia="sr-Latn-CS"/>
        </w:rPr>
        <w:t xml:space="preserve"> пореског саветовања</w:t>
      </w:r>
      <w:r w:rsidR="002303E4">
        <w:rPr>
          <w:rFonts w:cs="Arial"/>
          <w:i w:val="0"/>
          <w:color w:val="000000"/>
          <w:sz w:val="24"/>
          <w:szCs w:val="24"/>
          <w:lang w:val="sr-Cyrl-RS" w:eastAsia="sr-Latn-CS"/>
        </w:rPr>
        <w:t xml:space="preserve"> и </w:t>
      </w:r>
      <w:r w:rsidR="00AA1AAB" w:rsidRPr="00AA1AAB">
        <w:rPr>
          <w:rFonts w:cs="Arial"/>
          <w:i w:val="0"/>
          <w:color w:val="000000"/>
          <w:sz w:val="24"/>
          <w:szCs w:val="24"/>
          <w:lang w:val="sr-Cyrl-RS" w:eastAsia="sr-Latn-CS"/>
        </w:rPr>
        <w:t>Руководи</w:t>
      </w:r>
      <w:r w:rsidR="00AA1AAB">
        <w:rPr>
          <w:rFonts w:cs="Arial"/>
          <w:i w:val="0"/>
          <w:color w:val="000000"/>
          <w:sz w:val="24"/>
          <w:szCs w:val="24"/>
          <w:lang w:val="sr-Cyrl-RS" w:eastAsia="sr-Latn-CS"/>
        </w:rPr>
        <w:t>о</w:t>
      </w:r>
      <w:r w:rsidR="00AA1AAB" w:rsidRPr="00AA1AAB">
        <w:rPr>
          <w:rFonts w:cs="Arial"/>
          <w:i w:val="0"/>
          <w:color w:val="000000"/>
          <w:sz w:val="24"/>
          <w:szCs w:val="24"/>
          <w:lang w:val="sr-Cyrl-RS" w:eastAsia="sr-Latn-CS"/>
        </w:rPr>
        <w:t>ц</w:t>
      </w:r>
      <w:r w:rsidR="00AA1AAB">
        <w:rPr>
          <w:rFonts w:cs="Arial"/>
          <w:i w:val="0"/>
          <w:color w:val="000000"/>
          <w:sz w:val="24"/>
          <w:szCs w:val="24"/>
          <w:lang w:val="sr-Cyrl-RS" w:eastAsia="sr-Latn-CS"/>
        </w:rPr>
        <w:t>а</w:t>
      </w:r>
      <w:r w:rsidR="00AA1AAB" w:rsidRPr="00AA1AAB">
        <w:rPr>
          <w:rFonts w:cs="Arial"/>
          <w:i w:val="0"/>
          <w:color w:val="000000"/>
          <w:sz w:val="24"/>
          <w:szCs w:val="24"/>
          <w:lang w:val="sr-Cyrl-RS" w:eastAsia="sr-Latn-CS"/>
        </w:rPr>
        <w:t xml:space="preserve"> </w:t>
      </w:r>
      <w:r w:rsidR="00AA1AAB">
        <w:rPr>
          <w:rFonts w:cs="Arial"/>
          <w:i w:val="0"/>
          <w:color w:val="000000"/>
          <w:sz w:val="24"/>
          <w:szCs w:val="24"/>
          <w:lang w:val="sr-Cyrl-RS" w:eastAsia="sr-Latn-CS"/>
        </w:rPr>
        <w:t>пројекта</w:t>
      </w:r>
      <w:r w:rsidR="00AA1AAB" w:rsidRPr="00AA1AAB">
        <w:rPr>
          <w:rFonts w:cs="Arial"/>
          <w:i w:val="0"/>
          <w:color w:val="000000"/>
          <w:sz w:val="24"/>
          <w:szCs w:val="24"/>
          <w:lang w:val="sr-Cyrl-RS" w:eastAsia="sr-Latn-CS"/>
        </w:rPr>
        <w:t xml:space="preserve"> рачуноводственог саветовања</w:t>
      </w:r>
      <w:r w:rsidRPr="002879AF">
        <w:rPr>
          <w:rFonts w:cs="Arial"/>
          <w:i w:val="0"/>
          <w:color w:val="000000"/>
          <w:sz w:val="24"/>
          <w:szCs w:val="24"/>
          <w:lang w:val="sr-Cyrl-RS" w:eastAsia="sr-Latn-CS"/>
        </w:rPr>
        <w:t>, приказаних у CV-у Руководи</w:t>
      </w:r>
      <w:r w:rsidR="00AA1AAB">
        <w:rPr>
          <w:rFonts w:cs="Arial"/>
          <w:i w:val="0"/>
          <w:color w:val="000000"/>
          <w:sz w:val="24"/>
          <w:szCs w:val="24"/>
          <w:lang w:val="sr-Cyrl-RS" w:eastAsia="sr-Latn-CS"/>
        </w:rPr>
        <w:t>ла</w:t>
      </w:r>
      <w:r w:rsidRPr="002879AF">
        <w:rPr>
          <w:rFonts w:cs="Arial"/>
          <w:i w:val="0"/>
          <w:color w:val="000000"/>
          <w:sz w:val="24"/>
          <w:szCs w:val="24"/>
          <w:lang w:val="sr-Cyrl-RS" w:eastAsia="sr-Latn-CS"/>
        </w:rPr>
        <w:t>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w:t>
      </w:r>
    </w:p>
    <w:p w14:paraId="0958D1BF"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назив и седиште ранијег наручиоца,</w:t>
      </w:r>
    </w:p>
    <w:p w14:paraId="2F7332FA" w14:textId="77777777" w:rsidR="00A20704" w:rsidRPr="00CB7077" w:rsidRDefault="00863A83"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2879AF">
        <w:rPr>
          <w:rFonts w:cs="Arial"/>
          <w:i w:val="0"/>
          <w:color w:val="auto"/>
          <w:sz w:val="24"/>
          <w:szCs w:val="24"/>
          <w:lang w:val="sr-Cyrl-RS"/>
        </w:rPr>
        <w:t>делатност ранијег наручиоца, уколико је област привреде ЕС</w:t>
      </w:r>
      <w:r w:rsidR="000F7B06">
        <w:rPr>
          <w:rFonts w:cs="Arial"/>
          <w:i w:val="0"/>
          <w:color w:val="auto"/>
          <w:sz w:val="24"/>
          <w:szCs w:val="24"/>
          <w:lang w:val="sr-Cyrl-RS"/>
        </w:rPr>
        <w:t>,</w:t>
      </w:r>
    </w:p>
    <w:p w14:paraId="71776933"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телефон, електронска пошта, контакт особа и њена функција код ранијег наручиоца</w:t>
      </w:r>
      <w:r w:rsidR="000F7B06">
        <w:rPr>
          <w:rFonts w:cs="Arial"/>
          <w:i w:val="0"/>
          <w:color w:val="auto"/>
          <w:sz w:val="24"/>
          <w:szCs w:val="24"/>
          <w:lang w:val="sr-Cyrl-RS"/>
        </w:rPr>
        <w:t>,</w:t>
      </w:r>
    </w:p>
    <w:p w14:paraId="0D0BB534"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име и презиме члана тима којем се издаје потврда,</w:t>
      </w:r>
    </w:p>
    <w:p w14:paraId="1533401E"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тип пројекта у складу са дефиницијама из ове конкурсне документације (</w:t>
      </w:r>
      <w:r w:rsidR="001B677C" w:rsidRPr="00CB7077">
        <w:rPr>
          <w:rFonts w:cs="Arial"/>
          <w:i w:val="0"/>
          <w:color w:val="auto"/>
          <w:sz w:val="24"/>
          <w:szCs w:val="24"/>
          <w:lang w:val="sr-Cyrl-RS"/>
        </w:rPr>
        <w:t>СППС или СП</w:t>
      </w:r>
      <w:r w:rsidRPr="002879AF">
        <w:rPr>
          <w:rFonts w:cs="Arial"/>
          <w:i w:val="0"/>
          <w:color w:val="auto"/>
          <w:sz w:val="24"/>
          <w:szCs w:val="24"/>
          <w:lang w:val="sr-Cyrl-RS"/>
        </w:rPr>
        <w:t>РФ</w:t>
      </w:r>
      <w:r w:rsidR="00AA1AAB">
        <w:rPr>
          <w:rFonts w:cs="Arial"/>
          <w:i w:val="0"/>
          <w:color w:val="auto"/>
          <w:sz w:val="24"/>
          <w:szCs w:val="24"/>
          <w:lang w:val="sr-Cyrl-RS"/>
        </w:rPr>
        <w:t xml:space="preserve"> или ревизија финансијских извештаја</w:t>
      </w:r>
      <w:r w:rsidRPr="00CB7077">
        <w:rPr>
          <w:rFonts w:cs="Arial"/>
          <w:i w:val="0"/>
          <w:color w:val="auto"/>
          <w:sz w:val="24"/>
          <w:szCs w:val="24"/>
          <w:lang w:val="sr-Cyrl-RS"/>
        </w:rPr>
        <w:t>)</w:t>
      </w:r>
      <w:r w:rsidR="000F7B06">
        <w:rPr>
          <w:rFonts w:cs="Arial"/>
          <w:i w:val="0"/>
          <w:color w:val="auto"/>
          <w:sz w:val="24"/>
          <w:szCs w:val="24"/>
          <w:lang w:val="sr-Cyrl-RS"/>
        </w:rPr>
        <w:t>,</w:t>
      </w:r>
    </w:p>
    <w:p w14:paraId="6A2F8986"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врста и опис извршених услуга</w:t>
      </w:r>
      <w:r w:rsidR="000F7B06">
        <w:rPr>
          <w:rFonts w:cs="Arial"/>
          <w:i w:val="0"/>
          <w:color w:val="auto"/>
          <w:sz w:val="24"/>
          <w:szCs w:val="24"/>
          <w:lang w:val="sr-Cyrl-RS"/>
        </w:rPr>
        <w:t>,</w:t>
      </w:r>
    </w:p>
    <w:p w14:paraId="3CBBD696"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улога у тиму приликом вршења услуга наведених у потврди,</w:t>
      </w:r>
    </w:p>
    <w:p w14:paraId="0D240A78"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период извршења услуга,</w:t>
      </w:r>
    </w:p>
    <w:p w14:paraId="3AB24621"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укупна вредност извршених услуга,</w:t>
      </w:r>
    </w:p>
    <w:p w14:paraId="64394417"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место извршења услуга,</w:t>
      </w:r>
    </w:p>
    <w:p w14:paraId="03F619F9"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потпис овлашћеног лица ранијег Наручиоца.</w:t>
      </w:r>
    </w:p>
    <w:p w14:paraId="134F235A" w14:textId="77777777" w:rsidR="00A20704" w:rsidRPr="00CB7077" w:rsidRDefault="00A20704" w:rsidP="00A20704">
      <w:pPr>
        <w:pStyle w:val="KDKomentar"/>
        <w:spacing w:before="0"/>
        <w:rPr>
          <w:rFonts w:cs="Arial"/>
          <w:i w:val="0"/>
          <w:color w:val="auto"/>
          <w:sz w:val="24"/>
          <w:szCs w:val="24"/>
          <w:lang w:val="sr-Cyrl-RS"/>
        </w:rPr>
      </w:pPr>
      <w:r w:rsidRPr="00CB7077">
        <w:rPr>
          <w:rFonts w:cs="Arial"/>
          <w:i w:val="0"/>
          <w:color w:val="auto"/>
          <w:sz w:val="24"/>
          <w:szCs w:val="24"/>
          <w:lang w:val="sr-Cyrl-RS"/>
        </w:rPr>
        <w:t>У случају сумње у истинитост достављених података, Наручилац задржава право провере на основу релевантних доказа. Рок за достављање доказа одређује Наручилац у захтеву за понуђача.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E0BE885" w14:textId="77777777" w:rsidR="007C599E" w:rsidRPr="00CB7077" w:rsidRDefault="007C599E" w:rsidP="00A20704">
      <w:pPr>
        <w:pStyle w:val="KDKomentar"/>
        <w:spacing w:before="0"/>
        <w:rPr>
          <w:rFonts w:cs="Arial"/>
          <w:i w:val="0"/>
          <w:color w:val="auto"/>
          <w:sz w:val="24"/>
          <w:szCs w:val="24"/>
          <w:lang w:val="sr-Cyrl-RS"/>
        </w:rPr>
      </w:pPr>
    </w:p>
    <w:p w14:paraId="09E41255" w14:textId="77777777" w:rsidR="007C599E" w:rsidRPr="00CB7077" w:rsidRDefault="007C599E" w:rsidP="00A20704">
      <w:pPr>
        <w:pStyle w:val="KDKomentar"/>
        <w:spacing w:before="0"/>
        <w:rPr>
          <w:rFonts w:cs="Arial"/>
          <w:i w:val="0"/>
          <w:color w:val="auto"/>
          <w:sz w:val="24"/>
          <w:szCs w:val="24"/>
          <w:lang w:val="sr-Cyrl-RS"/>
        </w:rPr>
      </w:pPr>
      <w:r w:rsidRPr="00CB7077">
        <w:rPr>
          <w:rFonts w:cs="Arial"/>
          <w:i w:val="0"/>
          <w:color w:val="auto"/>
          <w:sz w:val="24"/>
          <w:szCs w:val="24"/>
          <w:lang w:val="sr-Cyrl-RS"/>
        </w:rPr>
        <w:t>Оцена понуде Понуђача по</w:t>
      </w:r>
      <w:r w:rsidR="00142B7F" w:rsidRPr="00CB7077">
        <w:rPr>
          <w:rFonts w:cs="Arial"/>
          <w:i w:val="0"/>
          <w:color w:val="auto"/>
          <w:sz w:val="24"/>
          <w:szCs w:val="24"/>
          <w:lang w:val="sr-Cyrl-RS"/>
        </w:rPr>
        <w:t xml:space="preserve"> поделементу критеријума K2.1 и</w:t>
      </w:r>
      <w:r w:rsidRPr="00CB7077">
        <w:rPr>
          <w:rFonts w:cs="Arial"/>
          <w:i w:val="0"/>
          <w:color w:val="auto"/>
          <w:sz w:val="24"/>
          <w:szCs w:val="24"/>
          <w:lang w:val="sr-Cyrl-RS"/>
        </w:rPr>
        <w:t xml:space="preserve">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0D9FFC75" w14:textId="77777777" w:rsidR="000F5280" w:rsidRPr="00CB7077" w:rsidRDefault="000F5280" w:rsidP="00A20704">
      <w:pPr>
        <w:pStyle w:val="KDKomentar"/>
        <w:spacing w:before="0"/>
        <w:rPr>
          <w:rFonts w:cs="Arial"/>
          <w:i w:val="0"/>
          <w:color w:val="auto"/>
          <w:sz w:val="24"/>
          <w:szCs w:val="24"/>
          <w:lang w:val="sr-Cyrl-RS"/>
        </w:rPr>
      </w:pPr>
    </w:p>
    <w:p w14:paraId="4DA4C31C" w14:textId="20DE2236" w:rsidR="000F5280" w:rsidRPr="00CB7077" w:rsidRDefault="000F5280" w:rsidP="000F5280">
      <w:pPr>
        <w:pStyle w:val="KDKomentar"/>
        <w:spacing w:before="0"/>
        <w:rPr>
          <w:rFonts w:cs="Arial"/>
          <w:i w:val="0"/>
          <w:color w:val="auto"/>
          <w:sz w:val="24"/>
          <w:szCs w:val="24"/>
          <w:lang w:val="sr-Cyrl-RS"/>
        </w:rPr>
      </w:pPr>
      <w:r w:rsidRPr="00CB7077">
        <w:rPr>
          <w:rFonts w:cs="Arial"/>
          <w:i w:val="0"/>
          <w:color w:val="auto"/>
          <w:sz w:val="24"/>
          <w:szCs w:val="24"/>
          <w:lang w:val="sr-Cyrl-RS"/>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w:t>
      </w:r>
      <w:r w:rsidR="005E6541">
        <w:rPr>
          <w:rFonts w:cs="Arial"/>
          <w:i w:val="0"/>
          <w:color w:val="auto"/>
          <w:sz w:val="24"/>
          <w:szCs w:val="24"/>
          <w:lang w:val="sr-Cyrl-RS"/>
        </w:rPr>
        <w:t xml:space="preserve"> код </w:t>
      </w:r>
      <w:r w:rsidRPr="00CB7077">
        <w:rPr>
          <w:rFonts w:cs="Arial"/>
          <w:i w:val="0"/>
          <w:color w:val="auto"/>
          <w:sz w:val="24"/>
          <w:szCs w:val="24"/>
          <w:lang w:val="sr-Cyrl-RS"/>
        </w:rPr>
        <w:t xml:space="preserve">чланова Групе понуђача која </w:t>
      </w:r>
      <w:r w:rsidRPr="00CB7077">
        <w:rPr>
          <w:rFonts w:cs="Arial"/>
          <w:i w:val="0"/>
          <w:color w:val="auto"/>
          <w:sz w:val="24"/>
          <w:szCs w:val="24"/>
          <w:lang w:val="sr-Cyrl-RS"/>
        </w:rPr>
        <w:lastRenderedPageBreak/>
        <w:t>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w:t>
      </w:r>
      <w:r w:rsidR="003327E8">
        <w:rPr>
          <w:rFonts w:cs="Arial"/>
          <w:i w:val="0"/>
          <w:color w:val="auto"/>
          <w:sz w:val="24"/>
          <w:szCs w:val="24"/>
          <w:lang w:val="sr-Cyrl-RS"/>
        </w:rPr>
        <w:t>/ангажован</w:t>
      </w:r>
      <w:r w:rsidRPr="00CB7077">
        <w:rPr>
          <w:rFonts w:cs="Arial"/>
          <w:i w:val="0"/>
          <w:color w:val="auto"/>
          <w:sz w:val="24"/>
          <w:szCs w:val="24"/>
          <w:lang w:val="sr-Cyrl-RS"/>
        </w:rPr>
        <w:t xml:space="preserve"> код Понуђача или члана Групе понуђача. Рок за достављање доказа одређује Наручилац у захтеву за понуђача.</w:t>
      </w:r>
    </w:p>
    <w:p w14:paraId="44DDE243" w14:textId="77777777" w:rsidR="00142B7F" w:rsidRPr="00CB7077" w:rsidRDefault="00142B7F" w:rsidP="000F5280">
      <w:pPr>
        <w:pStyle w:val="KDKomentar"/>
        <w:spacing w:before="0"/>
        <w:rPr>
          <w:rFonts w:cs="Arial"/>
          <w:i w:val="0"/>
          <w:color w:val="auto"/>
          <w:sz w:val="24"/>
          <w:szCs w:val="24"/>
          <w:lang w:val="sr-Cyrl-RS"/>
        </w:rPr>
      </w:pPr>
    </w:p>
    <w:p w14:paraId="0F3DFD0F" w14:textId="77777777" w:rsidR="000F5280" w:rsidRPr="00CB7077" w:rsidRDefault="000F5280" w:rsidP="000F5280">
      <w:pPr>
        <w:pStyle w:val="KDKomentar"/>
        <w:spacing w:before="0"/>
        <w:rPr>
          <w:rFonts w:cs="Arial"/>
          <w:i w:val="0"/>
          <w:color w:val="auto"/>
          <w:sz w:val="24"/>
          <w:szCs w:val="24"/>
          <w:lang w:val="sr-Cyrl-RS"/>
        </w:rPr>
      </w:pPr>
      <w:r w:rsidRPr="00CB7077">
        <w:rPr>
          <w:rFonts w:cs="Arial"/>
          <w:i w:val="0"/>
          <w:color w:val="auto"/>
          <w:sz w:val="24"/>
          <w:szCs w:val="24"/>
          <w:lang w:val="sr-Cyrl-RS"/>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14:paraId="5821DE52" w14:textId="77777777" w:rsidR="00A20704" w:rsidRPr="002879AF" w:rsidRDefault="00A20704" w:rsidP="005711A3">
      <w:pPr>
        <w:pStyle w:val="KDKomentar"/>
        <w:spacing w:before="0"/>
        <w:rPr>
          <w:rFonts w:cs="Arial"/>
          <w:i w:val="0"/>
          <w:color w:val="auto"/>
          <w:sz w:val="24"/>
          <w:szCs w:val="24"/>
          <w:lang w:val="sr-Cyrl-RS"/>
        </w:rPr>
      </w:pPr>
    </w:p>
    <w:p w14:paraId="265AE0A2" w14:textId="77777777" w:rsidR="00A477F6" w:rsidRPr="002879AF" w:rsidRDefault="00907411" w:rsidP="00621752">
      <w:pPr>
        <w:pStyle w:val="KDParagraf"/>
        <w:spacing w:before="0"/>
        <w:rPr>
          <w:rFonts w:cs="Arial"/>
          <w:color w:val="00B0F0"/>
          <w:sz w:val="24"/>
          <w:szCs w:val="24"/>
          <w:lang w:val="sr-Cyrl-RS"/>
        </w:rPr>
      </w:pPr>
      <w:r w:rsidRPr="002879AF" w:rsidDel="00907411">
        <w:rPr>
          <w:rFonts w:cs="Arial"/>
          <w:b/>
          <w:sz w:val="24"/>
          <w:szCs w:val="24"/>
          <w:lang w:val="sr-Cyrl-RS"/>
        </w:rPr>
        <w:t xml:space="preserve"> </w:t>
      </w:r>
    </w:p>
    <w:p w14:paraId="07686F76" w14:textId="77777777" w:rsidR="00621752" w:rsidRPr="002879AF" w:rsidRDefault="00621752" w:rsidP="002879AF">
      <w:pPr>
        <w:pStyle w:val="KDPodnaslov2"/>
        <w:spacing w:before="0"/>
        <w:jc w:val="both"/>
        <w:rPr>
          <w:rFonts w:cs="Arial"/>
          <w:sz w:val="24"/>
          <w:szCs w:val="24"/>
          <w:lang w:val="sr-Cyrl-RS"/>
        </w:rPr>
      </w:pPr>
      <w:bookmarkStart w:id="198" w:name="_Toc441651548"/>
      <w:bookmarkStart w:id="199" w:name="_Toc442559886"/>
      <w:r w:rsidRPr="002879AF">
        <w:rPr>
          <w:rFonts w:cs="Arial"/>
          <w:sz w:val="24"/>
          <w:szCs w:val="24"/>
          <w:lang w:val="sr-Cyrl-RS"/>
        </w:rPr>
        <w:t>Резервни критеријум</w:t>
      </w:r>
      <w:bookmarkEnd w:id="198"/>
      <w:bookmarkEnd w:id="199"/>
    </w:p>
    <w:p w14:paraId="4C88B5B8" w14:textId="77777777" w:rsidR="006F1B4D" w:rsidRPr="002879AF" w:rsidRDefault="006F1B4D" w:rsidP="006F1B4D">
      <w:pPr>
        <w:pStyle w:val="KDParagraf"/>
        <w:spacing w:before="0"/>
        <w:rPr>
          <w:rFonts w:cs="Arial"/>
          <w:i/>
          <w:color w:val="00B0F0"/>
          <w:sz w:val="24"/>
          <w:szCs w:val="24"/>
          <w:lang w:val="sr-Cyrl-RS"/>
        </w:rPr>
      </w:pPr>
    </w:p>
    <w:p w14:paraId="33B021FF" w14:textId="77777777" w:rsidR="00BC6964" w:rsidRPr="002879AF" w:rsidRDefault="00BC6964" w:rsidP="0069089B">
      <w:pPr>
        <w:autoSpaceDE w:val="0"/>
        <w:autoSpaceDN w:val="0"/>
        <w:adjustRightInd w:val="0"/>
        <w:spacing w:before="0"/>
        <w:rPr>
          <w:rFonts w:cs="Arial"/>
          <w:sz w:val="24"/>
          <w:szCs w:val="24"/>
          <w:lang w:val="sr-Cyrl-RS"/>
        </w:rPr>
      </w:pPr>
      <w:r w:rsidRPr="007F700E">
        <w:rPr>
          <w:rFonts w:cs="Arial"/>
          <w:sz w:val="24"/>
          <w:szCs w:val="24"/>
          <w:lang w:val="sr-Cyrl-R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w:t>
      </w:r>
    </w:p>
    <w:p w14:paraId="0714F86D" w14:textId="77777777" w:rsidR="00BC6964" w:rsidRPr="002879AF" w:rsidRDefault="00BC6964" w:rsidP="0069089B">
      <w:pPr>
        <w:autoSpaceDE w:val="0"/>
        <w:autoSpaceDN w:val="0"/>
        <w:adjustRightInd w:val="0"/>
        <w:spacing w:before="0"/>
        <w:rPr>
          <w:rFonts w:cs="Arial"/>
          <w:sz w:val="24"/>
          <w:szCs w:val="24"/>
          <w:lang w:val="sr-Cyrl-RS"/>
        </w:rPr>
      </w:pPr>
    </w:p>
    <w:p w14:paraId="4A8B1755" w14:textId="77777777" w:rsidR="00BE7496" w:rsidRPr="002879AF" w:rsidRDefault="0069089B" w:rsidP="0069089B">
      <w:pPr>
        <w:autoSpaceDE w:val="0"/>
        <w:autoSpaceDN w:val="0"/>
        <w:adjustRightInd w:val="0"/>
        <w:spacing w:before="0"/>
        <w:rPr>
          <w:rFonts w:eastAsia="TimesNewRomanPSMT" w:cs="Arial"/>
          <w:bCs/>
          <w:color w:val="00B0F0"/>
          <w:sz w:val="24"/>
          <w:szCs w:val="24"/>
          <w:lang w:val="sr-Cyrl-RS"/>
        </w:rPr>
      </w:pPr>
      <w:r w:rsidRPr="002879AF">
        <w:rPr>
          <w:rFonts w:cs="Arial"/>
          <w:sz w:val="24"/>
          <w:szCs w:val="24"/>
          <w:lang w:val="sr-Cyrl-RS"/>
        </w:rPr>
        <w:t> </w:t>
      </w:r>
      <w:r w:rsidR="008512C6" w:rsidRPr="002879AF">
        <w:rPr>
          <w:rFonts w:eastAsia="TimesNewRomanPSMT" w:cs="Arial"/>
          <w:bCs/>
          <w:color w:val="00B0F0"/>
          <w:sz w:val="24"/>
          <w:szCs w:val="24"/>
          <w:lang w:val="sr-Cyrl-RS"/>
        </w:rPr>
        <w:br w:type="page"/>
      </w:r>
    </w:p>
    <w:p w14:paraId="550AF863" w14:textId="77777777" w:rsidR="008D2B23" w:rsidRPr="002879AF" w:rsidRDefault="009F0A82" w:rsidP="002879AF">
      <w:pPr>
        <w:pStyle w:val="KDPodnaslov1"/>
        <w:spacing w:before="0"/>
        <w:ind w:left="360"/>
        <w:rPr>
          <w:rFonts w:cs="Arial"/>
          <w:sz w:val="24"/>
          <w:szCs w:val="24"/>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7077">
        <w:rPr>
          <w:rFonts w:cs="Arial"/>
          <w:sz w:val="24"/>
          <w:szCs w:val="24"/>
          <w:lang w:val="sr-Cyrl-RS"/>
        </w:rPr>
        <w:lastRenderedPageBreak/>
        <w:t>6.</w:t>
      </w:r>
      <w:r w:rsidR="003C4E60" w:rsidRPr="00CB7077">
        <w:rPr>
          <w:rFonts w:cs="Arial"/>
          <w:sz w:val="24"/>
          <w:szCs w:val="24"/>
          <w:lang w:val="sr-Cyrl-RS"/>
        </w:rPr>
        <w:t xml:space="preserve">  </w:t>
      </w:r>
      <w:r w:rsidR="008D2B23" w:rsidRPr="002879AF">
        <w:rPr>
          <w:rFonts w:cs="Arial"/>
          <w:sz w:val="24"/>
          <w:szCs w:val="24"/>
          <w:lang w:val="sr-Cyrl-RS"/>
        </w:rPr>
        <w:t>УПУТСТВО ПОНУЂАЧИМА КАКО ДА САЧИНЕ ПОНУДУ</w:t>
      </w:r>
      <w:bookmarkEnd w:id="206"/>
    </w:p>
    <w:p w14:paraId="20E7C602" w14:textId="77777777" w:rsidR="00645F72" w:rsidRPr="002879AF" w:rsidRDefault="00645F72" w:rsidP="00781B02">
      <w:pPr>
        <w:rPr>
          <w:lang w:val="sr-Cyrl-RS"/>
        </w:rPr>
      </w:pPr>
    </w:p>
    <w:p w14:paraId="76A3FE9C"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C6B963E" w14:textId="77777777" w:rsidR="009F0A82" w:rsidRPr="002879AF" w:rsidRDefault="009F0A82" w:rsidP="009F0A82">
      <w:pPr>
        <w:pStyle w:val="KDParagraf"/>
        <w:spacing w:before="0"/>
        <w:rPr>
          <w:rFonts w:cs="Arial"/>
          <w:sz w:val="24"/>
          <w:szCs w:val="24"/>
          <w:lang w:val="sr-Cyrl-RS"/>
        </w:rPr>
      </w:pPr>
    </w:p>
    <w:p w14:paraId="166F8DD6"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0A0FEE4" w14:textId="77777777" w:rsidR="009F0A82" w:rsidRPr="002879AF" w:rsidRDefault="009F0A82" w:rsidP="009F0A82">
      <w:pPr>
        <w:pStyle w:val="KDParagraf"/>
        <w:spacing w:before="0"/>
        <w:rPr>
          <w:rFonts w:cs="Arial"/>
          <w:sz w:val="24"/>
          <w:szCs w:val="24"/>
          <w:lang w:val="sr-Cyrl-RS"/>
        </w:rPr>
      </w:pPr>
    </w:p>
    <w:p w14:paraId="4B5F5ADA" w14:textId="77777777" w:rsidR="009F0A82" w:rsidRPr="002879AF" w:rsidRDefault="009F0A82" w:rsidP="002879AF">
      <w:pPr>
        <w:pStyle w:val="Heading10"/>
        <w:rPr>
          <w:sz w:val="24"/>
          <w:szCs w:val="24"/>
          <w:lang w:val="sr-Cyrl-RS"/>
        </w:rPr>
      </w:pPr>
      <w:r w:rsidRPr="002879AF">
        <w:rPr>
          <w:sz w:val="24"/>
          <w:szCs w:val="24"/>
          <w:lang w:val="sr-Cyrl-RS"/>
        </w:rPr>
        <w:t>6.1 Језик на којем понуда мора бити састављена</w:t>
      </w:r>
    </w:p>
    <w:p w14:paraId="242D37DC" w14:textId="77777777" w:rsidR="009F0A82" w:rsidRPr="002879AF" w:rsidRDefault="009F0A82" w:rsidP="009F0A82">
      <w:pPr>
        <w:pStyle w:val="KDParagraf"/>
        <w:spacing w:before="0"/>
        <w:rPr>
          <w:rFonts w:cs="Arial"/>
          <w:sz w:val="24"/>
          <w:szCs w:val="24"/>
          <w:lang w:val="sr-Cyrl-RS"/>
        </w:rPr>
      </w:pPr>
    </w:p>
    <w:p w14:paraId="75C4C484"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Наручилац је припремио конкурсну документацију на српском језику и водиће поступак јавне набавке на српском језику.</w:t>
      </w:r>
    </w:p>
    <w:p w14:paraId="18B3F4BE" w14:textId="77777777" w:rsidR="009F0A82" w:rsidRPr="002879AF" w:rsidRDefault="009F0A82" w:rsidP="009F0A82">
      <w:pPr>
        <w:pStyle w:val="KDParagraf"/>
        <w:spacing w:before="0"/>
        <w:rPr>
          <w:rFonts w:cs="Arial"/>
          <w:sz w:val="24"/>
          <w:szCs w:val="24"/>
          <w:lang w:val="sr-Cyrl-RS"/>
        </w:rPr>
      </w:pPr>
    </w:p>
    <w:p w14:paraId="4AC0C902" w14:textId="77777777" w:rsidR="009F0A82" w:rsidRPr="002879AF" w:rsidRDefault="009F0A82" w:rsidP="002879AF">
      <w:pPr>
        <w:pStyle w:val="Heading10"/>
        <w:rPr>
          <w:b w:val="0"/>
          <w:sz w:val="24"/>
          <w:szCs w:val="24"/>
          <w:lang w:val="sr-Cyrl-RS"/>
        </w:rPr>
      </w:pPr>
      <w:r w:rsidRPr="002879AF">
        <w:rPr>
          <w:sz w:val="24"/>
          <w:szCs w:val="24"/>
          <w:lang w:val="sr-Cyrl-RS"/>
        </w:rPr>
        <w:t>6.2 Начин састављања и подношења понуде</w:t>
      </w:r>
    </w:p>
    <w:p w14:paraId="60EC1D1A" w14:textId="77777777" w:rsidR="009F0A82" w:rsidRPr="002879AF" w:rsidRDefault="009F0A82" w:rsidP="009F0A82">
      <w:pPr>
        <w:pStyle w:val="KDParagraf"/>
        <w:spacing w:before="0"/>
        <w:rPr>
          <w:rFonts w:cs="Arial"/>
          <w:b/>
          <w:sz w:val="24"/>
          <w:szCs w:val="24"/>
          <w:lang w:val="sr-Cyrl-RS"/>
        </w:rPr>
      </w:pPr>
    </w:p>
    <w:p w14:paraId="5D25644E"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E85F9D2" w14:textId="77777777" w:rsidR="009F0A82" w:rsidRPr="002879AF" w:rsidRDefault="009F0A82" w:rsidP="009F0A82">
      <w:pPr>
        <w:pStyle w:val="KDParagraf"/>
        <w:spacing w:before="0"/>
        <w:rPr>
          <w:rFonts w:cs="Arial"/>
          <w:sz w:val="24"/>
          <w:szCs w:val="24"/>
          <w:lang w:val="sr-Cyrl-RS"/>
        </w:rPr>
      </w:pPr>
    </w:p>
    <w:p w14:paraId="74CDE64C"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1A08D8F0" w14:textId="77777777" w:rsidR="009F0A82" w:rsidRPr="002879AF" w:rsidRDefault="009F0A82" w:rsidP="009F0A82">
      <w:pPr>
        <w:pStyle w:val="KDParagraf"/>
        <w:spacing w:before="0"/>
        <w:rPr>
          <w:rFonts w:cs="Arial"/>
          <w:sz w:val="24"/>
          <w:szCs w:val="24"/>
          <w:lang w:val="sr-Cyrl-RS"/>
        </w:rPr>
      </w:pPr>
    </w:p>
    <w:p w14:paraId="6077353E"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 xml:space="preserve">Препоручује се да се нумерација поднете документације и образаца у понуди изврши на </w:t>
      </w:r>
      <w:r w:rsidR="00CB7077" w:rsidRPr="00CB7077">
        <w:rPr>
          <w:rFonts w:cs="Arial"/>
          <w:sz w:val="24"/>
          <w:szCs w:val="24"/>
          <w:lang w:val="sr-Cyrl-RS"/>
        </w:rPr>
        <w:t>свакој</w:t>
      </w:r>
      <w:r w:rsidRPr="002879AF">
        <w:rPr>
          <w:rFonts w:cs="Arial"/>
          <w:sz w:val="24"/>
          <w:szCs w:val="24"/>
          <w:lang w:val="sr-Cyrl-RS"/>
        </w:rPr>
        <w:t xml:space="preserve"> страни на којој има текста, исписивањем “1 од н“, „2 од н“ и тако све до „н од н“, с тим да „н“ представља укупан број страна понуде.</w:t>
      </w:r>
    </w:p>
    <w:p w14:paraId="5842855B" w14:textId="77777777" w:rsidR="009F0A82" w:rsidRPr="002879AF" w:rsidRDefault="009F0A82" w:rsidP="009F0A82">
      <w:pPr>
        <w:pStyle w:val="KDParagraf"/>
        <w:spacing w:before="0"/>
        <w:rPr>
          <w:rFonts w:cs="Arial"/>
          <w:sz w:val="24"/>
          <w:szCs w:val="24"/>
          <w:lang w:val="sr-Cyrl-RS"/>
        </w:rPr>
      </w:pPr>
    </w:p>
    <w:p w14:paraId="0B02DB3D"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w:t>
      </w:r>
    </w:p>
    <w:p w14:paraId="07A16B36"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важности не смеју оштетити, заштитили.</w:t>
      </w:r>
    </w:p>
    <w:p w14:paraId="569AA4FF" w14:textId="77777777" w:rsidR="009F0A82" w:rsidRPr="002879AF" w:rsidRDefault="009F0A82" w:rsidP="009F0A82">
      <w:pPr>
        <w:pStyle w:val="KDParagraf"/>
        <w:spacing w:before="0"/>
        <w:rPr>
          <w:rFonts w:cs="Arial"/>
          <w:sz w:val="24"/>
          <w:szCs w:val="24"/>
          <w:lang w:val="sr-Cyrl-RS"/>
        </w:rPr>
      </w:pPr>
    </w:p>
    <w:p w14:paraId="05B8B530" w14:textId="26BCEB4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w:t>
      </w:r>
      <w:r w:rsidR="00B61D30" w:rsidRPr="002879AF">
        <w:rPr>
          <w:rFonts w:cs="Arial"/>
          <w:sz w:val="24"/>
          <w:szCs w:val="24"/>
          <w:lang w:val="sr-Cyrl-RS"/>
        </w:rPr>
        <w:t xml:space="preserve">град, писарница - са назнаком: </w:t>
      </w:r>
      <w:r w:rsidRPr="002879AF">
        <w:rPr>
          <w:rFonts w:cs="Arial"/>
          <w:sz w:val="24"/>
          <w:szCs w:val="24"/>
          <w:lang w:val="sr-Cyrl-RS"/>
        </w:rPr>
        <w:t xml:space="preserve">Понуда за јавну набавку </w:t>
      </w:r>
      <w:r w:rsidRPr="007F700E">
        <w:rPr>
          <w:rFonts w:cs="Arial"/>
          <w:sz w:val="24"/>
          <w:szCs w:val="24"/>
          <w:lang w:val="sr-Cyrl-RS"/>
        </w:rPr>
        <w:t>„</w:t>
      </w:r>
      <w:r w:rsidR="005E6541">
        <w:rPr>
          <w:rFonts w:cs="Arial"/>
          <w:sz w:val="24"/>
          <w:szCs w:val="24"/>
          <w:lang w:val="sr-Cyrl-RS"/>
        </w:rPr>
        <w:t>Анализа финансијског пословања</w:t>
      </w:r>
      <w:r w:rsidRPr="007F700E">
        <w:rPr>
          <w:rFonts w:cs="Arial"/>
          <w:sz w:val="24"/>
          <w:szCs w:val="24"/>
          <w:lang w:val="sr-Cyrl-RS"/>
        </w:rPr>
        <w:t>“ - Јавна набавка број ЈН</w:t>
      </w:r>
      <w:r w:rsidR="004B7FBB">
        <w:rPr>
          <w:rFonts w:cs="Arial"/>
          <w:sz w:val="24"/>
          <w:szCs w:val="24"/>
          <w:lang w:val="sr-Cyrl-RS"/>
        </w:rPr>
        <w:t xml:space="preserve"> 1000/0108/2017</w:t>
      </w:r>
      <w:r w:rsidRPr="007F700E">
        <w:rPr>
          <w:rFonts w:cs="Arial"/>
          <w:sz w:val="24"/>
          <w:szCs w:val="24"/>
          <w:lang w:val="sr-Cyrl-RS"/>
        </w:rPr>
        <w:t>- НЕ ОТВАРАТИ“.</w:t>
      </w:r>
    </w:p>
    <w:p w14:paraId="1A0BB128" w14:textId="77777777" w:rsidR="009F0A82" w:rsidRPr="002879AF" w:rsidRDefault="009F0A82" w:rsidP="009F0A82">
      <w:pPr>
        <w:pStyle w:val="KDParagraf"/>
        <w:spacing w:before="0"/>
        <w:rPr>
          <w:rFonts w:cs="Arial"/>
          <w:sz w:val="24"/>
          <w:szCs w:val="24"/>
          <w:lang w:val="sr-Cyrl-RS"/>
        </w:rPr>
      </w:pPr>
    </w:p>
    <w:p w14:paraId="4D980048"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B4F9F33"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lastRenderedPageBreak/>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89B4797" w14:textId="77777777" w:rsidR="003C0FF2" w:rsidRPr="002879AF" w:rsidRDefault="003C0FF2" w:rsidP="009F0A82">
      <w:pPr>
        <w:pStyle w:val="KDParagraf"/>
        <w:spacing w:before="0"/>
        <w:rPr>
          <w:rFonts w:cs="Arial"/>
          <w:sz w:val="24"/>
          <w:szCs w:val="24"/>
          <w:lang w:val="sr-Cyrl-RS"/>
        </w:rPr>
      </w:pPr>
    </w:p>
    <w:p w14:paraId="18161A17"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F39A9B" w14:textId="77777777" w:rsidR="003C0FF2" w:rsidRPr="002879AF" w:rsidRDefault="003C0FF2" w:rsidP="009F0A82">
      <w:pPr>
        <w:pStyle w:val="KDParagraf"/>
        <w:spacing w:before="0"/>
        <w:rPr>
          <w:rFonts w:cs="Arial"/>
          <w:sz w:val="24"/>
          <w:szCs w:val="24"/>
          <w:lang w:val="sr-Cyrl-RS"/>
        </w:rPr>
      </w:pPr>
    </w:p>
    <w:p w14:paraId="767EF343"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7F475210" w14:textId="77777777" w:rsidR="003C0FF2" w:rsidRPr="002879AF" w:rsidRDefault="003C0FF2" w:rsidP="009F0A82">
      <w:pPr>
        <w:pStyle w:val="KDParagraf"/>
        <w:spacing w:before="0"/>
        <w:rPr>
          <w:rFonts w:cs="Arial"/>
          <w:sz w:val="24"/>
          <w:szCs w:val="24"/>
          <w:lang w:val="sr-Cyrl-RS"/>
        </w:rPr>
      </w:pPr>
    </w:p>
    <w:p w14:paraId="6E243269"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w:t>
      </w:r>
      <w:r w:rsidR="00333985" w:rsidRPr="002879AF">
        <w:rPr>
          <w:rFonts w:cs="Arial"/>
          <w:sz w:val="24"/>
          <w:szCs w:val="24"/>
          <w:lang w:val="sr-Cyrl-RS"/>
        </w:rPr>
        <w:t xml:space="preserve"> поред такве исправке стави потпис особе или особа које су потписале образац понуде и печат понуђача.</w:t>
      </w:r>
    </w:p>
    <w:p w14:paraId="7DAED70F" w14:textId="77777777" w:rsidR="00333985" w:rsidRPr="002879AF" w:rsidRDefault="00333985" w:rsidP="009F0A82">
      <w:pPr>
        <w:pStyle w:val="KDParagraf"/>
        <w:spacing w:before="0"/>
        <w:rPr>
          <w:rFonts w:cs="Arial"/>
          <w:sz w:val="24"/>
          <w:szCs w:val="24"/>
          <w:lang w:val="sr-Cyrl-RS"/>
        </w:rPr>
      </w:pPr>
    </w:p>
    <w:p w14:paraId="377D5076" w14:textId="77777777" w:rsidR="00333985" w:rsidRPr="002879AF" w:rsidRDefault="00333985" w:rsidP="002879AF">
      <w:pPr>
        <w:pStyle w:val="Heading10"/>
        <w:rPr>
          <w:b w:val="0"/>
          <w:sz w:val="24"/>
          <w:szCs w:val="24"/>
          <w:lang w:val="sr-Cyrl-RS"/>
        </w:rPr>
      </w:pPr>
      <w:r w:rsidRPr="002879AF">
        <w:rPr>
          <w:sz w:val="24"/>
          <w:szCs w:val="24"/>
          <w:lang w:val="sr-Cyrl-RS"/>
        </w:rPr>
        <w:t xml:space="preserve">6.3 Обавезна садржина понуде </w:t>
      </w:r>
    </w:p>
    <w:p w14:paraId="5D849C00"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p>
    <w:p w14:paraId="4361A3BC"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Садржину понуде, поред Обрасца понуде, чине и сви остали докази о испуњености услова из чл. 75.и 76.</w:t>
      </w:r>
      <w:r w:rsidR="00D32CA3" w:rsidRPr="00CB7077">
        <w:rPr>
          <w:rFonts w:cs="Arial"/>
          <w:color w:val="000000"/>
          <w:sz w:val="24"/>
          <w:szCs w:val="24"/>
          <w:lang w:val="sr-Cyrl-RS" w:eastAsia="sr-Latn-CS"/>
        </w:rPr>
        <w:t xml:space="preserve"> </w:t>
      </w:r>
      <w:r w:rsidRPr="002879AF">
        <w:rPr>
          <w:rFonts w:cs="Arial"/>
          <w:color w:val="000000"/>
          <w:sz w:val="24"/>
          <w:szCs w:val="24"/>
          <w:lang w:val="sr-Cyrl-RS" w:eastAsia="sr-Latn-CS"/>
        </w:rPr>
        <w:t xml:space="preserve">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 </w:t>
      </w:r>
    </w:p>
    <w:p w14:paraId="13D3472E"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Образац понуде </w:t>
      </w:r>
    </w:p>
    <w:p w14:paraId="2B5E680F"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Образац структуре цене </w:t>
      </w:r>
    </w:p>
    <w:p w14:paraId="5FCAD1B4"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Изјава о независној понуди </w:t>
      </w:r>
    </w:p>
    <w:p w14:paraId="02DBC075"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Изјава у складу са чланом 75. став 2. Закона </w:t>
      </w:r>
    </w:p>
    <w:p w14:paraId="437308B8"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Овлашћење из тачке 6.2 Конкурсне документације </w:t>
      </w:r>
    </w:p>
    <w:p w14:paraId="2F2247E0"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С</w:t>
      </w:r>
      <w:r w:rsidR="00333985" w:rsidRPr="002879AF">
        <w:rPr>
          <w:rFonts w:ascii="Arial" w:hAnsi="Arial" w:cs="Arial"/>
          <w:sz w:val="24"/>
          <w:szCs w:val="24"/>
          <w:lang w:val="sr-Cyrl-RS" w:eastAsia="sr-Latn-CS"/>
        </w:rPr>
        <w:t xml:space="preserve">редства финансијског обезбеђења </w:t>
      </w:r>
    </w:p>
    <w:p w14:paraId="512C1C5D"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Списак извршених услуга </w:t>
      </w:r>
    </w:p>
    <w:p w14:paraId="2448FA46"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Потврда о референтним набавкама </w:t>
      </w:r>
    </w:p>
    <w:p w14:paraId="1EB604C8" w14:textId="19E91049" w:rsidR="004F0458" w:rsidRPr="005E6541" w:rsidRDefault="004F0458" w:rsidP="00340D05">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t>Изјава понуђача</w:t>
      </w:r>
      <w:r w:rsidR="006D5CEB">
        <w:rPr>
          <w:rFonts w:ascii="Arial" w:hAnsi="Arial" w:cs="Arial"/>
          <w:sz w:val="24"/>
          <w:szCs w:val="24"/>
          <w:lang w:val="sr-Cyrl-RS" w:eastAsia="sr-Latn-CS"/>
        </w:rPr>
        <w:t xml:space="preserve"> </w:t>
      </w:r>
      <w:r>
        <w:rPr>
          <w:rFonts w:ascii="Arial" w:hAnsi="Arial" w:cs="Arial"/>
          <w:sz w:val="24"/>
          <w:szCs w:val="24"/>
          <w:lang w:val="sr-Cyrl-RS" w:eastAsia="sr-Latn-CS"/>
        </w:rPr>
        <w:t>-</w:t>
      </w:r>
      <w:r w:rsidR="006D5CEB">
        <w:rPr>
          <w:rFonts w:ascii="Arial" w:hAnsi="Arial" w:cs="Arial"/>
          <w:sz w:val="24"/>
          <w:szCs w:val="24"/>
          <w:lang w:val="sr-Cyrl-RS" w:eastAsia="sr-Latn-CS"/>
        </w:rPr>
        <w:t xml:space="preserve"> </w:t>
      </w:r>
      <w:r>
        <w:rPr>
          <w:rFonts w:ascii="Arial" w:hAnsi="Arial" w:cs="Arial"/>
          <w:sz w:val="24"/>
          <w:szCs w:val="24"/>
          <w:lang w:val="sr-Cyrl-RS" w:eastAsia="sr-Latn-CS"/>
        </w:rPr>
        <w:t>кадровски капацитет</w:t>
      </w:r>
      <w:r w:rsidR="00340D05" w:rsidRPr="00340D05">
        <w:t xml:space="preserve"> </w:t>
      </w:r>
      <w:r w:rsidR="00340D05">
        <w:rPr>
          <w:lang w:val="sr-Cyrl-RS"/>
        </w:rPr>
        <w:t>(</w:t>
      </w:r>
      <w:r w:rsidR="00340D05">
        <w:rPr>
          <w:rFonts w:ascii="Arial" w:hAnsi="Arial" w:cs="Arial"/>
          <w:sz w:val="24"/>
          <w:szCs w:val="24"/>
          <w:lang w:val="sr-Cyrl-RS"/>
        </w:rPr>
        <w:t>О</w:t>
      </w:r>
      <w:r w:rsidR="00340D05" w:rsidRPr="00340D05">
        <w:rPr>
          <w:rFonts w:ascii="Arial" w:hAnsi="Arial" w:cs="Arial"/>
          <w:sz w:val="24"/>
          <w:szCs w:val="24"/>
          <w:lang w:val="sr-Cyrl-RS" w:eastAsia="sr-Latn-CS"/>
        </w:rPr>
        <w:t>бразац 8</w:t>
      </w:r>
      <w:r w:rsidR="00340D05">
        <w:rPr>
          <w:rFonts w:ascii="Arial" w:hAnsi="Arial" w:cs="Arial"/>
          <w:sz w:val="24"/>
          <w:szCs w:val="24"/>
          <w:lang w:val="sr-Cyrl-RS" w:eastAsia="sr-Latn-CS"/>
        </w:rPr>
        <w:t>)</w:t>
      </w:r>
      <w:r w:rsidR="00350B06">
        <w:rPr>
          <w:rFonts w:ascii="Arial" w:hAnsi="Arial" w:cs="Arial"/>
          <w:sz w:val="24"/>
          <w:szCs w:val="24"/>
          <w:lang w:val="sr-Cyrl-RS" w:eastAsia="sr-Latn-CS"/>
        </w:rPr>
        <w:t xml:space="preserve">, </w:t>
      </w:r>
      <w:r w:rsidR="00350B06" w:rsidRPr="00350B06">
        <w:rPr>
          <w:rFonts w:ascii="Arial" w:hAnsi="Arial" w:cs="Arial"/>
          <w:sz w:val="24"/>
          <w:szCs w:val="24"/>
          <w:lang w:val="sr-Cyrl-RS"/>
        </w:rPr>
        <w:t>дата под моралном и материјалном одговорношћу да запослени/ангажовани консултант поседује 5 година радног искуства. Додатно, потребно је јасно нагласити који консултанти су запослени/ангажовани код Понуђача на пословима пореског саветовања и извешатавања на територији Републике Србије</w:t>
      </w:r>
    </w:p>
    <w:p w14:paraId="47E22CB8" w14:textId="389ABCCA" w:rsidR="004B7FBB" w:rsidRPr="00EF150D" w:rsidRDefault="004B7FBB" w:rsidP="004F78F3">
      <w:pPr>
        <w:pStyle w:val="ListParagraph"/>
        <w:numPr>
          <w:ilvl w:val="0"/>
          <w:numId w:val="48"/>
        </w:numPr>
        <w:autoSpaceDE w:val="0"/>
        <w:autoSpaceDN w:val="0"/>
        <w:adjustRightInd w:val="0"/>
        <w:rPr>
          <w:rFonts w:cs="Arial"/>
          <w:sz w:val="24"/>
          <w:szCs w:val="24"/>
          <w:lang w:val="sr-Cyrl-RS"/>
        </w:rPr>
      </w:pPr>
      <w:r>
        <w:rPr>
          <w:rFonts w:ascii="Arial" w:hAnsi="Arial" w:cs="Arial"/>
          <w:sz w:val="24"/>
          <w:szCs w:val="24"/>
          <w:lang w:val="sr-Cyrl-RS"/>
        </w:rPr>
        <w:t xml:space="preserve">Образац М - Пријава, промена и  одјава на обавезно социјално осигурање </w:t>
      </w:r>
      <w:r w:rsidR="004F78F3" w:rsidRPr="004F78F3">
        <w:rPr>
          <w:rFonts w:ascii="Arial" w:hAnsi="Arial" w:cs="Arial"/>
          <w:sz w:val="24"/>
          <w:szCs w:val="24"/>
          <w:lang w:val="sr-Cyrl-RS"/>
        </w:rPr>
        <w:t>или д</w:t>
      </w:r>
      <w:r w:rsidR="004F78F3">
        <w:rPr>
          <w:rFonts w:ascii="Arial" w:hAnsi="Arial" w:cs="Arial"/>
          <w:sz w:val="24"/>
          <w:szCs w:val="24"/>
          <w:lang w:val="sr-Cyrl-RS"/>
        </w:rPr>
        <w:t>руги образац који по својој сушт</w:t>
      </w:r>
      <w:r w:rsidR="004F78F3" w:rsidRPr="004F78F3">
        <w:rPr>
          <w:rFonts w:ascii="Arial" w:hAnsi="Arial" w:cs="Arial"/>
          <w:sz w:val="24"/>
          <w:szCs w:val="24"/>
          <w:lang w:val="sr-Cyrl-RS"/>
        </w:rPr>
        <w:t xml:space="preserve">ини одговара обрасцу М </w:t>
      </w:r>
      <w:r>
        <w:rPr>
          <w:rFonts w:ascii="Arial" w:hAnsi="Arial" w:cs="Arial"/>
          <w:sz w:val="24"/>
          <w:szCs w:val="24"/>
          <w:lang w:val="sr-Cyrl-RS"/>
        </w:rPr>
        <w:t xml:space="preserve">  </w:t>
      </w:r>
    </w:p>
    <w:p w14:paraId="39AC5F34" w14:textId="77777777" w:rsidR="004D5CA8" w:rsidRPr="002879AF" w:rsidRDefault="004D5CA8" w:rsidP="002879AF">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t>Радне биографије чланова тима</w:t>
      </w:r>
    </w:p>
    <w:p w14:paraId="24CD0E55" w14:textId="77777777" w:rsidR="004D5CA8" w:rsidRPr="002879AF" w:rsidRDefault="004D5CA8" w:rsidP="002879AF">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lastRenderedPageBreak/>
        <w:t>Квалификациона структура, функција и време ангажовања члана тима</w:t>
      </w:r>
    </w:p>
    <w:p w14:paraId="69AB8E72" w14:textId="77777777" w:rsidR="004F0458" w:rsidRPr="00FA4EC2" w:rsidRDefault="004F0458" w:rsidP="004F0458">
      <w:pPr>
        <w:pStyle w:val="ListParagraph"/>
        <w:numPr>
          <w:ilvl w:val="0"/>
          <w:numId w:val="48"/>
        </w:numPr>
        <w:autoSpaceDE w:val="0"/>
        <w:autoSpaceDN w:val="0"/>
        <w:adjustRightInd w:val="0"/>
        <w:spacing w:before="0"/>
        <w:jc w:val="left"/>
        <w:rPr>
          <w:rFonts w:cs="Arial"/>
          <w:sz w:val="24"/>
          <w:szCs w:val="24"/>
          <w:lang w:val="sr-Cyrl-RS" w:eastAsia="sr-Latn-CS"/>
        </w:rPr>
      </w:pPr>
      <w:r w:rsidRPr="00FA4EC2">
        <w:rPr>
          <w:rFonts w:ascii="Arial" w:hAnsi="Arial" w:cs="Arial"/>
          <w:sz w:val="24"/>
          <w:szCs w:val="24"/>
          <w:lang w:val="sr-Cyrl-RS" w:eastAsia="sr-Latn-CS"/>
        </w:rPr>
        <w:t xml:space="preserve">Образац трошкова припреме понуде, ако понуђач захтева надокнаду трошкова у складу са члана 88. Закона </w:t>
      </w:r>
    </w:p>
    <w:p w14:paraId="758494C3"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О</w:t>
      </w:r>
      <w:r w:rsidR="00333985" w:rsidRPr="002879AF">
        <w:rPr>
          <w:rFonts w:ascii="Arial" w:hAnsi="Arial" w:cs="Arial"/>
          <w:sz w:val="24"/>
          <w:szCs w:val="24"/>
          <w:lang w:val="sr-Cyrl-RS" w:eastAsia="sr-Latn-CS"/>
        </w:rPr>
        <w:t xml:space="preserve">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 </w:t>
      </w:r>
    </w:p>
    <w:p w14:paraId="7A4BE583"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П</w:t>
      </w:r>
      <w:r w:rsidR="00333985" w:rsidRPr="002879AF">
        <w:rPr>
          <w:rFonts w:ascii="Arial" w:hAnsi="Arial" w:cs="Arial"/>
          <w:sz w:val="24"/>
          <w:szCs w:val="24"/>
          <w:lang w:val="sr-Cyrl-RS" w:eastAsia="sr-Latn-CS"/>
        </w:rPr>
        <w:t xml:space="preserve">отписан и печатом оверен образац „Модел уговора“ (пожељно је да буде попуњен) </w:t>
      </w:r>
    </w:p>
    <w:p w14:paraId="4CB0C95A"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Модел уговора о чувању пословне тајне и поверљивих информација </w:t>
      </w:r>
    </w:p>
    <w:p w14:paraId="352957CA" w14:textId="77777777" w:rsidR="00333985" w:rsidRPr="00372F27"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Д</w:t>
      </w:r>
      <w:r w:rsidR="00333985" w:rsidRPr="002879AF">
        <w:rPr>
          <w:rFonts w:ascii="Arial" w:hAnsi="Arial" w:cs="Arial"/>
          <w:sz w:val="24"/>
          <w:szCs w:val="24"/>
          <w:lang w:val="sr-Cyrl-RS" w:eastAsia="sr-Latn-CS"/>
        </w:rPr>
        <w:t xml:space="preserve">окази о испуњености услова из чл. 76. Закона у складу са чланом 77. Закон и Одељком 4. конкурсне документације </w:t>
      </w:r>
    </w:p>
    <w:p w14:paraId="078F7727" w14:textId="77777777" w:rsidR="00372F27" w:rsidRPr="00372F27" w:rsidRDefault="00372F27" w:rsidP="00372F27">
      <w:pPr>
        <w:autoSpaceDE w:val="0"/>
        <w:autoSpaceDN w:val="0"/>
        <w:adjustRightInd w:val="0"/>
        <w:spacing w:before="0"/>
        <w:ind w:left="710"/>
        <w:jc w:val="left"/>
        <w:rPr>
          <w:rFonts w:cs="Arial"/>
          <w:sz w:val="24"/>
          <w:szCs w:val="24"/>
          <w:lang w:val="sr-Cyrl-RS" w:eastAsia="sr-Latn-CS"/>
        </w:rPr>
      </w:pPr>
    </w:p>
    <w:p w14:paraId="0E19AEE9"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Наручилац ће одбити као неприхватљиве све понуде које не испуњавају услове из позива за подношење понуда и конкурсне документације. </w:t>
      </w:r>
    </w:p>
    <w:p w14:paraId="0A57E1E9" w14:textId="77777777" w:rsidR="00D32CA3" w:rsidRPr="002879AF" w:rsidRDefault="00D32CA3" w:rsidP="00333985">
      <w:pPr>
        <w:autoSpaceDE w:val="0"/>
        <w:autoSpaceDN w:val="0"/>
        <w:adjustRightInd w:val="0"/>
        <w:spacing w:before="0"/>
        <w:jc w:val="left"/>
        <w:rPr>
          <w:rFonts w:cs="Arial"/>
          <w:color w:val="000000"/>
          <w:sz w:val="24"/>
          <w:szCs w:val="24"/>
          <w:lang w:val="sr-Cyrl-RS" w:eastAsia="sr-Latn-CS"/>
        </w:rPr>
      </w:pPr>
    </w:p>
    <w:p w14:paraId="68826323" w14:textId="77777777" w:rsidR="00333985" w:rsidRDefault="00333985" w:rsidP="00333985">
      <w:pPr>
        <w:pStyle w:val="KDParagraf"/>
        <w:spacing w:before="0"/>
        <w:rPr>
          <w:rFonts w:cs="Arial"/>
          <w:color w:val="000000"/>
          <w:sz w:val="24"/>
          <w:szCs w:val="24"/>
          <w:lang w:val="sr-Cyrl-RS" w:eastAsia="sr-Latn-CS"/>
        </w:rPr>
      </w:pPr>
      <w:r w:rsidRPr="002879AF">
        <w:rPr>
          <w:rFonts w:cs="Arial"/>
          <w:color w:val="000000"/>
          <w:sz w:val="24"/>
          <w:szCs w:val="24"/>
          <w:lang w:val="sr-Cyrl-RS" w:eastAsia="sr-Latn-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3F6ED04" w14:textId="77777777" w:rsidR="00372F27" w:rsidRPr="002879AF" w:rsidRDefault="00372F27" w:rsidP="00333985">
      <w:pPr>
        <w:pStyle w:val="KDParagraf"/>
        <w:spacing w:before="0"/>
        <w:rPr>
          <w:rFonts w:cs="Arial"/>
          <w:sz w:val="24"/>
          <w:szCs w:val="24"/>
          <w:lang w:val="sr-Cyrl-RS"/>
        </w:rPr>
      </w:pPr>
    </w:p>
    <w:p w14:paraId="6D221818" w14:textId="41EBCBC7" w:rsidR="009F0A82" w:rsidRDefault="00372F27" w:rsidP="008D2B23">
      <w:pPr>
        <w:pStyle w:val="KDParagraf"/>
        <w:spacing w:before="0"/>
        <w:rPr>
          <w:rFonts w:cs="Arial"/>
          <w:b/>
          <w:sz w:val="24"/>
          <w:szCs w:val="24"/>
          <w:lang w:val="sr-Cyrl-RS" w:eastAsia="sr-Latn-CS"/>
        </w:rPr>
      </w:pPr>
      <w:r w:rsidRPr="00372F27">
        <w:rPr>
          <w:rFonts w:cs="Arial"/>
          <w:b/>
          <w:sz w:val="24"/>
          <w:szCs w:val="24"/>
          <w:lang w:val="sr-Cyrl-RS" w:eastAsia="sr-Latn-CS"/>
        </w:rPr>
        <w:t>Пожељно  је да сви обрасци и документи који чине обавезну садржину понуде буду сложени према наведеном редоследу</w:t>
      </w:r>
      <w:r>
        <w:rPr>
          <w:rFonts w:cs="Arial"/>
          <w:b/>
          <w:sz w:val="24"/>
          <w:szCs w:val="24"/>
          <w:lang w:val="sr-Cyrl-RS" w:eastAsia="sr-Latn-CS"/>
        </w:rPr>
        <w:t>.</w:t>
      </w:r>
    </w:p>
    <w:p w14:paraId="7AFFC9C0" w14:textId="77777777" w:rsidR="00372F27" w:rsidRDefault="00372F27" w:rsidP="008D2B23">
      <w:pPr>
        <w:pStyle w:val="KDParagraf"/>
        <w:spacing w:before="0"/>
        <w:rPr>
          <w:rFonts w:cs="Arial"/>
          <w:b/>
          <w:sz w:val="24"/>
          <w:szCs w:val="24"/>
          <w:lang w:val="sr-Cyrl-RS" w:eastAsia="sr-Latn-CS"/>
        </w:rPr>
      </w:pPr>
    </w:p>
    <w:p w14:paraId="0DF5630B" w14:textId="587F0D5D" w:rsidR="00372F27" w:rsidRDefault="00372F27" w:rsidP="008D2B23">
      <w:pPr>
        <w:pStyle w:val="KDParagraf"/>
        <w:spacing w:before="0"/>
        <w:rPr>
          <w:rFonts w:cs="Arial"/>
          <w:b/>
          <w:sz w:val="24"/>
          <w:szCs w:val="24"/>
          <w:lang w:val="sr-Cyrl-RS" w:eastAsia="sr-Latn-CS"/>
        </w:rPr>
      </w:pPr>
      <w:r>
        <w:rPr>
          <w:rFonts w:cs="Arial"/>
          <w:b/>
          <w:sz w:val="24"/>
          <w:szCs w:val="24"/>
          <w:lang w:val="sr-Cyrl-RS" w:eastAsia="sr-Latn-CS"/>
        </w:rPr>
        <w:t xml:space="preserve">Пожељно је да сваки лист понуде буде нумерисан и да понуда буде повезана. </w:t>
      </w:r>
    </w:p>
    <w:p w14:paraId="0E471862" w14:textId="77777777" w:rsidR="00372F27" w:rsidRDefault="00372F27" w:rsidP="008D2B23">
      <w:pPr>
        <w:pStyle w:val="KDParagraf"/>
        <w:spacing w:before="0"/>
        <w:rPr>
          <w:rFonts w:cs="Arial"/>
          <w:b/>
          <w:sz w:val="24"/>
          <w:szCs w:val="24"/>
          <w:lang w:val="sr-Cyrl-RS" w:eastAsia="sr-Latn-CS"/>
        </w:rPr>
      </w:pPr>
    </w:p>
    <w:p w14:paraId="1D30979B" w14:textId="6376B96D" w:rsidR="00372F27" w:rsidRPr="00144616" w:rsidRDefault="00144616" w:rsidP="008D2B23">
      <w:pPr>
        <w:pStyle w:val="KDParagraf"/>
        <w:spacing w:before="0"/>
        <w:rPr>
          <w:rFonts w:cs="Arial"/>
          <w:b/>
          <w:sz w:val="24"/>
          <w:szCs w:val="24"/>
          <w:lang w:val="sr-Latn-RS" w:eastAsia="sr-Latn-CS"/>
        </w:rPr>
      </w:pPr>
      <w:r>
        <w:rPr>
          <w:rFonts w:cs="Arial"/>
          <w:b/>
          <w:sz w:val="24"/>
          <w:szCs w:val="24"/>
          <w:lang w:val="sr-Cyrl-RS" w:eastAsia="sr-Latn-CS"/>
        </w:rPr>
        <w:t>Пожељно</w:t>
      </w:r>
      <w:r w:rsidR="00372F27">
        <w:rPr>
          <w:rFonts w:cs="Arial"/>
          <w:b/>
          <w:sz w:val="24"/>
          <w:szCs w:val="24"/>
          <w:lang w:val="sr-Cyrl-RS" w:eastAsia="sr-Latn-CS"/>
        </w:rPr>
        <w:t xml:space="preserve"> је да понуда</w:t>
      </w:r>
      <w:r>
        <w:rPr>
          <w:rFonts w:cs="Arial"/>
          <w:b/>
          <w:sz w:val="24"/>
          <w:szCs w:val="24"/>
          <w:lang w:val="sr-Cyrl-RS" w:eastAsia="sr-Latn-CS"/>
        </w:rPr>
        <w:t xml:space="preserve"> буде достављена и у електронском формату на </w:t>
      </w:r>
      <w:r>
        <w:rPr>
          <w:rFonts w:cs="Arial"/>
          <w:b/>
          <w:sz w:val="24"/>
          <w:szCs w:val="24"/>
          <w:lang w:val="sr-Latn-RS" w:eastAsia="sr-Latn-CS"/>
        </w:rPr>
        <w:t xml:space="preserve">CD или USB. </w:t>
      </w:r>
    </w:p>
    <w:p w14:paraId="42EF8CF7" w14:textId="77777777" w:rsidR="00372F27" w:rsidRPr="00372F27" w:rsidRDefault="00372F27" w:rsidP="008D2B23">
      <w:pPr>
        <w:pStyle w:val="KDParagraf"/>
        <w:spacing w:before="0"/>
        <w:rPr>
          <w:rFonts w:cs="Arial"/>
          <w:b/>
          <w:sz w:val="24"/>
          <w:szCs w:val="24"/>
          <w:lang w:val="sr-Cyrl-RS"/>
        </w:rPr>
      </w:pPr>
    </w:p>
    <w:p w14:paraId="50033D84" w14:textId="77777777" w:rsidR="00F2614C" w:rsidRPr="002879AF" w:rsidRDefault="00F2614C" w:rsidP="00372F27">
      <w:pPr>
        <w:pStyle w:val="Heading10"/>
        <w:ind w:left="0" w:firstLine="0"/>
        <w:rPr>
          <w:sz w:val="24"/>
          <w:szCs w:val="24"/>
          <w:lang w:val="sr-Cyrl-RS"/>
        </w:rPr>
      </w:pPr>
      <w:r w:rsidRPr="002879AF">
        <w:rPr>
          <w:sz w:val="24"/>
          <w:szCs w:val="24"/>
          <w:lang w:val="sr-Cyrl-RS"/>
        </w:rPr>
        <w:t xml:space="preserve">6.4 Подношење и отварање понуда </w:t>
      </w:r>
    </w:p>
    <w:p w14:paraId="275BC0E7"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 </w:t>
      </w:r>
    </w:p>
    <w:p w14:paraId="0604307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 </w:t>
      </w:r>
    </w:p>
    <w:p w14:paraId="69C50BB1"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 </w:t>
      </w:r>
    </w:p>
    <w:p w14:paraId="475E6ECD" w14:textId="77777777" w:rsidR="00D32CA3" w:rsidRPr="002879AF" w:rsidRDefault="00D32CA3" w:rsidP="00F2614C">
      <w:pPr>
        <w:pStyle w:val="KDParagraf"/>
        <w:rPr>
          <w:rFonts w:cs="Arial"/>
          <w:sz w:val="24"/>
          <w:szCs w:val="24"/>
          <w:lang w:val="sr-Cyrl-RS"/>
        </w:rPr>
      </w:pPr>
    </w:p>
    <w:p w14:paraId="0CCD7EB9"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5E6541">
        <w:rPr>
          <w:rFonts w:cs="Arial"/>
          <w:b/>
          <w:sz w:val="24"/>
          <w:szCs w:val="24"/>
          <w:lang w:val="sr-Cyrl-RS"/>
        </w:rPr>
        <w:t>за учествовање</w:t>
      </w:r>
      <w:r w:rsidRPr="002879AF">
        <w:rPr>
          <w:rFonts w:cs="Arial"/>
          <w:sz w:val="24"/>
          <w:szCs w:val="24"/>
          <w:lang w:val="sr-Cyrl-RS"/>
        </w:rPr>
        <w:t xml:space="preserve">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w:t>
      </w:r>
      <w:r w:rsidRPr="002879AF">
        <w:rPr>
          <w:rFonts w:cs="Arial"/>
          <w:sz w:val="24"/>
          <w:szCs w:val="24"/>
          <w:lang w:val="sr-Cyrl-RS"/>
        </w:rPr>
        <w:lastRenderedPageBreak/>
        <w:t>или лица овлашћеног од стране законског заступника уз доставу овлашћења у понуди.</w:t>
      </w:r>
    </w:p>
    <w:p w14:paraId="4283474A" w14:textId="77777777" w:rsidR="00F2614C" w:rsidRPr="002879AF" w:rsidRDefault="00F2614C" w:rsidP="00F2614C">
      <w:pPr>
        <w:pStyle w:val="KDParagraf"/>
        <w:spacing w:before="0"/>
        <w:rPr>
          <w:rFonts w:cs="Arial"/>
          <w:sz w:val="24"/>
          <w:szCs w:val="24"/>
          <w:lang w:val="sr-Cyrl-RS"/>
        </w:rPr>
      </w:pPr>
    </w:p>
    <w:p w14:paraId="4152B1A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Комисија за јавну набавку води записник о отварању понуда у који се уносе подаци у складу са Законом. </w:t>
      </w:r>
    </w:p>
    <w:p w14:paraId="1C774B36"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Записник о отварању понуда потписују чланови комисије и присутни овлашћени представници понуђача, који преузимају примерак записника. </w:t>
      </w:r>
    </w:p>
    <w:p w14:paraId="278D18C8" w14:textId="77777777" w:rsidR="00D32CA3" w:rsidRPr="002879AF" w:rsidRDefault="00D32CA3" w:rsidP="00F2614C">
      <w:pPr>
        <w:pStyle w:val="KDParagraf"/>
        <w:rPr>
          <w:rFonts w:cs="Arial"/>
          <w:sz w:val="24"/>
          <w:szCs w:val="24"/>
          <w:lang w:val="sr-Cyrl-RS"/>
        </w:rPr>
      </w:pPr>
    </w:p>
    <w:p w14:paraId="6AFC730A"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 </w:t>
      </w:r>
    </w:p>
    <w:p w14:paraId="71D64449" w14:textId="77777777" w:rsidR="00D32CA3" w:rsidRPr="002879AF" w:rsidRDefault="00D32CA3" w:rsidP="00F2614C">
      <w:pPr>
        <w:pStyle w:val="KDParagraf"/>
        <w:rPr>
          <w:rFonts w:cs="Arial"/>
          <w:sz w:val="24"/>
          <w:szCs w:val="24"/>
          <w:lang w:val="sr-Cyrl-RS"/>
        </w:rPr>
      </w:pPr>
    </w:p>
    <w:p w14:paraId="440695E3" w14:textId="77777777" w:rsidR="00F2614C" w:rsidRPr="002879AF" w:rsidRDefault="00F2614C" w:rsidP="002879AF">
      <w:pPr>
        <w:pStyle w:val="Heading10"/>
        <w:rPr>
          <w:sz w:val="24"/>
          <w:szCs w:val="24"/>
          <w:lang w:val="sr-Cyrl-RS"/>
        </w:rPr>
      </w:pPr>
      <w:r w:rsidRPr="002879AF">
        <w:rPr>
          <w:sz w:val="24"/>
          <w:szCs w:val="24"/>
          <w:lang w:val="sr-Cyrl-RS"/>
        </w:rPr>
        <w:t xml:space="preserve">6.5 Начин подношења понуде </w:t>
      </w:r>
    </w:p>
    <w:p w14:paraId="4BB0F88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може поднети само једну понуду. </w:t>
      </w:r>
    </w:p>
    <w:p w14:paraId="5F3C70A5"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Понуду може поднети понуђач самостално, група понуђача, као и понуђач са подизвођачем. </w:t>
      </w:r>
    </w:p>
    <w:p w14:paraId="2CBA5CF5"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8CF5E1"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w:t>
      </w:r>
      <w:r w:rsidRPr="00CB7077">
        <w:rPr>
          <w:rFonts w:cs="Arial"/>
          <w:sz w:val="24"/>
          <w:szCs w:val="24"/>
          <w:lang w:val="sr-Cyrl-RS"/>
        </w:rPr>
        <w:t xml:space="preserve"> </w:t>
      </w:r>
      <w:r w:rsidRPr="002879AF">
        <w:rPr>
          <w:rFonts w:cs="Arial"/>
          <w:sz w:val="24"/>
          <w:szCs w:val="24"/>
          <w:lang w:val="sr-Cyrl-RS"/>
        </w:rPr>
        <w:t xml:space="preserve">понуде одбити. </w:t>
      </w:r>
    </w:p>
    <w:p w14:paraId="2EC1682B" w14:textId="77777777" w:rsidR="00F2614C" w:rsidRPr="002879AF" w:rsidRDefault="00F2614C" w:rsidP="00F2614C">
      <w:pPr>
        <w:pStyle w:val="KDParagraf"/>
        <w:spacing w:before="0"/>
        <w:rPr>
          <w:rFonts w:cs="Arial"/>
          <w:sz w:val="24"/>
          <w:szCs w:val="24"/>
          <w:lang w:val="sr-Cyrl-RS"/>
        </w:rPr>
      </w:pPr>
    </w:p>
    <w:p w14:paraId="4CC612A3"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5C5C8F6" w14:textId="77777777" w:rsidR="00F2614C" w:rsidRPr="002879AF" w:rsidRDefault="00F2614C" w:rsidP="00F2614C">
      <w:pPr>
        <w:pStyle w:val="KDParagraf"/>
        <w:spacing w:before="0"/>
        <w:rPr>
          <w:rFonts w:cs="Arial"/>
          <w:sz w:val="24"/>
          <w:szCs w:val="24"/>
          <w:lang w:val="sr-Cyrl-RS"/>
        </w:rPr>
      </w:pPr>
    </w:p>
    <w:p w14:paraId="6FBB65B9" w14:textId="77777777" w:rsidR="00F2614C" w:rsidRPr="002879AF" w:rsidRDefault="00F2614C" w:rsidP="002879AF">
      <w:pPr>
        <w:pStyle w:val="Heading10"/>
        <w:rPr>
          <w:sz w:val="24"/>
          <w:szCs w:val="24"/>
          <w:lang w:val="sr-Cyrl-RS"/>
        </w:rPr>
      </w:pPr>
      <w:r w:rsidRPr="002879AF">
        <w:rPr>
          <w:sz w:val="24"/>
          <w:szCs w:val="24"/>
          <w:lang w:val="sr-Cyrl-RS"/>
        </w:rPr>
        <w:t xml:space="preserve">6.6 Измена, допуна и опозив понуде </w:t>
      </w:r>
    </w:p>
    <w:p w14:paraId="033A5AAE" w14:textId="21936F8C" w:rsidR="00F2614C" w:rsidRPr="007F700E" w:rsidRDefault="00F2614C" w:rsidP="00F2614C">
      <w:pPr>
        <w:pStyle w:val="KDParagraf"/>
        <w:rPr>
          <w:rFonts w:cs="Arial"/>
          <w:sz w:val="24"/>
          <w:szCs w:val="24"/>
          <w:lang w:val="sr-Cyrl-RS"/>
        </w:rPr>
      </w:pPr>
      <w:r w:rsidRPr="007F700E">
        <w:rPr>
          <w:rFonts w:cs="Arial"/>
          <w:sz w:val="24"/>
          <w:szCs w:val="24"/>
          <w:lang w:val="sr-Cyrl-R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E6541">
        <w:rPr>
          <w:rFonts w:cs="Arial"/>
          <w:sz w:val="24"/>
          <w:szCs w:val="24"/>
          <w:lang w:val="sr-Cyrl-RS"/>
        </w:rPr>
        <w:t>Анализа финансијског пословања</w:t>
      </w:r>
      <w:r w:rsidR="00D32CA3" w:rsidRPr="007F700E" w:rsidDel="00661162">
        <w:rPr>
          <w:rFonts w:cs="Arial"/>
          <w:b/>
          <w:sz w:val="24"/>
          <w:szCs w:val="24"/>
          <w:lang w:val="sr-Cyrl-RS"/>
        </w:rPr>
        <w:t xml:space="preserve"> </w:t>
      </w:r>
      <w:r w:rsidRPr="007F700E">
        <w:rPr>
          <w:rFonts w:cs="Arial"/>
          <w:sz w:val="24"/>
          <w:szCs w:val="24"/>
          <w:lang w:val="sr-Cyrl-RS"/>
        </w:rPr>
        <w:t>“ - Јавна набавка број ЈН</w:t>
      </w:r>
      <w:r w:rsidR="004B7FBB">
        <w:rPr>
          <w:rFonts w:cs="Arial"/>
          <w:sz w:val="24"/>
          <w:szCs w:val="24"/>
          <w:lang w:val="sr-Cyrl-RS"/>
        </w:rPr>
        <w:t xml:space="preserve"> 1000/0108/2017</w:t>
      </w:r>
      <w:r w:rsidRPr="007F700E">
        <w:rPr>
          <w:rFonts w:cs="Arial"/>
          <w:sz w:val="24"/>
          <w:szCs w:val="24"/>
          <w:lang w:val="sr-Cyrl-RS"/>
        </w:rPr>
        <w:t xml:space="preserve"> – НЕ ОТВАРАТИ“. </w:t>
      </w:r>
    </w:p>
    <w:p w14:paraId="70B56B0C" w14:textId="77777777" w:rsidR="00F2614C" w:rsidRPr="007F700E" w:rsidRDefault="00F2614C" w:rsidP="00F2614C">
      <w:pPr>
        <w:pStyle w:val="KDParagraf"/>
        <w:rPr>
          <w:rFonts w:cs="Arial"/>
          <w:sz w:val="24"/>
          <w:szCs w:val="24"/>
          <w:lang w:val="sr-Cyrl-RS"/>
        </w:rPr>
      </w:pPr>
      <w:r w:rsidRPr="007F700E">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B7077" w:rsidRPr="007F700E">
        <w:rPr>
          <w:rFonts w:cs="Arial"/>
          <w:sz w:val="24"/>
          <w:szCs w:val="24"/>
          <w:lang w:val="sr-Cyrl-RS"/>
        </w:rPr>
        <w:t xml:space="preserve"> </w:t>
      </w:r>
      <w:r w:rsidRPr="007F700E">
        <w:rPr>
          <w:rFonts w:cs="Arial"/>
          <w:sz w:val="24"/>
          <w:szCs w:val="24"/>
          <w:lang w:val="sr-Cyrl-RS"/>
        </w:rPr>
        <w:t xml:space="preserve">измена или допуна односи. </w:t>
      </w:r>
    </w:p>
    <w:p w14:paraId="7AD8A125" w14:textId="69E497A0" w:rsidR="00F2614C" w:rsidRPr="007F700E" w:rsidRDefault="00F2614C" w:rsidP="00F2614C">
      <w:pPr>
        <w:pStyle w:val="KDParagraf"/>
        <w:rPr>
          <w:rFonts w:cs="Arial"/>
          <w:sz w:val="24"/>
          <w:szCs w:val="24"/>
          <w:lang w:val="sr-Cyrl-RS"/>
        </w:rPr>
      </w:pPr>
      <w:r w:rsidRPr="007F700E">
        <w:rPr>
          <w:rFonts w:cs="Arial"/>
          <w:sz w:val="24"/>
          <w:szCs w:val="24"/>
          <w:lang w:val="sr-Cyrl-RS"/>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E6541">
        <w:rPr>
          <w:rFonts w:cs="Arial"/>
          <w:sz w:val="24"/>
          <w:szCs w:val="24"/>
          <w:lang w:val="sr-Cyrl-RS"/>
        </w:rPr>
        <w:t>Анализа финансијског пословања</w:t>
      </w:r>
      <w:r w:rsidRPr="007F700E">
        <w:rPr>
          <w:rFonts w:cs="Arial"/>
          <w:sz w:val="24"/>
          <w:szCs w:val="24"/>
          <w:lang w:val="sr-Cyrl-RS"/>
        </w:rPr>
        <w:t>“ - Јавна набавка број ЈН</w:t>
      </w:r>
      <w:r w:rsidR="004B7FBB">
        <w:rPr>
          <w:rFonts w:cs="Arial"/>
          <w:sz w:val="24"/>
          <w:szCs w:val="24"/>
          <w:lang w:val="sr-Cyrl-RS"/>
        </w:rPr>
        <w:t>1000/0108/2017</w:t>
      </w:r>
    </w:p>
    <w:p w14:paraId="63AB0E09" w14:textId="77777777" w:rsidR="00F2614C" w:rsidRPr="002879AF" w:rsidRDefault="00F2614C" w:rsidP="00F2614C">
      <w:pPr>
        <w:pStyle w:val="KDParagraf"/>
        <w:rPr>
          <w:rFonts w:cs="Arial"/>
          <w:sz w:val="24"/>
          <w:szCs w:val="24"/>
          <w:lang w:val="sr-Cyrl-RS"/>
        </w:rPr>
      </w:pPr>
      <w:r w:rsidRPr="007F700E">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2879AF">
        <w:rPr>
          <w:rFonts w:cs="Arial"/>
          <w:sz w:val="24"/>
          <w:szCs w:val="24"/>
          <w:lang w:val="sr-Cyrl-RS"/>
        </w:rPr>
        <w:t xml:space="preserve"> </w:t>
      </w:r>
    </w:p>
    <w:p w14:paraId="34466A61" w14:textId="77777777" w:rsidR="00D32CA3" w:rsidRPr="002879AF" w:rsidRDefault="00D32CA3" w:rsidP="00F2614C">
      <w:pPr>
        <w:pStyle w:val="KDParagraf"/>
        <w:rPr>
          <w:rFonts w:cs="Arial"/>
          <w:sz w:val="24"/>
          <w:szCs w:val="24"/>
          <w:lang w:val="sr-Cyrl-RS"/>
        </w:rPr>
      </w:pPr>
    </w:p>
    <w:p w14:paraId="0C6BCF6D" w14:textId="77777777" w:rsidR="00F2614C" w:rsidRPr="002879AF" w:rsidRDefault="00F2614C" w:rsidP="002879AF">
      <w:pPr>
        <w:pStyle w:val="Heading10"/>
        <w:rPr>
          <w:sz w:val="24"/>
          <w:szCs w:val="24"/>
          <w:lang w:val="sr-Cyrl-RS"/>
        </w:rPr>
      </w:pPr>
      <w:r w:rsidRPr="002879AF">
        <w:rPr>
          <w:sz w:val="24"/>
          <w:szCs w:val="24"/>
          <w:lang w:val="sr-Cyrl-RS"/>
        </w:rPr>
        <w:lastRenderedPageBreak/>
        <w:t xml:space="preserve">6.7 Партије </w:t>
      </w:r>
    </w:p>
    <w:p w14:paraId="1F014751" w14:textId="77777777" w:rsidR="00F2614C" w:rsidRPr="002879AF" w:rsidRDefault="00F2614C" w:rsidP="002879AF">
      <w:pPr>
        <w:pStyle w:val="KDParagraf"/>
        <w:spacing w:line="360" w:lineRule="auto"/>
        <w:rPr>
          <w:rFonts w:cs="Arial"/>
          <w:sz w:val="24"/>
          <w:szCs w:val="24"/>
          <w:lang w:val="sr-Cyrl-RS"/>
        </w:rPr>
      </w:pPr>
      <w:r w:rsidRPr="002879AF">
        <w:rPr>
          <w:rFonts w:cs="Arial"/>
          <w:sz w:val="24"/>
          <w:szCs w:val="24"/>
          <w:lang w:val="sr-Cyrl-RS"/>
        </w:rPr>
        <w:t xml:space="preserve">Набавка није обликована по партијама. </w:t>
      </w:r>
    </w:p>
    <w:p w14:paraId="0F19A32E" w14:textId="77777777" w:rsidR="00F2614C" w:rsidRPr="002879AF" w:rsidRDefault="00F2614C" w:rsidP="002879AF">
      <w:pPr>
        <w:pStyle w:val="Heading10"/>
        <w:rPr>
          <w:sz w:val="24"/>
          <w:lang w:val="sr-Cyrl-RS"/>
        </w:rPr>
      </w:pPr>
      <w:r w:rsidRPr="002879AF">
        <w:rPr>
          <w:sz w:val="24"/>
          <w:lang w:val="sr-Cyrl-RS"/>
        </w:rPr>
        <w:t xml:space="preserve">6.8 Понуда са варијантама </w:t>
      </w:r>
    </w:p>
    <w:p w14:paraId="6595CA64" w14:textId="77777777" w:rsidR="00F2614C" w:rsidRPr="002879AF" w:rsidRDefault="00F2614C" w:rsidP="002879AF">
      <w:pPr>
        <w:pStyle w:val="KDParagraf"/>
        <w:spacing w:line="360" w:lineRule="auto"/>
        <w:rPr>
          <w:rFonts w:cs="Arial"/>
          <w:bCs/>
          <w:sz w:val="24"/>
          <w:szCs w:val="24"/>
          <w:lang w:val="sr-Cyrl-RS"/>
        </w:rPr>
      </w:pPr>
      <w:r w:rsidRPr="002879AF">
        <w:rPr>
          <w:rFonts w:cs="Arial"/>
          <w:bCs/>
          <w:sz w:val="24"/>
          <w:szCs w:val="24"/>
          <w:lang w:val="sr-Cyrl-RS"/>
        </w:rPr>
        <w:t>Понуда са варијантама није дозвољена.</w:t>
      </w:r>
    </w:p>
    <w:p w14:paraId="0D73BA90" w14:textId="77777777" w:rsidR="00A55D7A" w:rsidRDefault="00A55D7A" w:rsidP="00940882">
      <w:pPr>
        <w:pStyle w:val="Heading10"/>
        <w:ind w:left="0" w:firstLine="0"/>
        <w:rPr>
          <w:sz w:val="24"/>
          <w:lang w:val="sr-Cyrl-RS"/>
        </w:rPr>
      </w:pPr>
    </w:p>
    <w:p w14:paraId="2BC8ED45" w14:textId="77777777" w:rsidR="00F2614C" w:rsidRPr="002879AF" w:rsidRDefault="00F2614C" w:rsidP="002879AF">
      <w:pPr>
        <w:pStyle w:val="Heading10"/>
        <w:rPr>
          <w:sz w:val="24"/>
          <w:lang w:val="sr-Cyrl-RS"/>
        </w:rPr>
      </w:pPr>
      <w:r w:rsidRPr="002879AF">
        <w:rPr>
          <w:sz w:val="24"/>
          <w:lang w:val="sr-Cyrl-RS"/>
        </w:rPr>
        <w:t xml:space="preserve">6.9 Подношење понуде са подизвођачима </w:t>
      </w:r>
    </w:p>
    <w:p w14:paraId="56434A6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 </w:t>
      </w:r>
    </w:p>
    <w:p w14:paraId="6E8B3A0C" w14:textId="77777777" w:rsidR="00F2614C" w:rsidRPr="002879AF" w:rsidRDefault="00F2614C" w:rsidP="002879AF">
      <w:pPr>
        <w:pStyle w:val="KDParagraf"/>
        <w:numPr>
          <w:ilvl w:val="1"/>
          <w:numId w:val="59"/>
        </w:numPr>
        <w:rPr>
          <w:rFonts w:cs="Arial"/>
          <w:sz w:val="24"/>
          <w:szCs w:val="24"/>
          <w:lang w:val="sr-Cyrl-RS"/>
        </w:rPr>
      </w:pPr>
      <w:r w:rsidRPr="002879AF">
        <w:rPr>
          <w:rFonts w:cs="Arial"/>
          <w:sz w:val="24"/>
          <w:szCs w:val="24"/>
          <w:lang w:val="sr-Cyrl-RS"/>
        </w:rPr>
        <w:t xml:space="preserve">назив подизвођача, а уколико уговор између наручиоца и понуђача буде закључен, тај подизвођач ће бити наведен у уговору; </w:t>
      </w:r>
    </w:p>
    <w:p w14:paraId="6E3EC143" w14:textId="77777777" w:rsidR="00F2614C" w:rsidRPr="002879AF" w:rsidRDefault="00F2614C" w:rsidP="002879AF">
      <w:pPr>
        <w:pStyle w:val="KDParagraf"/>
        <w:numPr>
          <w:ilvl w:val="1"/>
          <w:numId w:val="59"/>
        </w:numPr>
        <w:rPr>
          <w:rFonts w:cs="Arial"/>
          <w:sz w:val="24"/>
          <w:szCs w:val="24"/>
          <w:lang w:val="sr-Cyrl-RS"/>
        </w:rPr>
      </w:pPr>
      <w:r w:rsidRPr="002879AF">
        <w:rPr>
          <w:rFonts w:cs="Arial"/>
          <w:sz w:val="24"/>
          <w:szCs w:val="24"/>
          <w:lang w:val="sr-Cyrl-RS"/>
        </w:rPr>
        <w:t xml:space="preserve">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 </w:t>
      </w:r>
    </w:p>
    <w:p w14:paraId="78891E8C"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65E0C3" w14:textId="77777777" w:rsidR="00F2614C" w:rsidRPr="002879AF" w:rsidRDefault="00F2614C" w:rsidP="00F2614C">
      <w:pPr>
        <w:pStyle w:val="KDParagraf"/>
        <w:spacing w:before="0"/>
        <w:rPr>
          <w:rFonts w:cs="Arial"/>
          <w:sz w:val="24"/>
          <w:szCs w:val="24"/>
          <w:lang w:val="sr-Cyrl-RS"/>
        </w:rPr>
      </w:pPr>
    </w:p>
    <w:p w14:paraId="4CEEE045" w14:textId="031EA43E" w:rsidR="00C127D6" w:rsidRDefault="00F2614C" w:rsidP="00F2614C">
      <w:pPr>
        <w:pStyle w:val="KDParagraf"/>
        <w:rPr>
          <w:rFonts w:cs="Arial"/>
          <w:sz w:val="24"/>
          <w:szCs w:val="24"/>
          <w:lang w:val="sr-Cyrl-RS"/>
        </w:rPr>
      </w:pPr>
      <w:r w:rsidRPr="002879AF">
        <w:rPr>
          <w:rFonts w:cs="Arial"/>
          <w:sz w:val="24"/>
          <w:szCs w:val="24"/>
          <w:lang w:val="sr-Cyrl-RS"/>
        </w:rPr>
        <w:t xml:space="preserve">Обавеза понуђача је да </w:t>
      </w:r>
      <w:r w:rsidR="00C127D6">
        <w:rPr>
          <w:rFonts w:cs="Arial"/>
          <w:sz w:val="24"/>
          <w:szCs w:val="24"/>
          <w:lang w:val="sr-Cyrl-RS"/>
        </w:rPr>
        <w:t xml:space="preserve">и </w:t>
      </w:r>
      <w:r w:rsidRPr="002879AF">
        <w:rPr>
          <w:rFonts w:cs="Arial"/>
          <w:sz w:val="24"/>
          <w:szCs w:val="24"/>
          <w:lang w:val="sr-Cyrl-RS"/>
        </w:rPr>
        <w:t>за подизвођача достави доказе о испуњености обавезних услова из члана 75. став 1. тачка 1), 2) и 4) Закона</w:t>
      </w:r>
      <w:r w:rsidR="00C127D6">
        <w:rPr>
          <w:rFonts w:cs="Arial"/>
          <w:sz w:val="24"/>
          <w:szCs w:val="24"/>
          <w:lang w:val="sr-Cyrl-RS"/>
        </w:rPr>
        <w:t>,</w:t>
      </w:r>
      <w:r w:rsidRPr="002879AF">
        <w:rPr>
          <w:rFonts w:cs="Arial"/>
          <w:sz w:val="24"/>
          <w:szCs w:val="24"/>
          <w:lang w:val="sr-Cyrl-RS"/>
        </w:rPr>
        <w:t xml:space="preserve"> наведених у одељку Услови за учешће из члана 75. и 76. Закона и Упутство како се доказује испуњеност тих услова. </w:t>
      </w:r>
    </w:p>
    <w:p w14:paraId="426C7514" w14:textId="057DF27C" w:rsidR="00F2614C" w:rsidRPr="005E6541" w:rsidRDefault="00F2614C" w:rsidP="00F2614C">
      <w:pPr>
        <w:pStyle w:val="KDParagraf"/>
        <w:rPr>
          <w:rFonts w:cs="Arial"/>
          <w:b/>
          <w:sz w:val="24"/>
          <w:szCs w:val="24"/>
          <w:lang w:val="sr-Cyrl-RS"/>
        </w:rPr>
      </w:pPr>
      <w:r w:rsidRPr="002879AF">
        <w:rPr>
          <w:rFonts w:cs="Arial"/>
          <w:sz w:val="24"/>
          <w:szCs w:val="24"/>
          <w:lang w:val="sr-Cyrl-RS"/>
        </w:rPr>
        <w:t xml:space="preserve">Додатне услове </w:t>
      </w:r>
      <w:r w:rsidRPr="005E6541">
        <w:rPr>
          <w:rFonts w:cs="Arial"/>
          <w:b/>
          <w:sz w:val="24"/>
          <w:szCs w:val="24"/>
          <w:lang w:val="sr-Cyrl-RS"/>
        </w:rPr>
        <w:t>понуђач испуњава самостално,</w:t>
      </w:r>
      <w:r w:rsidRPr="002879AF">
        <w:rPr>
          <w:rFonts w:cs="Arial"/>
          <w:sz w:val="24"/>
          <w:szCs w:val="24"/>
          <w:lang w:val="sr-Cyrl-RS"/>
        </w:rPr>
        <w:t xml:space="preserve"> </w:t>
      </w:r>
      <w:r w:rsidRPr="005E6541">
        <w:rPr>
          <w:rFonts w:cs="Arial"/>
          <w:b/>
          <w:sz w:val="24"/>
          <w:szCs w:val="24"/>
          <w:lang w:val="sr-Cyrl-RS"/>
        </w:rPr>
        <w:t xml:space="preserve">без обзира на </w:t>
      </w:r>
      <w:r w:rsidR="00CB7077" w:rsidRPr="005E6541">
        <w:rPr>
          <w:rFonts w:cs="Arial"/>
          <w:b/>
          <w:sz w:val="24"/>
          <w:szCs w:val="24"/>
          <w:lang w:val="sr-Cyrl-RS"/>
        </w:rPr>
        <w:t>ангажовање</w:t>
      </w:r>
      <w:r w:rsidRPr="005E6541">
        <w:rPr>
          <w:rFonts w:cs="Arial"/>
          <w:b/>
          <w:sz w:val="24"/>
          <w:szCs w:val="24"/>
          <w:lang w:val="sr-Cyrl-RS"/>
        </w:rPr>
        <w:t xml:space="preserve"> подизвођача. </w:t>
      </w:r>
    </w:p>
    <w:p w14:paraId="55D44AB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Све обрасце у понуди потписује и оверава понуђач, изузев образаца под пуном материјалном и кривичном одговорношћу,</w:t>
      </w:r>
      <w:r w:rsidR="00D32CA3" w:rsidRPr="00CB7077">
        <w:rPr>
          <w:rFonts w:cs="Arial"/>
          <w:sz w:val="24"/>
          <w:szCs w:val="24"/>
          <w:lang w:val="sr-Cyrl-RS"/>
        </w:rPr>
        <w:t xml:space="preserve"> </w:t>
      </w:r>
      <w:r w:rsidRPr="002879AF">
        <w:rPr>
          <w:rFonts w:cs="Arial"/>
          <w:sz w:val="24"/>
          <w:szCs w:val="24"/>
          <w:lang w:val="sr-Cyrl-RS"/>
        </w:rPr>
        <w:t xml:space="preserve">које попуњава, потписује и оверава сваки подизвођач у своје име. </w:t>
      </w:r>
    </w:p>
    <w:p w14:paraId="4C4449F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2D76F7C" w14:textId="77777777" w:rsidR="00F2614C" w:rsidRPr="002879AF" w:rsidRDefault="00F2614C" w:rsidP="00F2614C">
      <w:pPr>
        <w:pStyle w:val="KDParagraf"/>
        <w:rPr>
          <w:rFonts w:cs="Arial"/>
          <w:sz w:val="24"/>
          <w:szCs w:val="24"/>
          <w:lang w:val="sr-Cyrl-RS"/>
        </w:rPr>
      </w:pPr>
    </w:p>
    <w:p w14:paraId="4DDCDC8F" w14:textId="02F087D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5E6541">
        <w:rPr>
          <w:rFonts w:cs="Arial"/>
          <w:sz w:val="24"/>
          <w:szCs w:val="24"/>
          <w:lang w:val="sr-Cyrl-RS"/>
        </w:rPr>
        <w:t>о за извршење уговорних обавеза</w:t>
      </w:r>
      <w:r w:rsidRPr="002879AF">
        <w:rPr>
          <w:rFonts w:cs="Arial"/>
          <w:sz w:val="24"/>
          <w:szCs w:val="24"/>
          <w:lang w:val="sr-Cyrl-RS"/>
        </w:rPr>
        <w:t>, без обзира на број подизвођача.</w:t>
      </w:r>
    </w:p>
    <w:p w14:paraId="2D06452C" w14:textId="77777777" w:rsidR="00F2614C" w:rsidRPr="002879AF" w:rsidRDefault="00F2614C" w:rsidP="00F2614C">
      <w:pPr>
        <w:pStyle w:val="KDParagraf"/>
        <w:spacing w:before="0"/>
        <w:rPr>
          <w:rFonts w:cs="Arial"/>
          <w:sz w:val="24"/>
          <w:szCs w:val="24"/>
          <w:lang w:val="sr-Cyrl-RS"/>
        </w:rPr>
      </w:pPr>
    </w:p>
    <w:p w14:paraId="6498800D" w14:textId="77777777" w:rsidR="00F2614C" w:rsidRPr="002879AF" w:rsidRDefault="00F2614C" w:rsidP="002879AF">
      <w:pPr>
        <w:pStyle w:val="Heading10"/>
        <w:rPr>
          <w:lang w:val="sr-Cyrl-RS"/>
        </w:rPr>
      </w:pPr>
      <w:r w:rsidRPr="002879AF">
        <w:rPr>
          <w:sz w:val="24"/>
          <w:lang w:val="sr-Cyrl-RS"/>
        </w:rPr>
        <w:t>6.10 Подношење заједничке понуде</w:t>
      </w:r>
      <w:r w:rsidRPr="002879AF">
        <w:rPr>
          <w:lang w:val="sr-Cyrl-RS"/>
        </w:rPr>
        <w:t xml:space="preserve"> </w:t>
      </w:r>
    </w:p>
    <w:p w14:paraId="49754F1C"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2879AF">
        <w:rPr>
          <w:rFonts w:cs="Arial"/>
          <w:sz w:val="24"/>
          <w:szCs w:val="24"/>
          <w:lang w:val="sr-Cyrl-RS"/>
        </w:rPr>
        <w:lastRenderedPageBreak/>
        <w:t>према Наручиоцу обавезују на заједничко извршење набавке, који обавезно садржи податке прописане члан 81. став 4. и 5.</w:t>
      </w:r>
      <w:r w:rsidR="00B75A23" w:rsidRPr="00CB7077">
        <w:rPr>
          <w:rFonts w:cs="Arial"/>
          <w:sz w:val="24"/>
          <w:szCs w:val="24"/>
          <w:lang w:val="sr-Cyrl-RS"/>
        </w:rPr>
        <w:t xml:space="preserve"> </w:t>
      </w:r>
      <w:r w:rsidRPr="002879AF">
        <w:rPr>
          <w:rFonts w:cs="Arial"/>
          <w:sz w:val="24"/>
          <w:szCs w:val="24"/>
          <w:lang w:val="sr-Cyrl-RS"/>
        </w:rPr>
        <w:t xml:space="preserve">Закона о јавним набавкама и то: </w:t>
      </w:r>
    </w:p>
    <w:p w14:paraId="3468BD97" w14:textId="77777777" w:rsidR="00F2614C" w:rsidRPr="002879AF" w:rsidRDefault="00F2614C" w:rsidP="002879AF">
      <w:pPr>
        <w:pStyle w:val="KDParagraf"/>
        <w:numPr>
          <w:ilvl w:val="0"/>
          <w:numId w:val="49"/>
        </w:numPr>
        <w:tabs>
          <w:tab w:val="clear" w:pos="340"/>
          <w:tab w:val="num" w:pos="680"/>
        </w:tabs>
        <w:ind w:left="680"/>
        <w:rPr>
          <w:rFonts w:cs="Arial"/>
          <w:sz w:val="24"/>
          <w:szCs w:val="24"/>
          <w:lang w:val="sr-Cyrl-RS"/>
        </w:rPr>
      </w:pPr>
      <w:r w:rsidRPr="002879AF">
        <w:rPr>
          <w:rFonts w:cs="Arial"/>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313E0A38" w14:textId="77777777" w:rsidR="00F2614C" w:rsidRPr="002879AF" w:rsidRDefault="00F2614C" w:rsidP="002879AF">
      <w:pPr>
        <w:pStyle w:val="KDParagraf"/>
        <w:numPr>
          <w:ilvl w:val="0"/>
          <w:numId w:val="49"/>
        </w:numPr>
        <w:tabs>
          <w:tab w:val="clear" w:pos="340"/>
          <w:tab w:val="num" w:pos="680"/>
        </w:tabs>
        <w:ind w:left="680"/>
        <w:rPr>
          <w:rFonts w:cs="Arial"/>
          <w:sz w:val="24"/>
          <w:szCs w:val="24"/>
          <w:lang w:val="sr-Cyrl-RS"/>
        </w:rPr>
      </w:pPr>
      <w:r w:rsidRPr="002879AF">
        <w:rPr>
          <w:rFonts w:cs="Arial"/>
          <w:sz w:val="24"/>
          <w:szCs w:val="24"/>
          <w:lang w:val="sr-Cyrl-RS"/>
        </w:rPr>
        <w:t xml:space="preserve">опис послова сваког од понуђача из групе понуђача у извршењу уговора. </w:t>
      </w:r>
    </w:p>
    <w:p w14:paraId="341AE14F" w14:textId="77777777" w:rsidR="00F2614C" w:rsidRPr="002879AF" w:rsidRDefault="00EF2C28" w:rsidP="00F2614C">
      <w:pPr>
        <w:pStyle w:val="KDParagraf"/>
        <w:rPr>
          <w:rFonts w:cs="Arial"/>
          <w:sz w:val="24"/>
          <w:szCs w:val="24"/>
          <w:lang w:val="sr-Cyrl-RS"/>
        </w:rPr>
      </w:pPr>
      <w:r w:rsidRPr="002879AF">
        <w:rPr>
          <w:rFonts w:cs="Arial"/>
          <w:sz w:val="24"/>
          <w:szCs w:val="24"/>
          <w:lang w:val="sr-Cyrl-RS"/>
        </w:rPr>
        <w:t>Споразум о заједничком извршењу набавке</w:t>
      </w:r>
      <w:r>
        <w:rPr>
          <w:rFonts w:cs="Arial"/>
          <w:sz w:val="24"/>
          <w:szCs w:val="24"/>
          <w:lang w:val="sr-Cyrl-RS"/>
        </w:rPr>
        <w:t xml:space="preserve"> обавезно садржи јасне одреднице о начину на који ће</w:t>
      </w:r>
      <w:r w:rsidR="00747594">
        <w:rPr>
          <w:rFonts w:cs="Arial"/>
          <w:sz w:val="24"/>
          <w:szCs w:val="24"/>
          <w:lang w:val="sr-Cyrl-RS"/>
        </w:rPr>
        <w:t xml:space="preserve"> чланови групе понуђача</w:t>
      </w:r>
      <w:r>
        <w:rPr>
          <w:rFonts w:cs="Arial"/>
          <w:sz w:val="24"/>
          <w:szCs w:val="24"/>
          <w:lang w:val="sr-Cyrl-RS"/>
        </w:rPr>
        <w:t xml:space="preserve"> иступати према Наручиоцу, фактурисању и плаћању </w:t>
      </w:r>
      <w:r w:rsidR="00747594">
        <w:rPr>
          <w:rFonts w:cs="Arial"/>
          <w:sz w:val="24"/>
          <w:szCs w:val="24"/>
          <w:lang w:val="sr-Cyrl-RS"/>
        </w:rPr>
        <w:t>(</w:t>
      </w:r>
      <w:r>
        <w:rPr>
          <w:rFonts w:cs="Arial"/>
          <w:sz w:val="24"/>
          <w:szCs w:val="24"/>
          <w:lang w:val="sr-Cyrl-RS"/>
        </w:rPr>
        <w:t xml:space="preserve">преко Носиоца </w:t>
      </w:r>
      <w:r w:rsidR="00747594">
        <w:rPr>
          <w:rFonts w:cs="Arial"/>
          <w:sz w:val="24"/>
          <w:szCs w:val="24"/>
          <w:lang w:val="sr-Cyrl-RS"/>
        </w:rPr>
        <w:t>посла</w:t>
      </w:r>
      <w:r>
        <w:rPr>
          <w:rFonts w:cs="Arial"/>
          <w:sz w:val="24"/>
          <w:szCs w:val="24"/>
          <w:lang w:val="sr-Cyrl-RS"/>
        </w:rPr>
        <w:t xml:space="preserve"> или сваки члан понаособ)</w:t>
      </w:r>
      <w:r w:rsidR="00747594">
        <w:rPr>
          <w:rFonts w:cs="Arial"/>
          <w:sz w:val="24"/>
          <w:szCs w:val="24"/>
          <w:lang w:val="sr-Cyrl-RS"/>
        </w:rPr>
        <w:t xml:space="preserve"> у поступку извршавања услуге</w:t>
      </w:r>
      <w:r>
        <w:rPr>
          <w:rFonts w:cs="Arial"/>
          <w:sz w:val="24"/>
          <w:szCs w:val="24"/>
          <w:lang w:val="sr-Cyrl-RS"/>
        </w:rPr>
        <w:t>.</w:t>
      </w:r>
    </w:p>
    <w:p w14:paraId="06425AC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 </w:t>
      </w:r>
    </w:p>
    <w:p w14:paraId="3AA27923"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Услов из члана 75.став 1.тачка 5.</w:t>
      </w:r>
      <w:r w:rsidR="00B75A23" w:rsidRPr="00CB7077">
        <w:rPr>
          <w:rFonts w:cs="Arial"/>
          <w:sz w:val="24"/>
          <w:szCs w:val="24"/>
          <w:lang w:val="sr-Cyrl-RS"/>
        </w:rPr>
        <w:t xml:space="preserve"> </w:t>
      </w:r>
      <w:r w:rsidRPr="002879AF">
        <w:rPr>
          <w:rFonts w:cs="Arial"/>
          <w:sz w:val="24"/>
          <w:szCs w:val="24"/>
          <w:lang w:val="sr-Cyrl-RS"/>
        </w:rPr>
        <w:t xml:space="preserve">Закона, обавезан је да испуни понуђач из групе понуђача којем је поверено извршење дела набавке за које је неопходна испуњеност тог услова. </w:t>
      </w:r>
    </w:p>
    <w:p w14:paraId="060E0790" w14:textId="63ADCE16" w:rsidR="00F2614C" w:rsidRPr="002879AF" w:rsidRDefault="00F2614C" w:rsidP="00F2614C">
      <w:pPr>
        <w:pStyle w:val="KDParagraf"/>
        <w:rPr>
          <w:rFonts w:cs="Arial"/>
          <w:sz w:val="24"/>
          <w:szCs w:val="24"/>
          <w:lang w:val="sr-Cyrl-RS"/>
        </w:rPr>
      </w:pPr>
      <w:r w:rsidRPr="002879AF">
        <w:rPr>
          <w:rFonts w:cs="Arial"/>
          <w:sz w:val="24"/>
          <w:szCs w:val="24"/>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w:t>
      </w:r>
      <w:r w:rsidR="00831944" w:rsidRPr="002879AF">
        <w:rPr>
          <w:rFonts w:cs="Arial"/>
          <w:sz w:val="24"/>
          <w:szCs w:val="24"/>
          <w:lang w:val="sr-Cyrl-RS"/>
        </w:rPr>
        <w:t xml:space="preserve"> групе понуђача у своје име (</w:t>
      </w:r>
      <w:r w:rsidRPr="002879AF">
        <w:rPr>
          <w:rFonts w:cs="Arial"/>
          <w:sz w:val="24"/>
          <w:szCs w:val="24"/>
          <w:lang w:val="sr-Cyrl-RS"/>
        </w:rPr>
        <w:t>Образ</w:t>
      </w:r>
      <w:r w:rsidR="00F00128">
        <w:rPr>
          <w:rFonts w:cs="Arial"/>
          <w:sz w:val="24"/>
          <w:szCs w:val="24"/>
          <w:lang w:val="sr-Cyrl-RS"/>
        </w:rPr>
        <w:t xml:space="preserve">ац Изјаве о независној понуди, </w:t>
      </w:r>
      <w:r w:rsidRPr="002879AF">
        <w:rPr>
          <w:rFonts w:cs="Arial"/>
          <w:sz w:val="24"/>
          <w:szCs w:val="24"/>
          <w:lang w:val="sr-Cyrl-RS"/>
        </w:rPr>
        <w:t>Образац изјаве у склад</w:t>
      </w:r>
      <w:r w:rsidR="00831944" w:rsidRPr="002879AF">
        <w:rPr>
          <w:rFonts w:cs="Arial"/>
          <w:sz w:val="24"/>
          <w:szCs w:val="24"/>
          <w:lang w:val="sr-Cyrl-RS"/>
        </w:rPr>
        <w:t>у са чланом 75. став 2. Закона</w:t>
      </w:r>
      <w:r w:rsidR="00F00128">
        <w:rPr>
          <w:rFonts w:cs="Arial"/>
          <w:sz w:val="24"/>
          <w:szCs w:val="24"/>
          <w:lang w:val="sr-Cyrl-RS"/>
        </w:rPr>
        <w:t>,</w:t>
      </w:r>
      <w:r w:rsidR="00F00128" w:rsidRPr="00F00128">
        <w:rPr>
          <w:lang w:val="sr-Cyrl-RS"/>
        </w:rPr>
        <w:t xml:space="preserve"> </w:t>
      </w:r>
      <w:r w:rsidR="00F00128" w:rsidRPr="006A37CE">
        <w:rPr>
          <w:lang w:val="sr-Cyrl-RS"/>
        </w:rPr>
        <w:t>Изјава Понуђача дата под моралном и материјалном одговорношћу  да запослени/ангажовани консултант поседује 5 година рад</w:t>
      </w:r>
      <w:r w:rsidR="00F00128">
        <w:rPr>
          <w:lang w:val="sr-Cyrl-RS"/>
        </w:rPr>
        <w:t>ног искуства на пословима везаним</w:t>
      </w:r>
      <w:r w:rsidR="00F00128" w:rsidRPr="006A37CE">
        <w:rPr>
          <w:lang w:val="sr-Cyrl-RS"/>
        </w:rPr>
        <w:t xml:space="preserve"> за реорганизацију и унапређење финансијске функције и пореског саветовања и извешатавња</w:t>
      </w:r>
      <w:r w:rsidR="00F00128">
        <w:rPr>
          <w:lang w:val="sr-Cyrl-RS"/>
        </w:rPr>
        <w:t xml:space="preserve">, </w:t>
      </w:r>
      <w:r w:rsidR="00F00128" w:rsidRPr="005D2F17">
        <w:rPr>
          <w:lang w:val="sr-Cyrl-RS"/>
        </w:rPr>
        <w:t>односно изјава исте садржине издата од претходног послодаваца запосленог/анкгажованог  консултаната издата на захтев Понуђач</w:t>
      </w:r>
      <w:r w:rsidR="00F00128">
        <w:rPr>
          <w:rFonts w:cs="Arial"/>
          <w:sz w:val="24"/>
          <w:szCs w:val="24"/>
          <w:lang w:val="sr-Cyrl-RS"/>
        </w:rPr>
        <w:t xml:space="preserve"> </w:t>
      </w:r>
      <w:r w:rsidR="00831944" w:rsidRPr="002879AF">
        <w:rPr>
          <w:rFonts w:cs="Arial"/>
          <w:sz w:val="24"/>
          <w:szCs w:val="24"/>
          <w:lang w:val="sr-Cyrl-RS"/>
        </w:rPr>
        <w:t xml:space="preserve">). </w:t>
      </w:r>
    </w:p>
    <w:p w14:paraId="6344DC9A" w14:textId="77777777" w:rsidR="00B75A23" w:rsidRPr="002879AF" w:rsidRDefault="00B75A23" w:rsidP="00F2614C">
      <w:pPr>
        <w:pStyle w:val="KDParagraf"/>
        <w:rPr>
          <w:rFonts w:cs="Arial"/>
          <w:sz w:val="24"/>
          <w:szCs w:val="24"/>
          <w:lang w:val="sr-Cyrl-RS"/>
        </w:rPr>
      </w:pPr>
    </w:p>
    <w:p w14:paraId="63CFF01C"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 xml:space="preserve">Понуђачи из групе понуђача </w:t>
      </w:r>
      <w:r w:rsidR="00CB7077" w:rsidRPr="00CB7077">
        <w:rPr>
          <w:rFonts w:cs="Arial"/>
          <w:sz w:val="24"/>
          <w:szCs w:val="24"/>
          <w:lang w:val="sr-Cyrl-RS"/>
        </w:rPr>
        <w:t>одговарају</w:t>
      </w:r>
      <w:r w:rsidRPr="002879AF">
        <w:rPr>
          <w:rFonts w:cs="Arial"/>
          <w:sz w:val="24"/>
          <w:szCs w:val="24"/>
          <w:lang w:val="sr-Cyrl-RS"/>
        </w:rPr>
        <w:t xml:space="preserve"> неограничено солидарно према наручиоцу.</w:t>
      </w:r>
    </w:p>
    <w:p w14:paraId="3B3B5F27" w14:textId="77777777" w:rsidR="00604E51" w:rsidRPr="002879AF" w:rsidRDefault="00604E51" w:rsidP="00F2614C">
      <w:pPr>
        <w:pStyle w:val="KDParagraf"/>
        <w:spacing w:before="0"/>
        <w:rPr>
          <w:rFonts w:cs="Arial"/>
          <w:sz w:val="24"/>
          <w:szCs w:val="24"/>
          <w:lang w:val="sr-Cyrl-RS"/>
        </w:rPr>
      </w:pPr>
    </w:p>
    <w:p w14:paraId="6FBE341B" w14:textId="77777777" w:rsidR="00604E51" w:rsidRPr="002879AF" w:rsidRDefault="00604E51" w:rsidP="002879AF">
      <w:pPr>
        <w:pStyle w:val="Heading10"/>
        <w:rPr>
          <w:sz w:val="24"/>
          <w:lang w:val="sr-Cyrl-RS"/>
        </w:rPr>
      </w:pPr>
      <w:r w:rsidRPr="002879AF">
        <w:rPr>
          <w:sz w:val="24"/>
          <w:lang w:val="sr-Cyrl-RS"/>
        </w:rPr>
        <w:t xml:space="preserve">6.11 Понуђена цена </w:t>
      </w:r>
    </w:p>
    <w:p w14:paraId="6EE1E0F3"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Цена се исказује у динарима/EUR, без пореза на додату вредност. </w:t>
      </w:r>
    </w:p>
    <w:p w14:paraId="6A7FAEE7"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Страни Понуђач може цену исказати у </w:t>
      </w:r>
      <w:r w:rsidR="006E2367" w:rsidRPr="00CB7077">
        <w:rPr>
          <w:rFonts w:cs="Arial"/>
          <w:sz w:val="24"/>
          <w:szCs w:val="24"/>
          <w:lang w:val="sr-Cyrl-RS"/>
        </w:rPr>
        <w:t>еврима</w:t>
      </w:r>
      <w:r w:rsidRPr="002879AF">
        <w:rPr>
          <w:rFonts w:cs="Arial"/>
          <w:sz w:val="24"/>
          <w:szCs w:val="24"/>
          <w:lang w:val="sr-Cyrl-RS"/>
        </w:rPr>
        <w:t xml:space="preserve">, а иста ће у сврху оцене понуда бити прерачуната у динаре по средњем курсу Народне банке Србије на дан када је започето отварање понуда. </w:t>
      </w:r>
    </w:p>
    <w:p w14:paraId="3F65D206"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 </w:t>
      </w:r>
    </w:p>
    <w:p w14:paraId="4036FE8E" w14:textId="77777777" w:rsidR="00604E51" w:rsidRPr="002879AF" w:rsidRDefault="00604E51" w:rsidP="00843F75">
      <w:pPr>
        <w:pStyle w:val="KDParagraf"/>
        <w:rPr>
          <w:rFonts w:cs="Arial"/>
          <w:sz w:val="24"/>
          <w:szCs w:val="24"/>
          <w:lang w:val="sr-Cyrl-RS"/>
        </w:rPr>
      </w:pPr>
      <w:r w:rsidRPr="002879AF">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8D06747" w14:textId="77777777" w:rsidR="00604E51" w:rsidRPr="002879AF" w:rsidRDefault="00604E51">
      <w:pPr>
        <w:pStyle w:val="KDParagraf"/>
        <w:rPr>
          <w:rFonts w:cs="Arial"/>
          <w:sz w:val="24"/>
          <w:szCs w:val="24"/>
          <w:lang w:val="sr-Cyrl-RS"/>
        </w:rPr>
      </w:pPr>
      <w:r w:rsidRPr="002879AF">
        <w:rPr>
          <w:rFonts w:cs="Arial"/>
          <w:sz w:val="24"/>
          <w:szCs w:val="24"/>
          <w:lang w:val="sr-Cyrl-RS"/>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p>
    <w:p w14:paraId="0E16D288" w14:textId="77777777" w:rsidR="00DB6114" w:rsidRPr="002879AF" w:rsidRDefault="00604E51" w:rsidP="00604E51">
      <w:pPr>
        <w:pStyle w:val="KDParagraf"/>
        <w:rPr>
          <w:rFonts w:cs="Arial"/>
          <w:sz w:val="24"/>
          <w:szCs w:val="24"/>
          <w:lang w:val="sr-Cyrl-RS"/>
        </w:rPr>
      </w:pPr>
      <w:r w:rsidRPr="002879AF">
        <w:rPr>
          <w:rFonts w:cs="Arial"/>
          <w:sz w:val="24"/>
          <w:szCs w:val="24"/>
          <w:lang w:val="sr-Cyrl-RS"/>
        </w:rPr>
        <w:lastRenderedPageBreak/>
        <w:t xml:space="preserve">Понуда која је изражена у две валуте, сматраће се неприхватљивом. </w:t>
      </w:r>
    </w:p>
    <w:p w14:paraId="1C9766AD" w14:textId="77777777" w:rsidR="00DB6114" w:rsidRPr="002879AF" w:rsidRDefault="00DB6114" w:rsidP="00604E51">
      <w:pPr>
        <w:pStyle w:val="KDParagraf"/>
        <w:rPr>
          <w:rFonts w:cs="Arial"/>
          <w:sz w:val="24"/>
          <w:szCs w:val="24"/>
          <w:lang w:val="sr-Cyrl-RS"/>
        </w:rPr>
      </w:pPr>
    </w:p>
    <w:p w14:paraId="774AC852" w14:textId="77777777" w:rsidR="00604E51" w:rsidRPr="002879AF" w:rsidRDefault="00604E51" w:rsidP="00604E51">
      <w:pPr>
        <w:pStyle w:val="KDParagraf"/>
        <w:spacing w:before="0"/>
        <w:rPr>
          <w:rFonts w:cs="Arial"/>
          <w:sz w:val="24"/>
          <w:szCs w:val="24"/>
          <w:lang w:val="sr-Cyrl-RS"/>
        </w:rPr>
      </w:pPr>
      <w:r w:rsidRPr="002879AF">
        <w:rPr>
          <w:rFonts w:cs="Arial"/>
          <w:sz w:val="24"/>
          <w:szCs w:val="24"/>
          <w:lang w:val="sr-Cyrl-RS"/>
        </w:rPr>
        <w:t>Понуђена цена укључује све трошкове везане за реализацију предметне услуге.</w:t>
      </w:r>
    </w:p>
    <w:p w14:paraId="0AF3EAF4" w14:textId="77777777" w:rsidR="00604E51" w:rsidRPr="002879AF" w:rsidRDefault="00604E51" w:rsidP="00604E51">
      <w:pPr>
        <w:pStyle w:val="KDParagraf"/>
        <w:spacing w:before="0"/>
        <w:rPr>
          <w:rFonts w:cs="Arial"/>
          <w:sz w:val="24"/>
          <w:szCs w:val="24"/>
          <w:lang w:val="sr-Cyrl-RS"/>
        </w:rPr>
      </w:pPr>
    </w:p>
    <w:p w14:paraId="4A893B2D"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w:t>
      </w:r>
      <w:r w:rsidR="00E61355">
        <w:rPr>
          <w:rFonts w:cs="Arial"/>
          <w:sz w:val="24"/>
          <w:szCs w:val="24"/>
          <w:lang w:val="sr-Cyrl-RS"/>
        </w:rPr>
        <w:t xml:space="preserve"> Плаћање ПДВ ће извршити у динарској противредности </w:t>
      </w:r>
      <w:r w:rsidR="00D411A4">
        <w:rPr>
          <w:rFonts w:cs="Arial"/>
          <w:sz w:val="24"/>
          <w:szCs w:val="24"/>
          <w:lang w:val="sr-Cyrl-RS"/>
        </w:rPr>
        <w:t xml:space="preserve">обрачунатој по средњем курсу НБС  </w:t>
      </w:r>
      <w:r w:rsidR="00E61355">
        <w:rPr>
          <w:rFonts w:cs="Arial"/>
          <w:sz w:val="24"/>
          <w:szCs w:val="24"/>
          <w:lang w:val="sr-Cyrl-RS"/>
        </w:rPr>
        <w:t>на дан настанка пореске обавезе.</w:t>
      </w:r>
      <w:r w:rsidRPr="002879AF">
        <w:rPr>
          <w:rFonts w:cs="Arial"/>
          <w:sz w:val="24"/>
          <w:szCs w:val="24"/>
          <w:lang w:val="sr-Cyrl-RS"/>
        </w:rPr>
        <w:t xml:space="preserve"> Понуђач је обавезан да на рачуну наведе износ у еврима и прерачун у динаре према курсу НБС на дан настанка пореске обавезе. </w:t>
      </w:r>
    </w:p>
    <w:p w14:paraId="0DB01175"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Ако је у понуди исказана неуобичајено ниска цена, Наручилац ће поступити у складу са чланом 92. Закона. </w:t>
      </w:r>
    </w:p>
    <w:p w14:paraId="369A5C65" w14:textId="77777777" w:rsidR="001D4B26" w:rsidRPr="002879AF" w:rsidRDefault="001D4B26" w:rsidP="00604E51">
      <w:pPr>
        <w:pStyle w:val="KDParagraf"/>
        <w:rPr>
          <w:rFonts w:cs="Arial"/>
          <w:sz w:val="24"/>
          <w:szCs w:val="24"/>
          <w:lang w:val="sr-Cyrl-RS"/>
        </w:rPr>
      </w:pPr>
    </w:p>
    <w:p w14:paraId="5AD74C95" w14:textId="77777777" w:rsidR="00604E51" w:rsidRDefault="00604E51" w:rsidP="00604E51">
      <w:pPr>
        <w:pStyle w:val="KDParagraf"/>
        <w:spacing w:before="0"/>
        <w:rPr>
          <w:rFonts w:cs="Arial"/>
          <w:sz w:val="24"/>
          <w:szCs w:val="24"/>
          <w:lang w:val="sr-Cyrl-RS"/>
        </w:rPr>
      </w:pPr>
      <w:r w:rsidRPr="002879AF">
        <w:rPr>
          <w:rFonts w:cs="Arial"/>
          <w:sz w:val="24"/>
          <w:szCs w:val="24"/>
          <w:lang w:val="sr-Cyrl-RS"/>
        </w:rPr>
        <w:t>Цена је фиксна за цео уговорени период.</w:t>
      </w:r>
    </w:p>
    <w:p w14:paraId="10A1CB52" w14:textId="77777777" w:rsidR="00F360D7" w:rsidRPr="002879AF" w:rsidRDefault="00F360D7" w:rsidP="00604E51">
      <w:pPr>
        <w:pStyle w:val="KDParagraf"/>
        <w:spacing w:before="0"/>
        <w:rPr>
          <w:rFonts w:cs="Arial"/>
          <w:sz w:val="24"/>
          <w:szCs w:val="24"/>
          <w:lang w:val="sr-Cyrl-RS"/>
        </w:rPr>
      </w:pPr>
    </w:p>
    <w:p w14:paraId="2A01BE70" w14:textId="77777777" w:rsidR="00F2614C" w:rsidRPr="002879AF" w:rsidRDefault="00F360D7" w:rsidP="00F2614C">
      <w:pPr>
        <w:pStyle w:val="KDParagraf"/>
        <w:spacing w:before="0"/>
        <w:rPr>
          <w:rFonts w:cs="Arial"/>
          <w:sz w:val="24"/>
          <w:szCs w:val="24"/>
          <w:lang w:val="sr-Cyrl-RS"/>
        </w:rPr>
      </w:pPr>
      <w:r w:rsidRPr="00C67635">
        <w:rPr>
          <w:rFonts w:cs="Arial"/>
          <w:sz w:val="24"/>
          <w:szCs w:val="24"/>
          <w:lang w:val="sr-Cyrl-RS"/>
        </w:rPr>
        <w:t>У случају да је страно лице</w:t>
      </w:r>
      <w:r w:rsidRPr="00F360D7">
        <w:rPr>
          <w:rFonts w:cs="Arial"/>
          <w:sz w:val="24"/>
          <w:szCs w:val="24"/>
          <w:lang w:val="sr-Cyrl-RS"/>
        </w:rPr>
        <w:t xml:space="preserve"> </w:t>
      </w:r>
      <w:r w:rsidRPr="00C67635">
        <w:rPr>
          <w:rFonts w:cs="Arial"/>
          <w:sz w:val="24"/>
          <w:szCs w:val="24"/>
          <w:lang w:val="sr-Cyrl-RS"/>
        </w:rPr>
        <w:t>понуђач</w:t>
      </w:r>
      <w:r>
        <w:rPr>
          <w:rFonts w:cs="Arial"/>
          <w:sz w:val="24"/>
          <w:szCs w:val="24"/>
          <w:lang w:val="sr-Cyrl-RS"/>
        </w:rPr>
        <w:t xml:space="preserve"> или члан групе конзорцијума који  у складу са споразумом о заједничком извршењу иступа према Наручиоцу</w:t>
      </w:r>
      <w:r w:rsidRPr="00C67635">
        <w:rPr>
          <w:rFonts w:cs="Arial"/>
          <w:sz w:val="24"/>
          <w:szCs w:val="24"/>
          <w:lang w:val="sr-Cyrl-RS"/>
        </w:rPr>
        <w:t>,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FF3AAA0" w14:textId="77777777" w:rsidR="008B22D2" w:rsidRPr="002879AF" w:rsidRDefault="008B22D2" w:rsidP="002879AF">
      <w:pPr>
        <w:pStyle w:val="Heading10"/>
        <w:rPr>
          <w:sz w:val="24"/>
          <w:lang w:val="sr-Cyrl-RS"/>
        </w:rPr>
      </w:pPr>
      <w:r w:rsidRPr="002879AF">
        <w:rPr>
          <w:sz w:val="24"/>
          <w:lang w:val="sr-Cyrl-RS"/>
        </w:rPr>
        <w:t xml:space="preserve">6.12 Рок извршења услуга </w:t>
      </w:r>
    </w:p>
    <w:p w14:paraId="61E59118" w14:textId="7B357078"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Услуге које су предмет јавне набавке ће се извршавати у периоду од најдуже </w:t>
      </w:r>
      <w:r w:rsidR="00350B06">
        <w:rPr>
          <w:rFonts w:cs="Arial"/>
          <w:sz w:val="24"/>
          <w:szCs w:val="24"/>
          <w:lang w:val="sr-Cyrl-RS"/>
        </w:rPr>
        <w:t>18</w:t>
      </w:r>
      <w:r w:rsidR="00F14E8B" w:rsidRPr="002879AF">
        <w:rPr>
          <w:rFonts w:cs="Arial"/>
          <w:sz w:val="24"/>
          <w:szCs w:val="24"/>
          <w:lang w:val="sr-Cyrl-RS"/>
        </w:rPr>
        <w:t xml:space="preserve"> </w:t>
      </w:r>
      <w:r w:rsidRPr="002879AF">
        <w:rPr>
          <w:rFonts w:cs="Arial"/>
          <w:sz w:val="24"/>
          <w:szCs w:val="24"/>
          <w:lang w:val="sr-Cyrl-RS"/>
        </w:rPr>
        <w:t xml:space="preserve">месеци од дана ступања Уговора на правну снагу. </w:t>
      </w:r>
    </w:p>
    <w:p w14:paraId="3EFC1ECF" w14:textId="77777777"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 </w:t>
      </w:r>
    </w:p>
    <w:p w14:paraId="6936C3EA" w14:textId="77777777"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Рок за почетак извршења услуге је по позиву Наручиоца најраније 3 дана, а најкасније 21 дан од дана ступања на снагу уговора. </w:t>
      </w:r>
    </w:p>
    <w:p w14:paraId="7506C43E" w14:textId="77777777" w:rsidR="00DB6114" w:rsidRPr="002879AF" w:rsidRDefault="00DB6114" w:rsidP="008B22D2">
      <w:pPr>
        <w:pStyle w:val="KDParagraf"/>
        <w:rPr>
          <w:rFonts w:cs="Arial"/>
          <w:sz w:val="24"/>
          <w:szCs w:val="24"/>
          <w:lang w:val="sr-Cyrl-RS"/>
        </w:rPr>
      </w:pPr>
    </w:p>
    <w:p w14:paraId="1FA36F5E" w14:textId="77777777" w:rsidR="00F2614C" w:rsidRPr="002879AF" w:rsidRDefault="008B22D2" w:rsidP="008B22D2">
      <w:pPr>
        <w:pStyle w:val="KDParagraf"/>
        <w:spacing w:before="0"/>
        <w:rPr>
          <w:rFonts w:cs="Arial"/>
          <w:sz w:val="24"/>
          <w:szCs w:val="24"/>
          <w:lang w:val="sr-Cyrl-RS"/>
        </w:rPr>
      </w:pPr>
      <w:r w:rsidRPr="002879AF">
        <w:rPr>
          <w:rFonts w:cs="Arial"/>
          <w:sz w:val="24"/>
          <w:szCs w:val="24"/>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5BF431E7" w14:textId="77777777" w:rsidR="008B22D2" w:rsidRPr="002879AF" w:rsidRDefault="008B22D2" w:rsidP="008B22D2">
      <w:pPr>
        <w:pStyle w:val="KDParagraf"/>
        <w:spacing w:before="0"/>
        <w:rPr>
          <w:rFonts w:cs="Arial"/>
          <w:sz w:val="24"/>
          <w:szCs w:val="24"/>
          <w:lang w:val="sr-Cyrl-RS"/>
        </w:rPr>
      </w:pPr>
    </w:p>
    <w:p w14:paraId="422B5312" w14:textId="77777777" w:rsidR="007B5CA5" w:rsidRPr="002879AF" w:rsidRDefault="007B5CA5" w:rsidP="002879AF">
      <w:pPr>
        <w:pStyle w:val="Heading10"/>
        <w:rPr>
          <w:sz w:val="24"/>
          <w:lang w:val="sr-Cyrl-RS"/>
        </w:rPr>
      </w:pPr>
      <w:r w:rsidRPr="002879AF">
        <w:rPr>
          <w:sz w:val="24"/>
          <w:lang w:val="sr-Cyrl-RS"/>
        </w:rPr>
        <w:t xml:space="preserve">6.13 Активности и ангажовање кадрова </w:t>
      </w:r>
    </w:p>
    <w:p w14:paraId="131E9F73" w14:textId="77777777" w:rsidR="007B5CA5" w:rsidRPr="002879AF" w:rsidRDefault="007B5CA5" w:rsidP="007B5CA5">
      <w:pPr>
        <w:pStyle w:val="KDParagraf"/>
        <w:rPr>
          <w:rFonts w:cs="Arial"/>
          <w:sz w:val="24"/>
          <w:szCs w:val="24"/>
          <w:lang w:val="sr-Cyrl-RS"/>
        </w:rPr>
      </w:pPr>
      <w:r w:rsidRPr="002879AF">
        <w:rPr>
          <w:rFonts w:cs="Arial"/>
          <w:sz w:val="24"/>
          <w:szCs w:val="24"/>
          <w:lang w:val="sr-Cyrl-RS"/>
        </w:rPr>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области за које се ангажују кадрови, и преглед ангажовања кадрова кроз човек/дан и човек/час: </w:t>
      </w:r>
    </w:p>
    <w:p w14:paraId="18D7C450" w14:textId="77777777" w:rsidR="007B5CA5" w:rsidRPr="002879AF" w:rsidRDefault="007B5CA5" w:rsidP="002879AF">
      <w:pPr>
        <w:pStyle w:val="Heading2"/>
        <w:rPr>
          <w:sz w:val="24"/>
          <w:lang w:val="sr-Cyrl-RS"/>
        </w:rPr>
      </w:pPr>
      <w:r w:rsidRPr="002879AF">
        <w:rPr>
          <w:sz w:val="24"/>
          <w:lang w:val="sr-Cyrl-RS"/>
        </w:rPr>
        <w:lastRenderedPageBreak/>
        <w:t xml:space="preserve">Ангажовање кадрова </w:t>
      </w:r>
    </w:p>
    <w:p w14:paraId="2892FA1F" w14:textId="77777777" w:rsidR="007B5CA5" w:rsidRPr="002879AF" w:rsidRDefault="007B5CA5" w:rsidP="002879AF">
      <w:pPr>
        <w:pStyle w:val="KDParagraf"/>
        <w:ind w:left="567"/>
        <w:rPr>
          <w:rFonts w:cs="Arial"/>
          <w:sz w:val="24"/>
          <w:szCs w:val="24"/>
          <w:lang w:val="sr-Cyrl-RS"/>
        </w:rPr>
      </w:pPr>
      <w:r w:rsidRPr="002879AF">
        <w:rPr>
          <w:rFonts w:cs="Arial"/>
          <w:sz w:val="24"/>
          <w:szCs w:val="24"/>
          <w:lang w:val="sr-Cyrl-RS"/>
        </w:rPr>
        <w:t>• Број човек/дан имајући у виду целокупан тим ангажован у извршењу активности које су дефинисане у Програмском задатку, не може</w:t>
      </w:r>
      <w:r w:rsidR="00D83D21" w:rsidRPr="002879AF">
        <w:rPr>
          <w:rFonts w:cs="Arial"/>
          <w:sz w:val="24"/>
          <w:szCs w:val="24"/>
          <w:lang w:val="sr-Cyrl-RS"/>
        </w:rPr>
        <w:t xml:space="preserve"> бити мањи од 2.07</w:t>
      </w:r>
      <w:r w:rsidR="00F85E95" w:rsidRPr="002879AF">
        <w:rPr>
          <w:rFonts w:cs="Arial"/>
          <w:sz w:val="24"/>
          <w:szCs w:val="24"/>
          <w:lang w:val="sr-Cyrl-RS"/>
        </w:rPr>
        <w:t>5</w:t>
      </w:r>
      <w:r w:rsidRPr="002879AF">
        <w:rPr>
          <w:rFonts w:cs="Arial"/>
          <w:sz w:val="24"/>
          <w:szCs w:val="24"/>
          <w:lang w:val="sr-Cyrl-RS"/>
        </w:rPr>
        <w:t xml:space="preserve"> човек/дан; </w:t>
      </w:r>
    </w:p>
    <w:p w14:paraId="29922E8F" w14:textId="77777777" w:rsidR="007B5CA5" w:rsidRPr="002879AF" w:rsidRDefault="007B5CA5" w:rsidP="002879AF">
      <w:pPr>
        <w:pStyle w:val="KDParagraf"/>
        <w:ind w:left="567"/>
        <w:rPr>
          <w:rFonts w:cs="Arial"/>
          <w:sz w:val="24"/>
          <w:szCs w:val="24"/>
          <w:lang w:val="sr-Cyrl-RS"/>
        </w:rPr>
      </w:pPr>
      <w:r w:rsidRPr="002879AF">
        <w:rPr>
          <w:rFonts w:cs="Arial"/>
          <w:sz w:val="24"/>
          <w:szCs w:val="24"/>
          <w:lang w:val="sr-Cyrl-RS"/>
        </w:rPr>
        <w:t xml:space="preserve">• Саветодавни тим не може бити ангажован краће од 15 човек/дан, односно 120 човек/час и не дуже од 30 човек/дан односно 240 човек/час; </w:t>
      </w:r>
    </w:p>
    <w:p w14:paraId="6810FFBC" w14:textId="77777777" w:rsidR="007B5CA5" w:rsidRPr="00653839" w:rsidRDefault="00E96D9D" w:rsidP="002879AF">
      <w:pPr>
        <w:pStyle w:val="KDParagraf"/>
        <w:ind w:left="567"/>
        <w:rPr>
          <w:rFonts w:cs="Arial"/>
          <w:sz w:val="24"/>
          <w:szCs w:val="24"/>
          <w:lang w:val="sr-Cyrl-RS"/>
        </w:rPr>
      </w:pPr>
      <w:r w:rsidRPr="002879AF">
        <w:rPr>
          <w:rFonts w:cs="Arial"/>
          <w:sz w:val="24"/>
          <w:szCs w:val="24"/>
          <w:lang w:val="sr-Cyrl-RS"/>
        </w:rPr>
        <w:t>• Руководиоци</w:t>
      </w:r>
      <w:r w:rsidR="007B5CA5" w:rsidRPr="002879AF">
        <w:rPr>
          <w:rFonts w:cs="Arial"/>
          <w:sz w:val="24"/>
          <w:szCs w:val="24"/>
          <w:lang w:val="sr-Cyrl-RS"/>
        </w:rPr>
        <w:t xml:space="preserve"> пројекта</w:t>
      </w:r>
      <w:r w:rsidR="00CB74F5">
        <w:rPr>
          <w:rFonts w:cs="Arial"/>
          <w:sz w:val="24"/>
          <w:szCs w:val="24"/>
          <w:lang w:val="sr-Cyrl-RS"/>
        </w:rPr>
        <w:t xml:space="preserve"> укупно</w:t>
      </w:r>
      <w:r w:rsidR="007B5CA5" w:rsidRPr="002879AF">
        <w:rPr>
          <w:rFonts w:cs="Arial"/>
          <w:sz w:val="24"/>
          <w:szCs w:val="24"/>
          <w:lang w:val="sr-Cyrl-RS"/>
        </w:rPr>
        <w:t xml:space="preserve"> не</w:t>
      </w:r>
      <w:r w:rsidRPr="002879AF">
        <w:rPr>
          <w:rFonts w:cs="Arial"/>
          <w:sz w:val="24"/>
          <w:szCs w:val="24"/>
          <w:lang w:val="sr-Cyrl-RS"/>
        </w:rPr>
        <w:t xml:space="preserve"> могу</w:t>
      </w:r>
      <w:r w:rsidR="00F85E95" w:rsidRPr="002879AF">
        <w:rPr>
          <w:rFonts w:cs="Arial"/>
          <w:sz w:val="24"/>
          <w:szCs w:val="24"/>
          <w:lang w:val="sr-Cyrl-RS"/>
        </w:rPr>
        <w:t xml:space="preserve"> бити ангажован</w:t>
      </w:r>
      <w:r w:rsidR="00CB74F5">
        <w:rPr>
          <w:rFonts w:cs="Arial"/>
          <w:sz w:val="24"/>
          <w:szCs w:val="24"/>
          <w:lang w:val="sr-Cyrl-RS"/>
        </w:rPr>
        <w:t>и</w:t>
      </w:r>
      <w:r w:rsidR="00F85E95" w:rsidRPr="002879AF">
        <w:rPr>
          <w:rFonts w:cs="Arial"/>
          <w:sz w:val="24"/>
          <w:szCs w:val="24"/>
          <w:lang w:val="sr-Cyrl-RS"/>
        </w:rPr>
        <w:t xml:space="preserve"> краће од 180 човек/дан, односно 1.440</w:t>
      </w:r>
      <w:r w:rsidR="007B5CA5" w:rsidRPr="002879AF">
        <w:rPr>
          <w:rFonts w:cs="Arial"/>
          <w:sz w:val="24"/>
          <w:szCs w:val="24"/>
          <w:lang w:val="sr-Cyrl-RS"/>
        </w:rPr>
        <w:t xml:space="preserve"> човек</w:t>
      </w:r>
      <w:r w:rsidR="00DB6114" w:rsidRPr="002879AF">
        <w:rPr>
          <w:sz w:val="24"/>
          <w:szCs w:val="24"/>
          <w:lang w:val="sr-Cyrl-RS"/>
        </w:rPr>
        <w:t>/</w:t>
      </w:r>
      <w:r w:rsidR="007B5CA5" w:rsidRPr="002879AF">
        <w:rPr>
          <w:rFonts w:cs="Arial"/>
          <w:sz w:val="24"/>
          <w:szCs w:val="24"/>
          <w:lang w:val="sr-Cyrl-RS"/>
        </w:rPr>
        <w:t>час.</w:t>
      </w:r>
      <w:r w:rsidR="00292DE0" w:rsidRPr="002879AF">
        <w:rPr>
          <w:sz w:val="24"/>
          <w:szCs w:val="24"/>
          <w:lang w:val="sr-Cyrl-RS"/>
        </w:rPr>
        <w:t xml:space="preserve"> Понуђач може у понуди навести више лиц</w:t>
      </w:r>
      <w:r w:rsidRPr="002879AF">
        <w:rPr>
          <w:sz w:val="24"/>
          <w:szCs w:val="24"/>
          <w:lang w:val="sr-Cyrl-RS"/>
        </w:rPr>
        <w:t>а која ће номиновати за позиције</w:t>
      </w:r>
      <w:r w:rsidR="00292DE0" w:rsidRPr="002879AF">
        <w:rPr>
          <w:sz w:val="24"/>
          <w:szCs w:val="24"/>
          <w:lang w:val="sr-Cyrl-RS"/>
        </w:rPr>
        <w:t xml:space="preserve"> </w:t>
      </w:r>
      <w:r w:rsidR="00D83D21" w:rsidRPr="002879AF">
        <w:rPr>
          <w:sz w:val="24"/>
          <w:szCs w:val="24"/>
          <w:lang w:val="sr-Cyrl-RS"/>
        </w:rPr>
        <w:t>Руководилац пројекта</w:t>
      </w:r>
      <w:r w:rsidRPr="002879AF">
        <w:rPr>
          <w:sz w:val="24"/>
          <w:szCs w:val="24"/>
          <w:lang w:val="sr-Cyrl-RS"/>
        </w:rPr>
        <w:t xml:space="preserve"> рачуноводственог саветовања и </w:t>
      </w:r>
      <w:r w:rsidR="00292DE0" w:rsidRPr="002879AF">
        <w:rPr>
          <w:sz w:val="24"/>
          <w:szCs w:val="24"/>
          <w:lang w:val="sr-Cyrl-RS"/>
        </w:rPr>
        <w:t xml:space="preserve"> </w:t>
      </w:r>
      <w:r w:rsidR="00D83D21" w:rsidRPr="002879AF">
        <w:rPr>
          <w:sz w:val="24"/>
          <w:szCs w:val="24"/>
          <w:lang w:val="sr-Cyrl-RS"/>
        </w:rPr>
        <w:t>Руководилац пројекта</w:t>
      </w:r>
      <w:r w:rsidRPr="002879AF">
        <w:rPr>
          <w:sz w:val="24"/>
          <w:szCs w:val="24"/>
          <w:lang w:val="sr-Cyrl-RS"/>
        </w:rPr>
        <w:t xml:space="preserve"> пореског саветовања</w:t>
      </w:r>
      <w:r w:rsidR="00292DE0" w:rsidRPr="002879AF">
        <w:rPr>
          <w:sz w:val="24"/>
          <w:szCs w:val="24"/>
          <w:lang w:val="sr-Cyrl-RS"/>
        </w:rPr>
        <w:t>, при чему у овом случају укупно ангажовање ов</w:t>
      </w:r>
      <w:r w:rsidR="00DB6114" w:rsidRPr="002879AF">
        <w:rPr>
          <w:sz w:val="24"/>
          <w:szCs w:val="24"/>
          <w:lang w:val="sr-Cyrl-RS"/>
        </w:rPr>
        <w:t>и</w:t>
      </w:r>
      <w:r w:rsidR="00F85E95" w:rsidRPr="002879AF">
        <w:rPr>
          <w:sz w:val="24"/>
          <w:szCs w:val="24"/>
          <w:lang w:val="sr-Cyrl-RS"/>
        </w:rPr>
        <w:t>х лица не може бити краће од 180 човек/дан, односно 1.440</w:t>
      </w:r>
      <w:r w:rsidR="00292DE0" w:rsidRPr="002879AF">
        <w:rPr>
          <w:sz w:val="24"/>
          <w:szCs w:val="24"/>
          <w:lang w:val="sr-Cyrl-RS"/>
        </w:rPr>
        <w:t xml:space="preserve"> човек/час</w:t>
      </w:r>
      <w:r w:rsidR="007B5CA5" w:rsidRPr="00653839">
        <w:rPr>
          <w:rFonts w:cs="Arial"/>
          <w:sz w:val="24"/>
          <w:szCs w:val="24"/>
          <w:lang w:val="sr-Cyrl-RS"/>
        </w:rPr>
        <w:t>;</w:t>
      </w:r>
    </w:p>
    <w:p w14:paraId="6F2FBCB1" w14:textId="77777777" w:rsidR="00292DE0" w:rsidRPr="002879AF" w:rsidRDefault="00E96D9D" w:rsidP="002879AF">
      <w:pPr>
        <w:pStyle w:val="KDParagraf"/>
        <w:ind w:left="567"/>
        <w:rPr>
          <w:rFonts w:cs="Arial"/>
          <w:sz w:val="24"/>
          <w:szCs w:val="24"/>
          <w:lang w:val="sr-Cyrl-RS"/>
        </w:rPr>
      </w:pPr>
      <w:r w:rsidRPr="002879AF">
        <w:rPr>
          <w:rFonts w:cs="Arial"/>
          <w:sz w:val="24"/>
          <w:szCs w:val="24"/>
          <w:lang w:val="sr-Cyrl-RS"/>
        </w:rPr>
        <w:t>Поред тога, Руководиоци</w:t>
      </w:r>
      <w:r w:rsidR="00292DE0" w:rsidRPr="002879AF">
        <w:rPr>
          <w:rFonts w:cs="Arial"/>
          <w:sz w:val="24"/>
          <w:szCs w:val="24"/>
          <w:lang w:val="sr-Cyrl-RS"/>
        </w:rPr>
        <w:t xml:space="preserve">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1566B3A3" w14:textId="77777777" w:rsidR="00A75935" w:rsidRPr="002879AF" w:rsidRDefault="00A75935" w:rsidP="00A75935">
      <w:pPr>
        <w:autoSpaceDE w:val="0"/>
        <w:autoSpaceDN w:val="0"/>
        <w:adjustRightInd w:val="0"/>
        <w:spacing w:before="0"/>
        <w:jc w:val="left"/>
        <w:rPr>
          <w:rFonts w:cs="Arial"/>
          <w:color w:val="000000"/>
          <w:sz w:val="24"/>
          <w:szCs w:val="24"/>
          <w:lang w:val="sr-Cyrl-RS" w:eastAsia="sr-Latn-CS"/>
        </w:rPr>
      </w:pPr>
    </w:p>
    <w:p w14:paraId="200625E5" w14:textId="77777777" w:rsidR="00A75935" w:rsidRPr="002879AF" w:rsidRDefault="00A75935" w:rsidP="002879AF">
      <w:pPr>
        <w:pStyle w:val="KDParagraf"/>
        <w:ind w:left="567"/>
        <w:rPr>
          <w:rFonts w:cs="Arial"/>
          <w:sz w:val="24"/>
          <w:szCs w:val="24"/>
          <w:lang w:val="sr-Cyrl-RS"/>
        </w:rPr>
      </w:pPr>
      <w:r w:rsidRPr="002879AF">
        <w:rPr>
          <w:rFonts w:cs="Arial"/>
          <w:sz w:val="24"/>
          <w:szCs w:val="24"/>
          <w:lang w:val="sr-Cyrl-RS"/>
        </w:rPr>
        <w:t>• Супервизор пројекта н</w:t>
      </w:r>
      <w:r w:rsidR="00380260">
        <w:rPr>
          <w:rFonts w:cs="Arial"/>
          <w:sz w:val="24"/>
          <w:szCs w:val="24"/>
          <w:lang w:val="sr-Cyrl-RS"/>
        </w:rPr>
        <w:t>е може бити ангажован краће од 120 човек/дан, односно 960</w:t>
      </w:r>
      <w:r w:rsidRPr="002879AF">
        <w:rPr>
          <w:rFonts w:cs="Arial"/>
          <w:sz w:val="24"/>
          <w:szCs w:val="24"/>
          <w:lang w:val="sr-Cyrl-RS"/>
        </w:rPr>
        <w:t xml:space="preserve"> човек/час, имајући у виду све активности из Програмског задатка и имајући у виду потребу комуникације за представницима Наручиоца. </w:t>
      </w:r>
    </w:p>
    <w:p w14:paraId="26E88614" w14:textId="77777777" w:rsidR="00A75935" w:rsidRPr="002879AF" w:rsidRDefault="00A75935" w:rsidP="002879AF">
      <w:pPr>
        <w:pStyle w:val="KDParagraf"/>
        <w:ind w:left="567"/>
        <w:rPr>
          <w:rFonts w:cs="Arial"/>
          <w:sz w:val="24"/>
          <w:szCs w:val="24"/>
          <w:lang w:val="sr-Cyrl-RS"/>
        </w:rPr>
      </w:pPr>
    </w:p>
    <w:p w14:paraId="416C7679" w14:textId="77777777" w:rsidR="00A31306" w:rsidRPr="002879AF" w:rsidRDefault="00292DE0" w:rsidP="002879AF">
      <w:pPr>
        <w:pStyle w:val="KDParagraf"/>
        <w:ind w:left="567"/>
        <w:rPr>
          <w:rFonts w:cs="Arial"/>
          <w:sz w:val="24"/>
          <w:szCs w:val="24"/>
          <w:lang w:val="sr-Cyrl-RS"/>
        </w:rPr>
      </w:pPr>
      <w:r w:rsidRPr="002879AF">
        <w:rPr>
          <w:rFonts w:cs="Arial"/>
          <w:sz w:val="24"/>
          <w:szCs w:val="24"/>
          <w:lang w:val="sr-Cyrl-RS"/>
        </w:rPr>
        <w:t xml:space="preserve">• </w:t>
      </w:r>
      <w:r w:rsidRPr="00653839">
        <w:rPr>
          <w:rFonts w:cs="Arial"/>
          <w:sz w:val="24"/>
          <w:szCs w:val="24"/>
          <w:lang w:val="sr-Cyrl-RS"/>
        </w:rPr>
        <w:t xml:space="preserve">Ангажовање свих осталих чланова пројектног </w:t>
      </w:r>
      <w:r w:rsidR="00F85E95" w:rsidRPr="002879AF">
        <w:rPr>
          <w:rFonts w:cs="Arial"/>
          <w:sz w:val="24"/>
          <w:szCs w:val="24"/>
          <w:lang w:val="sr-Cyrl-RS"/>
        </w:rPr>
        <w:t xml:space="preserve">тима </w:t>
      </w:r>
      <w:r w:rsidR="00380260">
        <w:rPr>
          <w:rFonts w:cs="Arial"/>
          <w:sz w:val="24"/>
          <w:szCs w:val="24"/>
          <w:lang w:val="sr-Cyrl-RS"/>
        </w:rPr>
        <w:t>не може бити краће од 1.7</w:t>
      </w:r>
      <w:r w:rsidR="00D83D21">
        <w:rPr>
          <w:rFonts w:cs="Arial"/>
          <w:sz w:val="24"/>
          <w:szCs w:val="24"/>
          <w:lang w:val="sr-Cyrl-RS"/>
        </w:rPr>
        <w:t>6</w:t>
      </w:r>
      <w:r w:rsidR="00F85E95" w:rsidRPr="002879AF">
        <w:rPr>
          <w:rFonts w:cs="Arial"/>
          <w:sz w:val="24"/>
          <w:szCs w:val="24"/>
          <w:lang w:val="sr-Cyrl-RS"/>
        </w:rPr>
        <w:t>0</w:t>
      </w:r>
      <w:r w:rsidRPr="00653839">
        <w:rPr>
          <w:rFonts w:cs="Arial"/>
          <w:sz w:val="24"/>
          <w:szCs w:val="24"/>
          <w:lang w:val="sr-Cyrl-RS"/>
        </w:rPr>
        <w:t xml:space="preserve"> човек/дан</w:t>
      </w:r>
      <w:r w:rsidR="00A31306" w:rsidRPr="002879AF">
        <w:rPr>
          <w:rFonts w:cs="Arial"/>
          <w:sz w:val="24"/>
          <w:szCs w:val="24"/>
          <w:lang w:val="sr-Cyrl-RS"/>
        </w:rPr>
        <w:t xml:space="preserve">. </w:t>
      </w:r>
    </w:p>
    <w:p w14:paraId="7909C530" w14:textId="77777777" w:rsidR="00292DE0" w:rsidRPr="002879AF" w:rsidRDefault="00A31306" w:rsidP="001E2117">
      <w:pPr>
        <w:pStyle w:val="KDParagraf"/>
        <w:rPr>
          <w:rFonts w:cs="Arial"/>
          <w:sz w:val="24"/>
          <w:szCs w:val="24"/>
          <w:lang w:val="sr-Cyrl-RS"/>
        </w:rPr>
      </w:pPr>
      <w:r w:rsidRPr="002879AF">
        <w:rPr>
          <w:rFonts w:cs="Arial"/>
          <w:sz w:val="24"/>
          <w:szCs w:val="24"/>
          <w:lang w:val="sr-Cyrl-RS"/>
        </w:rPr>
        <w:t>Рад на терену Руководи</w:t>
      </w:r>
      <w:r w:rsidR="00E96D9D" w:rsidRPr="002879AF">
        <w:rPr>
          <w:rFonts w:cs="Arial"/>
          <w:sz w:val="24"/>
          <w:szCs w:val="24"/>
          <w:lang w:val="sr-Cyrl-RS"/>
        </w:rPr>
        <w:t>лаца</w:t>
      </w:r>
      <w:r w:rsidRPr="002879AF">
        <w:rPr>
          <w:rFonts w:cs="Arial"/>
          <w:sz w:val="24"/>
          <w:szCs w:val="24"/>
          <w:lang w:val="sr-Cyrl-RS"/>
        </w:rPr>
        <w:t xml:space="preserve">, Супервизора и чланова пројектног тима ће бити усклађен захтевима Наручиоца и </w:t>
      </w:r>
      <w:r w:rsidR="006E2367" w:rsidRPr="002879AF">
        <w:rPr>
          <w:rFonts w:cs="Arial"/>
          <w:sz w:val="24"/>
          <w:szCs w:val="24"/>
          <w:lang w:val="sr-Cyrl-RS"/>
        </w:rPr>
        <w:t>оперативним</w:t>
      </w:r>
      <w:r w:rsidR="003E2B0C" w:rsidRPr="002879AF">
        <w:rPr>
          <w:rFonts w:cs="Arial"/>
          <w:sz w:val="24"/>
          <w:szCs w:val="24"/>
          <w:lang w:val="sr-Cyrl-RS"/>
        </w:rPr>
        <w:t xml:space="preserve"> задацима са циљем извршењ</w:t>
      </w:r>
      <w:r w:rsidRPr="002879AF">
        <w:rPr>
          <w:rFonts w:cs="Arial"/>
          <w:sz w:val="24"/>
          <w:szCs w:val="24"/>
          <w:lang w:val="sr-Cyrl-RS"/>
        </w:rPr>
        <w:t xml:space="preserve">а пројектних задатака описаних у овој документацији. </w:t>
      </w:r>
    </w:p>
    <w:p w14:paraId="06DEBC5A" w14:textId="77777777" w:rsidR="00A31306" w:rsidRPr="002879AF" w:rsidRDefault="00A31306" w:rsidP="002879AF">
      <w:pPr>
        <w:pStyle w:val="KDParagraf"/>
        <w:ind w:left="567"/>
        <w:rPr>
          <w:rFonts w:cs="Arial"/>
          <w:sz w:val="24"/>
          <w:szCs w:val="24"/>
          <w:highlight w:val="yellow"/>
          <w:lang w:val="sr-Cyrl-RS"/>
        </w:rPr>
      </w:pPr>
    </w:p>
    <w:p w14:paraId="29EC6A31" w14:textId="77777777" w:rsidR="001C2A9A" w:rsidRPr="002879AF" w:rsidRDefault="001C2A9A" w:rsidP="002879AF">
      <w:pPr>
        <w:pStyle w:val="Heading2"/>
        <w:rPr>
          <w:sz w:val="24"/>
          <w:lang w:val="sr-Cyrl-RS"/>
        </w:rPr>
      </w:pPr>
      <w:r w:rsidRPr="002879AF">
        <w:rPr>
          <w:sz w:val="24"/>
          <w:lang w:val="sr-Cyrl-RS"/>
        </w:rPr>
        <w:t xml:space="preserve">Познавање језика </w:t>
      </w:r>
    </w:p>
    <w:p w14:paraId="6DB294B1" w14:textId="77777777" w:rsidR="001C2A9A" w:rsidRPr="002879AF" w:rsidRDefault="001C2A9A" w:rsidP="001C2A9A">
      <w:pPr>
        <w:pStyle w:val="KDParagraf"/>
        <w:rPr>
          <w:rFonts w:cs="Arial"/>
          <w:sz w:val="24"/>
          <w:szCs w:val="24"/>
          <w:lang w:val="sr-Cyrl-RS"/>
        </w:rPr>
      </w:pPr>
      <w:r w:rsidRPr="002879AF">
        <w:rPr>
          <w:rFonts w:cs="Arial"/>
          <w:sz w:val="24"/>
          <w:szCs w:val="24"/>
          <w:lang w:val="sr-Cyrl-RS"/>
        </w:rPr>
        <w:t>• Руководи</w:t>
      </w:r>
      <w:r w:rsidR="00E96D9D" w:rsidRPr="00CB7077">
        <w:rPr>
          <w:rFonts w:cs="Arial"/>
          <w:sz w:val="24"/>
          <w:szCs w:val="24"/>
          <w:lang w:val="sr-Cyrl-RS"/>
        </w:rPr>
        <w:t>о</w:t>
      </w:r>
      <w:r w:rsidRPr="002879AF">
        <w:rPr>
          <w:rFonts w:cs="Arial"/>
          <w:sz w:val="24"/>
          <w:szCs w:val="24"/>
          <w:lang w:val="sr-Cyrl-RS"/>
        </w:rPr>
        <w:t>ц</w:t>
      </w:r>
      <w:r w:rsidR="00E96D9D" w:rsidRPr="00CB7077">
        <w:rPr>
          <w:rFonts w:cs="Arial"/>
          <w:sz w:val="24"/>
          <w:szCs w:val="24"/>
          <w:lang w:val="sr-Cyrl-RS"/>
        </w:rPr>
        <w:t>и</w:t>
      </w:r>
      <w:r w:rsidRPr="002879AF">
        <w:rPr>
          <w:rFonts w:cs="Arial"/>
          <w:sz w:val="24"/>
          <w:szCs w:val="24"/>
          <w:lang w:val="sr-Cyrl-RS"/>
        </w:rPr>
        <w:t xml:space="preserve"> пројекта, С</w:t>
      </w:r>
      <w:r w:rsidRPr="00CB7077">
        <w:rPr>
          <w:rFonts w:cs="Arial"/>
          <w:sz w:val="24"/>
          <w:szCs w:val="24"/>
          <w:lang w:val="sr-Cyrl-RS"/>
        </w:rPr>
        <w:t>упервизор пројекта</w:t>
      </w:r>
      <w:r w:rsidRPr="002879AF">
        <w:rPr>
          <w:rFonts w:cs="Arial"/>
          <w:sz w:val="24"/>
          <w:szCs w:val="24"/>
          <w:lang w:val="sr-Cyrl-R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 </w:t>
      </w:r>
    </w:p>
    <w:p w14:paraId="76FF41A9" w14:textId="77777777" w:rsidR="001C2A9A" w:rsidRPr="002879AF" w:rsidRDefault="001C2A9A" w:rsidP="001C2A9A">
      <w:pPr>
        <w:pStyle w:val="KDParagraf"/>
        <w:rPr>
          <w:rFonts w:cs="Arial"/>
          <w:sz w:val="24"/>
          <w:szCs w:val="24"/>
          <w:lang w:val="sr-Cyrl-RS"/>
        </w:rPr>
      </w:pPr>
    </w:p>
    <w:p w14:paraId="3986D7DF" w14:textId="77777777" w:rsidR="001C2A9A" w:rsidRPr="002879AF" w:rsidRDefault="00E96D9D" w:rsidP="001C2A9A">
      <w:pPr>
        <w:pStyle w:val="KDParagraf"/>
        <w:rPr>
          <w:rFonts w:cs="Arial"/>
          <w:sz w:val="24"/>
          <w:szCs w:val="24"/>
          <w:lang w:val="sr-Cyrl-RS"/>
        </w:rPr>
      </w:pPr>
      <w:r w:rsidRPr="002879AF">
        <w:rPr>
          <w:rFonts w:cs="Arial"/>
          <w:sz w:val="24"/>
          <w:szCs w:val="24"/>
          <w:lang w:val="sr-Cyrl-RS"/>
        </w:rPr>
        <w:t>• Руководио</w:t>
      </w:r>
      <w:r w:rsidR="001C2A9A" w:rsidRPr="002879AF">
        <w:rPr>
          <w:rFonts w:cs="Arial"/>
          <w:sz w:val="24"/>
          <w:szCs w:val="24"/>
          <w:lang w:val="sr-Cyrl-RS"/>
        </w:rPr>
        <w:t>ц</w:t>
      </w:r>
      <w:r w:rsidRPr="00CB7077">
        <w:rPr>
          <w:rFonts w:cs="Arial"/>
          <w:sz w:val="24"/>
          <w:szCs w:val="24"/>
          <w:lang w:val="sr-Cyrl-RS"/>
        </w:rPr>
        <w:t>и</w:t>
      </w:r>
      <w:r w:rsidR="001C2A9A" w:rsidRPr="002879AF">
        <w:rPr>
          <w:rFonts w:cs="Arial"/>
          <w:sz w:val="24"/>
          <w:szCs w:val="24"/>
          <w:lang w:val="sr-Cyrl-RS"/>
        </w:rPr>
        <w:t xml:space="preserve"> пројекта, С</w:t>
      </w:r>
      <w:r w:rsidR="001C2A9A" w:rsidRPr="00CB7077">
        <w:rPr>
          <w:rFonts w:cs="Arial"/>
          <w:sz w:val="24"/>
          <w:szCs w:val="24"/>
          <w:lang w:val="sr-Cyrl-RS"/>
        </w:rPr>
        <w:t>упервизор пројекта</w:t>
      </w:r>
      <w:r w:rsidR="001C2A9A" w:rsidRPr="002879AF">
        <w:rPr>
          <w:rFonts w:cs="Arial"/>
          <w:sz w:val="24"/>
          <w:szCs w:val="24"/>
          <w:lang w:val="sr-Cyrl-R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 </w:t>
      </w:r>
    </w:p>
    <w:p w14:paraId="05145A03" w14:textId="77777777" w:rsidR="001C2A9A" w:rsidRPr="002879AF" w:rsidRDefault="001C2A9A" w:rsidP="001C2A9A">
      <w:pPr>
        <w:pStyle w:val="KDParagraf"/>
        <w:rPr>
          <w:rFonts w:cs="Arial"/>
          <w:sz w:val="24"/>
          <w:szCs w:val="24"/>
          <w:lang w:val="sr-Cyrl-RS"/>
        </w:rPr>
      </w:pPr>
    </w:p>
    <w:p w14:paraId="78CDC9F4" w14:textId="77777777" w:rsidR="008B22D2" w:rsidRPr="002879AF" w:rsidRDefault="001C2A9A" w:rsidP="001C2A9A">
      <w:pPr>
        <w:pStyle w:val="KDParagraf"/>
        <w:spacing w:before="0"/>
        <w:rPr>
          <w:rFonts w:cs="Arial"/>
          <w:sz w:val="24"/>
          <w:szCs w:val="24"/>
          <w:lang w:val="sr-Cyrl-RS"/>
        </w:rPr>
      </w:pPr>
      <w:r w:rsidRPr="002879AF">
        <w:rPr>
          <w:rFonts w:cs="Arial"/>
          <w:sz w:val="24"/>
          <w:szCs w:val="24"/>
          <w:lang w:val="sr-Cyrl-RS"/>
        </w:rPr>
        <w:t>У CV достављеном на Обрасцу</w:t>
      </w:r>
      <w:r w:rsidR="001B677C" w:rsidRPr="002879AF">
        <w:rPr>
          <w:rFonts w:cs="Arial"/>
          <w:sz w:val="24"/>
          <w:szCs w:val="24"/>
          <w:lang w:val="sr-Cyrl-RS"/>
        </w:rPr>
        <w:t xml:space="preserve"> 10</w:t>
      </w:r>
      <w:r w:rsidRPr="002879AF">
        <w:rPr>
          <w:rFonts w:cs="Arial"/>
          <w:sz w:val="24"/>
          <w:szCs w:val="24"/>
          <w:lang w:val="sr-Cyrl-RS"/>
        </w:rPr>
        <w:t xml:space="preserve"> из Конкурсне документације оцене 4 и 5 означавају одлично знање. Оцена 3 је оцена за средње знање.</w:t>
      </w:r>
    </w:p>
    <w:p w14:paraId="09C97D92" w14:textId="77777777" w:rsidR="00DD1A1E" w:rsidRPr="002879AF" w:rsidRDefault="00DD1A1E" w:rsidP="001C2A9A">
      <w:pPr>
        <w:pStyle w:val="KDParagraf"/>
        <w:spacing w:before="0"/>
        <w:rPr>
          <w:rFonts w:cs="Arial"/>
          <w:sz w:val="24"/>
          <w:szCs w:val="24"/>
          <w:lang w:val="sr-Cyrl-RS"/>
        </w:rPr>
      </w:pPr>
    </w:p>
    <w:p w14:paraId="11E2FB1F" w14:textId="77777777" w:rsidR="00DD1A1E" w:rsidRPr="002879AF" w:rsidRDefault="00DD1A1E" w:rsidP="002879AF">
      <w:pPr>
        <w:pStyle w:val="Heading2"/>
        <w:rPr>
          <w:sz w:val="24"/>
          <w:lang w:val="sr-Cyrl-RS"/>
        </w:rPr>
      </w:pPr>
      <w:r w:rsidRPr="002879AF">
        <w:rPr>
          <w:sz w:val="24"/>
          <w:lang w:val="sr-Cyrl-RS"/>
        </w:rPr>
        <w:t xml:space="preserve">Остали услови </w:t>
      </w:r>
    </w:p>
    <w:p w14:paraId="4BC886C3"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У циљу утврђивања испуњености услова у погледу минималног броја човек/дан ангажовања целокупног тима Понуђача, Наручилац одређује да је један човек – дан једнак 8 човек – час. </w:t>
      </w:r>
    </w:p>
    <w:p w14:paraId="66E6D103"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Понуђач структуру, функцију и време ангажовања чланова тима наводи у </w:t>
      </w:r>
      <w:r w:rsidR="001B677C" w:rsidRPr="002879AF">
        <w:rPr>
          <w:rFonts w:cs="Arial"/>
          <w:sz w:val="24"/>
          <w:szCs w:val="24"/>
          <w:lang w:val="sr-Cyrl-RS"/>
        </w:rPr>
        <w:t>Обрасцу 11</w:t>
      </w:r>
      <w:r w:rsidRPr="002879AF">
        <w:rPr>
          <w:rFonts w:cs="Arial"/>
          <w:sz w:val="24"/>
          <w:szCs w:val="24"/>
          <w:lang w:val="sr-Cyrl-RS"/>
        </w:rPr>
        <w:t xml:space="preserve"> из Конкурсне документације. </w:t>
      </w:r>
    </w:p>
    <w:p w14:paraId="3FED48B1"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 </w:t>
      </w:r>
    </w:p>
    <w:p w14:paraId="0D0A77A9" w14:textId="77777777" w:rsidR="00DD1A1E" w:rsidRPr="002879AF" w:rsidRDefault="00DD1A1E" w:rsidP="00DD1A1E">
      <w:pPr>
        <w:pStyle w:val="KDParagraf"/>
        <w:rPr>
          <w:rFonts w:cs="Arial"/>
          <w:sz w:val="24"/>
          <w:szCs w:val="24"/>
          <w:lang w:val="sr-Cyrl-RS"/>
        </w:rPr>
      </w:pPr>
    </w:p>
    <w:p w14:paraId="659D3B33" w14:textId="77777777" w:rsidR="00DD1A1E" w:rsidRPr="002879AF" w:rsidRDefault="00DD1A1E" w:rsidP="00DD1A1E">
      <w:pPr>
        <w:pStyle w:val="KDParagraf"/>
        <w:spacing w:before="0"/>
        <w:rPr>
          <w:rFonts w:cs="Arial"/>
          <w:sz w:val="24"/>
          <w:szCs w:val="24"/>
          <w:lang w:val="sr-Cyrl-RS"/>
        </w:rPr>
      </w:pPr>
      <w:r w:rsidRPr="002879AF">
        <w:rPr>
          <w:rFonts w:cs="Arial"/>
          <w:sz w:val="24"/>
          <w:szCs w:val="24"/>
          <w:lang w:val="sr-Cyrl-RS"/>
        </w:rPr>
        <w:t>Ако Понуђач не задовољи захтевани минимум ангажовања, понуда ће бити одбијена као неприхватљива.</w:t>
      </w:r>
    </w:p>
    <w:p w14:paraId="46FADAE9" w14:textId="77777777" w:rsidR="00A55D7A" w:rsidRDefault="00A55D7A" w:rsidP="00940882">
      <w:pPr>
        <w:pStyle w:val="Heading10"/>
        <w:ind w:left="0" w:firstLine="0"/>
        <w:rPr>
          <w:sz w:val="24"/>
          <w:szCs w:val="24"/>
          <w:lang w:val="sr-Cyrl-RS"/>
        </w:rPr>
      </w:pPr>
    </w:p>
    <w:p w14:paraId="20ACEEEB" w14:textId="77777777" w:rsidR="007E6FBE" w:rsidRPr="002879AF" w:rsidRDefault="007E6FBE" w:rsidP="002879AF">
      <w:pPr>
        <w:pStyle w:val="Heading10"/>
        <w:rPr>
          <w:sz w:val="24"/>
          <w:szCs w:val="24"/>
          <w:lang w:val="sr-Cyrl-RS"/>
        </w:rPr>
      </w:pPr>
      <w:r w:rsidRPr="002879AF">
        <w:rPr>
          <w:sz w:val="24"/>
          <w:szCs w:val="24"/>
          <w:lang w:val="sr-Cyrl-RS"/>
        </w:rPr>
        <w:t xml:space="preserve">6.14 Начин и услови плаћања </w:t>
      </w:r>
    </w:p>
    <w:p w14:paraId="255671C8"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Понуђач је у обавези да месечно издаје извештаје о извршеним услугама и то у року од два дана од истека </w:t>
      </w:r>
      <w:r w:rsidR="006E2367" w:rsidRPr="00CB7077">
        <w:rPr>
          <w:rFonts w:cs="Arial"/>
          <w:sz w:val="24"/>
          <w:szCs w:val="24"/>
          <w:lang w:val="sr-Cyrl-RS"/>
        </w:rPr>
        <w:t>периода</w:t>
      </w:r>
      <w:r w:rsidRPr="002879AF">
        <w:rPr>
          <w:rFonts w:cs="Arial"/>
          <w:sz w:val="24"/>
          <w:szCs w:val="24"/>
          <w:lang w:val="sr-Cyrl-RS"/>
        </w:rPr>
        <w:t xml:space="preserve"> за који се саставља месечни извештај. </w:t>
      </w:r>
    </w:p>
    <w:p w14:paraId="166EDEA4" w14:textId="026CDF59" w:rsidR="00F6703A" w:rsidRDefault="007E6FBE" w:rsidP="0008583C">
      <w:pPr>
        <w:pStyle w:val="KDParagraf"/>
        <w:rPr>
          <w:rFonts w:cs="Arial"/>
          <w:sz w:val="24"/>
          <w:szCs w:val="24"/>
          <w:lang w:val="sr-Cyrl-RS"/>
        </w:rPr>
      </w:pPr>
      <w:r w:rsidRPr="002879AF">
        <w:rPr>
          <w:rFonts w:cs="Arial"/>
          <w:sz w:val="24"/>
          <w:szCs w:val="24"/>
          <w:lang w:val="sr-Cyrl-RS"/>
        </w:rPr>
        <w:t>Месечни извештај из става 1. овог члана обавезно садржи: преглед активности извршених у датом месецу</w:t>
      </w:r>
      <w:r w:rsidR="00836E59">
        <w:rPr>
          <w:rFonts w:cs="Arial"/>
          <w:sz w:val="24"/>
          <w:szCs w:val="24"/>
          <w:lang w:val="sr-Cyrl-RS"/>
        </w:rPr>
        <w:t xml:space="preserve"> по организационим целинама ЈП ЕПС</w:t>
      </w:r>
      <w:r w:rsidRPr="002879AF">
        <w:rPr>
          <w:rFonts w:cs="Arial"/>
          <w:sz w:val="24"/>
          <w:szCs w:val="24"/>
          <w:lang w:val="sr-Cyrl-RS"/>
        </w:rPr>
        <w:t xml:space="preserve">, оквирни преглед преосталих активности до краја извршења уговора, детаљан преглед ангажовања особља кроз човек – дан, као и цену човек – дан. </w:t>
      </w:r>
    </w:p>
    <w:p w14:paraId="0D6D12E5" w14:textId="08D11E7C" w:rsidR="004A37B0" w:rsidRDefault="004A37B0" w:rsidP="007E6FBE">
      <w:pPr>
        <w:pStyle w:val="KDParagraf"/>
        <w:rPr>
          <w:rFonts w:cs="Arial"/>
          <w:sz w:val="24"/>
          <w:szCs w:val="24"/>
          <w:lang w:val="sr-Cyrl-RS"/>
        </w:rPr>
      </w:pPr>
      <w:r>
        <w:rPr>
          <w:rFonts w:cs="Arial"/>
          <w:sz w:val="24"/>
          <w:szCs w:val="24"/>
          <w:lang w:val="sr-Cyrl-RS"/>
        </w:rPr>
        <w:t xml:space="preserve">Наручилац има право да захтева додатне прегледе у оквиру месечног извештаја у смислу ангажовања кадрова Понуђача, уколико се укаже потреба да се верификује ангажовање пројектног тима Наручиоца. Додатни прегледи се могу односити на следеће категорије: преглед за све ангажоване чланове тима по утошеном сату, распоређеним по раније дефинисаним пројектним линијама тј. организационим целинама ЈП ЕПС, са описом активности из дневника активности, преглед реализације пројектних линија у смислу односа реализованих </w:t>
      </w:r>
      <w:r w:rsidR="00340D05">
        <w:rPr>
          <w:rFonts w:cs="Arial"/>
          <w:sz w:val="24"/>
          <w:szCs w:val="24"/>
          <w:lang w:val="sr-Cyrl-RS"/>
        </w:rPr>
        <w:t>и</w:t>
      </w:r>
      <w:r>
        <w:rPr>
          <w:rFonts w:cs="Arial"/>
          <w:sz w:val="24"/>
          <w:szCs w:val="24"/>
          <w:lang w:val="sr-Cyrl-RS"/>
        </w:rPr>
        <w:t xml:space="preserve">  нереализованих активности, као и други прегледи</w:t>
      </w:r>
      <w:r w:rsidR="00340D05">
        <w:rPr>
          <w:rFonts w:cs="Arial"/>
          <w:sz w:val="24"/>
          <w:szCs w:val="24"/>
          <w:lang w:val="sr-Cyrl-RS"/>
        </w:rPr>
        <w:t>,</w:t>
      </w:r>
      <w:r>
        <w:rPr>
          <w:rFonts w:cs="Arial"/>
          <w:sz w:val="24"/>
          <w:szCs w:val="24"/>
          <w:lang w:val="sr-Cyrl-RS"/>
        </w:rPr>
        <w:t xml:space="preserve"> који се сматрају неопходним за праћење реализације пројекта и пројектних задатака.</w:t>
      </w:r>
    </w:p>
    <w:p w14:paraId="365FF200" w14:textId="60DA231C" w:rsidR="007E6FBE" w:rsidRDefault="000C611F" w:rsidP="007E6FBE">
      <w:pPr>
        <w:pStyle w:val="KDParagraf"/>
        <w:rPr>
          <w:rFonts w:cs="Arial"/>
          <w:sz w:val="24"/>
          <w:szCs w:val="24"/>
          <w:lang w:val="sr-Cyrl-RS"/>
        </w:rPr>
      </w:pPr>
      <w:r w:rsidRPr="00B45A79">
        <w:rPr>
          <w:rFonts w:cs="Arial"/>
          <w:sz w:val="24"/>
          <w:szCs w:val="24"/>
          <w:lang w:val="sr-Cyrl-RS"/>
        </w:rPr>
        <w:t xml:space="preserve">Уз месечне извештаје Пружалац треба и да достави </w:t>
      </w:r>
      <w:r w:rsidR="004F79CD" w:rsidRPr="00B45A79">
        <w:rPr>
          <w:rFonts w:cs="Arial"/>
          <w:sz w:val="24"/>
          <w:szCs w:val="24"/>
          <w:lang w:val="sr-Cyrl-RS"/>
        </w:rPr>
        <w:t xml:space="preserve">сажете месечне извештаје о пресеску активности које се односе на пореску саветодавну помоћ, </w:t>
      </w:r>
      <w:r w:rsidRPr="00B45A79">
        <w:rPr>
          <w:rFonts w:cs="Arial"/>
          <w:sz w:val="24"/>
          <w:szCs w:val="24"/>
          <w:lang w:val="sr-Cyrl-RS"/>
        </w:rPr>
        <w:t xml:space="preserve">како је наведено у делу </w:t>
      </w:r>
      <w:r w:rsidR="00836E59" w:rsidRPr="00B45A79">
        <w:rPr>
          <w:rFonts w:cs="Arial"/>
          <w:sz w:val="24"/>
          <w:szCs w:val="24"/>
          <w:lang w:val="sr-Cyrl-RS"/>
        </w:rPr>
        <w:t xml:space="preserve">ове </w:t>
      </w:r>
      <w:r w:rsidRPr="00B45A79">
        <w:rPr>
          <w:rFonts w:cs="Arial"/>
          <w:sz w:val="24"/>
          <w:szCs w:val="24"/>
          <w:lang w:val="sr-Cyrl-RS"/>
        </w:rPr>
        <w:t xml:space="preserve">конкурсне документације </w:t>
      </w:r>
      <w:r w:rsidR="00836E59" w:rsidRPr="00B45A79">
        <w:rPr>
          <w:rFonts w:cs="Arial"/>
          <w:sz w:val="24"/>
          <w:szCs w:val="24"/>
          <w:lang w:val="sr-Cyrl-RS"/>
        </w:rPr>
        <w:t xml:space="preserve">– </w:t>
      </w:r>
      <w:r w:rsidRPr="00B45A79">
        <w:rPr>
          <w:rFonts w:cs="Arial"/>
          <w:sz w:val="24"/>
          <w:szCs w:val="24"/>
          <w:lang w:val="sr-Cyrl-RS"/>
        </w:rPr>
        <w:t>про</w:t>
      </w:r>
      <w:r w:rsidR="00836E59" w:rsidRPr="00B45A79">
        <w:rPr>
          <w:rFonts w:cs="Arial"/>
          <w:sz w:val="24"/>
          <w:szCs w:val="24"/>
          <w:lang w:val="sr-Cyrl-RS"/>
        </w:rPr>
        <w:t xml:space="preserve">грамски </w:t>
      </w:r>
      <w:r w:rsidRPr="00B45A79">
        <w:rPr>
          <w:rFonts w:cs="Arial"/>
          <w:sz w:val="24"/>
          <w:szCs w:val="24"/>
          <w:lang w:val="sr-Cyrl-RS"/>
        </w:rPr>
        <w:t>задат</w:t>
      </w:r>
      <w:r w:rsidR="00836E59" w:rsidRPr="00B45A79">
        <w:rPr>
          <w:rFonts w:cs="Arial"/>
          <w:sz w:val="24"/>
          <w:szCs w:val="24"/>
          <w:lang w:val="sr-Cyrl-RS"/>
        </w:rPr>
        <w:t>а</w:t>
      </w:r>
      <w:r w:rsidRPr="00B45A79">
        <w:rPr>
          <w:rFonts w:cs="Arial"/>
          <w:sz w:val="24"/>
          <w:szCs w:val="24"/>
          <w:lang w:val="sr-Cyrl-RS"/>
        </w:rPr>
        <w:t>к.</w:t>
      </w:r>
      <w:r w:rsidR="00E86406" w:rsidRPr="00B45A79">
        <w:t xml:space="preserve"> </w:t>
      </w:r>
      <w:r w:rsidR="00E86406" w:rsidRPr="00B45A79">
        <w:rPr>
          <w:rFonts w:cs="Arial"/>
          <w:sz w:val="24"/>
          <w:szCs w:val="24"/>
          <w:lang w:val="sr-Cyrl-RS"/>
        </w:rPr>
        <w:t>Уз месечне извештаје достављају се и листови дневника активности.</w:t>
      </w:r>
    </w:p>
    <w:p w14:paraId="4DB87546" w14:textId="77777777" w:rsidR="00B45A79" w:rsidRDefault="00B45A79" w:rsidP="007E6FBE">
      <w:pPr>
        <w:pStyle w:val="KDParagraf"/>
        <w:rPr>
          <w:rFonts w:cs="Arial"/>
          <w:sz w:val="24"/>
          <w:szCs w:val="24"/>
          <w:lang w:val="sr-Cyrl-RS"/>
        </w:rPr>
      </w:pPr>
    </w:p>
    <w:p w14:paraId="68087A64" w14:textId="74FD577E" w:rsidR="00B45A79" w:rsidRPr="00B45A79" w:rsidRDefault="00B45A79" w:rsidP="00B45A79">
      <w:pPr>
        <w:pStyle w:val="KDParagraf"/>
        <w:rPr>
          <w:rFonts w:cs="Arial"/>
          <w:sz w:val="24"/>
          <w:szCs w:val="24"/>
          <w:lang w:val="sr-Cyrl-RS"/>
        </w:rPr>
      </w:pPr>
      <w:r w:rsidRPr="00B45A79">
        <w:rPr>
          <w:rFonts w:cs="Arial"/>
          <w:sz w:val="24"/>
          <w:szCs w:val="24"/>
          <w:lang w:val="sr-Cyrl-RS"/>
        </w:rPr>
        <w:t>НАРУЧИЛАЦ ПОСЕБНО НАГЛАШАВА ДА У ПРИЛОГУ МЕСЕЧНИХ ИЗВЕШТАЈА  ОБВАВЕЗНО  морају бити и НАЛАЗИ ЗА СВАКУ ОДРАЂЕНУ А</w:t>
      </w:r>
      <w:r w:rsidR="00940882">
        <w:rPr>
          <w:rFonts w:cs="Arial"/>
          <w:sz w:val="24"/>
          <w:szCs w:val="24"/>
          <w:lang w:val="sr-Cyrl-RS"/>
        </w:rPr>
        <w:t xml:space="preserve">КТИВНОСТ У ИЗВЕШТАЈНОМ ПЕРИОДУ, односно да за </w:t>
      </w:r>
      <w:r w:rsidRPr="00B45A79">
        <w:rPr>
          <w:rFonts w:cs="Arial"/>
          <w:sz w:val="24"/>
          <w:szCs w:val="24"/>
          <w:lang w:val="sr-Cyrl-RS"/>
        </w:rPr>
        <w:t>све завршене активности, морају као резултат да имају и конкратан Налаз који мора бити у прилогу месечних извештаја.</w:t>
      </w:r>
    </w:p>
    <w:p w14:paraId="6AB32996" w14:textId="36128059" w:rsidR="00B45A79" w:rsidRDefault="00B45A79" w:rsidP="007E6FBE">
      <w:pPr>
        <w:pStyle w:val="KDParagraf"/>
        <w:rPr>
          <w:rFonts w:cs="Arial"/>
          <w:sz w:val="24"/>
          <w:szCs w:val="24"/>
          <w:lang w:val="sr-Cyrl-RS"/>
        </w:rPr>
      </w:pPr>
      <w:r w:rsidRPr="00940882">
        <w:rPr>
          <w:rFonts w:cs="Arial"/>
          <w:sz w:val="24"/>
          <w:szCs w:val="24"/>
          <w:lang w:val="sr-Cyrl-RS"/>
        </w:rPr>
        <w:t>Менаџер пројекта ће</w:t>
      </w:r>
      <w:r w:rsidR="005776D0" w:rsidRPr="00940882">
        <w:rPr>
          <w:rFonts w:cs="Arial"/>
          <w:sz w:val="24"/>
          <w:szCs w:val="24"/>
          <w:lang w:val="sr-Cyrl-RS"/>
        </w:rPr>
        <w:t xml:space="preserve"> </w:t>
      </w:r>
      <w:r w:rsidRPr="00940882">
        <w:rPr>
          <w:rFonts w:cs="Arial"/>
          <w:sz w:val="24"/>
          <w:szCs w:val="24"/>
          <w:lang w:val="sr-Cyrl-RS"/>
        </w:rPr>
        <w:t xml:space="preserve">пратити  </w:t>
      </w:r>
      <w:r w:rsidR="005776D0" w:rsidRPr="00940882">
        <w:rPr>
          <w:rFonts w:cs="Arial"/>
          <w:sz w:val="24"/>
          <w:szCs w:val="24"/>
          <w:lang w:val="sr-Cyrl-RS"/>
        </w:rPr>
        <w:t xml:space="preserve">ангажовање консултаната (детањан преглед утошених сати по сваком консултанту) и то </w:t>
      </w:r>
      <w:r w:rsidRPr="00940882">
        <w:rPr>
          <w:rFonts w:cs="Arial"/>
          <w:sz w:val="24"/>
          <w:szCs w:val="24"/>
          <w:lang w:val="sr-Cyrl-RS"/>
        </w:rPr>
        <w:t xml:space="preserve">по кључним показатељима реализације самих пројектних линија у односу на активности и буџет, јер је то од суштинске важности. </w:t>
      </w:r>
    </w:p>
    <w:p w14:paraId="19D3BB3A" w14:textId="7B7E729C" w:rsidR="007E6FBE" w:rsidRPr="002879AF" w:rsidRDefault="007E6FBE" w:rsidP="007E6FBE">
      <w:pPr>
        <w:pStyle w:val="KDParagraf"/>
        <w:rPr>
          <w:rFonts w:cs="Arial"/>
          <w:sz w:val="24"/>
          <w:szCs w:val="24"/>
          <w:lang w:val="sr-Cyrl-RS"/>
        </w:rPr>
      </w:pPr>
      <w:r w:rsidRPr="002879AF">
        <w:rPr>
          <w:rFonts w:cs="Arial"/>
          <w:sz w:val="24"/>
          <w:szCs w:val="24"/>
          <w:lang w:val="sr-Cyrl-RS"/>
        </w:rPr>
        <w:lastRenderedPageBreak/>
        <w:t xml:space="preserve">Наручилац има право да у року од 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r w:rsidR="007F7480">
        <w:rPr>
          <w:rFonts w:cs="Arial"/>
          <w:sz w:val="24"/>
          <w:szCs w:val="24"/>
          <w:lang w:val="sr-Cyrl-RS"/>
        </w:rPr>
        <w:t>Време утрошено на отклањању недостатак</w:t>
      </w:r>
      <w:r w:rsidR="004B06AC">
        <w:rPr>
          <w:rFonts w:cs="Arial"/>
          <w:sz w:val="24"/>
          <w:szCs w:val="24"/>
          <w:lang w:val="sr-Cyrl-RS"/>
        </w:rPr>
        <w:t>а</w:t>
      </w:r>
      <w:r w:rsidR="00350B06">
        <w:rPr>
          <w:rFonts w:cs="Arial"/>
          <w:sz w:val="24"/>
          <w:szCs w:val="24"/>
          <w:lang w:val="sr-Cyrl-RS"/>
        </w:rPr>
        <w:t xml:space="preserve"> садржа</w:t>
      </w:r>
      <w:r w:rsidR="00E12AE3">
        <w:rPr>
          <w:rFonts w:cs="Arial"/>
          <w:sz w:val="24"/>
          <w:szCs w:val="24"/>
          <w:lang w:val="sr-Cyrl-RS"/>
        </w:rPr>
        <w:t>них у месечним извештајима</w:t>
      </w:r>
      <w:r w:rsidR="007F7480">
        <w:rPr>
          <w:rFonts w:cs="Arial"/>
          <w:sz w:val="24"/>
          <w:szCs w:val="24"/>
          <w:lang w:val="sr-Cyrl-RS"/>
        </w:rPr>
        <w:t xml:space="preserve"> по примедбама Наручиоца не сматра се оправданим ефективним радом.</w:t>
      </w:r>
    </w:p>
    <w:p w14:paraId="6AC24FA6"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Пружалац услуге је у обавези да достави Наручиоцу фактуру по сваком прихваћеном месечном извештају у року од три дана од дана пријема одобрења Наручиоца. </w:t>
      </w:r>
    </w:p>
    <w:p w14:paraId="3B767A42" w14:textId="710B4F02" w:rsidR="009259A9" w:rsidRPr="002879AF" w:rsidRDefault="009259A9" w:rsidP="007E6FBE">
      <w:pPr>
        <w:pStyle w:val="KDParagraf"/>
        <w:rPr>
          <w:rFonts w:cs="Arial"/>
          <w:sz w:val="24"/>
          <w:szCs w:val="24"/>
          <w:lang w:val="sr-Cyrl-RS"/>
        </w:rPr>
      </w:pPr>
      <w:r w:rsidRPr="002879AF">
        <w:rPr>
          <w:rFonts w:cs="Arial"/>
          <w:sz w:val="24"/>
          <w:szCs w:val="24"/>
          <w:lang w:val="sr-Cyrl-RS"/>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00B71B6A" w:rsidRPr="00B71B6A">
        <w:t xml:space="preserve"> </w:t>
      </w:r>
      <w:r w:rsidR="00B71B6A" w:rsidRPr="00B71B6A">
        <w:rPr>
          <w:rFonts w:cs="Arial"/>
          <w:sz w:val="24"/>
          <w:szCs w:val="24"/>
          <w:lang w:val="sr-Cyrl-RS"/>
        </w:rPr>
        <w:t xml:space="preserve">а плаћање ће се извршити према средњем курсу динара у односу на евро на дан плаћања, на износ накнаде без ПДВ-а . Плаћање ПДВ ће извршити у динарској противредности </w:t>
      </w:r>
      <w:r w:rsidR="00D411A4">
        <w:rPr>
          <w:rFonts w:cs="Arial"/>
          <w:sz w:val="24"/>
          <w:szCs w:val="24"/>
          <w:lang w:val="sr-Cyrl-RS"/>
        </w:rPr>
        <w:t xml:space="preserve">обрачунатој по средњем курсу НБС </w:t>
      </w:r>
      <w:r w:rsidR="00B71B6A" w:rsidRPr="00B71B6A">
        <w:rPr>
          <w:rFonts w:cs="Arial"/>
          <w:sz w:val="24"/>
          <w:szCs w:val="24"/>
          <w:lang w:val="sr-Cyrl-RS"/>
        </w:rPr>
        <w:t>на дан настанка пореске обавезе</w:t>
      </w:r>
      <w:r w:rsidR="00AE7D8E">
        <w:rPr>
          <w:rFonts w:cs="Arial"/>
          <w:sz w:val="24"/>
          <w:szCs w:val="24"/>
          <w:lang w:val="sr-Cyrl-RS"/>
        </w:rPr>
        <w:t xml:space="preserve">. </w:t>
      </w:r>
      <w:r w:rsidRPr="002879AF">
        <w:rPr>
          <w:rFonts w:cs="Arial"/>
          <w:sz w:val="24"/>
          <w:szCs w:val="24"/>
          <w:lang w:val="sr-Cyrl-RS"/>
        </w:rPr>
        <w:t>Понуђач је обавезан да на рачуну наведе износ у еврима и прерачун у динаре према курсу НБС на дан настанка пореске обавезе.</w:t>
      </w:r>
    </w:p>
    <w:p w14:paraId="4B3CFF7B"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14:paraId="7E21F2CA" w14:textId="77777777" w:rsidR="00DD1A1E" w:rsidRPr="002879AF" w:rsidRDefault="007E6FBE" w:rsidP="007E6FBE">
      <w:pPr>
        <w:pStyle w:val="KDParagraf"/>
        <w:spacing w:before="0"/>
        <w:rPr>
          <w:rFonts w:cs="Arial"/>
          <w:sz w:val="24"/>
          <w:szCs w:val="24"/>
          <w:lang w:val="sr-Cyrl-RS"/>
        </w:rPr>
      </w:pPr>
      <w:r w:rsidRPr="002879AF">
        <w:rPr>
          <w:rFonts w:cs="Arial"/>
          <w:sz w:val="24"/>
          <w:szCs w:val="24"/>
          <w:lang w:val="sr-Cyrl-R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14:paraId="776C18CE" w14:textId="77777777"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Пружалац услуге је у обавези да приликом пружања услуга обезбеди динамику извршења послова тако да </w:t>
      </w:r>
      <w:r w:rsidRPr="002879AF">
        <w:rPr>
          <w:rFonts w:cs="Arial"/>
          <w:b/>
          <w:bCs/>
          <w:sz w:val="24"/>
          <w:szCs w:val="24"/>
          <w:lang w:val="sr-Cyrl-RS"/>
        </w:rPr>
        <w:t xml:space="preserve">100% </w:t>
      </w:r>
      <w:r w:rsidRPr="002879AF">
        <w:rPr>
          <w:rFonts w:cs="Arial"/>
          <w:sz w:val="24"/>
          <w:szCs w:val="24"/>
          <w:lang w:val="sr-Cyrl-RS"/>
        </w:rPr>
        <w:t xml:space="preserve">од укупне вредности консултантских услуга, обухвати по месечним извештајима, прихваћеним од стране Наручиоца. </w:t>
      </w:r>
    </w:p>
    <w:p w14:paraId="0900868F" w14:textId="77777777"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7436C8D4" w14:textId="73A6A909"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w:t>
      </w:r>
      <w:r w:rsidR="00E86406" w:rsidRPr="00E86406">
        <w:rPr>
          <w:rFonts w:cs="Arial"/>
          <w:sz w:val="24"/>
          <w:szCs w:val="24"/>
          <w:lang w:val="sr-Cyrl-RS"/>
        </w:rPr>
        <w:t xml:space="preserve">Месечни извештај </w:t>
      </w:r>
      <w:r w:rsidR="00E86406">
        <w:rPr>
          <w:rFonts w:cs="Arial"/>
          <w:sz w:val="24"/>
          <w:szCs w:val="24"/>
          <w:lang w:val="sr-Cyrl-RS"/>
        </w:rPr>
        <w:t xml:space="preserve">са прилозима  из тачке  6.14. </w:t>
      </w:r>
      <w:r w:rsidRPr="002879AF">
        <w:rPr>
          <w:rFonts w:cs="Arial"/>
          <w:sz w:val="24"/>
          <w:szCs w:val="24"/>
          <w:lang w:val="sr-Cyrl-RS"/>
        </w:rPr>
        <w:t xml:space="preserve">којипотписују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74C365A6" w14:textId="77777777" w:rsidR="00443B2B" w:rsidRPr="002879AF" w:rsidRDefault="00443B2B" w:rsidP="00443B2B">
      <w:pPr>
        <w:pStyle w:val="KDParagraf"/>
        <w:spacing w:before="0"/>
        <w:rPr>
          <w:rFonts w:cs="Arial"/>
          <w:sz w:val="24"/>
          <w:szCs w:val="24"/>
          <w:lang w:val="sr-Cyrl-RS"/>
        </w:rPr>
      </w:pPr>
      <w:r w:rsidRPr="002879AF">
        <w:rPr>
          <w:rFonts w:cs="Arial"/>
          <w:sz w:val="24"/>
          <w:szCs w:val="24"/>
          <w:lang w:val="sr-Cyrl-RS"/>
        </w:rPr>
        <w:t>У испостављеном рачуну,</w:t>
      </w:r>
      <w:r w:rsidRPr="00CB7077">
        <w:rPr>
          <w:rFonts w:cs="Arial"/>
          <w:sz w:val="24"/>
          <w:szCs w:val="24"/>
          <w:lang w:val="sr-Cyrl-RS"/>
        </w:rPr>
        <w:t xml:space="preserve"> </w:t>
      </w:r>
      <w:r w:rsidRPr="002879AF">
        <w:rPr>
          <w:rFonts w:cs="Arial"/>
          <w:sz w:val="24"/>
          <w:szCs w:val="24"/>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Pr="00CB7077">
        <w:rPr>
          <w:rFonts w:cs="Arial"/>
          <w:sz w:val="24"/>
          <w:szCs w:val="24"/>
          <w:lang w:val="sr-Cyrl-RS"/>
        </w:rPr>
        <w:t xml:space="preserve"> </w:t>
      </w:r>
      <w:r w:rsidRPr="002879AF">
        <w:rPr>
          <w:rFonts w:cs="Arial"/>
          <w:sz w:val="24"/>
          <w:szCs w:val="24"/>
          <w:lang w:val="sr-Cyrl-RS"/>
        </w:rPr>
        <w:t>Рачуни који не одговарају наведеним тачним називима, ће се сматрати неисправним</w:t>
      </w:r>
      <w:r w:rsidRPr="00CB7077">
        <w:rPr>
          <w:rFonts w:cs="Arial"/>
          <w:sz w:val="24"/>
          <w:szCs w:val="24"/>
          <w:lang w:val="sr-Cyrl-RS"/>
        </w:rPr>
        <w:t>.</w:t>
      </w:r>
    </w:p>
    <w:p w14:paraId="071F7C3B" w14:textId="77777777" w:rsidR="00EE08E6" w:rsidRPr="005776D0" w:rsidRDefault="00EE08E6" w:rsidP="00EE08E6">
      <w:pPr>
        <w:pStyle w:val="ListParagraph"/>
        <w:spacing w:after="0"/>
        <w:rPr>
          <w:rFonts w:ascii="Arial Narrow" w:hAnsi="Arial Narrow"/>
          <w:i/>
          <w:sz w:val="24"/>
          <w:szCs w:val="24"/>
          <w:lang w:val="sr-Cyrl-RS"/>
        </w:rPr>
      </w:pPr>
      <w:r w:rsidRPr="005776D0">
        <w:rPr>
          <w:rFonts w:ascii="Arial Narrow" w:hAnsi="Arial Narrow"/>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DED9EB3"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w:t>
      </w:r>
      <w:r w:rsidRPr="005776D0">
        <w:rPr>
          <w:rFonts w:ascii="Arial Narrow" w:hAnsi="Arial Narrow"/>
          <w:sz w:val="24"/>
          <w:szCs w:val="24"/>
          <w:lang w:val="sr-Cyrl-RS"/>
        </w:rPr>
        <w:t xml:space="preserve">без ПДВ </w:t>
      </w:r>
      <w:r w:rsidRPr="005776D0">
        <w:rPr>
          <w:rFonts w:ascii="Arial Narrow" w:hAnsi="Arial Narrow"/>
          <w:sz w:val="24"/>
          <w:szCs w:val="24"/>
        </w:rPr>
        <w:t>сматра се бруто вредношћу за потребе обрачуна пореза на добит по одбитку.</w:t>
      </w:r>
    </w:p>
    <w:p w14:paraId="7FEE2CDD"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lastRenderedPageBreak/>
        <w:t>Понуђач, страно лице је у обавези да Наручиоцу услуге  достави</w:t>
      </w:r>
      <w:r w:rsidRPr="005776D0">
        <w:rPr>
          <w:rFonts w:ascii="Arial Narrow" w:hAnsi="Arial Narrow"/>
          <w:sz w:val="24"/>
          <w:szCs w:val="24"/>
          <w:lang w:val="sr-Cyrl-CS"/>
        </w:rPr>
        <w:t>,</w:t>
      </w:r>
      <w:r w:rsidRPr="005776D0">
        <w:rPr>
          <w:rFonts w:ascii="Arial Narrow" w:hAnsi="Arial Narrow"/>
          <w:sz w:val="24"/>
          <w:szCs w:val="24"/>
        </w:rPr>
        <w:t xml:space="preserve"> приликом потпис</w:t>
      </w:r>
      <w:r w:rsidRPr="005776D0">
        <w:rPr>
          <w:rFonts w:ascii="Arial Narrow" w:hAnsi="Arial Narrow"/>
          <w:sz w:val="24"/>
          <w:szCs w:val="24"/>
          <w:lang w:val="sr-Cyrl-CS"/>
        </w:rPr>
        <w:t>и</w:t>
      </w:r>
      <w:r w:rsidRPr="005776D0">
        <w:rPr>
          <w:rFonts w:ascii="Arial Narrow" w:hAnsi="Arial Narrow"/>
          <w:sz w:val="24"/>
          <w:szCs w:val="24"/>
        </w:rPr>
        <w:t xml:space="preserve">вања </w:t>
      </w:r>
      <w:r w:rsidRPr="005776D0">
        <w:rPr>
          <w:rFonts w:ascii="Arial Narrow" w:hAnsi="Arial Narrow"/>
          <w:sz w:val="24"/>
          <w:szCs w:val="24"/>
          <w:lang w:val="sr-Cyrl-CS"/>
        </w:rPr>
        <w:t>У</w:t>
      </w:r>
      <w:r w:rsidRPr="005776D0">
        <w:rPr>
          <w:rFonts w:ascii="Arial Narrow" w:hAnsi="Arial Narrow"/>
          <w:sz w:val="24"/>
          <w:szCs w:val="24"/>
        </w:rPr>
        <w:t xml:space="preserve">говора или у року </w:t>
      </w:r>
      <w:r w:rsidRPr="005776D0">
        <w:rPr>
          <w:rFonts w:ascii="Arial Narrow" w:hAnsi="Arial Narrow"/>
          <w:sz w:val="24"/>
          <w:szCs w:val="24"/>
          <w:lang w:val="sr-Cyrl-CS"/>
        </w:rPr>
        <w:t>осам</w:t>
      </w:r>
      <w:r w:rsidRPr="005776D0">
        <w:rPr>
          <w:rFonts w:ascii="Arial Narrow" w:hAnsi="Arial Narrow"/>
          <w:sz w:val="24"/>
          <w:szCs w:val="24"/>
        </w:rPr>
        <w:t xml:space="preserve"> дана од дана потписивања </w:t>
      </w:r>
      <w:r w:rsidRPr="005776D0">
        <w:rPr>
          <w:rFonts w:ascii="Arial Narrow" w:hAnsi="Arial Narrow"/>
          <w:sz w:val="24"/>
          <w:szCs w:val="24"/>
          <w:lang w:val="sr-Cyrl-CS"/>
        </w:rPr>
        <w:t>У</w:t>
      </w:r>
      <w:r w:rsidRPr="005776D0">
        <w:rPr>
          <w:rFonts w:ascii="Arial Narrow" w:hAnsi="Arial Narrow"/>
          <w:sz w:val="24"/>
          <w:szCs w:val="24"/>
        </w:rPr>
        <w:t>говора</w:t>
      </w:r>
      <w:r w:rsidRPr="005776D0">
        <w:rPr>
          <w:rFonts w:ascii="Arial Narrow" w:hAnsi="Arial Narrow"/>
          <w:sz w:val="24"/>
          <w:szCs w:val="24"/>
          <w:lang w:val="sr-Cyrl-CS"/>
        </w:rPr>
        <w:t>,</w:t>
      </w:r>
      <w:r w:rsidRPr="005776D0">
        <w:rPr>
          <w:rFonts w:ascii="Arial Narrow" w:hAnsi="Arial Narrow"/>
          <w:sz w:val="24"/>
          <w:szCs w:val="24"/>
        </w:rPr>
        <w:t xml:space="preserve"> доказе о  статусу резидента домицилне државе и то потврд</w:t>
      </w:r>
      <w:r w:rsidRPr="005776D0">
        <w:rPr>
          <w:rFonts w:ascii="Arial Narrow" w:hAnsi="Arial Narrow"/>
          <w:sz w:val="24"/>
          <w:szCs w:val="24"/>
          <w:lang w:val="sr-Cyrl-CS"/>
        </w:rPr>
        <w:t>у</w:t>
      </w:r>
      <w:r w:rsidRPr="005776D0">
        <w:rPr>
          <w:rFonts w:ascii="Arial Narrow" w:hAnsi="Arial Narrow"/>
          <w:sz w:val="24"/>
          <w:szCs w:val="24"/>
        </w:rPr>
        <w:t xml:space="preserve"> о резидентности оверен</w:t>
      </w:r>
      <w:r w:rsidRPr="005776D0">
        <w:rPr>
          <w:rFonts w:ascii="Arial Narrow" w:hAnsi="Arial Narrow"/>
          <w:sz w:val="24"/>
          <w:szCs w:val="24"/>
          <w:lang w:val="sr-Cyrl-CS"/>
        </w:rPr>
        <w:t>у</w:t>
      </w:r>
      <w:r w:rsidRPr="005776D0">
        <w:rPr>
          <w:rFonts w:ascii="Arial Narrow" w:hAnsi="Arial Narrow"/>
          <w:sz w:val="24"/>
          <w:szCs w:val="24"/>
        </w:rPr>
        <w:t xml:space="preserve"> од надлежног органа домицилне државе на обрасцу одређеном прописима Републике Србије или </w:t>
      </w:r>
      <w:r w:rsidRPr="005776D0">
        <w:rPr>
          <w:rFonts w:ascii="Arial Narrow" w:hAnsi="Arial Narrow"/>
          <w:sz w:val="24"/>
          <w:szCs w:val="24"/>
          <w:lang w:val="sr-Cyrl-CS"/>
        </w:rPr>
        <w:t xml:space="preserve">у </w:t>
      </w:r>
      <w:r w:rsidRPr="005776D0">
        <w:rPr>
          <w:rFonts w:ascii="Arial Narrow" w:hAnsi="Arial Narrow"/>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w:t>
      </w:r>
      <w:r w:rsidRPr="005776D0">
        <w:rPr>
          <w:rFonts w:ascii="Arial Narrow" w:hAnsi="Arial Narrow"/>
          <w:sz w:val="24"/>
          <w:szCs w:val="24"/>
          <w:lang w:val="sr-Cyrl-CS"/>
        </w:rPr>
        <w:t>а</w:t>
      </w:r>
      <w:r w:rsidRPr="005776D0">
        <w:rPr>
          <w:rFonts w:ascii="Arial Narrow" w:hAnsi="Arial Narrow"/>
          <w:sz w:val="24"/>
          <w:szCs w:val="24"/>
        </w:rPr>
        <w:t>рства финансија, Пореска управа (www.poreskauprava.gov.rs/sr/.../ugovori-dvostruko-oporezivanje)</w:t>
      </w:r>
      <w:r w:rsidRPr="005776D0">
        <w:rPr>
          <w:rFonts w:ascii="Arial Narrow" w:hAnsi="Arial Narrow"/>
          <w:sz w:val="24"/>
          <w:szCs w:val="24"/>
          <w:lang w:val="sr-Cyrl-CS"/>
        </w:rPr>
        <w:t>.</w:t>
      </w:r>
      <w:r w:rsidRPr="005776D0">
        <w:rPr>
          <w:rFonts w:ascii="Arial Narrow" w:hAnsi="Arial Narrow"/>
          <w:sz w:val="24"/>
          <w:szCs w:val="24"/>
        </w:rPr>
        <w:t xml:space="preserve"> </w:t>
      </w:r>
    </w:p>
    <w:p w14:paraId="6F3C1371"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У случају да понуђач - нерезидент РС не достави доказе о  статусу резидентности и да је стварни власник приход</w:t>
      </w:r>
      <w:r w:rsidRPr="005776D0">
        <w:rPr>
          <w:rFonts w:ascii="Arial Narrow" w:hAnsi="Arial Narrow"/>
          <w:sz w:val="24"/>
          <w:szCs w:val="24"/>
          <w:lang w:val="sr-Cyrl-CS"/>
        </w:rPr>
        <w:t>а</w:t>
      </w:r>
      <w:r w:rsidRPr="005776D0">
        <w:rPr>
          <w:rFonts w:ascii="Arial Narrow" w:hAnsi="Arial Narrow"/>
          <w:sz w:val="24"/>
          <w:szCs w:val="24"/>
        </w:rPr>
        <w:t>, Наручилац ће  обрачунати и обуставити од плаћања порез на добит по одбитку по пуној стопи у складу са пореским прописима Републике Србије, који су објављ</w:t>
      </w:r>
      <w:r w:rsidRPr="005776D0">
        <w:rPr>
          <w:rFonts w:ascii="Arial Narrow" w:hAnsi="Arial Narrow"/>
          <w:sz w:val="24"/>
          <w:szCs w:val="24"/>
          <w:lang w:val="sr-Cyrl-CS"/>
        </w:rPr>
        <w:t>е</w:t>
      </w:r>
      <w:r w:rsidRPr="005776D0">
        <w:rPr>
          <w:rFonts w:ascii="Arial Narrow" w:hAnsi="Arial Narrow"/>
          <w:sz w:val="24"/>
          <w:szCs w:val="24"/>
        </w:rPr>
        <w:t>ни на сајту Министарства финансија (</w:t>
      </w:r>
      <w:hyperlink r:id="rId170" w:history="1">
        <w:r w:rsidRPr="005776D0">
          <w:rPr>
            <w:rFonts w:ascii="Arial Narrow" w:hAnsi="Arial Narrow"/>
            <w:sz w:val="24"/>
            <w:szCs w:val="24"/>
          </w:rPr>
          <w:t>www.mfin.gov.rs/закони)</w:t>
        </w:r>
      </w:hyperlink>
      <w:r w:rsidRPr="005776D0">
        <w:rPr>
          <w:rFonts w:ascii="Arial Narrow" w:hAnsi="Arial Narrow"/>
          <w:sz w:val="24"/>
          <w:szCs w:val="24"/>
        </w:rPr>
        <w:t>, односно неће применити Уговор о избегавању двоструког опорезивања закључен са домицилном земљом понуђача.</w:t>
      </w:r>
    </w:p>
    <w:p w14:paraId="6EC2CB50"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Понуђач је у обавези да достави доказе за сваку календарску годину.</w:t>
      </w:r>
    </w:p>
    <w:p w14:paraId="41FEA03E" w14:textId="77777777" w:rsidR="00EE08E6" w:rsidRPr="005776D0" w:rsidRDefault="00EE08E6" w:rsidP="00EE08E6">
      <w:pPr>
        <w:pStyle w:val="ListParagraph"/>
        <w:spacing w:after="0"/>
        <w:rPr>
          <w:rFonts w:ascii="Arial Narrow" w:hAnsi="Arial Narrow"/>
          <w:i/>
          <w:sz w:val="24"/>
          <w:szCs w:val="24"/>
        </w:rPr>
      </w:pPr>
      <w:r w:rsidRPr="005776D0">
        <w:rPr>
          <w:rFonts w:ascii="Arial Narrow" w:hAnsi="Arial Narrow"/>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5776D0">
        <w:rPr>
          <w:rFonts w:ascii="Arial Narrow" w:hAnsi="Arial Narrow"/>
          <w:i/>
          <w:sz w:val="24"/>
          <w:szCs w:val="24"/>
        </w:rPr>
        <w:t>.</w:t>
      </w:r>
    </w:p>
    <w:p w14:paraId="60563ED1" w14:textId="77777777" w:rsidR="00EE08E6" w:rsidRPr="005776D0" w:rsidRDefault="00EE08E6" w:rsidP="00EE08E6">
      <w:pPr>
        <w:pStyle w:val="ListParagraph"/>
        <w:spacing w:after="0"/>
        <w:rPr>
          <w:rFonts w:ascii="Arial Narrow" w:hAnsi="Arial Narrow"/>
          <w:i/>
          <w:sz w:val="24"/>
          <w:szCs w:val="24"/>
        </w:rPr>
      </w:pPr>
      <w:r w:rsidRPr="005776D0">
        <w:rPr>
          <w:rFonts w:ascii="Arial Narrow" w:hAnsi="Arial Narrow"/>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7B4BF06" w14:textId="77777777" w:rsidR="00EE08E6" w:rsidRPr="005776D0" w:rsidRDefault="00EE08E6" w:rsidP="00EE08E6">
      <w:pPr>
        <w:pStyle w:val="ListParagraph"/>
        <w:spacing w:after="0"/>
        <w:rPr>
          <w:rFonts w:ascii="Arial Narrow" w:hAnsi="Arial Narrow"/>
          <w:sz w:val="24"/>
          <w:szCs w:val="24"/>
          <w:lang w:val="sr-Cyrl-CS"/>
        </w:rPr>
      </w:pPr>
      <w:r w:rsidRPr="005776D0">
        <w:rPr>
          <w:rFonts w:ascii="Arial Narrow" w:hAnsi="Arial Narrow"/>
          <w:sz w:val="24"/>
          <w:szCs w:val="24"/>
        </w:rPr>
        <w:t>Наручилац ће обрачунати, одбити и  платити  порез по одбитку у складу са  пореским прописима Републике Србије, који су објављ</w:t>
      </w:r>
      <w:r w:rsidRPr="005776D0">
        <w:rPr>
          <w:rFonts w:ascii="Arial Narrow" w:hAnsi="Arial Narrow"/>
          <w:sz w:val="24"/>
          <w:szCs w:val="24"/>
          <w:lang w:val="sr-Cyrl-CS"/>
        </w:rPr>
        <w:t>е</w:t>
      </w:r>
      <w:r w:rsidRPr="005776D0">
        <w:rPr>
          <w:rFonts w:ascii="Arial Narrow" w:hAnsi="Arial Narrow"/>
          <w:sz w:val="24"/>
          <w:szCs w:val="24"/>
        </w:rPr>
        <w:t>ни на сајту Министарства финансија  (</w:t>
      </w:r>
      <w:hyperlink r:id="rId171" w:history="1">
        <w:r w:rsidRPr="005776D0">
          <w:rPr>
            <w:rFonts w:ascii="Arial Narrow" w:hAnsi="Arial Narrow"/>
            <w:sz w:val="24"/>
            <w:szCs w:val="24"/>
          </w:rPr>
          <w:t>www.mfin.gov.rs/закони)</w:t>
        </w:r>
      </w:hyperlink>
      <w:r w:rsidRPr="005776D0">
        <w:rPr>
          <w:rFonts w:ascii="Arial Narrow" w:hAnsi="Arial Narrow"/>
          <w:sz w:val="24"/>
          <w:szCs w:val="24"/>
        </w:rPr>
        <w:t>.</w:t>
      </w:r>
    </w:p>
    <w:p w14:paraId="1C1146FD" w14:textId="77777777" w:rsidR="00443B2B" w:rsidRPr="002879AF" w:rsidRDefault="00443B2B" w:rsidP="007E6FBE">
      <w:pPr>
        <w:pStyle w:val="KDParagraf"/>
        <w:spacing w:before="0"/>
        <w:rPr>
          <w:rFonts w:cs="Arial"/>
          <w:sz w:val="24"/>
          <w:szCs w:val="24"/>
          <w:lang w:val="sr-Cyrl-RS"/>
        </w:rPr>
      </w:pPr>
    </w:p>
    <w:p w14:paraId="5DDD0A69" w14:textId="77777777" w:rsidR="00A55D7A" w:rsidRDefault="00A55D7A" w:rsidP="002879AF">
      <w:pPr>
        <w:pStyle w:val="Heading10"/>
        <w:rPr>
          <w:sz w:val="24"/>
          <w:lang w:val="sr-Cyrl-RS"/>
        </w:rPr>
      </w:pPr>
    </w:p>
    <w:p w14:paraId="03E54852" w14:textId="77777777" w:rsidR="00BC3D52" w:rsidRPr="002879AF" w:rsidRDefault="00BC3D52" w:rsidP="002879AF">
      <w:pPr>
        <w:pStyle w:val="Heading10"/>
        <w:rPr>
          <w:sz w:val="24"/>
          <w:lang w:val="sr-Cyrl-RS"/>
        </w:rPr>
      </w:pPr>
      <w:r w:rsidRPr="002879AF">
        <w:rPr>
          <w:sz w:val="24"/>
          <w:lang w:val="sr-Cyrl-RS"/>
        </w:rPr>
        <w:t xml:space="preserve">6.15 Рок важења понуде </w:t>
      </w:r>
    </w:p>
    <w:p w14:paraId="0E143407" w14:textId="77777777" w:rsidR="00BC3D52" w:rsidRPr="002879AF" w:rsidRDefault="00BC3D52" w:rsidP="00BC3D52">
      <w:pPr>
        <w:pStyle w:val="KDParagraf"/>
        <w:rPr>
          <w:rFonts w:cs="Arial"/>
          <w:sz w:val="24"/>
          <w:szCs w:val="24"/>
          <w:lang w:val="sr-Cyrl-RS"/>
        </w:rPr>
      </w:pPr>
      <w:r w:rsidRPr="002879AF">
        <w:rPr>
          <w:rFonts w:cs="Arial"/>
          <w:sz w:val="24"/>
          <w:szCs w:val="24"/>
          <w:lang w:val="sr-Cyrl-RS"/>
        </w:rPr>
        <w:t>Понуда мора да важи најмање 90 (словима:</w:t>
      </w:r>
      <w:r w:rsidR="006E2367">
        <w:rPr>
          <w:rFonts w:cs="Arial"/>
          <w:sz w:val="24"/>
          <w:szCs w:val="24"/>
          <w:lang w:val="sr-Cyrl-RS"/>
        </w:rPr>
        <w:t xml:space="preserve"> </w:t>
      </w:r>
      <w:r w:rsidRPr="002879AF">
        <w:rPr>
          <w:rFonts w:cs="Arial"/>
          <w:sz w:val="24"/>
          <w:szCs w:val="24"/>
          <w:lang w:val="sr-Cyrl-RS"/>
        </w:rPr>
        <w:t xml:space="preserve">деведесет) дана од дана отварања понуда. </w:t>
      </w:r>
    </w:p>
    <w:p w14:paraId="381CB9E6" w14:textId="77777777" w:rsidR="006150A1" w:rsidRPr="002879AF" w:rsidRDefault="006150A1" w:rsidP="00BC3D52">
      <w:pPr>
        <w:pStyle w:val="KDParagraf"/>
        <w:rPr>
          <w:rFonts w:cs="Arial"/>
          <w:sz w:val="24"/>
          <w:szCs w:val="24"/>
          <w:lang w:val="sr-Cyrl-RS"/>
        </w:rPr>
      </w:pPr>
    </w:p>
    <w:p w14:paraId="41147FBA" w14:textId="77777777" w:rsidR="00443B2B" w:rsidRPr="002879AF" w:rsidRDefault="00BC3D52" w:rsidP="00BC3D52">
      <w:pPr>
        <w:pStyle w:val="KDParagraf"/>
        <w:spacing w:before="0"/>
        <w:rPr>
          <w:rFonts w:cs="Arial"/>
          <w:sz w:val="24"/>
          <w:szCs w:val="24"/>
          <w:lang w:val="sr-Cyrl-RS"/>
        </w:rPr>
      </w:pPr>
      <w:r w:rsidRPr="002879AF">
        <w:rPr>
          <w:rFonts w:cs="Arial"/>
          <w:sz w:val="24"/>
          <w:szCs w:val="24"/>
          <w:lang w:val="sr-Cyrl-RS"/>
        </w:rPr>
        <w:t>У случају да понуђач наведе краћи рок важења понуде, понуда ће бити одбијена, као неприхватљива.</w:t>
      </w:r>
    </w:p>
    <w:p w14:paraId="4A74CDDF" w14:textId="77777777" w:rsidR="009F428B" w:rsidRPr="002879AF" w:rsidRDefault="009F428B" w:rsidP="00BC3D52">
      <w:pPr>
        <w:pStyle w:val="KDParagraf"/>
        <w:spacing w:before="0"/>
        <w:rPr>
          <w:rFonts w:cs="Arial"/>
          <w:sz w:val="24"/>
          <w:szCs w:val="24"/>
          <w:lang w:val="sr-Cyrl-RS"/>
        </w:rPr>
      </w:pPr>
    </w:p>
    <w:p w14:paraId="7E0AD2E7" w14:textId="77777777" w:rsidR="00C318D9" w:rsidRPr="002879AF" w:rsidRDefault="00C318D9" w:rsidP="002879AF">
      <w:pPr>
        <w:pStyle w:val="Heading10"/>
        <w:rPr>
          <w:b w:val="0"/>
          <w:sz w:val="24"/>
          <w:lang w:val="sr-Cyrl-RS"/>
        </w:rPr>
      </w:pPr>
      <w:r w:rsidRPr="002879AF">
        <w:rPr>
          <w:sz w:val="24"/>
          <w:lang w:val="sr-Cyrl-RS"/>
        </w:rPr>
        <w:t>6.</w:t>
      </w:r>
      <w:r w:rsidRPr="00DA47C3">
        <w:rPr>
          <w:sz w:val="24"/>
          <w:lang w:val="sr-Cyrl-RS"/>
        </w:rPr>
        <w:t>16 Средства финансијског обезбеђења</w:t>
      </w:r>
      <w:r w:rsidRPr="002879AF">
        <w:rPr>
          <w:sz w:val="24"/>
          <w:lang w:val="sr-Cyrl-RS"/>
        </w:rPr>
        <w:t xml:space="preserve"> </w:t>
      </w:r>
    </w:p>
    <w:p w14:paraId="0049E188" w14:textId="77777777" w:rsidR="00C318D9" w:rsidRPr="002879AF" w:rsidRDefault="00C318D9" w:rsidP="00C318D9">
      <w:pPr>
        <w:pStyle w:val="KDParagraf"/>
        <w:rPr>
          <w:rFonts w:cs="Arial"/>
          <w:sz w:val="24"/>
          <w:szCs w:val="24"/>
          <w:lang w:val="sr-Cyrl-RS"/>
        </w:rPr>
      </w:pPr>
    </w:p>
    <w:p w14:paraId="2D5DCA64" w14:textId="77777777" w:rsidR="003205AA" w:rsidRPr="002879AF" w:rsidRDefault="00C318D9" w:rsidP="00C318D9">
      <w:pPr>
        <w:pStyle w:val="KDParagraf"/>
        <w:spacing w:before="0"/>
        <w:rPr>
          <w:rFonts w:cs="Arial"/>
          <w:sz w:val="24"/>
          <w:szCs w:val="24"/>
          <w:lang w:val="sr-Cyrl-RS"/>
        </w:rPr>
      </w:pPr>
      <w:r w:rsidRPr="002879AF">
        <w:rPr>
          <w:rFonts w:cs="Arial"/>
          <w:sz w:val="24"/>
          <w:szCs w:val="24"/>
          <w:lang w:val="sr-Cyrl-RS"/>
        </w:rPr>
        <w:t xml:space="preserve">Наручилац користи право да захтева средстава финансијског обезбеђења (у даљем </w:t>
      </w:r>
      <w:r w:rsidR="006E2367" w:rsidRPr="00CB7077">
        <w:rPr>
          <w:rFonts w:cs="Arial"/>
          <w:sz w:val="24"/>
          <w:szCs w:val="24"/>
          <w:lang w:val="sr-Cyrl-RS"/>
        </w:rPr>
        <w:t>тексту</w:t>
      </w:r>
      <w:r w:rsidRPr="002879AF">
        <w:rPr>
          <w:rFonts w:cs="Arial"/>
          <w:sz w:val="24"/>
          <w:szCs w:val="24"/>
          <w:lang w:val="sr-Cyrl-RS"/>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022A29B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Сви трошкови око прибављања средстава обезбеђења падају на терет понуђача, а и исти могу бити наведени у Обрасцу трошкова припреме понуде. </w:t>
      </w:r>
    </w:p>
    <w:p w14:paraId="268EE2A4"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lastRenderedPageBreak/>
        <w:t xml:space="preserve">Члан групе понуђача може бити налогодавац СФО. </w:t>
      </w:r>
    </w:p>
    <w:p w14:paraId="529977E9"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СФО морају да буду у валути у којој је и понуда. </w:t>
      </w:r>
    </w:p>
    <w:p w14:paraId="6499F751"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Ако се за време трајања Уговора промене рокови за извршење уговорне обавезе, важност СФО мора се продужити. </w:t>
      </w:r>
    </w:p>
    <w:p w14:paraId="01B1B7D2"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је дужан да достави следећа средства финансијског обезбеђења: </w:t>
      </w:r>
    </w:p>
    <w:p w14:paraId="19E59B27" w14:textId="77777777" w:rsidR="00C318D9" w:rsidRPr="002879AF" w:rsidRDefault="00C318D9" w:rsidP="002879AF">
      <w:pPr>
        <w:pStyle w:val="Heading2"/>
        <w:rPr>
          <w:sz w:val="24"/>
          <w:lang w:val="sr-Cyrl-RS"/>
        </w:rPr>
      </w:pPr>
      <w:r w:rsidRPr="002879AF">
        <w:rPr>
          <w:sz w:val="24"/>
          <w:lang w:val="sr-Cyrl-RS"/>
        </w:rPr>
        <w:t xml:space="preserve">У понуди: </w:t>
      </w:r>
    </w:p>
    <w:p w14:paraId="187DF2ED" w14:textId="77777777" w:rsidR="00C318D9" w:rsidRPr="002879AF" w:rsidRDefault="00C318D9" w:rsidP="00C318D9">
      <w:pPr>
        <w:pStyle w:val="KDParagraf"/>
        <w:rPr>
          <w:rFonts w:cs="Arial"/>
          <w:sz w:val="24"/>
          <w:szCs w:val="24"/>
          <w:lang w:val="sr-Cyrl-RS"/>
        </w:rPr>
      </w:pPr>
      <w:r w:rsidRPr="002879AF">
        <w:rPr>
          <w:rFonts w:cs="Arial"/>
          <w:b/>
          <w:bCs/>
          <w:sz w:val="24"/>
          <w:szCs w:val="24"/>
          <w:lang w:val="sr-Cyrl-RS"/>
        </w:rPr>
        <w:t xml:space="preserve">Банкарска гаранција за озбиљност понуде </w:t>
      </w:r>
    </w:p>
    <w:p w14:paraId="32DD2AB7" w14:textId="77777777" w:rsidR="00246675" w:rsidRPr="002879AF" w:rsidRDefault="00246675" w:rsidP="00C318D9">
      <w:pPr>
        <w:pStyle w:val="KDParagraf"/>
        <w:rPr>
          <w:rFonts w:cs="Arial"/>
          <w:sz w:val="24"/>
          <w:szCs w:val="24"/>
          <w:lang w:val="sr-Cyrl-RS"/>
        </w:rPr>
      </w:pPr>
    </w:p>
    <w:p w14:paraId="69BC864B"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доставља оригинал банкарску гаранцију за озбиљност понуде у висини од 5% вредности понудe, без ПДВ. </w:t>
      </w:r>
    </w:p>
    <w:p w14:paraId="0078E6F5" w14:textId="77777777" w:rsidR="00246675" w:rsidRPr="002879AF" w:rsidRDefault="00246675" w:rsidP="00C318D9">
      <w:pPr>
        <w:pStyle w:val="KDParagraf"/>
        <w:rPr>
          <w:rFonts w:cs="Arial"/>
          <w:sz w:val="24"/>
          <w:szCs w:val="24"/>
          <w:lang w:val="sr-Cyrl-RS"/>
        </w:rPr>
      </w:pPr>
    </w:p>
    <w:p w14:paraId="3940F43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 </w:t>
      </w:r>
    </w:p>
    <w:p w14:paraId="0BE57FBB" w14:textId="77777777" w:rsidR="00246675" w:rsidRPr="002879AF" w:rsidRDefault="00246675" w:rsidP="00C318D9">
      <w:pPr>
        <w:pStyle w:val="KDParagraf"/>
        <w:rPr>
          <w:rFonts w:cs="Arial"/>
          <w:sz w:val="24"/>
          <w:szCs w:val="24"/>
          <w:lang w:val="sr-Cyrl-RS"/>
        </w:rPr>
      </w:pPr>
    </w:p>
    <w:p w14:paraId="7E61EC24"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Наручилац ће уновчити гаранцију за озбиљност понуде дату уз понуду уколико: </w:t>
      </w:r>
    </w:p>
    <w:p w14:paraId="0DAD1EA9"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након истека рока за подношење понуда повуче, опозове или измени своју понуду или </w:t>
      </w:r>
    </w:p>
    <w:p w14:paraId="457DFD5B"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коме је додељен уговор благовремено не потпише уговор о јавној набавци или </w:t>
      </w:r>
    </w:p>
    <w:p w14:paraId="0D6D5C3C"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 </w:t>
      </w:r>
    </w:p>
    <w:p w14:paraId="37782AE9" w14:textId="77777777" w:rsidR="00C318D9" w:rsidRPr="002879AF" w:rsidRDefault="00C318D9" w:rsidP="00C318D9">
      <w:pPr>
        <w:pStyle w:val="KDParagraf"/>
        <w:rPr>
          <w:rFonts w:cs="Arial"/>
          <w:sz w:val="24"/>
          <w:szCs w:val="24"/>
          <w:lang w:val="sr-Cyrl-RS"/>
        </w:rPr>
      </w:pPr>
    </w:p>
    <w:p w14:paraId="18130091" w14:textId="77777777" w:rsidR="00C318D9" w:rsidRPr="002879AF" w:rsidRDefault="00C318D9" w:rsidP="00C318D9">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C097EF0" w14:textId="77777777" w:rsidR="00C318D9" w:rsidRPr="002879AF" w:rsidRDefault="00C318D9" w:rsidP="00C318D9">
      <w:pPr>
        <w:pStyle w:val="KDParagraf"/>
        <w:spacing w:before="0"/>
        <w:rPr>
          <w:rFonts w:cs="Arial"/>
          <w:sz w:val="24"/>
          <w:szCs w:val="24"/>
          <w:lang w:val="sr-Cyrl-RS"/>
        </w:rPr>
      </w:pPr>
    </w:p>
    <w:p w14:paraId="035782E0"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4F447C01" w14:textId="77777777" w:rsidR="00246675" w:rsidRPr="002879AF" w:rsidRDefault="00246675" w:rsidP="00C318D9">
      <w:pPr>
        <w:pStyle w:val="KDParagraf"/>
        <w:rPr>
          <w:rFonts w:cs="Arial"/>
          <w:sz w:val="24"/>
          <w:szCs w:val="24"/>
          <w:lang w:val="sr-Cyrl-RS"/>
        </w:rPr>
      </w:pPr>
    </w:p>
    <w:p w14:paraId="115607C9"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2C756032" w14:textId="77777777" w:rsidR="00246675" w:rsidRPr="002879AF" w:rsidRDefault="00246675" w:rsidP="00C318D9">
      <w:pPr>
        <w:pStyle w:val="KDParagraf"/>
        <w:rPr>
          <w:rFonts w:cs="Arial"/>
          <w:sz w:val="24"/>
          <w:szCs w:val="24"/>
          <w:lang w:val="sr-Cyrl-RS"/>
        </w:rPr>
      </w:pPr>
    </w:p>
    <w:p w14:paraId="2DF81E27"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Гаранција истиче на наведени датум, без обзира да ли је овај документ враћен или не. </w:t>
      </w:r>
    </w:p>
    <w:p w14:paraId="22A99CA8" w14:textId="77777777" w:rsidR="00246675" w:rsidRPr="002879AF" w:rsidRDefault="00246675" w:rsidP="00C318D9">
      <w:pPr>
        <w:pStyle w:val="KDParagraf"/>
        <w:rPr>
          <w:rFonts w:cs="Arial"/>
          <w:sz w:val="24"/>
          <w:szCs w:val="24"/>
          <w:lang w:val="sr-Cyrl-RS"/>
        </w:rPr>
      </w:pPr>
    </w:p>
    <w:p w14:paraId="5FEB8E61"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lastRenderedPageBreak/>
        <w:t xml:space="preserve">На банкарску гаранцију примењују се одредбе Једнобразних правила за гаранције УРДГ 758, Међународне Трговинске коморе у Паризу. </w:t>
      </w:r>
    </w:p>
    <w:p w14:paraId="6AC205AA" w14:textId="77777777" w:rsidR="00246675" w:rsidRPr="002879AF" w:rsidRDefault="00246675" w:rsidP="00C318D9">
      <w:pPr>
        <w:pStyle w:val="KDParagraf"/>
        <w:rPr>
          <w:rFonts w:cs="Arial"/>
          <w:sz w:val="24"/>
          <w:szCs w:val="24"/>
          <w:lang w:val="sr-Cyrl-RS"/>
        </w:rPr>
      </w:pPr>
    </w:p>
    <w:p w14:paraId="3060303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може поднети гаранцију стране банке само ако је тој банци додељен кредитни рејтинг. </w:t>
      </w:r>
    </w:p>
    <w:p w14:paraId="75265F35" w14:textId="77777777" w:rsidR="00246675" w:rsidRPr="002879AF" w:rsidRDefault="00246675" w:rsidP="00C318D9">
      <w:pPr>
        <w:pStyle w:val="KDParagraf"/>
        <w:rPr>
          <w:rFonts w:cs="Arial"/>
          <w:sz w:val="24"/>
          <w:szCs w:val="24"/>
          <w:lang w:val="sr-Cyrl-RS"/>
        </w:rPr>
      </w:pPr>
    </w:p>
    <w:p w14:paraId="5C1F5B0E" w14:textId="77777777" w:rsidR="00C318D9" w:rsidRPr="002879AF" w:rsidRDefault="00C318D9" w:rsidP="002879AF">
      <w:pPr>
        <w:pStyle w:val="KDParagraf"/>
        <w:rPr>
          <w:rFonts w:cs="Arial"/>
          <w:sz w:val="24"/>
          <w:szCs w:val="24"/>
          <w:lang w:val="sr-Cyrl-RS"/>
        </w:rPr>
      </w:pPr>
      <w:r w:rsidRPr="002879AF">
        <w:rPr>
          <w:rFonts w:cs="Arial"/>
          <w:sz w:val="24"/>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9F50A05" w14:textId="77777777" w:rsidR="00C318D9" w:rsidRPr="002879AF" w:rsidRDefault="00C318D9" w:rsidP="00C318D9">
      <w:pPr>
        <w:pStyle w:val="KDParagraf"/>
        <w:spacing w:before="0"/>
        <w:rPr>
          <w:rFonts w:cs="Arial"/>
          <w:sz w:val="24"/>
          <w:szCs w:val="24"/>
          <w:lang w:val="sr-Cyrl-RS"/>
        </w:rPr>
      </w:pPr>
    </w:p>
    <w:p w14:paraId="088E24CE" w14:textId="77777777" w:rsidR="00C318D9" w:rsidRPr="002879AF" w:rsidRDefault="00C318D9" w:rsidP="00C318D9">
      <w:pPr>
        <w:pStyle w:val="KDParagraf"/>
        <w:rPr>
          <w:rFonts w:cs="Arial"/>
          <w:sz w:val="24"/>
          <w:szCs w:val="24"/>
          <w:lang w:val="sr-Cyrl-RS"/>
        </w:rPr>
      </w:pPr>
      <w:r w:rsidRPr="002879AF">
        <w:rPr>
          <w:rFonts w:cs="Arial"/>
          <w:b/>
          <w:bCs/>
          <w:sz w:val="24"/>
          <w:szCs w:val="24"/>
          <w:lang w:val="sr-Cyrl-RS"/>
        </w:rPr>
        <w:t xml:space="preserve">Изјава о намерама банке да ће банка Понуђачу издати банкарску гаранцију за добро извршење посла </w:t>
      </w:r>
    </w:p>
    <w:p w14:paraId="5026B526" w14:textId="77777777" w:rsidR="00246675" w:rsidRPr="002879AF" w:rsidRDefault="00246675" w:rsidP="00C318D9">
      <w:pPr>
        <w:pStyle w:val="KDParagraf"/>
        <w:rPr>
          <w:rFonts w:cs="Arial"/>
          <w:sz w:val="24"/>
          <w:szCs w:val="24"/>
          <w:u w:val="single"/>
          <w:lang w:val="sr-Cyrl-RS"/>
        </w:rPr>
      </w:pPr>
    </w:p>
    <w:p w14:paraId="78004320" w14:textId="77777777" w:rsidR="00C318D9" w:rsidRPr="002879AF" w:rsidRDefault="00C318D9" w:rsidP="00C318D9">
      <w:pPr>
        <w:pStyle w:val="KDParagraf"/>
        <w:rPr>
          <w:rFonts w:cs="Arial"/>
          <w:sz w:val="24"/>
          <w:szCs w:val="24"/>
          <w:u w:val="single"/>
          <w:lang w:val="sr-Cyrl-RS"/>
        </w:rPr>
      </w:pPr>
      <w:r w:rsidRPr="002879AF">
        <w:rPr>
          <w:rFonts w:cs="Arial"/>
          <w:sz w:val="24"/>
          <w:szCs w:val="24"/>
          <w:u w:val="single"/>
          <w:lang w:val="sr-Cyrl-RS"/>
        </w:rPr>
        <w:t xml:space="preserve">Садржај Изјаве о намерама банке: </w:t>
      </w:r>
    </w:p>
    <w:p w14:paraId="3D1C180A" w14:textId="77777777" w:rsidR="00246675" w:rsidRPr="002879AF" w:rsidRDefault="00246675" w:rsidP="00C318D9">
      <w:pPr>
        <w:pStyle w:val="KDParagraf"/>
        <w:rPr>
          <w:rFonts w:cs="Arial"/>
          <w:sz w:val="24"/>
          <w:szCs w:val="24"/>
          <w:lang w:val="sr-Cyrl-RS"/>
        </w:rPr>
      </w:pPr>
    </w:p>
    <w:p w14:paraId="79D30362"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F35B8F2" w14:textId="77777777" w:rsidR="00246675" w:rsidRPr="002879AF" w:rsidRDefault="00246675" w:rsidP="00C318D9">
      <w:pPr>
        <w:pStyle w:val="KDParagraf"/>
        <w:rPr>
          <w:rFonts w:cs="Arial"/>
          <w:sz w:val="24"/>
          <w:szCs w:val="24"/>
          <w:lang w:val="sr-Cyrl-RS"/>
        </w:rPr>
      </w:pPr>
    </w:p>
    <w:p w14:paraId="3B04D695"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Изјава о намерама банке je </w:t>
      </w:r>
      <w:r w:rsidRPr="002879AF">
        <w:rPr>
          <w:rFonts w:cs="Arial"/>
          <w:b/>
          <w:bCs/>
          <w:sz w:val="24"/>
          <w:szCs w:val="24"/>
          <w:lang w:val="sr-Cyrl-RS"/>
        </w:rPr>
        <w:t xml:space="preserve">обавезујућег </w:t>
      </w:r>
      <w:r w:rsidRPr="002879AF">
        <w:rPr>
          <w:rFonts w:cs="Arial"/>
          <w:sz w:val="24"/>
          <w:szCs w:val="24"/>
          <w:lang w:val="sr-Cyrl-RS"/>
        </w:rPr>
        <w:t xml:space="preserve">карактера и мора да садржи: </w:t>
      </w:r>
    </w:p>
    <w:p w14:paraId="43A8F496"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датум издавања </w:t>
      </w:r>
    </w:p>
    <w:p w14:paraId="43BBEBE5"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назив, место и адресу банке (гарант), понуђача (клијент - налогодавац) и корисника банкарске гаранције </w:t>
      </w:r>
    </w:p>
    <w:p w14:paraId="1B557C05"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вредности уговора без ПДВ у износу од .....................(навести износ и валуту) и роком важности 30 дана дужим од уговореног рока извршења. </w:t>
      </w:r>
    </w:p>
    <w:p w14:paraId="39839EC3" w14:textId="77777777" w:rsidR="00C318D9" w:rsidRPr="002879AF" w:rsidRDefault="00C318D9" w:rsidP="002879AF">
      <w:pPr>
        <w:pStyle w:val="KDParagraf"/>
        <w:spacing w:before="0"/>
        <w:ind w:left="567"/>
        <w:rPr>
          <w:rFonts w:cs="Arial"/>
          <w:sz w:val="24"/>
          <w:szCs w:val="24"/>
          <w:lang w:val="sr-Cyrl-RS"/>
        </w:rPr>
      </w:pPr>
      <w:r w:rsidRPr="002879AF">
        <w:rPr>
          <w:rFonts w:cs="Arial"/>
          <w:sz w:val="24"/>
          <w:szCs w:val="24"/>
          <w:lang w:val="sr-Cyrl-RS"/>
        </w:rPr>
        <w:t xml:space="preserve">- </w:t>
      </w:r>
      <w:r w:rsidRPr="007F700E">
        <w:rPr>
          <w:rFonts w:cs="Arial"/>
          <w:sz w:val="24"/>
          <w:szCs w:val="24"/>
          <w:lang w:val="sr-Cyrl-RS"/>
        </w:rPr>
        <w:t>да ће гаранција бити издата за рачун клијента (понуђача) уколико његова понуда буде изабрана као најповољнија у јавној набавци „</w:t>
      </w:r>
      <w:r w:rsidR="000C7E6D" w:rsidRPr="007F700E">
        <w:rPr>
          <w:rFonts w:cs="Arial"/>
          <w:sz w:val="24"/>
          <w:szCs w:val="24"/>
          <w:lang w:val="sr-Cyrl-RS"/>
        </w:rPr>
        <w:t xml:space="preserve">Саветодавна помоћ из области пореског, рачуноводственог и финансијског оперативног пословања у циљу даље реорганизације и </w:t>
      </w:r>
      <w:r w:rsidR="00BA5AD8" w:rsidRPr="007F700E">
        <w:rPr>
          <w:rFonts w:cs="Arial"/>
          <w:sz w:val="24"/>
          <w:szCs w:val="24"/>
          <w:lang w:val="sr-Cyrl-RS"/>
        </w:rPr>
        <w:t>унапређења</w:t>
      </w:r>
      <w:r w:rsidR="000C7E6D" w:rsidRPr="007F700E">
        <w:rPr>
          <w:rFonts w:cs="Arial"/>
          <w:sz w:val="24"/>
          <w:szCs w:val="24"/>
          <w:lang w:val="sr-Cyrl-RS"/>
        </w:rPr>
        <w:t xml:space="preserve"> финансијске функције</w:t>
      </w:r>
      <w:r w:rsidRPr="007F700E">
        <w:rPr>
          <w:rFonts w:cs="Arial"/>
          <w:sz w:val="24"/>
          <w:szCs w:val="24"/>
          <w:lang w:val="sr-Cyrl-RS"/>
        </w:rPr>
        <w:t>“ број ЈН........ коју спроводи ЈП „Електропривреда Србије“ Београд.</w:t>
      </w:r>
    </w:p>
    <w:p w14:paraId="096E7B9B" w14:textId="77777777" w:rsidR="00BA6D28" w:rsidRPr="002879AF" w:rsidRDefault="00BA6D28" w:rsidP="00C318D9">
      <w:pPr>
        <w:pStyle w:val="KDParagraf"/>
        <w:spacing w:before="0"/>
        <w:rPr>
          <w:rFonts w:cs="Arial"/>
          <w:sz w:val="24"/>
          <w:szCs w:val="24"/>
          <w:lang w:val="sr-Cyrl-RS"/>
        </w:rPr>
      </w:pPr>
    </w:p>
    <w:p w14:paraId="6E8897D6" w14:textId="77777777" w:rsidR="00BA6D28" w:rsidRPr="002879AF" w:rsidRDefault="00BA6D28" w:rsidP="002879AF">
      <w:pPr>
        <w:pStyle w:val="Heading2"/>
        <w:rPr>
          <w:lang w:val="sr-Cyrl-RS"/>
        </w:rPr>
      </w:pPr>
      <w:r w:rsidRPr="002879AF">
        <w:rPr>
          <w:sz w:val="24"/>
          <w:lang w:val="sr-Cyrl-RS"/>
        </w:rPr>
        <w:t>У року од 10 дана од закључења Уговора</w:t>
      </w:r>
      <w:r w:rsidRPr="002879AF">
        <w:rPr>
          <w:lang w:val="sr-Cyrl-RS"/>
        </w:rPr>
        <w:t xml:space="preserve"> </w:t>
      </w:r>
    </w:p>
    <w:p w14:paraId="0935E53B" w14:textId="77777777" w:rsidR="00BA6D28" w:rsidRPr="002879AF" w:rsidRDefault="00BA6D28" w:rsidP="002879AF">
      <w:pPr>
        <w:pStyle w:val="KDParagraf"/>
        <w:jc w:val="center"/>
        <w:rPr>
          <w:rFonts w:cs="Arial"/>
          <w:sz w:val="24"/>
          <w:szCs w:val="24"/>
          <w:lang w:val="sr-Cyrl-RS"/>
        </w:rPr>
      </w:pPr>
      <w:r w:rsidRPr="002879AF">
        <w:rPr>
          <w:rFonts w:cs="Arial"/>
          <w:b/>
          <w:bCs/>
          <w:sz w:val="24"/>
          <w:szCs w:val="24"/>
          <w:lang w:val="sr-Cyrl-RS"/>
        </w:rPr>
        <w:t>Банкарска гаранција за добро извршење посла</w:t>
      </w:r>
    </w:p>
    <w:p w14:paraId="73A7BEE7"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0C7E6D" w:rsidRPr="00CB7077">
        <w:rPr>
          <w:rFonts w:cs="Arial"/>
          <w:sz w:val="24"/>
          <w:szCs w:val="24"/>
          <w:lang w:val="sr-Cyrl-RS"/>
        </w:rPr>
        <w:t xml:space="preserve"> </w:t>
      </w:r>
      <w:r w:rsidRPr="002879AF">
        <w:rPr>
          <w:rFonts w:cs="Arial"/>
          <w:sz w:val="24"/>
          <w:szCs w:val="24"/>
          <w:lang w:val="sr-Cyrl-RS"/>
        </w:rPr>
        <w:t xml:space="preserve">а пре извршења, као </w:t>
      </w:r>
      <w:r w:rsidR="006E2367" w:rsidRPr="00CB7077">
        <w:rPr>
          <w:rFonts w:cs="Arial"/>
          <w:sz w:val="24"/>
          <w:szCs w:val="24"/>
          <w:lang w:val="sr-Cyrl-RS"/>
        </w:rPr>
        <w:t>одложени</w:t>
      </w:r>
      <w:r w:rsidRPr="002879AF">
        <w:rPr>
          <w:rFonts w:cs="Arial"/>
          <w:sz w:val="24"/>
          <w:szCs w:val="24"/>
          <w:lang w:val="sr-Cyrl-RS"/>
        </w:rPr>
        <w:t xml:space="preserve"> услов из члана 74. став 2. Закона о облигационим односима („Сл. лист СФРЈ“ бр. 29/78, 39/85, 45/89 – одлука УСЈ и </w:t>
      </w:r>
      <w:r w:rsidRPr="002879AF">
        <w:rPr>
          <w:rFonts w:cs="Arial"/>
          <w:sz w:val="24"/>
          <w:szCs w:val="24"/>
          <w:lang w:val="sr-Cyrl-RS"/>
        </w:rPr>
        <w:lastRenderedPageBreak/>
        <w:t>57/89, „Сл.лист СРЈ“ бр. 31/93 и „Сл. лист СЦГ“ бр</w:t>
      </w:r>
      <w:r w:rsidR="00B61D30" w:rsidRPr="002879AF">
        <w:rPr>
          <w:rFonts w:cs="Arial"/>
          <w:sz w:val="24"/>
          <w:szCs w:val="24"/>
          <w:lang w:val="sr-Cyrl-RS"/>
        </w:rPr>
        <w:t xml:space="preserve">. 1/2003 – Уставна повеља), </w:t>
      </w:r>
      <w:r w:rsidRPr="002879AF">
        <w:rPr>
          <w:rFonts w:cs="Arial"/>
          <w:sz w:val="24"/>
          <w:szCs w:val="24"/>
          <w:lang w:val="sr-Cyrl-RS"/>
        </w:rPr>
        <w:t xml:space="preserve">средство финансијског обезбеђења за добро извршење посла преда Наручиоцу. </w:t>
      </w:r>
    </w:p>
    <w:p w14:paraId="0553A626"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519A797"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Банкарска гаранција мора трајати најмање 30 (словима:</w:t>
      </w:r>
      <w:r w:rsidR="006E2367">
        <w:rPr>
          <w:rFonts w:cs="Arial"/>
          <w:sz w:val="24"/>
          <w:szCs w:val="24"/>
          <w:lang w:val="sr-Cyrl-RS"/>
        </w:rPr>
        <w:t xml:space="preserve"> </w:t>
      </w:r>
      <w:r w:rsidRPr="002879AF">
        <w:rPr>
          <w:rFonts w:cs="Arial"/>
          <w:sz w:val="24"/>
          <w:szCs w:val="24"/>
          <w:lang w:val="sr-Cyrl-RS"/>
        </w:rPr>
        <w:t xml:space="preserve">тридесет) календарских дана дуже од рока одређеног за коначно извршење посла. </w:t>
      </w:r>
    </w:p>
    <w:p w14:paraId="743F3700"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C7E6D" w:rsidRPr="00CB7077">
        <w:rPr>
          <w:rFonts w:cs="Arial"/>
          <w:sz w:val="24"/>
          <w:szCs w:val="24"/>
          <w:lang w:val="sr-Cyrl-RS"/>
        </w:rPr>
        <w:t xml:space="preserve"> </w:t>
      </w:r>
      <w:r w:rsidRPr="002879AF">
        <w:rPr>
          <w:rFonts w:cs="Arial"/>
          <w:sz w:val="24"/>
          <w:szCs w:val="24"/>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382DF19D"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9ADC31" w14:textId="77777777" w:rsidR="000C7E6D" w:rsidRPr="002879AF" w:rsidRDefault="000C7E6D" w:rsidP="00BA6D28">
      <w:pPr>
        <w:pStyle w:val="KDParagraf"/>
        <w:spacing w:before="0"/>
        <w:rPr>
          <w:rFonts w:cs="Arial"/>
          <w:sz w:val="24"/>
          <w:szCs w:val="24"/>
          <w:lang w:val="sr-Cyrl-RS"/>
        </w:rPr>
      </w:pPr>
    </w:p>
    <w:p w14:paraId="30FE1A92" w14:textId="77777777" w:rsidR="00BA6D28" w:rsidRPr="002879AF" w:rsidRDefault="00BA6D28" w:rsidP="00BA6D28">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F4E138E" w14:textId="77777777" w:rsidR="000707CA" w:rsidRPr="002879AF" w:rsidRDefault="000707CA" w:rsidP="00BA6D28">
      <w:pPr>
        <w:pStyle w:val="KDParagraf"/>
        <w:spacing w:before="0"/>
        <w:rPr>
          <w:rFonts w:cs="Arial"/>
          <w:sz w:val="24"/>
          <w:szCs w:val="24"/>
          <w:lang w:val="sr-Cyrl-RS"/>
        </w:rPr>
      </w:pPr>
    </w:p>
    <w:p w14:paraId="1150F120" w14:textId="77777777" w:rsidR="000707CA" w:rsidRPr="002879AF" w:rsidRDefault="000707CA" w:rsidP="00BA6D28">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93F177D" w14:textId="77777777" w:rsidR="000707CA" w:rsidRPr="002879AF" w:rsidRDefault="000707CA" w:rsidP="00BA6D28">
      <w:pPr>
        <w:pStyle w:val="KDParagraf"/>
        <w:spacing w:before="0"/>
        <w:rPr>
          <w:rFonts w:cs="Arial"/>
          <w:sz w:val="24"/>
          <w:szCs w:val="24"/>
          <w:lang w:val="sr-Cyrl-RS"/>
        </w:rPr>
      </w:pPr>
    </w:p>
    <w:p w14:paraId="3474FF76"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 </w:t>
      </w:r>
    </w:p>
    <w:p w14:paraId="07791EAC"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4C9A66EE"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Гаранција истиче на наведени датум, без обзира да ли је овај документ враћен или не. </w:t>
      </w:r>
    </w:p>
    <w:p w14:paraId="5A6B8603"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6A00FADA" w14:textId="77777777" w:rsidR="000707CA" w:rsidRPr="002879AF" w:rsidRDefault="000707CA" w:rsidP="002879AF">
      <w:pPr>
        <w:pStyle w:val="Heading2"/>
        <w:jc w:val="center"/>
        <w:rPr>
          <w:sz w:val="24"/>
          <w:lang w:val="sr-Cyrl-RS"/>
        </w:rPr>
      </w:pPr>
      <w:r w:rsidRPr="002879AF">
        <w:rPr>
          <w:sz w:val="24"/>
          <w:lang w:val="sr-Cyrl-RS"/>
        </w:rPr>
        <w:t>Достављање средстава финансијског обезбеђења</w:t>
      </w:r>
    </w:p>
    <w:p w14:paraId="42A46E43"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 </w:t>
      </w:r>
    </w:p>
    <w:p w14:paraId="3926DDDA"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бр.2, 11000 Београд </w:t>
      </w:r>
      <w:r w:rsidRPr="002879AF">
        <w:rPr>
          <w:rFonts w:cs="Arial"/>
          <w:b/>
          <w:bCs/>
          <w:sz w:val="24"/>
          <w:szCs w:val="24"/>
          <w:lang w:val="sr-Cyrl-RS"/>
        </w:rPr>
        <w:t xml:space="preserve">и доставља се лично или поштом на адресу: </w:t>
      </w:r>
    </w:p>
    <w:p w14:paraId="2319C20C" w14:textId="77777777" w:rsidR="000707CA" w:rsidRPr="002879AF" w:rsidRDefault="000707CA" w:rsidP="000707CA">
      <w:pPr>
        <w:pStyle w:val="KDParagraf"/>
        <w:rPr>
          <w:rFonts w:cs="Arial"/>
          <w:sz w:val="24"/>
          <w:szCs w:val="24"/>
          <w:lang w:val="sr-Cyrl-RS"/>
        </w:rPr>
      </w:pPr>
      <w:r w:rsidRPr="002879AF">
        <w:rPr>
          <w:rFonts w:cs="Arial"/>
          <w:b/>
          <w:bCs/>
          <w:sz w:val="24"/>
          <w:szCs w:val="24"/>
          <w:lang w:val="sr-Cyrl-RS"/>
        </w:rPr>
        <w:t xml:space="preserve">Балканска бр.13, 11000 Београд </w:t>
      </w:r>
    </w:p>
    <w:p w14:paraId="2E3615A3" w14:textId="27F221E8" w:rsidR="000707CA" w:rsidRPr="00CB7077" w:rsidRDefault="000707CA" w:rsidP="000707CA">
      <w:pPr>
        <w:pStyle w:val="KDParagraf"/>
        <w:spacing w:before="0"/>
        <w:rPr>
          <w:rFonts w:cs="Arial"/>
          <w:b/>
          <w:bCs/>
          <w:sz w:val="24"/>
          <w:szCs w:val="24"/>
          <w:lang w:val="sr-Cyrl-RS"/>
        </w:rPr>
      </w:pPr>
      <w:r w:rsidRPr="007F700E">
        <w:rPr>
          <w:rFonts w:cs="Arial"/>
          <w:i/>
          <w:iCs/>
          <w:sz w:val="24"/>
          <w:szCs w:val="24"/>
          <w:lang w:val="sr-Cyrl-RS"/>
        </w:rPr>
        <w:t xml:space="preserve">са назнаком: </w:t>
      </w:r>
      <w:r w:rsidRPr="007F700E">
        <w:rPr>
          <w:rFonts w:cs="Arial"/>
          <w:b/>
          <w:bCs/>
          <w:sz w:val="24"/>
          <w:szCs w:val="24"/>
          <w:lang w:val="sr-Cyrl-RS"/>
        </w:rPr>
        <w:t xml:space="preserve">Средство финансијског обезбеђења за ЈН бр </w:t>
      </w:r>
      <w:r w:rsidR="005776D0">
        <w:rPr>
          <w:rFonts w:cs="Arial"/>
          <w:b/>
          <w:bCs/>
          <w:sz w:val="24"/>
          <w:szCs w:val="24"/>
          <w:lang w:val="sr-Cyrl-RS"/>
        </w:rPr>
        <w:t>1000/0108/2017.</w:t>
      </w:r>
    </w:p>
    <w:p w14:paraId="6BE8C86F" w14:textId="77777777" w:rsidR="00C318D9" w:rsidRDefault="00C318D9" w:rsidP="00C318D9">
      <w:pPr>
        <w:pStyle w:val="KDParagraf"/>
        <w:spacing w:before="0"/>
        <w:rPr>
          <w:rFonts w:cs="Arial"/>
          <w:sz w:val="24"/>
          <w:szCs w:val="24"/>
          <w:lang w:val="sr-Cyrl-RS"/>
        </w:rPr>
      </w:pPr>
    </w:p>
    <w:p w14:paraId="5BAFA4EC" w14:textId="77777777" w:rsidR="005776D0" w:rsidRPr="002879AF" w:rsidRDefault="005776D0" w:rsidP="00C318D9">
      <w:pPr>
        <w:pStyle w:val="KDParagraf"/>
        <w:spacing w:before="0"/>
        <w:rPr>
          <w:rFonts w:cs="Arial"/>
          <w:sz w:val="24"/>
          <w:szCs w:val="24"/>
          <w:lang w:val="sr-Cyrl-RS"/>
        </w:rPr>
      </w:pPr>
    </w:p>
    <w:p w14:paraId="5C5E2955" w14:textId="77777777" w:rsidR="003205AA" w:rsidRPr="002879AF" w:rsidRDefault="003205AA" w:rsidP="002879AF">
      <w:pPr>
        <w:pStyle w:val="Heading10"/>
        <w:rPr>
          <w:sz w:val="24"/>
          <w:lang w:val="sr-Cyrl-RS"/>
        </w:rPr>
      </w:pPr>
      <w:r w:rsidRPr="002879AF">
        <w:rPr>
          <w:sz w:val="24"/>
          <w:lang w:val="sr-Cyrl-RS"/>
        </w:rPr>
        <w:lastRenderedPageBreak/>
        <w:t xml:space="preserve">6.17 Начин означавања поверљивих података у понуди </w:t>
      </w:r>
    </w:p>
    <w:p w14:paraId="2364880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C27E4E"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5A745E69"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56C77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ће као поверљива третирати она документа која у десном горњем углу великим словима имају исписано „ПОВЕРЉИВО“. </w:t>
      </w:r>
    </w:p>
    <w:p w14:paraId="452E506F"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не одговара за поверљивост података који нису означени на горе наведени начин. </w:t>
      </w:r>
    </w:p>
    <w:p w14:paraId="1CD07B0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w:t>
      </w:r>
    </w:p>
    <w:p w14:paraId="050BB68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2D66E2E4"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 </w:t>
      </w:r>
    </w:p>
    <w:p w14:paraId="5F1B09FC"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Неће се сматрати поверљивим докази о испуњености обавезних услова,</w:t>
      </w:r>
      <w:r w:rsidR="006E2367">
        <w:rPr>
          <w:rFonts w:cs="Arial"/>
          <w:sz w:val="24"/>
          <w:szCs w:val="24"/>
          <w:lang w:val="sr-Cyrl-RS"/>
        </w:rPr>
        <w:t xml:space="preserve"> </w:t>
      </w:r>
      <w:r w:rsidRPr="002879AF">
        <w:rPr>
          <w:rFonts w:cs="Arial"/>
          <w:sz w:val="24"/>
          <w:szCs w:val="24"/>
          <w:lang w:val="sr-Cyrl-RS"/>
        </w:rPr>
        <w:t xml:space="preserve">цена и други подаци из понуде који су од значаја за примену елемената критеријума и рангирање понуде. </w:t>
      </w:r>
    </w:p>
    <w:p w14:paraId="2B5AFB7D" w14:textId="77777777" w:rsidR="000C7E6D" w:rsidRPr="002879AF" w:rsidRDefault="000C7E6D" w:rsidP="003205AA">
      <w:pPr>
        <w:pStyle w:val="KDParagraf"/>
        <w:rPr>
          <w:rFonts w:cs="Arial"/>
          <w:sz w:val="24"/>
          <w:szCs w:val="24"/>
          <w:lang w:val="sr-Cyrl-RS"/>
        </w:rPr>
      </w:pPr>
    </w:p>
    <w:p w14:paraId="5C6EB650" w14:textId="77777777" w:rsidR="003205AA" w:rsidRPr="002879AF" w:rsidRDefault="003205AA" w:rsidP="002879AF">
      <w:pPr>
        <w:pStyle w:val="Heading10"/>
        <w:rPr>
          <w:b w:val="0"/>
          <w:sz w:val="24"/>
          <w:lang w:val="sr-Cyrl-RS"/>
        </w:rPr>
      </w:pPr>
      <w:r w:rsidRPr="002879AF">
        <w:rPr>
          <w:sz w:val="24"/>
          <w:lang w:val="sr-Cyrl-RS"/>
        </w:rPr>
        <w:t xml:space="preserve">6.18 Поштовање обавеза које произлазе из прописа о заштити на раду и других прописа </w:t>
      </w:r>
    </w:p>
    <w:p w14:paraId="1E54F4FB" w14:textId="77777777" w:rsidR="000C7E6D" w:rsidRPr="002879AF" w:rsidRDefault="000C7E6D" w:rsidP="003205AA">
      <w:pPr>
        <w:pStyle w:val="KDParagraf"/>
        <w:rPr>
          <w:rFonts w:cs="Arial"/>
          <w:sz w:val="24"/>
          <w:szCs w:val="24"/>
          <w:lang w:val="sr-Cyrl-RS"/>
        </w:rPr>
      </w:pPr>
    </w:p>
    <w:p w14:paraId="3C46F376"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sidRPr="002879AF">
        <w:rPr>
          <w:rFonts w:cs="Arial"/>
          <w:color w:val="000000"/>
          <w:lang w:val="sr-Cyrl-RS" w:eastAsia="sr-Latn-CS"/>
        </w:rPr>
        <w:t xml:space="preserve"> </w:t>
      </w:r>
      <w:r w:rsidRPr="002879AF">
        <w:rPr>
          <w:rFonts w:cs="Arial"/>
          <w:sz w:val="24"/>
          <w:szCs w:val="24"/>
          <w:lang w:val="sr-Cyrl-RS"/>
        </w:rPr>
        <w:t xml:space="preserve">заштити животне средине, као и да нема забрану обављања делатности која је на снази у време подношења понуде. </w:t>
      </w:r>
    </w:p>
    <w:p w14:paraId="08F6CB24" w14:textId="77777777" w:rsidR="003205AA" w:rsidRPr="002879AF" w:rsidRDefault="003205AA" w:rsidP="002879AF">
      <w:pPr>
        <w:pStyle w:val="Heading10"/>
        <w:rPr>
          <w:b w:val="0"/>
          <w:sz w:val="24"/>
          <w:lang w:val="sr-Cyrl-RS"/>
        </w:rPr>
      </w:pPr>
      <w:r w:rsidRPr="002879AF">
        <w:rPr>
          <w:sz w:val="24"/>
          <w:lang w:val="sr-Cyrl-RS"/>
        </w:rPr>
        <w:t xml:space="preserve">6.19 Накнада за коришћење патената </w:t>
      </w:r>
    </w:p>
    <w:p w14:paraId="7EDBCC50" w14:textId="77777777" w:rsidR="000C7E6D" w:rsidRPr="002879AF" w:rsidRDefault="000C7E6D" w:rsidP="003205AA">
      <w:pPr>
        <w:pStyle w:val="KDParagraf"/>
        <w:rPr>
          <w:rFonts w:cs="Arial"/>
          <w:sz w:val="24"/>
          <w:szCs w:val="24"/>
          <w:lang w:val="sr-Cyrl-RS"/>
        </w:rPr>
      </w:pPr>
    </w:p>
    <w:p w14:paraId="513A07A8"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14:paraId="3A4495C4" w14:textId="77777777" w:rsidR="00C64213" w:rsidRDefault="00C64213" w:rsidP="003205AA">
      <w:pPr>
        <w:pStyle w:val="KDParagraf"/>
        <w:rPr>
          <w:rFonts w:cs="Arial"/>
          <w:sz w:val="24"/>
          <w:szCs w:val="24"/>
          <w:lang w:val="sr-Cyrl-RS"/>
        </w:rPr>
      </w:pPr>
    </w:p>
    <w:p w14:paraId="0F0B7AC1" w14:textId="77777777" w:rsidR="005776D0" w:rsidRDefault="005776D0" w:rsidP="003205AA">
      <w:pPr>
        <w:pStyle w:val="KDParagraf"/>
        <w:rPr>
          <w:rFonts w:cs="Arial"/>
          <w:sz w:val="24"/>
          <w:szCs w:val="24"/>
          <w:lang w:val="sr-Cyrl-RS"/>
        </w:rPr>
      </w:pPr>
    </w:p>
    <w:p w14:paraId="4670FDCD" w14:textId="77777777" w:rsidR="005776D0" w:rsidRPr="002879AF" w:rsidRDefault="005776D0" w:rsidP="003205AA">
      <w:pPr>
        <w:pStyle w:val="KDParagraf"/>
        <w:rPr>
          <w:rFonts w:cs="Arial"/>
          <w:sz w:val="24"/>
          <w:szCs w:val="24"/>
          <w:lang w:val="sr-Cyrl-RS"/>
        </w:rPr>
      </w:pPr>
    </w:p>
    <w:p w14:paraId="743262F5" w14:textId="77777777" w:rsidR="003205AA" w:rsidRPr="002879AF" w:rsidRDefault="003205AA" w:rsidP="002879AF">
      <w:pPr>
        <w:pStyle w:val="Heading10"/>
        <w:rPr>
          <w:sz w:val="24"/>
          <w:lang w:val="sr-Cyrl-RS"/>
        </w:rPr>
      </w:pPr>
      <w:r w:rsidRPr="002879AF">
        <w:rPr>
          <w:sz w:val="24"/>
          <w:lang w:val="sr-Cyrl-RS"/>
        </w:rPr>
        <w:lastRenderedPageBreak/>
        <w:t xml:space="preserve">6.20 Начело заштите животне средине и обезбеђивања енергетске ефикасности </w:t>
      </w:r>
    </w:p>
    <w:p w14:paraId="4C0B3A47"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 </w:t>
      </w:r>
    </w:p>
    <w:p w14:paraId="65C79793" w14:textId="77777777" w:rsidR="00C64213" w:rsidRPr="002879AF" w:rsidRDefault="00C64213" w:rsidP="003205AA">
      <w:pPr>
        <w:pStyle w:val="KDParagraf"/>
        <w:rPr>
          <w:rFonts w:cs="Arial"/>
          <w:sz w:val="24"/>
          <w:szCs w:val="24"/>
          <w:lang w:val="sr-Cyrl-RS"/>
        </w:rPr>
      </w:pPr>
    </w:p>
    <w:p w14:paraId="350EBDD1" w14:textId="77777777" w:rsidR="003205AA" w:rsidRPr="007F700E" w:rsidRDefault="003205AA" w:rsidP="002879AF">
      <w:pPr>
        <w:pStyle w:val="Heading10"/>
        <w:rPr>
          <w:sz w:val="24"/>
          <w:lang w:val="sr-Cyrl-RS"/>
        </w:rPr>
      </w:pPr>
      <w:r w:rsidRPr="007F700E">
        <w:rPr>
          <w:sz w:val="24"/>
          <w:lang w:val="sr-Cyrl-RS"/>
        </w:rPr>
        <w:t xml:space="preserve">6.21 Додатне информације и објашњења </w:t>
      </w:r>
    </w:p>
    <w:p w14:paraId="1194C57C" w14:textId="4DCD8CD1" w:rsidR="003205AA" w:rsidRPr="005776D0" w:rsidRDefault="006E2367" w:rsidP="003205AA">
      <w:pPr>
        <w:pStyle w:val="KDParagraf"/>
        <w:rPr>
          <w:rFonts w:cs="Arial"/>
          <w:sz w:val="24"/>
          <w:szCs w:val="24"/>
          <w:lang w:val="sr-Cyrl-RS"/>
        </w:rPr>
      </w:pPr>
      <w:r w:rsidRPr="007F700E">
        <w:rPr>
          <w:rFonts w:cs="Arial"/>
          <w:sz w:val="24"/>
          <w:szCs w:val="24"/>
          <w:lang w:val="sr-Cyrl-RS"/>
        </w:rPr>
        <w:t>Заинтересовано</w:t>
      </w:r>
      <w:r w:rsidR="003205AA" w:rsidRPr="007F700E">
        <w:rPr>
          <w:rFonts w:cs="Arial"/>
          <w:sz w:val="24"/>
          <w:szCs w:val="24"/>
          <w:lang w:val="sr-Cyrl-RS"/>
        </w:rPr>
        <w:t xml:space="preserve"> лице може, у писаном облику, тражити од Наручиоца додатне информације или појашњења у вези са припремањем понуде,</w:t>
      </w:r>
      <w:r w:rsidRPr="007F700E">
        <w:rPr>
          <w:rFonts w:cs="Arial"/>
          <w:sz w:val="24"/>
          <w:szCs w:val="24"/>
          <w:lang w:val="sr-Cyrl-RS"/>
        </w:rPr>
        <w:t xml:space="preserve"> </w:t>
      </w:r>
      <w:r w:rsidR="003205AA" w:rsidRPr="007F700E">
        <w:rPr>
          <w:rFonts w:cs="Arial"/>
          <w:sz w:val="24"/>
          <w:szCs w:val="24"/>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sidR="003205AA" w:rsidRPr="005776D0">
        <w:rPr>
          <w:rFonts w:cs="Arial"/>
          <w:sz w:val="24"/>
          <w:szCs w:val="24"/>
          <w:lang w:val="sr-Cyrl-RS"/>
        </w:rPr>
        <w:t>Наручиоца, са назнаком: „ОБЈАШЊЕЊА – позив за јавну набавку број ЈН</w:t>
      </w:r>
      <w:r w:rsidR="007F7480" w:rsidRPr="005776D0">
        <w:rPr>
          <w:rFonts w:cs="Arial"/>
          <w:sz w:val="24"/>
          <w:szCs w:val="24"/>
          <w:lang w:val="sr-Cyrl-RS"/>
        </w:rPr>
        <w:t>1000/0108/2017</w:t>
      </w:r>
      <w:r w:rsidR="003205AA" w:rsidRPr="005776D0">
        <w:rPr>
          <w:rFonts w:cs="Arial"/>
          <w:sz w:val="24"/>
          <w:szCs w:val="24"/>
          <w:lang w:val="sr-Cyrl-RS"/>
        </w:rPr>
        <w:t>.“ или електронским путем на е-mail адресу:</w:t>
      </w:r>
      <w:r w:rsidR="005776D0" w:rsidRPr="005776D0">
        <w:rPr>
          <w:rFonts w:cs="Arial"/>
          <w:sz w:val="24"/>
          <w:szCs w:val="24"/>
          <w:lang w:val="sr-Cyrl-RS"/>
        </w:rPr>
        <w:t xml:space="preserve"> </w:t>
      </w:r>
      <w:hyperlink r:id="rId172" w:history="1">
        <w:r w:rsidR="005776D0" w:rsidRPr="00C7714B">
          <w:rPr>
            <w:rStyle w:val="Hyperlink"/>
            <w:rFonts w:cs="Arial"/>
            <w:sz w:val="24"/>
            <w:szCs w:val="24"/>
          </w:rPr>
          <w:t>veljko.kovacevic@e</w:t>
        </w:r>
        <w:r w:rsidR="005776D0" w:rsidRPr="00C7714B">
          <w:rPr>
            <w:rStyle w:val="Hyperlink"/>
            <w:rFonts w:cs="Arial"/>
            <w:sz w:val="24"/>
            <w:szCs w:val="24"/>
            <w:lang w:val="sr-Cyrl-RS"/>
          </w:rPr>
          <w:t>ps.rs</w:t>
        </w:r>
      </w:hyperlink>
      <w:r w:rsidR="005776D0">
        <w:rPr>
          <w:rFonts w:cs="Arial"/>
          <w:sz w:val="24"/>
          <w:szCs w:val="24"/>
        </w:rPr>
        <w:t xml:space="preserve"> </w:t>
      </w:r>
      <w:r w:rsidR="003205AA" w:rsidRPr="005776D0">
        <w:rPr>
          <w:rFonts w:cs="Arial"/>
          <w:sz w:val="24"/>
          <w:szCs w:val="24"/>
          <w:lang w:val="sr-Cyrl-RS"/>
        </w:rPr>
        <w:t>радним</w:t>
      </w:r>
      <w:r w:rsidR="003205AA" w:rsidRPr="007F700E">
        <w:rPr>
          <w:rFonts w:cs="Arial"/>
          <w:sz w:val="24"/>
          <w:szCs w:val="24"/>
          <w:lang w:val="sr-Cyrl-RS"/>
        </w:rPr>
        <w:t xml:space="preserve"> данима (понедељак – петак) у времену од 08 до 16 часова. </w:t>
      </w:r>
    </w:p>
    <w:p w14:paraId="1368CF4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ће у року од три дана по пријему захтева објавити Одговор на захтев на Порталу јавних набавки и својој интернет страници. </w:t>
      </w:r>
    </w:p>
    <w:p w14:paraId="36E3ED1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Тражење додатних информација и појашњења телефоном није дозвољено. </w:t>
      </w:r>
    </w:p>
    <w:p w14:paraId="610A9A10"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6EC53F70" w14:textId="77777777" w:rsidR="00C64213" w:rsidRPr="002879AF" w:rsidRDefault="00C64213" w:rsidP="003205AA">
      <w:pPr>
        <w:pStyle w:val="KDParagraf"/>
        <w:rPr>
          <w:rFonts w:cs="Arial"/>
          <w:sz w:val="24"/>
          <w:szCs w:val="24"/>
          <w:lang w:val="sr-Cyrl-RS"/>
        </w:rPr>
      </w:pPr>
    </w:p>
    <w:p w14:paraId="201F8D8C"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85F006"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14:paraId="2E5610EA"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36D3A8D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Комуникација у поступку јавне набавке се врши на начин предвиђен чланом 20. Закона. </w:t>
      </w:r>
    </w:p>
    <w:p w14:paraId="6799393F" w14:textId="77777777" w:rsidR="003205AA" w:rsidRPr="002879AF" w:rsidRDefault="003205AA" w:rsidP="003205AA">
      <w:pPr>
        <w:pStyle w:val="KDParagraf"/>
        <w:spacing w:before="0"/>
        <w:rPr>
          <w:rFonts w:cs="Arial"/>
          <w:sz w:val="24"/>
          <w:szCs w:val="24"/>
          <w:lang w:val="sr-Cyrl-RS"/>
        </w:rPr>
      </w:pPr>
    </w:p>
    <w:p w14:paraId="7C36203E" w14:textId="77777777" w:rsidR="003205AA" w:rsidRPr="002879AF" w:rsidRDefault="003205AA" w:rsidP="002879AF">
      <w:pPr>
        <w:pStyle w:val="Heading10"/>
        <w:rPr>
          <w:sz w:val="24"/>
          <w:lang w:val="sr-Cyrl-RS"/>
        </w:rPr>
      </w:pPr>
      <w:r w:rsidRPr="002879AF">
        <w:rPr>
          <w:sz w:val="24"/>
          <w:lang w:val="sr-Cyrl-RS"/>
        </w:rPr>
        <w:t xml:space="preserve">6.22 Трошкови понуде </w:t>
      </w:r>
    </w:p>
    <w:p w14:paraId="437FDC1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Трошкове припреме и подношења понуде сноси искључиво понуђач и не може тражити од наручиоца накнаду трошкова. </w:t>
      </w:r>
    </w:p>
    <w:p w14:paraId="1B2C2C77"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 </w:t>
      </w:r>
    </w:p>
    <w:p w14:paraId="08B2823D" w14:textId="77777777" w:rsidR="003205AA" w:rsidRPr="002879AF" w:rsidRDefault="00E911C5" w:rsidP="002879AF">
      <w:pPr>
        <w:pStyle w:val="KDParagraf"/>
        <w:rPr>
          <w:rFonts w:cs="Arial"/>
          <w:sz w:val="24"/>
          <w:szCs w:val="24"/>
          <w:lang w:val="sr-Cyrl-RS"/>
        </w:rPr>
      </w:pPr>
      <w:r w:rsidRPr="002879AF">
        <w:rPr>
          <w:rFonts w:cs="Arial"/>
          <w:sz w:val="24"/>
          <w:szCs w:val="24"/>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w:t>
      </w:r>
      <w:r w:rsidRPr="002879AF">
        <w:rPr>
          <w:rFonts w:cs="Arial"/>
          <w:sz w:val="24"/>
          <w:szCs w:val="24"/>
          <w:lang w:val="sr-Cyrl-RS"/>
        </w:rPr>
        <w:lastRenderedPageBreak/>
        <w:t>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33B09B2" w14:textId="77777777" w:rsidR="009F428B" w:rsidRPr="00CB7077" w:rsidRDefault="009F428B" w:rsidP="00BC3D52">
      <w:pPr>
        <w:pStyle w:val="KDParagraf"/>
        <w:spacing w:before="0"/>
        <w:rPr>
          <w:rFonts w:cs="Arial"/>
          <w:sz w:val="24"/>
          <w:szCs w:val="24"/>
          <w:lang w:val="sr-Cyrl-RS"/>
        </w:rPr>
      </w:pPr>
    </w:p>
    <w:p w14:paraId="4AEFB998" w14:textId="77777777" w:rsidR="003205AA" w:rsidRPr="002879AF" w:rsidRDefault="003205AA" w:rsidP="002879AF">
      <w:pPr>
        <w:pStyle w:val="Heading10"/>
        <w:rPr>
          <w:sz w:val="24"/>
          <w:lang w:val="sr-Cyrl-RS"/>
        </w:rPr>
      </w:pPr>
      <w:r w:rsidRPr="002879AF">
        <w:rPr>
          <w:sz w:val="24"/>
          <w:lang w:val="sr-Cyrl-RS"/>
        </w:rPr>
        <w:t xml:space="preserve">6.23 Додатна објашњења, контрола и допуштене исправке </w:t>
      </w:r>
    </w:p>
    <w:p w14:paraId="69AFE471"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14:paraId="1BDBB64B"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6ED1CA8"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703C52ED" w14:textId="61A016E6" w:rsidR="00A55D7A" w:rsidRDefault="003205AA" w:rsidP="005776D0">
      <w:pPr>
        <w:pStyle w:val="KDParagraf"/>
        <w:spacing w:before="0"/>
        <w:rPr>
          <w:rFonts w:cs="Arial"/>
          <w:sz w:val="24"/>
          <w:szCs w:val="24"/>
          <w:lang w:val="sr-Cyrl-RS"/>
        </w:rPr>
      </w:pPr>
      <w:r w:rsidRPr="002879AF">
        <w:rPr>
          <w:rFonts w:cs="Arial"/>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6B9B3E4" w14:textId="77777777" w:rsidR="005776D0" w:rsidRDefault="005776D0" w:rsidP="005776D0">
      <w:pPr>
        <w:pStyle w:val="KDParagraf"/>
        <w:spacing w:before="0"/>
        <w:rPr>
          <w:rFonts w:cs="Arial"/>
          <w:sz w:val="24"/>
          <w:szCs w:val="24"/>
          <w:lang w:val="sr-Cyrl-RS"/>
        </w:rPr>
      </w:pPr>
    </w:p>
    <w:p w14:paraId="5D3714A8" w14:textId="77777777" w:rsidR="005776D0" w:rsidRPr="005776D0" w:rsidRDefault="005776D0" w:rsidP="005776D0">
      <w:pPr>
        <w:pStyle w:val="KDParagraf"/>
        <w:spacing w:before="0"/>
        <w:rPr>
          <w:rFonts w:cs="Arial"/>
          <w:sz w:val="24"/>
          <w:szCs w:val="24"/>
          <w:lang w:val="sr-Cyrl-RS"/>
        </w:rPr>
      </w:pPr>
    </w:p>
    <w:p w14:paraId="55463D5D" w14:textId="77777777" w:rsidR="003205AA" w:rsidRPr="002879AF" w:rsidRDefault="003205AA" w:rsidP="002879AF">
      <w:pPr>
        <w:pStyle w:val="Heading10"/>
        <w:rPr>
          <w:lang w:val="sr-Cyrl-RS"/>
        </w:rPr>
      </w:pPr>
      <w:r w:rsidRPr="002879AF">
        <w:rPr>
          <w:sz w:val="24"/>
          <w:lang w:val="sr-Cyrl-RS"/>
        </w:rPr>
        <w:t>6.24 Разлози за одбијање понуде</w:t>
      </w:r>
      <w:r w:rsidRPr="002879AF">
        <w:rPr>
          <w:lang w:val="sr-Cyrl-RS"/>
        </w:rPr>
        <w:t xml:space="preserve"> </w:t>
      </w:r>
    </w:p>
    <w:p w14:paraId="02AD0EF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Понуда ће бити одбијена ако: </w:t>
      </w:r>
    </w:p>
    <w:p w14:paraId="442344E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је неблаговремена, неприхватљива или неодговарајућа; </w:t>
      </w:r>
    </w:p>
    <w:p w14:paraId="1817872D"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ако се понуђач не сагласи са исправком рачунских грешака; </w:t>
      </w:r>
    </w:p>
    <w:p w14:paraId="59A97C5F"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ако има битне недостатке сходно члану 106. ЗЈН. </w:t>
      </w:r>
    </w:p>
    <w:p w14:paraId="56153D19" w14:textId="77777777" w:rsidR="003205AA" w:rsidRPr="002879AF" w:rsidRDefault="003205AA" w:rsidP="003205AA">
      <w:pPr>
        <w:pStyle w:val="KDParagraf"/>
        <w:rPr>
          <w:rFonts w:cs="Arial"/>
          <w:sz w:val="24"/>
          <w:szCs w:val="24"/>
          <w:lang w:val="sr-Cyrl-RS"/>
        </w:rPr>
      </w:pPr>
    </w:p>
    <w:p w14:paraId="07D5DA34"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Наручилац ће донети одлуку о обустави поступка јавне набавке у складу са чланом 109. Закона.</w:t>
      </w:r>
    </w:p>
    <w:p w14:paraId="3220A281" w14:textId="77777777" w:rsidR="003205AA" w:rsidRPr="002879AF" w:rsidRDefault="003205AA" w:rsidP="003205AA">
      <w:pPr>
        <w:pStyle w:val="KDParagraf"/>
        <w:spacing w:before="0"/>
        <w:rPr>
          <w:rFonts w:cs="Arial"/>
          <w:sz w:val="24"/>
          <w:szCs w:val="24"/>
          <w:lang w:val="sr-Cyrl-RS"/>
        </w:rPr>
      </w:pPr>
    </w:p>
    <w:p w14:paraId="29070FBF" w14:textId="77777777" w:rsidR="003205AA" w:rsidRPr="002879AF" w:rsidRDefault="003205AA" w:rsidP="002879AF">
      <w:pPr>
        <w:pStyle w:val="Heading10"/>
        <w:rPr>
          <w:sz w:val="24"/>
          <w:lang w:val="sr-Cyrl-RS"/>
        </w:rPr>
      </w:pPr>
      <w:r w:rsidRPr="002879AF">
        <w:rPr>
          <w:sz w:val="24"/>
          <w:lang w:val="sr-Cyrl-RS"/>
        </w:rPr>
        <w:t xml:space="preserve">6.25 Рок за доношење Одлуке о додели уговора/обустави </w:t>
      </w:r>
    </w:p>
    <w:p w14:paraId="0EF3E6E9"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Наручилац ће одлуку о додели уговора</w:t>
      </w:r>
      <w:r w:rsidRPr="002879AF">
        <w:rPr>
          <w:rFonts w:cs="Arial"/>
          <w:i/>
          <w:iCs/>
          <w:sz w:val="24"/>
          <w:szCs w:val="24"/>
          <w:lang w:val="sr-Cyrl-RS"/>
        </w:rPr>
        <w:t xml:space="preserve">/обустави поступка </w:t>
      </w:r>
      <w:r w:rsidRPr="002879AF">
        <w:rPr>
          <w:rFonts w:cs="Arial"/>
          <w:sz w:val="24"/>
          <w:szCs w:val="24"/>
          <w:lang w:val="sr-Cyrl-RS"/>
        </w:rPr>
        <w:t xml:space="preserve">донети у року од максимално 25 (двадесет пет) дана од дана јавног отварања понуда. </w:t>
      </w:r>
    </w:p>
    <w:p w14:paraId="3DEE27ED"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47E7A2C" w14:textId="77777777" w:rsidR="003205AA" w:rsidRPr="002879AF" w:rsidRDefault="003205AA" w:rsidP="003205AA">
      <w:pPr>
        <w:pStyle w:val="KDParagraf"/>
        <w:spacing w:before="0"/>
        <w:rPr>
          <w:rFonts w:cs="Arial"/>
          <w:sz w:val="24"/>
          <w:szCs w:val="24"/>
          <w:lang w:val="sr-Cyrl-RS"/>
        </w:rPr>
      </w:pPr>
    </w:p>
    <w:p w14:paraId="3321EA56" w14:textId="77777777" w:rsidR="003205AA" w:rsidRPr="002879AF" w:rsidRDefault="003205AA" w:rsidP="002879AF">
      <w:pPr>
        <w:pStyle w:val="Heading10"/>
        <w:rPr>
          <w:sz w:val="24"/>
          <w:lang w:val="sr-Cyrl-RS"/>
        </w:rPr>
      </w:pPr>
      <w:r w:rsidRPr="002879AF">
        <w:rPr>
          <w:sz w:val="24"/>
          <w:lang w:val="sr-Cyrl-RS"/>
        </w:rPr>
        <w:t xml:space="preserve">6.26 Негативне референце </w:t>
      </w:r>
    </w:p>
    <w:p w14:paraId="3727C4E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0BBA9038"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поступао супротно забрани из чл. 23. и 25. Закона; </w:t>
      </w:r>
    </w:p>
    <w:p w14:paraId="0F3B58D6"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учинио повреду конкуренције; </w:t>
      </w:r>
    </w:p>
    <w:p w14:paraId="72CBCED3"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14:paraId="0FCA60A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lastRenderedPageBreak/>
        <w:t xml:space="preserve">• одбио да достави доказе и средства обезбеђења на шта се у понуди обавезао. </w:t>
      </w:r>
    </w:p>
    <w:p w14:paraId="61E9AA39"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911C5" w:rsidRPr="00CB7077">
        <w:rPr>
          <w:rFonts w:cs="Arial"/>
          <w:sz w:val="24"/>
          <w:szCs w:val="24"/>
          <w:lang w:val="sr-Cyrl-RS"/>
        </w:rPr>
        <w:t xml:space="preserve"> </w:t>
      </w:r>
      <w:r w:rsidRPr="002879AF">
        <w:rPr>
          <w:rFonts w:cs="Arial"/>
          <w:sz w:val="24"/>
          <w:szCs w:val="24"/>
          <w:lang w:val="sr-Cyrl-RS"/>
        </w:rPr>
        <w:t>пре објављивања позива за подношење понуда.</w:t>
      </w:r>
    </w:p>
    <w:p w14:paraId="5C342D37" w14:textId="77777777" w:rsidR="003205AA" w:rsidRPr="002879AF" w:rsidRDefault="003205AA" w:rsidP="003205AA">
      <w:pPr>
        <w:pStyle w:val="KDParagraf"/>
        <w:spacing w:before="0"/>
        <w:rPr>
          <w:rFonts w:cs="Arial"/>
          <w:sz w:val="24"/>
          <w:szCs w:val="24"/>
          <w:lang w:val="sr-Cyrl-RS"/>
        </w:rPr>
      </w:pPr>
    </w:p>
    <w:p w14:paraId="58B76F05"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Доказ наведеног може бити: </w:t>
      </w:r>
    </w:p>
    <w:p w14:paraId="102AFD1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правоснажна судска одлука или коначна одлука другог надлежног органа; </w:t>
      </w:r>
    </w:p>
    <w:p w14:paraId="5C3B3E6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исправа о реализованом средству обезбеђења испуњења обавеза у поступку јавне набавке или испуњења уговорних обавеза; </w:t>
      </w:r>
    </w:p>
    <w:p w14:paraId="67D4FAD5"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исправа о наплаћеној уговорној казни; </w:t>
      </w:r>
    </w:p>
    <w:p w14:paraId="70A7B74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рекламације потрошача, односно корисника, ако нису отклоњене у уговореном року; </w:t>
      </w:r>
    </w:p>
    <w:p w14:paraId="6D2F59A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4C8FA932"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14:paraId="3E5AC64B"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761100" w14:textId="77777777" w:rsidR="00441898" w:rsidRPr="002879AF" w:rsidRDefault="00441898" w:rsidP="002879AF">
      <w:pPr>
        <w:pStyle w:val="KDParagraf"/>
        <w:ind w:left="567"/>
        <w:rPr>
          <w:rFonts w:cs="Arial"/>
          <w:sz w:val="24"/>
          <w:szCs w:val="24"/>
          <w:lang w:val="sr-Cyrl-RS"/>
        </w:rPr>
      </w:pPr>
    </w:p>
    <w:p w14:paraId="3B76FA1A" w14:textId="77777777" w:rsidR="00441898" w:rsidRPr="002879AF" w:rsidRDefault="00441898" w:rsidP="00441898">
      <w:pPr>
        <w:pStyle w:val="KDParagraf"/>
        <w:ind w:left="567"/>
        <w:rPr>
          <w:rFonts w:cs="Arial"/>
          <w:sz w:val="24"/>
          <w:szCs w:val="24"/>
          <w:lang w:val="sr-Cyrl-RS"/>
        </w:rPr>
      </w:pPr>
      <w:r w:rsidRPr="002879AF">
        <w:rPr>
          <w:rFonts w:cs="Arial"/>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E658DC3" w14:textId="77777777" w:rsidR="00441898" w:rsidRPr="002879AF" w:rsidRDefault="00441898" w:rsidP="00441898">
      <w:pPr>
        <w:pStyle w:val="KDParagraf"/>
        <w:ind w:left="567"/>
        <w:rPr>
          <w:rFonts w:cs="Arial"/>
          <w:sz w:val="24"/>
          <w:szCs w:val="24"/>
          <w:lang w:val="sr-Cyrl-RS"/>
        </w:rPr>
      </w:pPr>
      <w:r w:rsidRPr="002879AF">
        <w:rPr>
          <w:rFonts w:cs="Arial"/>
          <w:sz w:val="24"/>
          <w:szCs w:val="24"/>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8FC5544" w14:textId="77777777" w:rsidR="00441898" w:rsidRPr="002879AF" w:rsidRDefault="00441898" w:rsidP="00441898">
      <w:pPr>
        <w:pStyle w:val="KDParagraf"/>
        <w:ind w:left="567"/>
        <w:rPr>
          <w:rFonts w:cs="Arial"/>
          <w:sz w:val="24"/>
          <w:szCs w:val="24"/>
          <w:lang w:val="sr-Cyrl-RS"/>
        </w:rPr>
      </w:pPr>
    </w:p>
    <w:p w14:paraId="03601355" w14:textId="77777777" w:rsidR="00441898" w:rsidRPr="002879AF" w:rsidRDefault="00441898" w:rsidP="002879AF">
      <w:pPr>
        <w:pStyle w:val="Heading10"/>
        <w:rPr>
          <w:sz w:val="24"/>
          <w:lang w:val="sr-Cyrl-RS"/>
        </w:rPr>
      </w:pPr>
      <w:r w:rsidRPr="002879AF">
        <w:rPr>
          <w:sz w:val="24"/>
          <w:lang w:val="sr-Cyrl-RS"/>
        </w:rPr>
        <w:t xml:space="preserve">6.27 Увид у документацију </w:t>
      </w:r>
    </w:p>
    <w:p w14:paraId="17D260A6" w14:textId="77777777" w:rsidR="00441898" w:rsidRPr="002879AF" w:rsidRDefault="00441898" w:rsidP="002879AF">
      <w:pPr>
        <w:pStyle w:val="KDParagraf"/>
        <w:rPr>
          <w:rFonts w:cs="Arial"/>
          <w:sz w:val="24"/>
          <w:szCs w:val="24"/>
          <w:lang w:val="sr-Cyrl-RS"/>
        </w:rPr>
      </w:pPr>
      <w:r w:rsidRPr="002879AF">
        <w:rPr>
          <w:rFonts w:cs="Arial"/>
          <w:sz w:val="24"/>
          <w:szCs w:val="24"/>
          <w:lang w:val="sr-Cyrl-R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14:paraId="7CD27FB1" w14:textId="77777777" w:rsidR="00441898" w:rsidRPr="002879AF" w:rsidRDefault="00441898">
      <w:pPr>
        <w:pStyle w:val="KDParagraf"/>
        <w:rPr>
          <w:rFonts w:cs="Arial"/>
          <w:sz w:val="24"/>
          <w:szCs w:val="24"/>
          <w:lang w:val="sr-Cyrl-RS"/>
        </w:rPr>
      </w:pPr>
      <w:r w:rsidRPr="002879AF">
        <w:rPr>
          <w:rFonts w:cs="Arial"/>
          <w:sz w:val="24"/>
          <w:szCs w:val="24"/>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2799CC4" w14:textId="77777777" w:rsidR="003205AA" w:rsidRPr="002879AF" w:rsidRDefault="003205AA" w:rsidP="003205AA">
      <w:pPr>
        <w:pStyle w:val="KDParagraf"/>
        <w:spacing w:before="0"/>
        <w:rPr>
          <w:rFonts w:cs="Arial"/>
          <w:sz w:val="24"/>
          <w:szCs w:val="24"/>
          <w:lang w:val="sr-Cyrl-RS"/>
        </w:rPr>
      </w:pPr>
    </w:p>
    <w:p w14:paraId="7E7FE198" w14:textId="77777777" w:rsidR="00C21CFD" w:rsidRPr="002879AF" w:rsidRDefault="00C21CFD" w:rsidP="002879AF">
      <w:pPr>
        <w:pStyle w:val="Heading10"/>
        <w:rPr>
          <w:sz w:val="24"/>
          <w:lang w:val="sr-Cyrl-RS"/>
        </w:rPr>
      </w:pPr>
      <w:r w:rsidRPr="002879AF">
        <w:rPr>
          <w:sz w:val="24"/>
          <w:lang w:val="sr-Cyrl-RS"/>
        </w:rPr>
        <w:t xml:space="preserve">6.28 Заштита права понуђача </w:t>
      </w:r>
    </w:p>
    <w:p w14:paraId="0AFE6E9F" w14:textId="77777777" w:rsidR="00C21CFD" w:rsidRPr="002879AF" w:rsidRDefault="00C21CFD" w:rsidP="00C21CFD">
      <w:pPr>
        <w:pStyle w:val="KDParagraf"/>
        <w:rPr>
          <w:rFonts w:cs="Arial"/>
          <w:sz w:val="24"/>
          <w:szCs w:val="24"/>
          <w:lang w:val="sr-Cyrl-RS"/>
        </w:rPr>
      </w:pPr>
      <w:r w:rsidRPr="002879AF">
        <w:rPr>
          <w:rFonts w:cs="Arial"/>
          <w:sz w:val="24"/>
          <w:szCs w:val="24"/>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w:t>
      </w:r>
      <w:r w:rsidRPr="002879AF">
        <w:rPr>
          <w:rFonts w:cs="Arial"/>
          <w:sz w:val="24"/>
          <w:szCs w:val="24"/>
          <w:lang w:val="sr-Cyrl-RS"/>
        </w:rPr>
        <w:lastRenderedPageBreak/>
        <w:t xml:space="preserve">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14:paraId="5DE67A8A" w14:textId="77777777" w:rsidR="00C21CFD" w:rsidRPr="002879AF" w:rsidRDefault="00C21CFD" w:rsidP="00C21CFD">
      <w:pPr>
        <w:pStyle w:val="KDParagraf"/>
        <w:rPr>
          <w:rFonts w:cs="Arial"/>
          <w:sz w:val="24"/>
          <w:szCs w:val="24"/>
          <w:lang w:val="sr-Cyrl-RS"/>
        </w:rPr>
      </w:pPr>
      <w:r w:rsidRPr="002879AF">
        <w:rPr>
          <w:rFonts w:cs="Arial"/>
          <w:sz w:val="24"/>
          <w:szCs w:val="24"/>
          <w:lang w:val="sr-Cyrl-RS"/>
        </w:rPr>
        <w:t xml:space="preserve">Рокови и начин подношења захтева за заштиту права: </w:t>
      </w:r>
    </w:p>
    <w:p w14:paraId="6DF7E37C" w14:textId="4B722035" w:rsidR="00C21CFD" w:rsidRPr="007F700E" w:rsidRDefault="00C21CFD" w:rsidP="00C21CFD">
      <w:pPr>
        <w:pStyle w:val="KDParagraf"/>
        <w:rPr>
          <w:rFonts w:cs="Arial"/>
          <w:sz w:val="24"/>
          <w:szCs w:val="24"/>
          <w:lang w:val="sr-Cyrl-RS"/>
        </w:rPr>
      </w:pPr>
      <w:r w:rsidRPr="007F700E">
        <w:rPr>
          <w:rFonts w:cs="Arial"/>
          <w:sz w:val="24"/>
          <w:szCs w:val="24"/>
          <w:lang w:val="sr-Cyrl-RS"/>
        </w:rPr>
        <w:t xml:space="preserve">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w:t>
      </w:r>
      <w:r w:rsidR="005776D0">
        <w:rPr>
          <w:rFonts w:cs="Arial"/>
          <w:sz w:val="24"/>
          <w:szCs w:val="24"/>
        </w:rPr>
        <w:t>анали</w:t>
      </w:r>
      <w:r w:rsidR="005776D0">
        <w:rPr>
          <w:rFonts w:cs="Arial"/>
          <w:sz w:val="24"/>
          <w:szCs w:val="24"/>
          <w:lang w:val="sr-Cyrl-RS"/>
        </w:rPr>
        <w:t>з</w:t>
      </w:r>
      <w:r w:rsidR="005776D0">
        <w:rPr>
          <w:rFonts w:cs="Arial"/>
          <w:sz w:val="24"/>
          <w:szCs w:val="24"/>
        </w:rPr>
        <w:t>а финансијског пословања</w:t>
      </w:r>
      <w:r w:rsidR="00CE6BEF">
        <w:rPr>
          <w:rFonts w:cs="Arial"/>
          <w:sz w:val="24"/>
          <w:szCs w:val="24"/>
        </w:rPr>
        <w:t xml:space="preserve">, </w:t>
      </w:r>
      <w:r w:rsidRPr="007F700E">
        <w:rPr>
          <w:rFonts w:cs="Arial"/>
          <w:sz w:val="24"/>
          <w:szCs w:val="24"/>
          <w:lang w:val="sr-Cyrl-RS"/>
        </w:rPr>
        <w:t>ЈН</w:t>
      </w:r>
      <w:r w:rsidR="00CE6BEF">
        <w:rPr>
          <w:rFonts w:cs="Arial"/>
          <w:sz w:val="24"/>
          <w:szCs w:val="24"/>
          <w:lang w:val="sr-Cyrl-RS"/>
        </w:rPr>
        <w:t xml:space="preserve"> 1000/01</w:t>
      </w:r>
      <w:r w:rsidR="005776D0">
        <w:rPr>
          <w:rFonts w:cs="Arial"/>
          <w:sz w:val="24"/>
          <w:szCs w:val="24"/>
          <w:lang w:val="sr-Cyrl-RS"/>
        </w:rPr>
        <w:t>0</w:t>
      </w:r>
      <w:r w:rsidR="00CE6BEF">
        <w:rPr>
          <w:rFonts w:cs="Arial"/>
          <w:sz w:val="24"/>
          <w:szCs w:val="24"/>
          <w:lang w:val="sr-Cyrl-RS"/>
        </w:rPr>
        <w:t>8</w:t>
      </w:r>
      <w:r w:rsidR="005776D0">
        <w:rPr>
          <w:rFonts w:cs="Arial"/>
          <w:sz w:val="24"/>
          <w:szCs w:val="24"/>
          <w:lang w:val="sr-Cyrl-RS"/>
        </w:rPr>
        <w:t>/2017</w:t>
      </w:r>
      <w:r w:rsidRPr="007F700E">
        <w:rPr>
          <w:rFonts w:cs="Arial"/>
          <w:sz w:val="24"/>
          <w:szCs w:val="24"/>
          <w:lang w:val="sr-Cyrl-RS"/>
        </w:rPr>
        <w:t xml:space="preserve"> а копија се истовремено доставља Републичкој комисији. </w:t>
      </w:r>
    </w:p>
    <w:p w14:paraId="5C110E91" w14:textId="13A35163" w:rsidR="0098370C" w:rsidRPr="002879AF" w:rsidRDefault="00C21CFD" w:rsidP="00C21CFD">
      <w:pPr>
        <w:pStyle w:val="KDParagraf"/>
        <w:spacing w:before="0"/>
        <w:rPr>
          <w:rFonts w:cs="Arial"/>
          <w:sz w:val="24"/>
          <w:szCs w:val="24"/>
          <w:lang w:val="sr-Cyrl-RS"/>
        </w:rPr>
      </w:pPr>
      <w:r w:rsidRPr="007F700E">
        <w:rPr>
          <w:rFonts w:cs="Arial"/>
          <w:sz w:val="24"/>
          <w:szCs w:val="24"/>
          <w:lang w:val="sr-Cyrl-RS"/>
        </w:rPr>
        <w:t xml:space="preserve">Захтев за заштиту права се може доставити и путем електронске поште на e-mail: </w:t>
      </w:r>
      <w:hyperlink r:id="rId173" w:history="1">
        <w:r w:rsidR="005776D0" w:rsidRPr="00C7714B">
          <w:rPr>
            <w:rStyle w:val="Hyperlink"/>
            <w:rFonts w:cs="Arial"/>
            <w:sz w:val="24"/>
            <w:szCs w:val="24"/>
          </w:rPr>
          <w:t>veljko.kovacevic</w:t>
        </w:r>
        <w:r w:rsidR="005776D0" w:rsidRPr="00C7714B">
          <w:rPr>
            <w:rStyle w:val="Hyperlink"/>
            <w:rFonts w:cs="Arial"/>
            <w:sz w:val="24"/>
            <w:szCs w:val="24"/>
            <w:lang w:val="sr-Cyrl-RS"/>
          </w:rPr>
          <w:t>@eps.rs</w:t>
        </w:r>
      </w:hyperlink>
    </w:p>
    <w:p w14:paraId="1568AF17"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6C11B3BC"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879AF">
        <w:rPr>
          <w:rFonts w:cs="Arial"/>
          <w:b/>
          <w:bCs/>
          <w:sz w:val="24"/>
          <w:szCs w:val="24"/>
          <w:lang w:val="sr-Cyrl-RS"/>
        </w:rPr>
        <w:t xml:space="preserve">7 (седам) </w:t>
      </w:r>
      <w:r w:rsidRPr="002879AF">
        <w:rPr>
          <w:rFonts w:cs="Arial"/>
          <w:sz w:val="24"/>
          <w:szCs w:val="24"/>
          <w:lang w:val="sr-Cyrl-R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291DD7"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A6ACCB3" w14:textId="77777777" w:rsidR="0098370C" w:rsidRPr="002879AF" w:rsidRDefault="0098370C" w:rsidP="0098370C">
      <w:pPr>
        <w:pStyle w:val="KDParagraf"/>
        <w:spacing w:before="0"/>
        <w:rPr>
          <w:rFonts w:cs="Arial"/>
          <w:sz w:val="24"/>
          <w:szCs w:val="24"/>
          <w:lang w:val="sr-Cyrl-RS"/>
        </w:rPr>
      </w:pPr>
      <w:r w:rsidRPr="002879AF">
        <w:rPr>
          <w:rFonts w:cs="Arial"/>
          <w:sz w:val="24"/>
          <w:szCs w:val="24"/>
          <w:lang w:val="sr-Cyrl-RS"/>
        </w:rPr>
        <w:t xml:space="preserve">После доношења одлуке о додели уговора и одлуке о обустави поступка, рок за подношење захтева за заштиту права је </w:t>
      </w:r>
      <w:r w:rsidRPr="002879AF">
        <w:rPr>
          <w:rFonts w:cs="Arial"/>
          <w:b/>
          <w:bCs/>
          <w:sz w:val="24"/>
          <w:szCs w:val="24"/>
          <w:lang w:val="sr-Cyrl-RS"/>
        </w:rPr>
        <w:t xml:space="preserve">10 (десет) </w:t>
      </w:r>
      <w:r w:rsidRPr="002879AF">
        <w:rPr>
          <w:rFonts w:cs="Arial"/>
          <w:sz w:val="24"/>
          <w:szCs w:val="24"/>
          <w:lang w:val="sr-Cyrl-RS"/>
        </w:rPr>
        <w:t>дана од дана објављивања одлуке на Порталу јавних набавки.</w:t>
      </w:r>
    </w:p>
    <w:p w14:paraId="3E3BB1CA"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13206628" w14:textId="77777777" w:rsidR="0098370C" w:rsidRPr="002879AF" w:rsidRDefault="0098370C" w:rsidP="0098370C">
      <w:pPr>
        <w:pStyle w:val="KDParagraf"/>
        <w:spacing w:before="0"/>
        <w:rPr>
          <w:rFonts w:cs="Arial"/>
          <w:sz w:val="24"/>
          <w:szCs w:val="24"/>
          <w:lang w:val="sr-Cyrl-RS"/>
        </w:rPr>
      </w:pPr>
      <w:r w:rsidRPr="002879AF">
        <w:rPr>
          <w:rFonts w:cs="Arial"/>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5CFBC2DA" w14:textId="77777777" w:rsidR="00BE0968" w:rsidRPr="002879AF" w:rsidRDefault="00BE0968" w:rsidP="0098370C">
      <w:pPr>
        <w:pStyle w:val="KDParagraf"/>
        <w:spacing w:before="0"/>
        <w:rPr>
          <w:rFonts w:cs="Arial"/>
          <w:sz w:val="24"/>
          <w:szCs w:val="24"/>
          <w:lang w:val="sr-Cyrl-RS"/>
        </w:rPr>
      </w:pPr>
    </w:p>
    <w:p w14:paraId="416F197C"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E31804A"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Детаљно упутство о садржини потпуног захтева за заштиту права у складу са чланом 151. став 1. тач. 1) – 7) ЗЈН: </w:t>
      </w:r>
    </w:p>
    <w:p w14:paraId="2C137359"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Захтев за заштиту права садржи: </w:t>
      </w:r>
    </w:p>
    <w:p w14:paraId="013CD65B"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1) назив и адресу подносиоца захтева и лице за контакт </w:t>
      </w:r>
    </w:p>
    <w:p w14:paraId="15F81D4E"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2) назив и адресу наручиоца </w:t>
      </w:r>
    </w:p>
    <w:p w14:paraId="6A88EE4F"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3) податке о јавној набавци која је предмет захтева, односно о одлуци наручиоца </w:t>
      </w:r>
    </w:p>
    <w:p w14:paraId="222B4227"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4) повреде прописа којима се уређује поступак јавне набавке </w:t>
      </w:r>
    </w:p>
    <w:p w14:paraId="70958E1C"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5) чињенице и доказе којима се повреде доказују </w:t>
      </w:r>
    </w:p>
    <w:p w14:paraId="3479AE00"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lastRenderedPageBreak/>
        <w:t xml:space="preserve">6) потврду о уплати таксе из члана 156. ЗЈН </w:t>
      </w:r>
    </w:p>
    <w:p w14:paraId="3B150A25"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7) потпис подносиоца. </w:t>
      </w:r>
    </w:p>
    <w:p w14:paraId="3133069B"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0D9147FF"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1983B364" w14:textId="77777777" w:rsidR="00E911C5" w:rsidRPr="002879AF" w:rsidRDefault="00E911C5" w:rsidP="00BE0968">
      <w:pPr>
        <w:pStyle w:val="KDParagraf"/>
        <w:rPr>
          <w:rFonts w:cs="Arial"/>
          <w:sz w:val="24"/>
          <w:szCs w:val="24"/>
          <w:lang w:val="sr-Cyrl-RS"/>
        </w:rPr>
      </w:pPr>
    </w:p>
    <w:p w14:paraId="6C85CE2E" w14:textId="77777777" w:rsidR="00BE0968" w:rsidRPr="002879AF" w:rsidRDefault="00BE0968" w:rsidP="00BE0968">
      <w:pPr>
        <w:pStyle w:val="KDParagraf"/>
        <w:spacing w:before="0"/>
        <w:rPr>
          <w:rFonts w:cs="Arial"/>
          <w:sz w:val="24"/>
          <w:szCs w:val="24"/>
          <w:lang w:val="sr-Cyrl-RS"/>
        </w:rPr>
      </w:pPr>
      <w:r w:rsidRPr="002879AF">
        <w:rPr>
          <w:rFonts w:cs="Arial"/>
          <w:sz w:val="24"/>
          <w:szCs w:val="24"/>
          <w:lang w:val="sr-Cyrl-R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6443A628" w14:textId="77777777" w:rsidR="00C67923" w:rsidRPr="002879AF" w:rsidRDefault="00C67923" w:rsidP="00BE0968">
      <w:pPr>
        <w:pStyle w:val="KDParagraf"/>
        <w:spacing w:before="0"/>
        <w:rPr>
          <w:rFonts w:cs="Arial"/>
          <w:sz w:val="24"/>
          <w:szCs w:val="24"/>
          <w:lang w:val="sr-Cyrl-RS"/>
        </w:rPr>
      </w:pPr>
    </w:p>
    <w:p w14:paraId="124A38A8" w14:textId="77777777"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Износ таксе из члана 156. став 1. тач. 1)- 3) ЗЈН: </w:t>
      </w:r>
    </w:p>
    <w:p w14:paraId="446C3CA1" w14:textId="6109C391"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E6BEF">
        <w:rPr>
          <w:rFonts w:cs="Arial"/>
          <w:sz w:val="24"/>
          <w:szCs w:val="24"/>
          <w:lang w:val="sr-Cyrl-RS"/>
        </w:rPr>
        <w:t>1000/0108/2017</w:t>
      </w:r>
      <w:r w:rsidRPr="007F700E">
        <w:rPr>
          <w:rFonts w:cs="Arial"/>
          <w:sz w:val="24"/>
          <w:szCs w:val="24"/>
          <w:lang w:val="sr-Cyrl-RS"/>
        </w:rPr>
        <w:t xml:space="preserve"> сврха: ЗЗП, ЈП ЕПС јн. бр. </w:t>
      </w:r>
      <w:r w:rsidR="00CE6BEF">
        <w:rPr>
          <w:rFonts w:cs="Arial"/>
          <w:sz w:val="24"/>
          <w:szCs w:val="24"/>
          <w:lang w:val="sr-Cyrl-RS"/>
        </w:rPr>
        <w:t>1000/0108/2017</w:t>
      </w:r>
      <w:r w:rsidRPr="007F700E">
        <w:rPr>
          <w:rFonts w:cs="Arial"/>
          <w:sz w:val="24"/>
          <w:szCs w:val="24"/>
          <w:lang w:val="sr-Cyrl-RS"/>
        </w:rPr>
        <w:t xml:space="preserve"> прималац уплате: буџет Републике Србије) уплати таксу од: </w:t>
      </w:r>
    </w:p>
    <w:p w14:paraId="075EBDCA" w14:textId="77777777"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1) 250.000,00 динара ако се захтев за заштиту права подноси пре отварања понуда </w:t>
      </w:r>
    </w:p>
    <w:p w14:paraId="58A3A4EE" w14:textId="77777777" w:rsidR="00C67923" w:rsidRPr="007F700E" w:rsidRDefault="00C67923" w:rsidP="00C67923">
      <w:pPr>
        <w:pStyle w:val="KDParagraf"/>
        <w:spacing w:before="0"/>
        <w:rPr>
          <w:rFonts w:cs="Arial"/>
          <w:sz w:val="24"/>
          <w:szCs w:val="24"/>
          <w:lang w:val="sr-Cyrl-RS"/>
        </w:rPr>
      </w:pPr>
      <w:r w:rsidRPr="007F700E">
        <w:rPr>
          <w:rFonts w:cs="Arial"/>
          <w:sz w:val="24"/>
          <w:szCs w:val="24"/>
          <w:lang w:val="sr-Cyrl-RS"/>
        </w:rPr>
        <w:t xml:space="preserve">2) 0,1% процењене вредности јавне набавке, односно понуђене цене понуђача којем је додељен </w:t>
      </w:r>
      <w:r w:rsidR="006E2367" w:rsidRPr="007F700E">
        <w:rPr>
          <w:rFonts w:cs="Arial"/>
          <w:sz w:val="24"/>
          <w:szCs w:val="24"/>
          <w:lang w:val="sr-Cyrl-RS"/>
        </w:rPr>
        <w:t>уговор, ако се захтев за заштит</w:t>
      </w:r>
      <w:r w:rsidRPr="007F700E">
        <w:rPr>
          <w:rFonts w:cs="Arial"/>
          <w:sz w:val="24"/>
          <w:szCs w:val="24"/>
          <w:lang w:val="sr-Cyrl-RS"/>
        </w:rPr>
        <w:t>у права подноси након отварања понуда.</w:t>
      </w:r>
    </w:p>
    <w:p w14:paraId="18FB214B" w14:textId="77777777" w:rsidR="00C67923" w:rsidRPr="007F700E" w:rsidRDefault="00C67923" w:rsidP="00C67923">
      <w:pPr>
        <w:pStyle w:val="KDParagraf"/>
        <w:spacing w:before="0"/>
        <w:rPr>
          <w:rFonts w:cs="Arial"/>
          <w:sz w:val="24"/>
          <w:szCs w:val="24"/>
          <w:lang w:val="sr-Cyrl-RS"/>
        </w:rPr>
      </w:pPr>
    </w:p>
    <w:p w14:paraId="7539041F" w14:textId="77777777" w:rsidR="00C67923" w:rsidRPr="002879AF" w:rsidRDefault="00C67923" w:rsidP="00C67923">
      <w:pPr>
        <w:pStyle w:val="KDParagraf"/>
        <w:rPr>
          <w:rFonts w:cs="Arial"/>
          <w:sz w:val="24"/>
          <w:szCs w:val="24"/>
          <w:lang w:val="sr-Cyrl-RS"/>
        </w:rPr>
      </w:pPr>
      <w:r w:rsidRPr="007F700E">
        <w:rPr>
          <w:rFonts w:cs="Arial"/>
          <w:sz w:val="24"/>
          <w:szCs w:val="24"/>
          <w:lang w:val="sr-Cyrl-RS"/>
        </w:rPr>
        <w:t>Свака странка у поступку сноси трошкове које проузрокује својим радњама.</w:t>
      </w:r>
      <w:r w:rsidRPr="002879AF">
        <w:rPr>
          <w:rFonts w:cs="Arial"/>
          <w:sz w:val="24"/>
          <w:szCs w:val="24"/>
          <w:lang w:val="sr-Cyrl-RS"/>
        </w:rPr>
        <w:t xml:space="preserve"> </w:t>
      </w:r>
    </w:p>
    <w:p w14:paraId="27601D36"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14:paraId="2D4D7583"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14:paraId="0FA1F4B7"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w:t>
      </w:r>
    </w:p>
    <w:p w14:paraId="5335C6F4"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Странке у захтеву морају прецизно да наведу трошкове за које траже накнаду. </w:t>
      </w:r>
    </w:p>
    <w:p w14:paraId="511E5A81"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482D4DE" w14:textId="77777777" w:rsidR="00C67923" w:rsidRPr="002879AF" w:rsidRDefault="00C67923" w:rsidP="00C67923">
      <w:pPr>
        <w:pStyle w:val="KDParagraf"/>
        <w:spacing w:before="0"/>
        <w:rPr>
          <w:rFonts w:cs="Arial"/>
          <w:sz w:val="24"/>
          <w:szCs w:val="24"/>
          <w:lang w:val="sr-Cyrl-RS"/>
        </w:rPr>
      </w:pPr>
    </w:p>
    <w:p w14:paraId="7A2CFF7E"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О трошковима одлучује Републичка комисија. Одлука Републичке комисије је извршни наслов. </w:t>
      </w:r>
    </w:p>
    <w:p w14:paraId="2B52837B" w14:textId="77777777" w:rsidR="00C67923" w:rsidRPr="002879AF" w:rsidRDefault="00C67923" w:rsidP="00C67923">
      <w:pPr>
        <w:pStyle w:val="KDParagraf"/>
        <w:rPr>
          <w:rFonts w:cs="Arial"/>
          <w:sz w:val="24"/>
          <w:szCs w:val="24"/>
          <w:lang w:val="sr-Cyrl-RS"/>
        </w:rPr>
      </w:pPr>
      <w:r w:rsidRPr="002879AF">
        <w:rPr>
          <w:rFonts w:cs="Arial"/>
          <w:b/>
          <w:bCs/>
          <w:sz w:val="24"/>
          <w:szCs w:val="24"/>
          <w:lang w:val="sr-Cyrl-RS"/>
        </w:rPr>
        <w:t xml:space="preserve">Детаљно упутство о потврди из члана 151. став 1. тачка 6) ЗЈН </w:t>
      </w:r>
    </w:p>
    <w:p w14:paraId="178ABF2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14:paraId="40D4213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lastRenderedPageBreak/>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 </w:t>
      </w:r>
    </w:p>
    <w:p w14:paraId="250B4A52"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14:paraId="3D2EF19F"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Као доказ о уплати таксе, у смислу члана 151. став 1. тачка 6) ЗЈН, прихватиће се:</w:t>
      </w:r>
    </w:p>
    <w:p w14:paraId="4CF845B1" w14:textId="77777777" w:rsidR="00C67923" w:rsidRPr="002879AF" w:rsidRDefault="00C67923" w:rsidP="00C67923">
      <w:pPr>
        <w:pStyle w:val="KDParagraf"/>
        <w:spacing w:before="0"/>
        <w:rPr>
          <w:rFonts w:cs="Arial"/>
          <w:sz w:val="24"/>
          <w:szCs w:val="24"/>
          <w:lang w:val="sr-Cyrl-RS"/>
        </w:rPr>
      </w:pPr>
    </w:p>
    <w:p w14:paraId="6B966479"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1. Потврда о извршеној уплати таксе из члана 156. ЗЈН која садржи следеће елементе: </w:t>
      </w:r>
    </w:p>
    <w:p w14:paraId="0399799C"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(1) да буде издата од стране банке и да садржи печат банке; </w:t>
      </w:r>
    </w:p>
    <w:p w14:paraId="31DB0EB2"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BCF7EE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(3) износ таксе из члана 156. ЗЈН чија се уплата врши; </w:t>
      </w:r>
    </w:p>
    <w:p w14:paraId="2244659F"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(4) број рачуна: 840-30678845-06; </w:t>
      </w:r>
    </w:p>
    <w:p w14:paraId="34FB4859"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(5) шифру плаћања: 153 или 253; </w:t>
      </w:r>
    </w:p>
    <w:p w14:paraId="27135207"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(6) позив на број: подаци о броју или ознаци јавне набавке поводом које се подноси захтев за заштиту права; </w:t>
      </w:r>
    </w:p>
    <w:p w14:paraId="2B3EAC43"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(7) сврха: ЗЗП; назив наручиоца; број или ознака јавне набавке поводом које се подноси захтев за заштиту права; </w:t>
      </w:r>
    </w:p>
    <w:p w14:paraId="1E635864"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(8) корисник: буџет Републике Србије; </w:t>
      </w:r>
    </w:p>
    <w:p w14:paraId="6442A3D5"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(9) назив уплатиоца, односно назив подносиоца захтева за заштиту права за којег је извршена уплата таксе; </w:t>
      </w:r>
    </w:p>
    <w:p w14:paraId="6B94025C"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(10) потпис овлашћеног лица банке.</w:t>
      </w:r>
    </w:p>
    <w:p w14:paraId="282B776A" w14:textId="77777777" w:rsidR="00C67923" w:rsidRPr="002879AF" w:rsidRDefault="00C67923" w:rsidP="00C67923">
      <w:pPr>
        <w:pStyle w:val="KDParagraf"/>
        <w:spacing w:before="0"/>
        <w:rPr>
          <w:rFonts w:cs="Arial"/>
          <w:sz w:val="24"/>
          <w:szCs w:val="24"/>
          <w:lang w:val="sr-Cyrl-RS"/>
        </w:rPr>
      </w:pPr>
    </w:p>
    <w:p w14:paraId="2690D7E1"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1DB69953" w14:textId="77777777" w:rsidR="00C67923" w:rsidRPr="002879AF" w:rsidRDefault="00C67923" w:rsidP="002879AF">
      <w:pPr>
        <w:pStyle w:val="KDParagraf"/>
        <w:rPr>
          <w:rFonts w:cs="Arial"/>
          <w:sz w:val="24"/>
          <w:szCs w:val="24"/>
          <w:lang w:val="sr-Cyrl-RS"/>
        </w:rPr>
      </w:pPr>
      <w:r w:rsidRPr="002879AF">
        <w:rPr>
          <w:rFonts w:cs="Arial"/>
          <w:sz w:val="24"/>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24BCAE" w14:textId="77777777" w:rsidR="00FE0EE6" w:rsidRPr="002879AF" w:rsidRDefault="00FE0EE6" w:rsidP="00C67923">
      <w:pPr>
        <w:pStyle w:val="KDParagraf"/>
        <w:spacing w:before="0"/>
        <w:rPr>
          <w:rFonts w:cs="Arial"/>
          <w:sz w:val="24"/>
          <w:szCs w:val="24"/>
          <w:lang w:val="sr-Cyrl-RS"/>
        </w:rPr>
      </w:pPr>
    </w:p>
    <w:p w14:paraId="7967032C"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7FF1B661"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2879AF">
          <w:rPr>
            <w:rStyle w:val="Hyperlink"/>
            <w:rFonts w:cs="Arial"/>
            <w:sz w:val="24"/>
            <w:szCs w:val="24"/>
            <w:lang w:val="sr-Cyrl-RS"/>
          </w:rPr>
          <w:t>http://www.kjn.gov.rs/download/Taksa-popunjeni-nalozi-ci.pdf</w:t>
        </w:r>
      </w:hyperlink>
    </w:p>
    <w:p w14:paraId="76EE954E"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УПЛАТА ИЗ ИНОСТРАНСТВА </w:t>
      </w:r>
    </w:p>
    <w:p w14:paraId="39E2CB18" w14:textId="77777777" w:rsidR="00FE0EE6" w:rsidRPr="002879AF" w:rsidRDefault="00FE0EE6" w:rsidP="00FE0EE6">
      <w:pPr>
        <w:pStyle w:val="KDParagraf"/>
        <w:spacing w:before="0"/>
        <w:rPr>
          <w:rFonts w:cs="Arial"/>
          <w:sz w:val="24"/>
          <w:szCs w:val="24"/>
          <w:lang w:val="sr-Cyrl-RS"/>
        </w:rPr>
      </w:pPr>
      <w:r w:rsidRPr="002879AF">
        <w:rPr>
          <w:rFonts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C963800" w14:textId="77777777" w:rsidR="00FE0EE6" w:rsidRPr="00CB7077" w:rsidRDefault="00FE0EE6" w:rsidP="00FE0EE6">
      <w:pPr>
        <w:pStyle w:val="KDParagraf"/>
        <w:spacing w:before="0"/>
        <w:rPr>
          <w:rFonts w:cs="Arial"/>
          <w:sz w:val="24"/>
          <w:szCs w:val="24"/>
          <w:lang w:val="sr-Cyrl-RS"/>
        </w:rPr>
      </w:pPr>
    </w:p>
    <w:p w14:paraId="39EF4180"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И АДРЕСА БАНКЕ: </w:t>
      </w:r>
    </w:p>
    <w:p w14:paraId="2AB09BC0"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Народна банка Србије (НБС) </w:t>
      </w:r>
    </w:p>
    <w:p w14:paraId="5453DCD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11000 Београд, ул. Немањина бр. 17 </w:t>
      </w:r>
    </w:p>
    <w:p w14:paraId="304BA72E"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Србија </w:t>
      </w:r>
    </w:p>
    <w:p w14:paraId="61595458"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SWIFT CODE: NBSRRSBGXXX </w:t>
      </w:r>
    </w:p>
    <w:p w14:paraId="3B059C7F"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И АДРЕСА ИНСТИТУЦИЈЕ: </w:t>
      </w:r>
    </w:p>
    <w:p w14:paraId="6151768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Министарство финансија </w:t>
      </w:r>
    </w:p>
    <w:p w14:paraId="0D3CC9F9"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Управа за трезор </w:t>
      </w:r>
    </w:p>
    <w:p w14:paraId="701D2062"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ул. Поп Лукина бр. 7-9 </w:t>
      </w:r>
    </w:p>
    <w:p w14:paraId="2870420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11000 Београд </w:t>
      </w:r>
    </w:p>
    <w:p w14:paraId="75A17B60" w14:textId="77777777" w:rsidR="00FE0EE6" w:rsidRPr="002879AF" w:rsidRDefault="00FE0EE6" w:rsidP="00FE0EE6">
      <w:pPr>
        <w:pStyle w:val="KDParagraf"/>
        <w:spacing w:before="0"/>
        <w:rPr>
          <w:rFonts w:cs="Arial"/>
          <w:sz w:val="24"/>
          <w:szCs w:val="24"/>
          <w:lang w:val="sr-Cyrl-RS"/>
        </w:rPr>
      </w:pPr>
      <w:r w:rsidRPr="002879AF">
        <w:rPr>
          <w:rFonts w:cs="Arial"/>
          <w:sz w:val="24"/>
          <w:szCs w:val="24"/>
          <w:lang w:val="sr-Cyrl-RS"/>
        </w:rPr>
        <w:t>IBAN: RS 35908500103019323073</w:t>
      </w:r>
    </w:p>
    <w:p w14:paraId="4F070F9B" w14:textId="77777777" w:rsidR="00FE0EE6" w:rsidRPr="002879AF" w:rsidRDefault="00FE0EE6" w:rsidP="00FE0EE6">
      <w:pPr>
        <w:pStyle w:val="KDParagraf"/>
        <w:spacing w:before="0"/>
        <w:rPr>
          <w:rFonts w:cs="Arial"/>
          <w:sz w:val="24"/>
          <w:szCs w:val="24"/>
          <w:lang w:val="sr-Cyrl-RS"/>
        </w:rPr>
      </w:pPr>
    </w:p>
    <w:p w14:paraId="5CEE7F5B"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НАПОМЕНА: Приликом уплата средстава потребно је навести следеће информације о плаћању - „детаљи плаћања“ (FIELD 70: DETAILS OF PAYMENT): </w:t>
      </w:r>
    </w:p>
    <w:p w14:paraId="44989BED"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 број у поступку јавне набавке на које се захтев за заштиту права односи и </w:t>
      </w:r>
    </w:p>
    <w:p w14:paraId="2DA2B31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наручиоца у поступку јавне набавке. </w:t>
      </w:r>
    </w:p>
    <w:p w14:paraId="55BCFA41"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 прилогу су инструкције за уплате у валутама: EUR и USD. </w:t>
      </w:r>
    </w:p>
    <w:p w14:paraId="4DD9705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38"/>
      </w:tblGrid>
      <w:tr w:rsidR="00886827" w:rsidRPr="00CB7077" w14:paraId="0B3D0AE6" w14:textId="77777777" w:rsidTr="005C0AF9">
        <w:trPr>
          <w:trHeight w:val="30"/>
        </w:trPr>
        <w:tc>
          <w:tcPr>
            <w:tcW w:w="9576" w:type="dxa"/>
            <w:gridSpan w:val="2"/>
            <w:shd w:val="clear" w:color="auto" w:fill="auto"/>
          </w:tcPr>
          <w:p w14:paraId="29B7CCE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SWIFT MESSAGE MT103 – EUR</w:t>
            </w:r>
          </w:p>
        </w:tc>
      </w:tr>
      <w:tr w:rsidR="00886827" w:rsidRPr="00CB7077" w14:paraId="3EABD0CA" w14:textId="77777777" w:rsidTr="005C0AF9">
        <w:trPr>
          <w:trHeight w:val="20"/>
        </w:trPr>
        <w:tc>
          <w:tcPr>
            <w:tcW w:w="4788" w:type="dxa"/>
            <w:shd w:val="clear" w:color="auto" w:fill="auto"/>
          </w:tcPr>
          <w:p w14:paraId="3FD7BD8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32A: </w:t>
            </w:r>
          </w:p>
        </w:tc>
        <w:tc>
          <w:tcPr>
            <w:tcW w:w="4788" w:type="dxa"/>
            <w:shd w:val="clear" w:color="auto" w:fill="auto"/>
          </w:tcPr>
          <w:p w14:paraId="528E785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VALUE DATE – EUR- AMOUNT</w:t>
            </w:r>
          </w:p>
        </w:tc>
      </w:tr>
      <w:tr w:rsidR="00886827" w:rsidRPr="00CB7077" w14:paraId="4B768BC7" w14:textId="77777777" w:rsidTr="005C0AF9">
        <w:trPr>
          <w:trHeight w:val="20"/>
        </w:trPr>
        <w:tc>
          <w:tcPr>
            <w:tcW w:w="4788" w:type="dxa"/>
            <w:shd w:val="clear" w:color="auto" w:fill="auto"/>
          </w:tcPr>
          <w:p w14:paraId="6075A2C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788" w:type="dxa"/>
            <w:shd w:val="clear" w:color="auto" w:fill="auto"/>
          </w:tcPr>
          <w:p w14:paraId="1BF2C4D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366BA64E" w14:textId="77777777" w:rsidTr="005C0AF9">
        <w:trPr>
          <w:trHeight w:val="20"/>
        </w:trPr>
        <w:tc>
          <w:tcPr>
            <w:tcW w:w="4788" w:type="dxa"/>
            <w:shd w:val="clear" w:color="auto" w:fill="auto"/>
          </w:tcPr>
          <w:p w14:paraId="1DDD2E0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788" w:type="dxa"/>
            <w:shd w:val="clear" w:color="auto" w:fill="auto"/>
          </w:tcPr>
          <w:p w14:paraId="493CA3F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512ABAF8" w14:textId="77777777" w:rsidTr="005C0AF9">
        <w:trPr>
          <w:trHeight w:val="1113"/>
        </w:trPr>
        <w:tc>
          <w:tcPr>
            <w:tcW w:w="4788" w:type="dxa"/>
            <w:shd w:val="clear" w:color="auto" w:fill="auto"/>
          </w:tcPr>
          <w:p w14:paraId="5AD7DB2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56A:</w:t>
            </w:r>
          </w:p>
          <w:p w14:paraId="260002D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(INTERMEDIARY)</w:t>
            </w:r>
          </w:p>
        </w:tc>
        <w:tc>
          <w:tcPr>
            <w:tcW w:w="4788" w:type="dxa"/>
            <w:shd w:val="clear" w:color="auto" w:fill="auto"/>
          </w:tcPr>
          <w:p w14:paraId="697A0CD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DEUTDEFFXXX</w:t>
            </w:r>
          </w:p>
          <w:p w14:paraId="0A4B249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DEUTSCHE BANK AG, F/M</w:t>
            </w:r>
          </w:p>
          <w:p w14:paraId="7FC78D31"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TAUNUSANLAGE 12</w:t>
            </w:r>
          </w:p>
          <w:p w14:paraId="258096ED"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GERMANY</w:t>
            </w:r>
          </w:p>
        </w:tc>
      </w:tr>
      <w:tr w:rsidR="00886827" w:rsidRPr="00CB7077" w14:paraId="3BA5CABF" w14:textId="77777777" w:rsidTr="005C0AF9">
        <w:trPr>
          <w:trHeight w:val="1689"/>
        </w:trPr>
        <w:tc>
          <w:tcPr>
            <w:tcW w:w="4788" w:type="dxa"/>
            <w:shd w:val="clear" w:color="auto" w:fill="auto"/>
          </w:tcPr>
          <w:p w14:paraId="6F5390C3"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57A:</w:t>
            </w:r>
          </w:p>
          <w:p w14:paraId="73E56C6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(ACC. WITH BANK)</w:t>
            </w:r>
          </w:p>
        </w:tc>
        <w:tc>
          <w:tcPr>
            <w:tcW w:w="4788" w:type="dxa"/>
            <w:shd w:val="clear" w:color="auto" w:fill="auto"/>
          </w:tcPr>
          <w:p w14:paraId="437D2E2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/DE20500700100935930800</w:t>
            </w:r>
          </w:p>
          <w:p w14:paraId="3460233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NBSRRSBGXXX</w:t>
            </w:r>
          </w:p>
          <w:p w14:paraId="67341D1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NARODNA BANKA SRBIJE (NATIONAL</w:t>
            </w:r>
          </w:p>
          <w:p w14:paraId="554DF8D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BANK OF SERBIA – NBS BEOGRAD,</w:t>
            </w:r>
          </w:p>
          <w:p w14:paraId="2B4F398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NEMANJINA 17</w:t>
            </w:r>
          </w:p>
          <w:p w14:paraId="195DB99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SERBIA</w:t>
            </w:r>
          </w:p>
        </w:tc>
      </w:tr>
      <w:tr w:rsidR="00886827" w:rsidRPr="00CB7077" w14:paraId="3B644021" w14:textId="77777777" w:rsidTr="005C0AF9">
        <w:trPr>
          <w:trHeight w:val="20"/>
        </w:trPr>
        <w:tc>
          <w:tcPr>
            <w:tcW w:w="4788" w:type="dxa"/>
            <w:shd w:val="clear" w:color="auto" w:fill="auto"/>
          </w:tcPr>
          <w:p w14:paraId="625FC2A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59:</w:t>
            </w:r>
          </w:p>
          <w:p w14:paraId="0EBB3C2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(BENEFICIARY)</w:t>
            </w:r>
          </w:p>
        </w:tc>
        <w:tc>
          <w:tcPr>
            <w:tcW w:w="4788" w:type="dxa"/>
            <w:shd w:val="clear" w:color="auto" w:fill="auto"/>
          </w:tcPr>
          <w:p w14:paraId="3FFFD34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/RS35908500103019323073</w:t>
            </w:r>
          </w:p>
          <w:p w14:paraId="5459113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MINISTARSTVO FINANSIJA</w:t>
            </w:r>
          </w:p>
          <w:p w14:paraId="77F6AE0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UPRAVA ZA TREZOR</w:t>
            </w:r>
          </w:p>
          <w:p w14:paraId="4D7EC863"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POP LUKINA7-9</w:t>
            </w:r>
          </w:p>
          <w:p w14:paraId="13DA5E6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BEOGRAD</w:t>
            </w:r>
          </w:p>
        </w:tc>
      </w:tr>
      <w:tr w:rsidR="00886827" w:rsidRPr="00CB7077" w14:paraId="26F3E85A" w14:textId="77777777" w:rsidTr="005C0AF9">
        <w:trPr>
          <w:trHeight w:val="20"/>
        </w:trPr>
        <w:tc>
          <w:tcPr>
            <w:tcW w:w="4788" w:type="dxa"/>
            <w:shd w:val="clear" w:color="auto" w:fill="auto"/>
          </w:tcPr>
          <w:p w14:paraId="0FFCF9F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 xml:space="preserve">FIELD 70:  </w:t>
            </w:r>
          </w:p>
        </w:tc>
        <w:tc>
          <w:tcPr>
            <w:tcW w:w="4788" w:type="dxa"/>
            <w:shd w:val="clear" w:color="auto" w:fill="auto"/>
          </w:tcPr>
          <w:p w14:paraId="770F747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DETAILS OF PAYMENT</w:t>
            </w:r>
          </w:p>
        </w:tc>
      </w:tr>
      <w:tr w:rsidR="00886827" w:rsidRPr="00CB7077" w14:paraId="7C9BCE93" w14:textId="77777777" w:rsidTr="005C0AF9">
        <w:trPr>
          <w:trHeight w:val="20"/>
        </w:trPr>
        <w:tc>
          <w:tcPr>
            <w:tcW w:w="4788" w:type="dxa"/>
            <w:shd w:val="clear" w:color="auto" w:fill="auto"/>
          </w:tcPr>
          <w:p w14:paraId="7625868E" w14:textId="77777777" w:rsidR="00886827" w:rsidRPr="002879AF" w:rsidRDefault="00886827" w:rsidP="00886827">
            <w:pPr>
              <w:pStyle w:val="KDParagraf"/>
              <w:spacing w:before="0"/>
              <w:rPr>
                <w:rFonts w:cs="Arial"/>
                <w:sz w:val="24"/>
                <w:szCs w:val="24"/>
                <w:lang w:val="sr-Cyrl-RS" w:bidi="en-US"/>
              </w:rPr>
            </w:pPr>
          </w:p>
        </w:tc>
        <w:tc>
          <w:tcPr>
            <w:tcW w:w="4788" w:type="dxa"/>
            <w:shd w:val="clear" w:color="auto" w:fill="auto"/>
          </w:tcPr>
          <w:p w14:paraId="18A7E8D4" w14:textId="77777777" w:rsidR="00886827" w:rsidRPr="002879AF" w:rsidRDefault="00886827" w:rsidP="00886827">
            <w:pPr>
              <w:pStyle w:val="KDParagraf"/>
              <w:spacing w:before="0"/>
              <w:rPr>
                <w:rFonts w:cs="Arial"/>
                <w:sz w:val="24"/>
                <w:szCs w:val="24"/>
                <w:lang w:val="sr-Cyrl-RS" w:bidi="en-US"/>
              </w:rPr>
            </w:pPr>
          </w:p>
        </w:tc>
      </w:tr>
    </w:tbl>
    <w:p w14:paraId="0050DB23" w14:textId="77777777" w:rsidR="00886827" w:rsidRPr="002879AF" w:rsidRDefault="00886827" w:rsidP="00886827">
      <w:pPr>
        <w:pStyle w:val="KDParagraf"/>
        <w:spacing w:before="0"/>
        <w:rPr>
          <w:rFonts w:cs="Arial"/>
          <w:sz w:val="24"/>
          <w:szCs w:val="24"/>
          <w:lang w:val="sr-Cyrl-RS" w:bidi="en-US"/>
        </w:rPr>
      </w:pPr>
    </w:p>
    <w:p w14:paraId="38F37966" w14:textId="77777777" w:rsidR="00886827" w:rsidRPr="002879AF"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B7077" w14:paraId="22675BB7" w14:textId="77777777" w:rsidTr="005C0AF9">
        <w:tc>
          <w:tcPr>
            <w:tcW w:w="4786" w:type="dxa"/>
            <w:shd w:val="clear" w:color="auto" w:fill="auto"/>
          </w:tcPr>
          <w:p w14:paraId="6F8513E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SWIFT MESSAGE MT103 – USD</w:t>
            </w:r>
          </w:p>
        </w:tc>
        <w:tc>
          <w:tcPr>
            <w:tcW w:w="4820" w:type="dxa"/>
            <w:shd w:val="clear" w:color="auto" w:fill="auto"/>
          </w:tcPr>
          <w:p w14:paraId="5F5A331A" w14:textId="77777777" w:rsidR="00886827" w:rsidRPr="002879AF" w:rsidRDefault="00886827" w:rsidP="00886827">
            <w:pPr>
              <w:pStyle w:val="KDParagraf"/>
              <w:spacing w:before="0"/>
              <w:rPr>
                <w:rFonts w:cs="Arial"/>
                <w:sz w:val="24"/>
                <w:szCs w:val="24"/>
                <w:lang w:val="sr-Cyrl-RS" w:bidi="en-US"/>
              </w:rPr>
            </w:pPr>
          </w:p>
        </w:tc>
      </w:tr>
      <w:tr w:rsidR="00886827" w:rsidRPr="00CB7077" w14:paraId="3A873D18" w14:textId="77777777" w:rsidTr="005C0AF9">
        <w:tc>
          <w:tcPr>
            <w:tcW w:w="4786" w:type="dxa"/>
            <w:shd w:val="clear" w:color="auto" w:fill="auto"/>
          </w:tcPr>
          <w:p w14:paraId="72364B3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32A: </w:t>
            </w:r>
          </w:p>
        </w:tc>
        <w:tc>
          <w:tcPr>
            <w:tcW w:w="4820" w:type="dxa"/>
            <w:shd w:val="clear" w:color="auto" w:fill="auto"/>
          </w:tcPr>
          <w:p w14:paraId="27EFEDE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VALUE DATE – USD- AMOUNT</w:t>
            </w:r>
          </w:p>
        </w:tc>
      </w:tr>
      <w:tr w:rsidR="00886827" w:rsidRPr="00CB7077" w14:paraId="256C31D4" w14:textId="77777777" w:rsidTr="005C0AF9">
        <w:tc>
          <w:tcPr>
            <w:tcW w:w="4786" w:type="dxa"/>
            <w:shd w:val="clear" w:color="auto" w:fill="auto"/>
          </w:tcPr>
          <w:p w14:paraId="713F8AB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820" w:type="dxa"/>
            <w:shd w:val="clear" w:color="auto" w:fill="auto"/>
          </w:tcPr>
          <w:p w14:paraId="2DB8CBB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450C101C" w14:textId="77777777" w:rsidTr="005C0AF9">
        <w:tc>
          <w:tcPr>
            <w:tcW w:w="4786" w:type="dxa"/>
            <w:shd w:val="clear" w:color="auto" w:fill="auto"/>
          </w:tcPr>
          <w:p w14:paraId="42C05FA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56A:</w:t>
            </w:r>
          </w:p>
          <w:p w14:paraId="6921F74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(INTERMEDIARY)</w:t>
            </w:r>
          </w:p>
          <w:p w14:paraId="57197EA5"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081C5DD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BKTRUS33XXX</w:t>
            </w:r>
          </w:p>
          <w:p w14:paraId="4348585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DEUTSCHE BANK TRUST COMPANIY</w:t>
            </w:r>
          </w:p>
          <w:p w14:paraId="4972090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AMERICAS, NEW YORK</w:t>
            </w:r>
          </w:p>
          <w:p w14:paraId="36D0277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60 WALL STREET</w:t>
            </w:r>
          </w:p>
          <w:p w14:paraId="6A8680E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UNITED STATES</w:t>
            </w:r>
          </w:p>
        </w:tc>
      </w:tr>
      <w:tr w:rsidR="00886827" w:rsidRPr="00CB7077" w14:paraId="26D36170" w14:textId="77777777" w:rsidTr="005C0AF9">
        <w:tc>
          <w:tcPr>
            <w:tcW w:w="4786" w:type="dxa"/>
            <w:shd w:val="clear" w:color="auto" w:fill="auto"/>
          </w:tcPr>
          <w:p w14:paraId="7AD2D51D"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57A:</w:t>
            </w:r>
          </w:p>
          <w:p w14:paraId="0546BCA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(ACC. WITH BANK)</w:t>
            </w:r>
          </w:p>
          <w:p w14:paraId="05C07471"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433FCCB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NBSRRSBGXXX</w:t>
            </w:r>
          </w:p>
          <w:p w14:paraId="019E8FF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NARODNA BANKA SRBIJE (NATIONAL</w:t>
            </w:r>
          </w:p>
          <w:p w14:paraId="3B066CC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BANK OF SERBIA – NB BEOGRAD,</w:t>
            </w:r>
          </w:p>
          <w:p w14:paraId="0088951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NEMANJINA 17</w:t>
            </w:r>
          </w:p>
          <w:p w14:paraId="12CB930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SERBIA</w:t>
            </w:r>
          </w:p>
        </w:tc>
      </w:tr>
      <w:tr w:rsidR="00886827" w:rsidRPr="00CB7077" w14:paraId="0CF15416" w14:textId="77777777" w:rsidTr="005C0AF9">
        <w:tc>
          <w:tcPr>
            <w:tcW w:w="4786" w:type="dxa"/>
            <w:shd w:val="clear" w:color="auto" w:fill="auto"/>
          </w:tcPr>
          <w:p w14:paraId="164DBD0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59:</w:t>
            </w:r>
          </w:p>
          <w:p w14:paraId="3F595B4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(BENEFICIARY)</w:t>
            </w:r>
          </w:p>
          <w:p w14:paraId="620F3E38"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7DD2CBE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/RS35908500103019323073</w:t>
            </w:r>
          </w:p>
          <w:p w14:paraId="1AE5236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MINISTARSTVO FINANSIJA</w:t>
            </w:r>
          </w:p>
          <w:p w14:paraId="638CE39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UPRAVA ZA TREZOR</w:t>
            </w:r>
          </w:p>
          <w:p w14:paraId="2F03ED4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POP LUKINA7-9</w:t>
            </w:r>
          </w:p>
          <w:p w14:paraId="44B272F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BEOGRAD</w:t>
            </w:r>
          </w:p>
        </w:tc>
      </w:tr>
      <w:tr w:rsidR="00886827" w:rsidRPr="00CB7077" w14:paraId="12EC0351" w14:textId="77777777" w:rsidTr="005C0AF9">
        <w:tc>
          <w:tcPr>
            <w:tcW w:w="4786" w:type="dxa"/>
            <w:shd w:val="clear" w:color="auto" w:fill="auto"/>
          </w:tcPr>
          <w:p w14:paraId="2133881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70:  </w:t>
            </w:r>
          </w:p>
        </w:tc>
        <w:tc>
          <w:tcPr>
            <w:tcW w:w="4820" w:type="dxa"/>
            <w:shd w:val="clear" w:color="auto" w:fill="auto"/>
          </w:tcPr>
          <w:p w14:paraId="50F99C3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DETAILS OF PAYMENT</w:t>
            </w:r>
          </w:p>
        </w:tc>
      </w:tr>
    </w:tbl>
    <w:p w14:paraId="0347F985" w14:textId="77777777" w:rsidR="002906F9" w:rsidRPr="002879AF" w:rsidRDefault="002906F9" w:rsidP="002879AF">
      <w:pPr>
        <w:pStyle w:val="Heading10"/>
        <w:rPr>
          <w:sz w:val="24"/>
          <w:lang w:val="sr-Cyrl-RS"/>
        </w:rPr>
      </w:pPr>
      <w:bookmarkStart w:id="207" w:name="_Toc441651610"/>
      <w:bookmarkStart w:id="208" w:name="_Toc442559921"/>
      <w:r w:rsidRPr="002879AF">
        <w:rPr>
          <w:sz w:val="24"/>
          <w:lang w:val="sr-Cyrl-RS"/>
        </w:rPr>
        <w:t xml:space="preserve">6.29 Закључивање и ступање на снагу уговора </w:t>
      </w:r>
    </w:p>
    <w:p w14:paraId="7B3C148A" w14:textId="77777777" w:rsidR="002906F9" w:rsidRPr="002879AF" w:rsidRDefault="002906F9" w:rsidP="002879AF">
      <w:pPr>
        <w:rPr>
          <w:sz w:val="24"/>
          <w:lang w:val="sr-Cyrl-RS"/>
        </w:rPr>
      </w:pPr>
      <w:r w:rsidRPr="002879AF">
        <w:rPr>
          <w:sz w:val="24"/>
          <w:lang w:val="sr-Cyrl-RS"/>
        </w:rPr>
        <w:t>Наручилац ће доставити уговор о јавној набавци понуђачу којем је додељен уговор у року од 8</w:t>
      </w:r>
      <w:r w:rsidR="004F33F7" w:rsidRPr="002879AF">
        <w:rPr>
          <w:sz w:val="24"/>
          <w:lang w:val="sr-Cyrl-RS"/>
        </w:rPr>
        <w:t xml:space="preserve"> </w:t>
      </w:r>
      <w:r w:rsidRPr="002879AF">
        <w:rPr>
          <w:sz w:val="24"/>
          <w:lang w:val="sr-Cyrl-RS"/>
        </w:rPr>
        <w:t xml:space="preserve">(осам) дана од протека рока за подношење захтева за заштиту права. </w:t>
      </w:r>
    </w:p>
    <w:p w14:paraId="010AFF9F" w14:textId="50BCDC06" w:rsidR="00947808" w:rsidRPr="002879AF" w:rsidRDefault="002906F9" w:rsidP="002879AF">
      <w:pPr>
        <w:rPr>
          <w:sz w:val="24"/>
          <w:lang w:val="sr-Cyrl-RS"/>
        </w:rPr>
      </w:pPr>
      <w:r w:rsidRPr="002879AF">
        <w:rPr>
          <w:sz w:val="24"/>
          <w:lang w:val="sr-Cyrl-RS"/>
        </w:rPr>
        <w:t>Понуђач којем буде додељен уговор, обавезан је да у року од највише 10</w:t>
      </w:r>
      <w:r w:rsidR="004F33F7" w:rsidRPr="002879AF">
        <w:rPr>
          <w:sz w:val="24"/>
          <w:lang w:val="sr-Cyrl-RS"/>
        </w:rPr>
        <w:t xml:space="preserve"> </w:t>
      </w:r>
      <w:r w:rsidRPr="002879AF">
        <w:rPr>
          <w:sz w:val="24"/>
          <w:lang w:val="sr-Cyrl-RS"/>
        </w:rPr>
        <w:t xml:space="preserve">(десет) дана од дана закључења уговора достави банкарску гаранцију за добро извршење посла. </w:t>
      </w:r>
    </w:p>
    <w:p w14:paraId="1DFD37A7" w14:textId="77777777" w:rsidR="002906F9" w:rsidRPr="002879AF" w:rsidRDefault="002906F9" w:rsidP="002879AF">
      <w:pPr>
        <w:rPr>
          <w:sz w:val="24"/>
          <w:lang w:val="sr-Cyrl-RS"/>
        </w:rPr>
      </w:pPr>
      <w:r w:rsidRPr="002879AF">
        <w:rPr>
          <w:sz w:val="24"/>
          <w:lang w:val="sr-Cyrl-RS"/>
        </w:rPr>
        <w:t xml:space="preserve">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 </w:t>
      </w:r>
    </w:p>
    <w:p w14:paraId="164CC0B0" w14:textId="77777777" w:rsidR="002906F9" w:rsidRPr="002879AF" w:rsidRDefault="002906F9" w:rsidP="002879AF">
      <w:pPr>
        <w:rPr>
          <w:sz w:val="24"/>
          <w:lang w:val="sr-Cyrl-RS"/>
        </w:rPr>
      </w:pPr>
      <w:r w:rsidRPr="002879AF">
        <w:rPr>
          <w:sz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988D5B4" w14:textId="77777777" w:rsidR="002906F9" w:rsidRPr="002879AF" w:rsidRDefault="002906F9" w:rsidP="002879AF">
      <w:pPr>
        <w:pStyle w:val="Heading10"/>
        <w:rPr>
          <w:sz w:val="24"/>
          <w:lang w:val="sr-Cyrl-RS"/>
        </w:rPr>
      </w:pPr>
      <w:r w:rsidRPr="002879AF">
        <w:rPr>
          <w:sz w:val="24"/>
          <w:lang w:val="sr-Cyrl-RS"/>
        </w:rPr>
        <w:t xml:space="preserve">6.30 Измене током трајања уговора </w:t>
      </w:r>
    </w:p>
    <w:p w14:paraId="317B073D" w14:textId="77777777" w:rsidR="0028410B" w:rsidRPr="002879AF" w:rsidRDefault="002906F9" w:rsidP="002879AF">
      <w:pPr>
        <w:rPr>
          <w:sz w:val="24"/>
          <w:lang w:val="sr-Cyrl-RS"/>
        </w:rPr>
      </w:pPr>
      <w:r w:rsidRPr="002879AF">
        <w:rPr>
          <w:sz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3D964F4" w14:textId="2EAAD741" w:rsidR="007F1BAB" w:rsidRDefault="00565FB1" w:rsidP="002879AF">
      <w:pPr>
        <w:rPr>
          <w:sz w:val="24"/>
          <w:lang w:val="sr-Cyrl-RS"/>
        </w:rPr>
      </w:pPr>
      <w:r w:rsidRPr="002879AF">
        <w:rPr>
          <w:sz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w:t>
      </w:r>
      <w:r w:rsidR="006E2367">
        <w:rPr>
          <w:sz w:val="24"/>
          <w:lang w:val="sr-Cyrl-RS"/>
        </w:rPr>
        <w:t xml:space="preserve"> </w:t>
      </w:r>
      <w:r w:rsidRPr="002879AF">
        <w:rPr>
          <w:sz w:val="24"/>
          <w:lang w:val="sr-Cyrl-RS"/>
        </w:rPr>
        <w:t xml:space="preserve">као што су: виша </w:t>
      </w:r>
      <w:r w:rsidRPr="002879AF">
        <w:rPr>
          <w:sz w:val="24"/>
          <w:lang w:val="sr-Cyrl-RS"/>
        </w:rPr>
        <w:lastRenderedPageBreak/>
        <w:t>сила, измена важећих законских прописа, мере државних органа</w:t>
      </w:r>
      <w:r w:rsidR="00CE6BEF">
        <w:rPr>
          <w:sz w:val="24"/>
          <w:lang w:val="sr-Cyrl-RS"/>
        </w:rPr>
        <w:t xml:space="preserve">, статусне, организационе и сличне  промене код наручиоца које изискују измену обима и/или структуре предмета или промену рокова пружања услуга, </w:t>
      </w:r>
      <w:r w:rsidRPr="002879AF">
        <w:rPr>
          <w:sz w:val="24"/>
          <w:lang w:val="sr-Cyrl-RS"/>
        </w:rPr>
        <w:t xml:space="preserve"> измењене околности на </w:t>
      </w:r>
      <w:r w:rsidR="00CE6BEF">
        <w:rPr>
          <w:sz w:val="24"/>
          <w:lang w:val="sr-Cyrl-RS"/>
        </w:rPr>
        <w:t xml:space="preserve">тржишту настале услед више силе, </w:t>
      </w:r>
      <w:r w:rsidR="007F1BAB">
        <w:rPr>
          <w:sz w:val="24"/>
          <w:lang w:val="sr-Cyrl-RS"/>
        </w:rPr>
        <w:t>у</w:t>
      </w:r>
      <w:r w:rsidR="007F1BAB" w:rsidRPr="002879AF">
        <w:rPr>
          <w:sz w:val="24"/>
          <w:lang w:val="sr-Cyrl-RS"/>
        </w:rPr>
        <w:t xml:space="preserve">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7F1BAB">
        <w:rPr>
          <w:sz w:val="24"/>
          <w:lang w:val="sr-Cyrl-RS"/>
        </w:rPr>
        <w:t xml:space="preserve">, </w:t>
      </w:r>
      <w:r w:rsidR="00CE6BEF">
        <w:rPr>
          <w:sz w:val="24"/>
          <w:lang w:val="sr-Cyrl-RS"/>
        </w:rPr>
        <w:t>као и у случају измењених околности у складу са одредба</w:t>
      </w:r>
      <w:r w:rsidR="007F1BAB">
        <w:rPr>
          <w:sz w:val="24"/>
          <w:lang w:val="sr-Cyrl-RS"/>
        </w:rPr>
        <w:t xml:space="preserve"> </w:t>
      </w:r>
      <w:r w:rsidR="00CE6BEF">
        <w:rPr>
          <w:sz w:val="24"/>
          <w:lang w:val="sr-Cyrl-RS"/>
        </w:rPr>
        <w:t xml:space="preserve">мачлана 133. Закона о облигационим односима. </w:t>
      </w:r>
    </w:p>
    <w:p w14:paraId="7E8D88B8" w14:textId="16C2EBEA" w:rsidR="007F1BAB" w:rsidRPr="002879AF" w:rsidRDefault="007F1BAB" w:rsidP="002879AF">
      <w:pPr>
        <w:rPr>
          <w:sz w:val="24"/>
          <w:lang w:val="sr-Cyrl-RS"/>
        </w:rPr>
      </w:pPr>
      <w:r>
        <w:rPr>
          <w:sz w:val="24"/>
          <w:lang w:val="sr-Cyrl-RS"/>
        </w:rPr>
        <w:t>У случају наступања наведених оконости, наручилац ће поступити у складу са чланом 115 . Закона</w:t>
      </w:r>
    </w:p>
    <w:bookmarkEnd w:id="207"/>
    <w:bookmarkEnd w:id="208"/>
    <w:p w14:paraId="3885EEB8" w14:textId="77777777" w:rsidR="006E6F46" w:rsidRPr="002879AF" w:rsidRDefault="006E6F46" w:rsidP="006E6F46">
      <w:pPr>
        <w:rPr>
          <w:lang w:val="sr-Cyrl-RS" w:eastAsia="sr-Latn-CS"/>
        </w:rPr>
      </w:pPr>
    </w:p>
    <w:p w14:paraId="0523E742" w14:textId="77777777" w:rsidR="006E6F46" w:rsidRPr="002879AF" w:rsidRDefault="006E6F46" w:rsidP="006E6F46">
      <w:pPr>
        <w:rPr>
          <w:lang w:val="sr-Cyrl-RS" w:eastAsia="sr-Latn-CS"/>
        </w:rPr>
      </w:pPr>
    </w:p>
    <w:p w14:paraId="4D6B7D5B" w14:textId="77777777" w:rsidR="006E6F46" w:rsidRPr="002879AF" w:rsidRDefault="006E6F46" w:rsidP="006E6F46">
      <w:pPr>
        <w:rPr>
          <w:lang w:val="sr-Cyrl-RS" w:eastAsia="sr-Latn-CS"/>
        </w:rPr>
      </w:pPr>
    </w:p>
    <w:p w14:paraId="2FB4F69C" w14:textId="77777777" w:rsidR="006E6F46" w:rsidRPr="002879AF" w:rsidRDefault="006E6F46" w:rsidP="006E6F46">
      <w:pPr>
        <w:rPr>
          <w:lang w:val="sr-Cyrl-RS" w:eastAsia="sr-Latn-CS"/>
        </w:rPr>
      </w:pPr>
    </w:p>
    <w:p w14:paraId="4C657D63" w14:textId="77777777" w:rsidR="006E6F46" w:rsidRPr="002879AF" w:rsidRDefault="006E6F46" w:rsidP="006E6F46">
      <w:pPr>
        <w:rPr>
          <w:lang w:val="sr-Cyrl-RS" w:eastAsia="sr-Latn-CS"/>
        </w:rPr>
      </w:pPr>
    </w:p>
    <w:p w14:paraId="6C881A13" w14:textId="77777777" w:rsidR="006E6F46" w:rsidRPr="002879AF" w:rsidRDefault="006E6F46" w:rsidP="006E6F46">
      <w:pPr>
        <w:rPr>
          <w:lang w:val="sr-Cyrl-RS" w:eastAsia="sr-Latn-CS"/>
        </w:rPr>
      </w:pPr>
    </w:p>
    <w:p w14:paraId="3C5D464F" w14:textId="77777777" w:rsidR="006E6F46" w:rsidRPr="002879AF" w:rsidRDefault="006E6F46" w:rsidP="006E6F46">
      <w:pPr>
        <w:rPr>
          <w:lang w:val="sr-Cyrl-RS" w:eastAsia="sr-Latn-CS"/>
        </w:rPr>
      </w:pPr>
    </w:p>
    <w:p w14:paraId="615F24D5" w14:textId="77777777" w:rsidR="008C3986" w:rsidRPr="002879AF" w:rsidRDefault="008C3986" w:rsidP="006E6F46">
      <w:pPr>
        <w:rPr>
          <w:lang w:val="sr-Cyrl-RS" w:eastAsia="sr-Latn-CS"/>
        </w:rPr>
      </w:pPr>
    </w:p>
    <w:p w14:paraId="1A14DAF2" w14:textId="77777777" w:rsidR="008C3986" w:rsidRPr="002879AF" w:rsidRDefault="008C3986" w:rsidP="008C3986">
      <w:pPr>
        <w:spacing w:before="0"/>
        <w:rPr>
          <w:rFonts w:cs="Arial"/>
          <w:color w:val="00B0F0"/>
          <w:sz w:val="24"/>
          <w:szCs w:val="24"/>
          <w:lang w:val="sr-Cyrl-RS" w:eastAsia="sr-Latn-CS"/>
        </w:rPr>
      </w:pPr>
    </w:p>
    <w:p w14:paraId="2D20280B" w14:textId="77777777" w:rsidR="008C3986" w:rsidRPr="002879AF" w:rsidRDefault="008C3986" w:rsidP="008C3986">
      <w:pPr>
        <w:spacing w:before="0"/>
        <w:rPr>
          <w:rFonts w:cs="Arial"/>
          <w:color w:val="00B0F0"/>
          <w:sz w:val="24"/>
          <w:szCs w:val="24"/>
          <w:lang w:val="sr-Cyrl-RS" w:eastAsia="sr-Latn-CS"/>
        </w:rPr>
      </w:pPr>
    </w:p>
    <w:p w14:paraId="45ACF554" w14:textId="77777777" w:rsidR="008C3986" w:rsidRPr="002879AF" w:rsidRDefault="008C3986" w:rsidP="008C3986">
      <w:pPr>
        <w:spacing w:before="0"/>
        <w:rPr>
          <w:rFonts w:cs="Arial"/>
          <w:color w:val="00B0F0"/>
          <w:sz w:val="24"/>
          <w:szCs w:val="24"/>
          <w:lang w:val="sr-Cyrl-RS" w:eastAsia="sr-Latn-CS"/>
        </w:rPr>
      </w:pPr>
    </w:p>
    <w:p w14:paraId="174C6E5C" w14:textId="77777777" w:rsidR="008C3986" w:rsidRPr="002879AF" w:rsidRDefault="008C3986" w:rsidP="008C3986">
      <w:pPr>
        <w:spacing w:before="0"/>
        <w:rPr>
          <w:rFonts w:cs="Arial"/>
          <w:color w:val="00B0F0"/>
          <w:sz w:val="24"/>
          <w:szCs w:val="24"/>
          <w:lang w:val="sr-Cyrl-RS" w:eastAsia="sr-Latn-CS"/>
        </w:rPr>
      </w:pPr>
    </w:p>
    <w:p w14:paraId="6A3286E7" w14:textId="77777777" w:rsidR="008C3986" w:rsidRPr="002879AF" w:rsidRDefault="008C3986" w:rsidP="008C3986">
      <w:pPr>
        <w:spacing w:before="0"/>
        <w:rPr>
          <w:rFonts w:cs="Arial"/>
          <w:color w:val="00B0F0"/>
          <w:sz w:val="24"/>
          <w:szCs w:val="24"/>
          <w:lang w:val="sr-Cyrl-RS" w:eastAsia="sr-Latn-CS"/>
        </w:rPr>
      </w:pPr>
    </w:p>
    <w:p w14:paraId="2F6E30B3" w14:textId="77777777" w:rsidR="008C3986" w:rsidRPr="002879AF" w:rsidRDefault="008C3986" w:rsidP="008C3986">
      <w:pPr>
        <w:spacing w:before="0"/>
        <w:rPr>
          <w:rFonts w:cs="Arial"/>
          <w:color w:val="00B0F0"/>
          <w:sz w:val="24"/>
          <w:szCs w:val="24"/>
          <w:lang w:val="sr-Cyrl-RS" w:eastAsia="sr-Latn-CS"/>
        </w:rPr>
      </w:pPr>
    </w:p>
    <w:p w14:paraId="314F0245" w14:textId="77777777" w:rsidR="008C3986" w:rsidRPr="002879AF" w:rsidRDefault="008C3986" w:rsidP="008C3986">
      <w:pPr>
        <w:spacing w:before="0"/>
        <w:rPr>
          <w:rFonts w:cs="Arial"/>
          <w:color w:val="00B0F0"/>
          <w:sz w:val="24"/>
          <w:szCs w:val="24"/>
          <w:lang w:val="sr-Cyrl-RS" w:eastAsia="sr-Latn-CS"/>
        </w:rPr>
      </w:pPr>
    </w:p>
    <w:p w14:paraId="3F16D03B" w14:textId="77777777" w:rsidR="008C3986" w:rsidRPr="002879AF" w:rsidRDefault="008C3986" w:rsidP="008C3986">
      <w:pPr>
        <w:spacing w:before="0"/>
        <w:rPr>
          <w:rFonts w:cs="Arial"/>
          <w:color w:val="00B0F0"/>
          <w:sz w:val="24"/>
          <w:szCs w:val="24"/>
          <w:lang w:val="sr-Cyrl-RS" w:eastAsia="sr-Latn-CS"/>
        </w:rPr>
      </w:pPr>
    </w:p>
    <w:p w14:paraId="693F45FE" w14:textId="77777777" w:rsidR="008C3986" w:rsidRPr="002879AF" w:rsidRDefault="008C3986" w:rsidP="008C3986">
      <w:pPr>
        <w:spacing w:before="0"/>
        <w:jc w:val="center"/>
        <w:rPr>
          <w:rFonts w:cs="Arial"/>
          <w:color w:val="00B0F0"/>
          <w:sz w:val="24"/>
          <w:szCs w:val="24"/>
          <w:lang w:val="sr-Cyrl-RS" w:eastAsia="sr-Latn-CS"/>
        </w:rPr>
      </w:pPr>
    </w:p>
    <w:p w14:paraId="3B6D03F4" w14:textId="77777777" w:rsidR="00750A33" w:rsidRPr="002879AF" w:rsidRDefault="00750A33" w:rsidP="008C3986">
      <w:pPr>
        <w:spacing w:before="0"/>
        <w:jc w:val="center"/>
        <w:rPr>
          <w:rFonts w:cs="Arial"/>
          <w:color w:val="00B0F0"/>
          <w:sz w:val="24"/>
          <w:szCs w:val="24"/>
          <w:lang w:val="sr-Cyrl-RS" w:eastAsia="sr-Latn-CS"/>
        </w:rPr>
      </w:pPr>
    </w:p>
    <w:p w14:paraId="603D89F2" w14:textId="77777777" w:rsidR="00750A33" w:rsidRPr="002879AF" w:rsidRDefault="00750A33" w:rsidP="008C3986">
      <w:pPr>
        <w:spacing w:before="0"/>
        <w:jc w:val="center"/>
        <w:rPr>
          <w:rFonts w:cs="Arial"/>
          <w:color w:val="00B0F0"/>
          <w:sz w:val="24"/>
          <w:szCs w:val="24"/>
          <w:lang w:val="sr-Cyrl-RS" w:eastAsia="sr-Latn-CS"/>
        </w:rPr>
      </w:pPr>
    </w:p>
    <w:p w14:paraId="33E1EEBE" w14:textId="77777777" w:rsidR="008C3986" w:rsidRPr="002879AF" w:rsidRDefault="008C3986" w:rsidP="008C3986">
      <w:pPr>
        <w:spacing w:before="0"/>
        <w:jc w:val="center"/>
        <w:rPr>
          <w:rFonts w:cs="Arial"/>
          <w:color w:val="00B0F0"/>
          <w:sz w:val="24"/>
          <w:szCs w:val="24"/>
          <w:lang w:val="sr-Cyrl-RS" w:eastAsia="sr-Latn-CS"/>
        </w:rPr>
      </w:pPr>
    </w:p>
    <w:p w14:paraId="7D90C317" w14:textId="77777777" w:rsidR="008C3986" w:rsidRPr="002879AF" w:rsidRDefault="008C3986" w:rsidP="002879AF">
      <w:pPr>
        <w:pStyle w:val="KDPodnaslov1"/>
        <w:numPr>
          <w:ilvl w:val="0"/>
          <w:numId w:val="52"/>
        </w:numPr>
        <w:spacing w:before="0"/>
        <w:jc w:val="center"/>
        <w:rPr>
          <w:rFonts w:cs="Arial"/>
          <w:sz w:val="24"/>
          <w:szCs w:val="24"/>
          <w:lang w:val="sr-Cyrl-RS"/>
        </w:rPr>
      </w:pPr>
      <w:r w:rsidRPr="002879AF">
        <w:rPr>
          <w:rFonts w:cs="Arial"/>
          <w:sz w:val="24"/>
          <w:szCs w:val="24"/>
          <w:lang w:val="sr-Cyrl-RS"/>
        </w:rPr>
        <w:t>ОБРАСЦИ</w:t>
      </w:r>
    </w:p>
    <w:p w14:paraId="359941EB" w14:textId="77777777" w:rsidR="008C3986" w:rsidRPr="002879AF" w:rsidRDefault="008C3986" w:rsidP="006E6F46">
      <w:pPr>
        <w:rPr>
          <w:lang w:val="sr-Cyrl-RS" w:eastAsia="sr-Latn-CS"/>
        </w:rPr>
      </w:pPr>
    </w:p>
    <w:p w14:paraId="538291E3" w14:textId="77777777" w:rsidR="008C3986" w:rsidRPr="002879AF" w:rsidRDefault="008C3986" w:rsidP="006E6F46">
      <w:pPr>
        <w:rPr>
          <w:lang w:val="sr-Cyrl-RS" w:eastAsia="sr-Latn-CS"/>
        </w:rPr>
      </w:pPr>
    </w:p>
    <w:p w14:paraId="5323902C" w14:textId="77777777" w:rsidR="0064096F" w:rsidRPr="002879AF" w:rsidRDefault="0064096F">
      <w:pPr>
        <w:spacing w:before="0"/>
        <w:jc w:val="left"/>
        <w:rPr>
          <w:lang w:val="sr-Cyrl-RS" w:eastAsia="sr-Latn-CS"/>
        </w:rPr>
      </w:pPr>
      <w:r w:rsidRPr="002879AF">
        <w:rPr>
          <w:lang w:val="sr-Cyrl-RS" w:eastAsia="sr-Latn-CS"/>
        </w:rPr>
        <w:br w:type="page"/>
      </w:r>
    </w:p>
    <w:p w14:paraId="4FA86602" w14:textId="6B10A3C4" w:rsidR="00343A18" w:rsidRPr="007F1BAB" w:rsidRDefault="00343A18" w:rsidP="007F1BAB">
      <w:pPr>
        <w:pStyle w:val="KDObrazac"/>
        <w:spacing w:before="0"/>
        <w:rPr>
          <w:noProof/>
          <w:sz w:val="24"/>
          <w:szCs w:val="24"/>
          <w:lang w:val="sr-Cyrl-RS"/>
        </w:rPr>
      </w:pPr>
      <w:bookmarkStart w:id="209" w:name="_Toc442559924"/>
      <w:r w:rsidRPr="002879AF">
        <w:rPr>
          <w:sz w:val="24"/>
          <w:szCs w:val="24"/>
          <w:lang w:val="sr-Cyrl-RS"/>
        </w:rPr>
        <w:lastRenderedPageBreak/>
        <w:t xml:space="preserve">ОБРАЗАЦ </w:t>
      </w:r>
      <w:r w:rsidR="005E641D" w:rsidRPr="00CB7077">
        <w:rPr>
          <w:sz w:val="24"/>
          <w:szCs w:val="24"/>
          <w:lang w:val="sr-Cyrl-RS"/>
        </w:rPr>
        <w:t>1</w:t>
      </w:r>
      <w:r w:rsidRPr="002879AF">
        <w:rPr>
          <w:noProof/>
          <w:sz w:val="24"/>
          <w:szCs w:val="24"/>
          <w:lang w:val="sr-Cyrl-RS"/>
        </w:rPr>
        <w:t>.</w:t>
      </w:r>
      <w:bookmarkEnd w:id="209"/>
    </w:p>
    <w:p w14:paraId="5CFC1A5C" w14:textId="78677728" w:rsidR="00343A18" w:rsidRPr="002879AF" w:rsidRDefault="00343A18" w:rsidP="007F1BAB">
      <w:pPr>
        <w:spacing w:before="0"/>
        <w:jc w:val="center"/>
        <w:rPr>
          <w:rStyle w:val="BookTitle"/>
          <w:rFonts w:cs="Arial"/>
          <w:sz w:val="24"/>
          <w:szCs w:val="24"/>
          <w:lang w:val="sr-Cyrl-RS"/>
        </w:rPr>
      </w:pPr>
      <w:r w:rsidRPr="002879AF">
        <w:rPr>
          <w:rStyle w:val="BookTitle"/>
          <w:rFonts w:cs="Arial"/>
          <w:sz w:val="24"/>
          <w:szCs w:val="24"/>
          <w:lang w:val="sr-Cyrl-RS"/>
        </w:rPr>
        <w:t>ОБРАЗАЦ ПОНУДЕ</w:t>
      </w:r>
    </w:p>
    <w:p w14:paraId="4E8C3122" w14:textId="77777777" w:rsidR="00343A18" w:rsidRPr="002879AF" w:rsidRDefault="00343A18" w:rsidP="00343A18">
      <w:pPr>
        <w:spacing w:before="0"/>
        <w:rPr>
          <w:rStyle w:val="BookTitle"/>
          <w:rFonts w:cs="Arial"/>
          <w:sz w:val="24"/>
          <w:szCs w:val="24"/>
          <w:lang w:val="sr-Cyrl-RS"/>
        </w:rPr>
      </w:pPr>
    </w:p>
    <w:p w14:paraId="7345CCE6" w14:textId="62AFE313" w:rsidR="00343A18" w:rsidRPr="007F1BAB" w:rsidRDefault="00343A18" w:rsidP="00343A18">
      <w:pPr>
        <w:spacing w:before="0"/>
        <w:rPr>
          <w:rFonts w:eastAsia="TimesNewRomanPS-BoldMT" w:cs="Arial"/>
          <w:b/>
          <w:bCs/>
          <w:color w:val="000000" w:themeColor="text1"/>
          <w:sz w:val="24"/>
          <w:szCs w:val="24"/>
          <w:lang w:val="sr-Cyrl-RS"/>
        </w:rPr>
      </w:pPr>
      <w:r w:rsidRPr="002879AF">
        <w:rPr>
          <w:rFonts w:eastAsia="TimesNewRomanPS-BoldMT" w:cs="Arial"/>
          <w:bCs/>
          <w:color w:val="000000"/>
          <w:sz w:val="24"/>
          <w:szCs w:val="24"/>
          <w:lang w:val="sr-Cyrl-RS"/>
        </w:rPr>
        <w:t xml:space="preserve">Понуда бр._________ од _______________ за  </w:t>
      </w:r>
      <w:r w:rsidR="0031435B" w:rsidRPr="00CB7077">
        <w:rPr>
          <w:rFonts w:eastAsia="TimesNewRomanPS-BoldMT" w:cs="Arial"/>
          <w:bCs/>
          <w:color w:val="000000"/>
          <w:sz w:val="24"/>
          <w:szCs w:val="24"/>
          <w:lang w:val="sr-Cyrl-RS"/>
        </w:rPr>
        <w:t xml:space="preserve">отворени </w:t>
      </w:r>
      <w:r w:rsidRPr="002879AF">
        <w:rPr>
          <w:rFonts w:eastAsia="TimesNewRomanPS-BoldMT" w:cs="Arial"/>
          <w:bCs/>
          <w:color w:val="000000"/>
          <w:sz w:val="24"/>
          <w:szCs w:val="24"/>
          <w:lang w:val="sr-Cyrl-RS"/>
        </w:rPr>
        <w:t xml:space="preserve">поступак јавне набавке– </w:t>
      </w:r>
      <w:r w:rsidR="00041FE3" w:rsidRPr="002879AF">
        <w:rPr>
          <w:rFonts w:eastAsia="TimesNewRomanPS-BoldMT" w:cs="Arial"/>
          <w:bCs/>
          <w:color w:val="000000" w:themeColor="text1"/>
          <w:sz w:val="24"/>
          <w:szCs w:val="24"/>
          <w:lang w:val="sr-Cyrl-RS"/>
        </w:rPr>
        <w:t>услуге</w:t>
      </w:r>
      <w:r w:rsidRPr="002879AF">
        <w:rPr>
          <w:rFonts w:eastAsia="TimesNewRomanPS-BoldMT" w:cs="Arial"/>
          <w:bCs/>
          <w:color w:val="000000" w:themeColor="text1"/>
          <w:sz w:val="24"/>
          <w:szCs w:val="24"/>
          <w:lang w:val="sr-Cyrl-RS"/>
        </w:rPr>
        <w:t xml:space="preserve"> </w:t>
      </w:r>
      <w:r w:rsidR="007F1BAB" w:rsidRPr="007F1BAB">
        <w:rPr>
          <w:rFonts w:eastAsia="TimesNewRomanPS-BoldMT" w:cs="Arial"/>
          <w:b/>
          <w:bCs/>
          <w:color w:val="000000" w:themeColor="text1"/>
          <w:sz w:val="24"/>
          <w:szCs w:val="24"/>
          <w:lang w:val="sr-Cyrl-RS"/>
        </w:rPr>
        <w:t xml:space="preserve">Анализа  финансијког пословања </w:t>
      </w:r>
      <w:r w:rsidRPr="007F1BAB">
        <w:rPr>
          <w:rFonts w:eastAsia="TimesNewRomanPS-BoldMT" w:cs="Arial"/>
          <w:b/>
          <w:bCs/>
          <w:color w:val="000000" w:themeColor="text1"/>
          <w:sz w:val="24"/>
          <w:szCs w:val="24"/>
          <w:lang w:val="sr-Cyrl-RS"/>
        </w:rPr>
        <w:t xml:space="preserve">ЈН бр. </w:t>
      </w:r>
      <w:r w:rsidR="007F1BAB" w:rsidRPr="007F1BAB">
        <w:rPr>
          <w:rFonts w:eastAsia="TimesNewRomanPS-BoldMT" w:cs="Arial"/>
          <w:b/>
          <w:bCs/>
          <w:color w:val="000000" w:themeColor="text1"/>
          <w:sz w:val="24"/>
          <w:szCs w:val="24"/>
          <w:lang w:val="sr-Cyrl-RS"/>
        </w:rPr>
        <w:t>1000/0108/2017</w:t>
      </w:r>
    </w:p>
    <w:p w14:paraId="57D294CE" w14:textId="77777777" w:rsidR="00343A18" w:rsidRPr="002879AF" w:rsidRDefault="00343A18" w:rsidP="00343A18">
      <w:pPr>
        <w:spacing w:before="0"/>
        <w:rPr>
          <w:rFonts w:eastAsia="TimesNewRomanPS-BoldMT" w:cs="Arial"/>
          <w:bCs/>
          <w:color w:val="00B0F0"/>
          <w:sz w:val="24"/>
          <w:szCs w:val="24"/>
          <w:lang w:val="sr-Cyrl-RS"/>
        </w:rPr>
      </w:pPr>
    </w:p>
    <w:p w14:paraId="44A3896A" w14:textId="77777777" w:rsidR="00343A18" w:rsidRPr="002879AF" w:rsidRDefault="00343A18" w:rsidP="00343A18">
      <w:pPr>
        <w:spacing w:before="0"/>
        <w:rPr>
          <w:rFonts w:cs="Arial"/>
          <w:b/>
          <w:bCs/>
          <w:i/>
          <w:iCs/>
          <w:sz w:val="24"/>
          <w:szCs w:val="24"/>
          <w:lang w:val="sr-Cyrl-RS"/>
        </w:rPr>
      </w:pPr>
      <w:r w:rsidRPr="002879AF">
        <w:rPr>
          <w:rFonts w:cs="Arial"/>
          <w:b/>
          <w:bCs/>
          <w:i/>
          <w:iCs/>
          <w:sz w:val="24"/>
          <w:szCs w:val="24"/>
          <w:lang w:val="sr-Cyrl-RS"/>
        </w:rPr>
        <w:t>1)ОПШТИ ПОДАЦИ О ПОНУЂАЧУ</w:t>
      </w:r>
    </w:p>
    <w:p w14:paraId="50DB7489" w14:textId="77777777" w:rsidR="00343A18" w:rsidRPr="002879AF" w:rsidRDefault="00343A18" w:rsidP="00343A18">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55619B" w:rsidRPr="00CB7077" w14:paraId="7BE5B7A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E127B1F" w14:textId="77777777" w:rsidR="0055619B" w:rsidRPr="002879AF" w:rsidRDefault="0055619B" w:rsidP="00BC01DC">
            <w:pPr>
              <w:spacing w:before="0"/>
              <w:rPr>
                <w:rFonts w:cs="Arial"/>
                <w:i/>
                <w:iCs/>
                <w:sz w:val="24"/>
                <w:szCs w:val="24"/>
                <w:lang w:val="sr-Cyrl-RS"/>
              </w:rPr>
            </w:pPr>
            <w:r w:rsidRPr="002879AF">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0A1572" w14:textId="77777777" w:rsidR="0055619B" w:rsidRPr="002879AF" w:rsidRDefault="0055619B" w:rsidP="00BC01DC">
            <w:pPr>
              <w:snapToGrid w:val="0"/>
              <w:spacing w:before="0"/>
              <w:rPr>
                <w:rFonts w:cs="Arial"/>
                <w:b/>
                <w:bCs/>
                <w:i/>
                <w:iCs/>
                <w:sz w:val="24"/>
                <w:szCs w:val="24"/>
                <w:lang w:val="sr-Cyrl-RS"/>
              </w:rPr>
            </w:pPr>
          </w:p>
        </w:tc>
      </w:tr>
      <w:tr w:rsidR="00343A18" w:rsidRPr="00CB7077" w14:paraId="000ADD8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6C3DB56" w14:textId="77777777" w:rsidR="00343A18" w:rsidRPr="002879AF" w:rsidRDefault="0055619B" w:rsidP="0055619B">
            <w:pPr>
              <w:spacing w:before="0"/>
              <w:rPr>
                <w:rFonts w:cs="Arial"/>
                <w:b/>
                <w:bCs/>
                <w:i/>
                <w:iCs/>
                <w:sz w:val="24"/>
                <w:szCs w:val="24"/>
                <w:lang w:val="sr-Cyrl-RS"/>
              </w:rPr>
            </w:pPr>
            <w:r w:rsidRPr="002879AF">
              <w:rPr>
                <w:rFonts w:cs="Arial"/>
                <w:i/>
                <w:iCs/>
                <w:sz w:val="24"/>
                <w:szCs w:val="24"/>
                <w:lang w:val="sr-Cyrl-RS"/>
              </w:rPr>
              <w:t xml:space="preserve">Врста правног лица: </w:t>
            </w:r>
            <w:r w:rsidRPr="002879AF">
              <w:rPr>
                <w:rFonts w:cs="Arial"/>
                <w:i/>
                <w:iCs/>
                <w:color w:val="00B0F0"/>
                <w:sz w:val="24"/>
                <w:szCs w:val="24"/>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C23F59" w14:textId="77777777" w:rsidR="00343A18" w:rsidRPr="002879AF" w:rsidRDefault="00343A18" w:rsidP="00BC01DC">
            <w:pPr>
              <w:snapToGrid w:val="0"/>
              <w:spacing w:before="0"/>
              <w:rPr>
                <w:rFonts w:cs="Arial"/>
                <w:b/>
                <w:bCs/>
                <w:i/>
                <w:iCs/>
                <w:sz w:val="24"/>
                <w:szCs w:val="24"/>
                <w:lang w:val="sr-Cyrl-RS"/>
              </w:rPr>
            </w:pPr>
          </w:p>
          <w:p w14:paraId="747678F2" w14:textId="77777777" w:rsidR="00343A18" w:rsidRPr="002879AF" w:rsidRDefault="00343A18" w:rsidP="00BC01DC">
            <w:pPr>
              <w:spacing w:before="0"/>
              <w:rPr>
                <w:rFonts w:cs="Arial"/>
                <w:b/>
                <w:bCs/>
                <w:i/>
                <w:iCs/>
                <w:sz w:val="24"/>
                <w:szCs w:val="24"/>
                <w:lang w:val="sr-Cyrl-RS"/>
              </w:rPr>
            </w:pPr>
          </w:p>
        </w:tc>
      </w:tr>
      <w:tr w:rsidR="00343A18" w:rsidRPr="00CB7077" w14:paraId="6E5BB2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BE1DA43"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15DA11" w14:textId="77777777" w:rsidR="00343A18" w:rsidRPr="002879AF" w:rsidRDefault="00343A18" w:rsidP="00BC01DC">
            <w:pPr>
              <w:spacing w:before="0"/>
              <w:rPr>
                <w:rFonts w:cs="Arial"/>
                <w:b/>
                <w:bCs/>
                <w:i/>
                <w:iCs/>
                <w:sz w:val="24"/>
                <w:szCs w:val="24"/>
                <w:lang w:val="sr-Cyrl-RS"/>
              </w:rPr>
            </w:pPr>
          </w:p>
        </w:tc>
      </w:tr>
      <w:tr w:rsidR="00343A18" w:rsidRPr="00CB7077" w14:paraId="6B7158C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EE8B4E7"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44EE29" w14:textId="77777777" w:rsidR="00343A18" w:rsidRPr="002879AF" w:rsidRDefault="00343A18" w:rsidP="00BC01DC">
            <w:pPr>
              <w:spacing w:before="0"/>
              <w:rPr>
                <w:rFonts w:cs="Arial"/>
                <w:b/>
                <w:bCs/>
                <w:i/>
                <w:iCs/>
                <w:sz w:val="24"/>
                <w:szCs w:val="24"/>
                <w:lang w:val="sr-Cyrl-RS"/>
              </w:rPr>
            </w:pPr>
          </w:p>
        </w:tc>
      </w:tr>
      <w:tr w:rsidR="00343A18" w:rsidRPr="00CB7077" w14:paraId="4B5D6796" w14:textId="77777777" w:rsidTr="00BC01DC">
        <w:tc>
          <w:tcPr>
            <w:tcW w:w="4621" w:type="dxa"/>
            <w:tcBorders>
              <w:top w:val="single" w:sz="4" w:space="0" w:color="000000"/>
              <w:left w:val="single" w:sz="4" w:space="0" w:color="000000"/>
              <w:bottom w:val="single" w:sz="4" w:space="0" w:color="000000"/>
            </w:tcBorders>
            <w:shd w:val="clear" w:color="auto" w:fill="auto"/>
          </w:tcPr>
          <w:p w14:paraId="7667F234"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C3B758" w14:textId="77777777" w:rsidR="00343A18" w:rsidRPr="002879AF" w:rsidRDefault="00343A18" w:rsidP="00BC01DC">
            <w:pPr>
              <w:snapToGrid w:val="0"/>
              <w:spacing w:before="0"/>
              <w:rPr>
                <w:rFonts w:cs="Arial"/>
                <w:b/>
                <w:bCs/>
                <w:i/>
                <w:iCs/>
                <w:sz w:val="24"/>
                <w:szCs w:val="24"/>
                <w:lang w:val="sr-Cyrl-RS"/>
              </w:rPr>
            </w:pPr>
          </w:p>
        </w:tc>
      </w:tr>
      <w:tr w:rsidR="00343A18" w:rsidRPr="00CB7077" w14:paraId="75CB8B3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95BBD4F" w14:textId="77777777" w:rsidR="00343A18" w:rsidRPr="002879AF" w:rsidRDefault="00343A18" w:rsidP="00BC01DC">
            <w:pPr>
              <w:spacing w:before="0"/>
              <w:rPr>
                <w:rFonts w:cs="Arial"/>
                <w:i/>
                <w:iCs/>
                <w:sz w:val="24"/>
                <w:szCs w:val="24"/>
                <w:lang w:val="sr-Cyrl-RS"/>
              </w:rPr>
            </w:pPr>
          </w:p>
          <w:p w14:paraId="2F7A550B"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5FFF21" w14:textId="77777777" w:rsidR="00343A18" w:rsidRPr="002879AF" w:rsidRDefault="00343A18" w:rsidP="00BC01DC">
            <w:pPr>
              <w:spacing w:before="0"/>
              <w:rPr>
                <w:rFonts w:cs="Arial"/>
                <w:b/>
                <w:bCs/>
                <w:i/>
                <w:iCs/>
                <w:sz w:val="24"/>
                <w:szCs w:val="24"/>
                <w:lang w:val="sr-Cyrl-RS"/>
              </w:rPr>
            </w:pPr>
          </w:p>
        </w:tc>
      </w:tr>
      <w:tr w:rsidR="00343A18" w:rsidRPr="00CB7077" w14:paraId="07E65885" w14:textId="77777777" w:rsidTr="00BC01DC">
        <w:tc>
          <w:tcPr>
            <w:tcW w:w="4621" w:type="dxa"/>
            <w:tcBorders>
              <w:top w:val="single" w:sz="4" w:space="0" w:color="000000"/>
              <w:left w:val="single" w:sz="4" w:space="0" w:color="000000"/>
              <w:bottom w:val="single" w:sz="4" w:space="0" w:color="000000"/>
            </w:tcBorders>
            <w:shd w:val="clear" w:color="auto" w:fill="auto"/>
          </w:tcPr>
          <w:p w14:paraId="1CA8FBAD"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Електронска адреса понуђача (e-mail):</w:t>
            </w:r>
          </w:p>
          <w:p w14:paraId="19CBD9F7" w14:textId="77777777" w:rsidR="00343A18" w:rsidRPr="002879AF" w:rsidRDefault="00343A18" w:rsidP="00BC01DC">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5A276" w14:textId="77777777" w:rsidR="00343A18" w:rsidRPr="002879AF" w:rsidRDefault="00343A18" w:rsidP="00BC01DC">
            <w:pPr>
              <w:snapToGrid w:val="0"/>
              <w:spacing w:before="0"/>
              <w:rPr>
                <w:rFonts w:cs="Arial"/>
                <w:b/>
                <w:bCs/>
                <w:i/>
                <w:iCs/>
                <w:sz w:val="24"/>
                <w:szCs w:val="24"/>
                <w:lang w:val="sr-Cyrl-RS"/>
              </w:rPr>
            </w:pPr>
          </w:p>
        </w:tc>
      </w:tr>
      <w:tr w:rsidR="00343A18" w:rsidRPr="00CB7077" w14:paraId="73D4B74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ADE9D04"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F4D48" w14:textId="77777777" w:rsidR="00343A18" w:rsidRPr="002879AF" w:rsidRDefault="00343A18" w:rsidP="00BC01DC">
            <w:pPr>
              <w:spacing w:before="0"/>
              <w:rPr>
                <w:rFonts w:cs="Arial"/>
                <w:b/>
                <w:bCs/>
                <w:i/>
                <w:iCs/>
                <w:sz w:val="24"/>
                <w:szCs w:val="24"/>
                <w:lang w:val="sr-Cyrl-RS"/>
              </w:rPr>
            </w:pPr>
          </w:p>
        </w:tc>
      </w:tr>
      <w:tr w:rsidR="00343A18" w:rsidRPr="00CB7077" w14:paraId="78509D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88A6EA"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CD5BA0" w14:textId="77777777" w:rsidR="00343A18" w:rsidRPr="002879AF" w:rsidRDefault="00343A18" w:rsidP="00BC01DC">
            <w:pPr>
              <w:spacing w:before="0"/>
              <w:rPr>
                <w:rFonts w:cs="Arial"/>
                <w:b/>
                <w:bCs/>
                <w:i/>
                <w:iCs/>
                <w:sz w:val="24"/>
                <w:szCs w:val="24"/>
                <w:lang w:val="sr-Cyrl-RS"/>
              </w:rPr>
            </w:pPr>
          </w:p>
          <w:p w14:paraId="4840C84A" w14:textId="77777777" w:rsidR="00343A18" w:rsidRPr="002879AF" w:rsidRDefault="00343A18" w:rsidP="00BC01DC">
            <w:pPr>
              <w:spacing w:before="0"/>
              <w:rPr>
                <w:rFonts w:cs="Arial"/>
                <w:b/>
                <w:bCs/>
                <w:i/>
                <w:iCs/>
                <w:sz w:val="24"/>
                <w:szCs w:val="24"/>
                <w:lang w:val="sr-Cyrl-RS"/>
              </w:rPr>
            </w:pPr>
          </w:p>
        </w:tc>
      </w:tr>
      <w:tr w:rsidR="00343A18" w:rsidRPr="00CB7077" w14:paraId="0B5609F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7B4DABB"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0ED6E0" w14:textId="77777777" w:rsidR="00343A18" w:rsidRPr="002879AF" w:rsidRDefault="00343A18" w:rsidP="00BC01DC">
            <w:pPr>
              <w:spacing w:before="0"/>
              <w:rPr>
                <w:rFonts w:cs="Arial"/>
                <w:b/>
                <w:bCs/>
                <w:i/>
                <w:iCs/>
                <w:sz w:val="24"/>
                <w:szCs w:val="24"/>
                <w:lang w:val="sr-Cyrl-RS"/>
              </w:rPr>
            </w:pPr>
          </w:p>
        </w:tc>
      </w:tr>
      <w:tr w:rsidR="00343A18" w:rsidRPr="00CB7077" w14:paraId="25A2C9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EC8C099"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1A5CD" w14:textId="77777777" w:rsidR="00343A18" w:rsidRPr="002879AF" w:rsidRDefault="00343A18" w:rsidP="00BC01DC">
            <w:pPr>
              <w:snapToGrid w:val="0"/>
              <w:spacing w:before="0"/>
              <w:ind w:firstLine="708"/>
              <w:rPr>
                <w:rFonts w:cs="Arial"/>
                <w:b/>
                <w:bCs/>
                <w:i/>
                <w:iCs/>
                <w:sz w:val="24"/>
                <w:szCs w:val="24"/>
                <w:lang w:val="sr-Cyrl-RS"/>
              </w:rPr>
            </w:pPr>
          </w:p>
          <w:p w14:paraId="3133A737" w14:textId="77777777" w:rsidR="00343A18" w:rsidRPr="002879AF" w:rsidRDefault="00343A18" w:rsidP="007F1BAB">
            <w:pPr>
              <w:spacing w:before="0"/>
              <w:rPr>
                <w:rFonts w:cs="Arial"/>
                <w:b/>
                <w:bCs/>
                <w:i/>
                <w:iCs/>
                <w:sz w:val="24"/>
                <w:szCs w:val="24"/>
                <w:lang w:val="sr-Cyrl-RS"/>
              </w:rPr>
            </w:pPr>
          </w:p>
        </w:tc>
      </w:tr>
    </w:tbl>
    <w:p w14:paraId="711E5831" w14:textId="77777777" w:rsidR="00343A18" w:rsidRPr="002879AF" w:rsidRDefault="00343A18" w:rsidP="00343A18">
      <w:pPr>
        <w:spacing w:before="0"/>
        <w:rPr>
          <w:rFonts w:cs="Arial"/>
          <w:sz w:val="24"/>
          <w:szCs w:val="24"/>
          <w:lang w:val="sr-Cyrl-RS"/>
        </w:rPr>
      </w:pPr>
    </w:p>
    <w:p w14:paraId="51C59C27" w14:textId="10A748EA" w:rsidR="00343A18" w:rsidRPr="007F1BAB" w:rsidRDefault="00343A18" w:rsidP="00343A18">
      <w:pPr>
        <w:spacing w:before="0"/>
        <w:rPr>
          <w:rFonts w:eastAsia="TimesNewRomanPSMT" w:cs="Arial"/>
          <w:b/>
          <w:bCs/>
          <w:i/>
          <w:iCs/>
          <w:sz w:val="24"/>
          <w:szCs w:val="24"/>
          <w:lang w:val="sr-Cyrl-RS"/>
        </w:rPr>
      </w:pPr>
      <w:r w:rsidRPr="002879AF">
        <w:rPr>
          <w:rFonts w:eastAsia="TimesNewRomanPSMT" w:cs="Arial"/>
          <w:b/>
          <w:bCs/>
          <w:i/>
          <w:iCs/>
          <w:sz w:val="24"/>
          <w:szCs w:val="24"/>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CB7077" w14:paraId="667CFC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0468B9" w14:textId="77777777" w:rsidR="00343A18" w:rsidRPr="002879AF" w:rsidRDefault="00343A18" w:rsidP="00BC01DC">
            <w:pPr>
              <w:snapToGrid w:val="0"/>
              <w:spacing w:before="0"/>
              <w:jc w:val="center"/>
              <w:rPr>
                <w:rFonts w:cs="Arial"/>
                <w:sz w:val="24"/>
                <w:szCs w:val="24"/>
                <w:lang w:val="sr-Cyrl-RS"/>
              </w:rPr>
            </w:pPr>
          </w:p>
          <w:p w14:paraId="353251E8" w14:textId="77777777" w:rsidR="00343A18" w:rsidRPr="002879AF" w:rsidRDefault="00343A18" w:rsidP="00BC01DC">
            <w:pPr>
              <w:spacing w:before="0"/>
              <w:jc w:val="center"/>
              <w:rPr>
                <w:rFonts w:eastAsia="TimesNewRomanPSMT" w:cs="Arial"/>
                <w:b/>
                <w:bCs/>
                <w:sz w:val="24"/>
                <w:szCs w:val="24"/>
                <w:lang w:val="sr-Cyrl-RS"/>
              </w:rPr>
            </w:pPr>
            <w:r w:rsidRPr="002879AF">
              <w:rPr>
                <w:rFonts w:eastAsia="TimesNewRomanPSMT" w:cs="Arial"/>
                <w:b/>
                <w:bCs/>
                <w:sz w:val="24"/>
                <w:szCs w:val="24"/>
                <w:lang w:val="sr-Cyrl-RS"/>
              </w:rPr>
              <w:t xml:space="preserve">А) САМОСТАЛНО </w:t>
            </w:r>
          </w:p>
        </w:tc>
      </w:tr>
      <w:tr w:rsidR="00343A18" w:rsidRPr="00CB7077" w14:paraId="2FEBD4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FB6EA2" w14:textId="77777777" w:rsidR="00343A18" w:rsidRPr="002879AF" w:rsidRDefault="00343A18" w:rsidP="00BC01DC">
            <w:pPr>
              <w:snapToGrid w:val="0"/>
              <w:spacing w:before="0"/>
              <w:jc w:val="center"/>
              <w:rPr>
                <w:rFonts w:eastAsia="TimesNewRomanPSMT" w:cs="Arial"/>
                <w:b/>
                <w:bCs/>
                <w:sz w:val="24"/>
                <w:szCs w:val="24"/>
                <w:lang w:val="sr-Cyrl-RS"/>
              </w:rPr>
            </w:pPr>
          </w:p>
          <w:p w14:paraId="3FD02A19" w14:textId="77777777" w:rsidR="00343A18" w:rsidRPr="002879AF" w:rsidRDefault="00343A18" w:rsidP="00BC01DC">
            <w:pPr>
              <w:spacing w:before="0"/>
              <w:jc w:val="center"/>
              <w:rPr>
                <w:rFonts w:eastAsia="TimesNewRomanPSMT" w:cs="Arial"/>
                <w:b/>
                <w:bCs/>
                <w:sz w:val="24"/>
                <w:szCs w:val="24"/>
                <w:lang w:val="sr-Cyrl-RS"/>
              </w:rPr>
            </w:pPr>
            <w:r w:rsidRPr="002879AF">
              <w:rPr>
                <w:rFonts w:eastAsia="TimesNewRomanPSMT" w:cs="Arial"/>
                <w:b/>
                <w:bCs/>
                <w:sz w:val="24"/>
                <w:szCs w:val="24"/>
                <w:lang w:val="sr-Cyrl-RS"/>
              </w:rPr>
              <w:t>Б) СА ПОДИЗВОЂАЧЕМ</w:t>
            </w:r>
          </w:p>
        </w:tc>
      </w:tr>
      <w:tr w:rsidR="00343A18" w:rsidRPr="00CB7077" w14:paraId="6DB1F0C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432C88" w14:textId="77777777" w:rsidR="00343A18" w:rsidRPr="002879AF" w:rsidRDefault="00343A18" w:rsidP="00BC01DC">
            <w:pPr>
              <w:snapToGrid w:val="0"/>
              <w:spacing w:before="0"/>
              <w:jc w:val="center"/>
              <w:rPr>
                <w:rFonts w:eastAsia="TimesNewRomanPSMT" w:cs="Arial"/>
                <w:b/>
                <w:bCs/>
                <w:sz w:val="24"/>
                <w:szCs w:val="24"/>
                <w:lang w:val="sr-Cyrl-RS"/>
              </w:rPr>
            </w:pPr>
          </w:p>
          <w:p w14:paraId="7D101992" w14:textId="77777777" w:rsidR="00343A18" w:rsidRPr="002879AF" w:rsidRDefault="00343A18" w:rsidP="00BC01DC">
            <w:pPr>
              <w:spacing w:before="0"/>
              <w:jc w:val="center"/>
              <w:rPr>
                <w:rFonts w:cs="Arial"/>
                <w:b/>
                <w:i/>
                <w:iCs/>
                <w:sz w:val="24"/>
                <w:szCs w:val="24"/>
                <w:lang w:val="sr-Cyrl-RS"/>
              </w:rPr>
            </w:pPr>
            <w:r w:rsidRPr="002879AF">
              <w:rPr>
                <w:rFonts w:eastAsia="TimesNewRomanPSMT" w:cs="Arial"/>
                <w:b/>
                <w:bCs/>
                <w:sz w:val="24"/>
                <w:szCs w:val="24"/>
                <w:lang w:val="sr-Cyrl-RS"/>
              </w:rPr>
              <w:t>В) КАО ЗАЈЕДНИЧКУ ПОНУДУ</w:t>
            </w:r>
          </w:p>
        </w:tc>
      </w:tr>
    </w:tbl>
    <w:p w14:paraId="5E6EA3C9" w14:textId="77777777" w:rsidR="00343A18" w:rsidRPr="002879AF" w:rsidRDefault="00343A18" w:rsidP="00343A18">
      <w:pPr>
        <w:spacing w:before="0"/>
        <w:rPr>
          <w:rFonts w:cs="Arial"/>
          <w:b/>
          <w:i/>
          <w:iCs/>
          <w:sz w:val="24"/>
          <w:szCs w:val="24"/>
          <w:lang w:val="sr-Cyrl-RS"/>
        </w:rPr>
      </w:pPr>
    </w:p>
    <w:p w14:paraId="558E375A" w14:textId="77777777" w:rsidR="00343A18" w:rsidRDefault="00343A18" w:rsidP="00343A18">
      <w:pPr>
        <w:spacing w:before="0"/>
        <w:rPr>
          <w:rFonts w:cs="Arial"/>
          <w:i/>
          <w:iCs/>
          <w:sz w:val="20"/>
          <w:szCs w:val="20"/>
          <w:lang w:val="sr-Cyrl-RS"/>
        </w:rPr>
      </w:pPr>
      <w:r w:rsidRPr="002879AF">
        <w:rPr>
          <w:rFonts w:cs="Arial"/>
          <w:b/>
          <w:i/>
          <w:iCs/>
          <w:sz w:val="20"/>
          <w:szCs w:val="20"/>
          <w:lang w:val="sr-Cyrl-RS"/>
        </w:rPr>
        <w:t>Напомена:</w:t>
      </w:r>
      <w:r w:rsidRPr="002879AF">
        <w:rPr>
          <w:rFonts w:cs="Arial"/>
          <w:i/>
          <w:iCs/>
          <w:sz w:val="20"/>
          <w:szCs w:val="20"/>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A4F9E4" w14:textId="77777777" w:rsidR="007F1BAB" w:rsidRDefault="007F1BAB" w:rsidP="00343A18">
      <w:pPr>
        <w:spacing w:before="0"/>
        <w:rPr>
          <w:rFonts w:cs="Arial"/>
          <w:i/>
          <w:iCs/>
          <w:sz w:val="20"/>
          <w:szCs w:val="20"/>
          <w:lang w:val="sr-Cyrl-RS"/>
        </w:rPr>
      </w:pPr>
    </w:p>
    <w:p w14:paraId="6013AB91" w14:textId="77777777" w:rsidR="007F1BAB" w:rsidRDefault="007F1BAB" w:rsidP="00343A18">
      <w:pPr>
        <w:spacing w:before="0"/>
        <w:rPr>
          <w:rFonts w:cs="Arial"/>
          <w:i/>
          <w:iCs/>
          <w:sz w:val="20"/>
          <w:szCs w:val="20"/>
          <w:lang w:val="sr-Cyrl-RS"/>
        </w:rPr>
      </w:pPr>
    </w:p>
    <w:p w14:paraId="6DA9D0BC" w14:textId="77777777" w:rsidR="007F1BAB" w:rsidRDefault="007F1BAB" w:rsidP="00343A18">
      <w:pPr>
        <w:spacing w:before="0"/>
        <w:rPr>
          <w:rFonts w:cs="Arial"/>
          <w:i/>
          <w:iCs/>
          <w:sz w:val="20"/>
          <w:szCs w:val="20"/>
          <w:lang w:val="sr-Cyrl-RS"/>
        </w:rPr>
      </w:pPr>
    </w:p>
    <w:p w14:paraId="26B9AE31" w14:textId="77777777" w:rsidR="007F1BAB" w:rsidRDefault="007F1BAB" w:rsidP="00343A18">
      <w:pPr>
        <w:spacing w:before="0"/>
        <w:rPr>
          <w:rFonts w:cs="Arial"/>
          <w:i/>
          <w:iCs/>
          <w:sz w:val="20"/>
          <w:szCs w:val="20"/>
          <w:lang w:val="sr-Cyrl-RS"/>
        </w:rPr>
      </w:pPr>
    </w:p>
    <w:p w14:paraId="3C5C44E0" w14:textId="77777777" w:rsidR="007F1BAB" w:rsidRPr="002879AF" w:rsidRDefault="007F1BAB" w:rsidP="00343A18">
      <w:pPr>
        <w:spacing w:before="0"/>
        <w:rPr>
          <w:rFonts w:eastAsia="TimesNewRomanPSMT" w:cs="Arial"/>
          <w:bCs/>
          <w:sz w:val="20"/>
          <w:szCs w:val="20"/>
          <w:lang w:val="sr-Cyrl-RS"/>
        </w:rPr>
      </w:pPr>
    </w:p>
    <w:p w14:paraId="4BEE4FA9" w14:textId="77777777" w:rsidR="00343A18" w:rsidRPr="002879AF" w:rsidRDefault="00343A18" w:rsidP="00343A18">
      <w:pPr>
        <w:spacing w:before="0"/>
        <w:rPr>
          <w:rFonts w:eastAsia="TimesNewRomanPSMT" w:cs="Arial"/>
          <w:bCs/>
          <w:sz w:val="24"/>
          <w:szCs w:val="24"/>
          <w:lang w:val="sr-Cyrl-RS"/>
        </w:rPr>
      </w:pPr>
    </w:p>
    <w:p w14:paraId="1072E9AE" w14:textId="77777777" w:rsidR="00343A18" w:rsidRPr="002879AF" w:rsidRDefault="00343A18" w:rsidP="00343A18">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 xml:space="preserve">3) ПОДАЦИ О ПОДИЗВОЂАЧУ </w:t>
      </w:r>
    </w:p>
    <w:p w14:paraId="237B5F2D" w14:textId="77777777" w:rsidR="00343A18" w:rsidRPr="002879AF" w:rsidRDefault="00343A18" w:rsidP="00343A18">
      <w:pPr>
        <w:spacing w:before="0"/>
        <w:rPr>
          <w:rFonts w:eastAsia="TimesNewRomanPSMT" w:cs="Arial"/>
          <w:b/>
          <w:bCs/>
          <w:i/>
          <w:sz w:val="24"/>
          <w:szCs w:val="24"/>
          <w:lang w:val="sr-Cyrl-RS"/>
        </w:rPr>
      </w:pPr>
    </w:p>
    <w:p w14:paraId="4EFF0635" w14:textId="77777777" w:rsidR="00343A18" w:rsidRPr="002879AF" w:rsidRDefault="00343A18" w:rsidP="00343A18">
      <w:pPr>
        <w:spacing w:before="0"/>
        <w:rPr>
          <w:rFonts w:cs="Arial"/>
          <w:sz w:val="24"/>
          <w:szCs w:val="24"/>
          <w:lang w:val="sr-Cyrl-RS"/>
        </w:rPr>
      </w:pPr>
      <w:r w:rsidRPr="002879AF">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7077" w14:paraId="6A1184AF" w14:textId="77777777" w:rsidTr="00BC01DC">
        <w:tc>
          <w:tcPr>
            <w:tcW w:w="465" w:type="dxa"/>
            <w:tcBorders>
              <w:top w:val="single" w:sz="4" w:space="0" w:color="000000"/>
              <w:left w:val="single" w:sz="4" w:space="0" w:color="000000"/>
              <w:bottom w:val="single" w:sz="4" w:space="0" w:color="000000"/>
            </w:tcBorders>
            <w:shd w:val="clear" w:color="auto" w:fill="auto"/>
          </w:tcPr>
          <w:p w14:paraId="289DF653" w14:textId="77777777" w:rsidR="00343A18" w:rsidRPr="002879AF" w:rsidRDefault="00343A18" w:rsidP="00BC01DC">
            <w:pPr>
              <w:snapToGrid w:val="0"/>
              <w:spacing w:before="0"/>
              <w:rPr>
                <w:rFonts w:cs="Arial"/>
                <w:sz w:val="24"/>
                <w:szCs w:val="24"/>
                <w:lang w:val="sr-Cyrl-RS"/>
              </w:rPr>
            </w:pPr>
          </w:p>
          <w:p w14:paraId="4EFF842D"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3B7E8AC3" w14:textId="77777777" w:rsidR="00343A18" w:rsidRPr="002879AF" w:rsidRDefault="00343A18" w:rsidP="00BC01DC">
            <w:pPr>
              <w:snapToGrid w:val="0"/>
              <w:spacing w:before="0"/>
              <w:rPr>
                <w:rFonts w:eastAsia="TimesNewRomanPSMT" w:cs="Arial"/>
                <w:bCs/>
                <w:i/>
                <w:sz w:val="24"/>
                <w:szCs w:val="24"/>
                <w:lang w:val="sr-Cyrl-RS"/>
              </w:rPr>
            </w:pPr>
          </w:p>
          <w:p w14:paraId="009E4192"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632A3"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770696E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D1C2157"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B37D26E"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0BF46"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23ABAED2" w14:textId="77777777" w:rsidTr="00BC01DC">
        <w:tc>
          <w:tcPr>
            <w:tcW w:w="465" w:type="dxa"/>
            <w:tcBorders>
              <w:top w:val="single" w:sz="4" w:space="0" w:color="000000"/>
              <w:left w:val="single" w:sz="4" w:space="0" w:color="000000"/>
              <w:bottom w:val="single" w:sz="4" w:space="0" w:color="000000"/>
            </w:tcBorders>
            <w:shd w:val="clear" w:color="auto" w:fill="auto"/>
          </w:tcPr>
          <w:p w14:paraId="52D7F7C7" w14:textId="77777777" w:rsidR="00343A18" w:rsidRPr="002879AF" w:rsidRDefault="00343A18" w:rsidP="00BC01DC">
            <w:pPr>
              <w:snapToGrid w:val="0"/>
              <w:spacing w:before="0"/>
              <w:rPr>
                <w:rFonts w:eastAsia="TimesNewRomanPSMT" w:cs="Arial"/>
                <w:bCs/>
                <w:i/>
                <w:sz w:val="24"/>
                <w:szCs w:val="24"/>
                <w:lang w:val="sr-Cyrl-RS"/>
              </w:rPr>
            </w:pPr>
          </w:p>
          <w:p w14:paraId="424981CF"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905A6FC" w14:textId="77777777" w:rsidR="00343A18" w:rsidRPr="002879AF" w:rsidRDefault="00343A18" w:rsidP="00BC01DC">
            <w:pPr>
              <w:snapToGrid w:val="0"/>
              <w:spacing w:before="0"/>
              <w:rPr>
                <w:rFonts w:eastAsia="TimesNewRomanPSMT" w:cs="Arial"/>
                <w:bCs/>
                <w:i/>
                <w:sz w:val="24"/>
                <w:szCs w:val="24"/>
                <w:lang w:val="sr-Cyrl-RS"/>
              </w:rPr>
            </w:pPr>
          </w:p>
          <w:p w14:paraId="08E3E1A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45773"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473BA3F8" w14:textId="77777777" w:rsidTr="00BC01DC">
        <w:tc>
          <w:tcPr>
            <w:tcW w:w="465" w:type="dxa"/>
            <w:tcBorders>
              <w:top w:val="single" w:sz="4" w:space="0" w:color="000000"/>
              <w:left w:val="single" w:sz="4" w:space="0" w:color="000000"/>
              <w:bottom w:val="single" w:sz="4" w:space="0" w:color="000000"/>
            </w:tcBorders>
            <w:shd w:val="clear" w:color="auto" w:fill="auto"/>
          </w:tcPr>
          <w:p w14:paraId="0C5E722D" w14:textId="77777777" w:rsidR="00343A18" w:rsidRPr="002879AF" w:rsidRDefault="00343A18" w:rsidP="00BC01DC">
            <w:pPr>
              <w:snapToGrid w:val="0"/>
              <w:spacing w:before="0"/>
              <w:rPr>
                <w:rFonts w:eastAsia="TimesNewRomanPSMT" w:cs="Arial"/>
                <w:bCs/>
                <w:i/>
                <w:sz w:val="24"/>
                <w:szCs w:val="24"/>
                <w:lang w:val="sr-Cyrl-RS"/>
              </w:rPr>
            </w:pPr>
          </w:p>
          <w:p w14:paraId="1E4EF18E"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59599D2" w14:textId="77777777" w:rsidR="00343A18" w:rsidRPr="002879AF" w:rsidRDefault="00343A18" w:rsidP="00BC01DC">
            <w:pPr>
              <w:snapToGrid w:val="0"/>
              <w:spacing w:before="0"/>
              <w:rPr>
                <w:rFonts w:eastAsia="TimesNewRomanPSMT" w:cs="Arial"/>
                <w:bCs/>
                <w:i/>
                <w:sz w:val="24"/>
                <w:szCs w:val="24"/>
                <w:lang w:val="sr-Cyrl-RS"/>
              </w:rPr>
            </w:pPr>
          </w:p>
          <w:p w14:paraId="673AE0D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03986"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44A464F1" w14:textId="77777777" w:rsidTr="00BC01DC">
        <w:tc>
          <w:tcPr>
            <w:tcW w:w="465" w:type="dxa"/>
            <w:tcBorders>
              <w:top w:val="single" w:sz="4" w:space="0" w:color="000000"/>
              <w:left w:val="single" w:sz="4" w:space="0" w:color="000000"/>
              <w:bottom w:val="single" w:sz="4" w:space="0" w:color="000000"/>
            </w:tcBorders>
            <w:shd w:val="clear" w:color="auto" w:fill="auto"/>
          </w:tcPr>
          <w:p w14:paraId="560E3636" w14:textId="77777777" w:rsidR="00343A18" w:rsidRPr="002879AF" w:rsidRDefault="00343A18" w:rsidP="00BC01DC">
            <w:pPr>
              <w:snapToGrid w:val="0"/>
              <w:spacing w:before="0"/>
              <w:rPr>
                <w:rFonts w:eastAsia="TimesNewRomanPSMT" w:cs="Arial"/>
                <w:bCs/>
                <w:i/>
                <w:sz w:val="24"/>
                <w:szCs w:val="24"/>
                <w:lang w:val="sr-Cyrl-RS"/>
              </w:rPr>
            </w:pPr>
          </w:p>
          <w:p w14:paraId="7A429CA4"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80366A" w14:textId="77777777" w:rsidR="00343A18" w:rsidRPr="002879AF" w:rsidRDefault="00343A18" w:rsidP="00BC01DC">
            <w:pPr>
              <w:snapToGrid w:val="0"/>
              <w:spacing w:before="0"/>
              <w:rPr>
                <w:rFonts w:eastAsia="TimesNewRomanPSMT" w:cs="Arial"/>
                <w:bCs/>
                <w:i/>
                <w:sz w:val="24"/>
                <w:szCs w:val="24"/>
                <w:lang w:val="sr-Cyrl-RS"/>
              </w:rPr>
            </w:pPr>
          </w:p>
          <w:p w14:paraId="19B45DA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95450"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0153036" w14:textId="77777777" w:rsidTr="00BC01DC">
        <w:tc>
          <w:tcPr>
            <w:tcW w:w="465" w:type="dxa"/>
            <w:tcBorders>
              <w:top w:val="single" w:sz="4" w:space="0" w:color="000000"/>
              <w:left w:val="single" w:sz="4" w:space="0" w:color="000000"/>
              <w:bottom w:val="single" w:sz="4" w:space="0" w:color="000000"/>
            </w:tcBorders>
            <w:shd w:val="clear" w:color="auto" w:fill="auto"/>
          </w:tcPr>
          <w:p w14:paraId="71C15042"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30E499" w14:textId="77777777" w:rsidR="00343A18" w:rsidRPr="002879AF" w:rsidRDefault="00343A18" w:rsidP="00BC01DC">
            <w:pPr>
              <w:snapToGrid w:val="0"/>
              <w:spacing w:before="0"/>
              <w:rPr>
                <w:rFonts w:eastAsia="TimesNewRomanPSMT" w:cs="Arial"/>
                <w:bCs/>
                <w:i/>
                <w:sz w:val="24"/>
                <w:szCs w:val="24"/>
                <w:lang w:val="sr-Cyrl-RS"/>
              </w:rPr>
            </w:pPr>
          </w:p>
          <w:p w14:paraId="0EBE755C"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9119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073DC11" w14:textId="77777777" w:rsidTr="00BC01DC">
        <w:tc>
          <w:tcPr>
            <w:tcW w:w="465" w:type="dxa"/>
            <w:tcBorders>
              <w:top w:val="single" w:sz="4" w:space="0" w:color="000000"/>
              <w:left w:val="single" w:sz="4" w:space="0" w:color="000000"/>
              <w:bottom w:val="single" w:sz="4" w:space="0" w:color="000000"/>
            </w:tcBorders>
            <w:shd w:val="clear" w:color="auto" w:fill="auto"/>
          </w:tcPr>
          <w:p w14:paraId="27E77DB5"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6CE466B" w14:textId="77777777" w:rsidR="00343A18" w:rsidRPr="002879AF" w:rsidRDefault="00343A18" w:rsidP="00BC01DC">
            <w:pPr>
              <w:snapToGrid w:val="0"/>
              <w:spacing w:before="0"/>
              <w:rPr>
                <w:rFonts w:eastAsia="TimesNewRomanPSMT" w:cs="Arial"/>
                <w:bCs/>
                <w:i/>
                <w:sz w:val="24"/>
                <w:szCs w:val="24"/>
                <w:lang w:val="sr-Cyrl-RS"/>
              </w:rPr>
            </w:pPr>
          </w:p>
          <w:p w14:paraId="62706384"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6A77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8E3528C" w14:textId="77777777" w:rsidTr="00BC01DC">
        <w:tc>
          <w:tcPr>
            <w:tcW w:w="465" w:type="dxa"/>
            <w:tcBorders>
              <w:top w:val="single" w:sz="4" w:space="0" w:color="000000"/>
              <w:left w:val="single" w:sz="4" w:space="0" w:color="000000"/>
              <w:bottom w:val="single" w:sz="4" w:space="0" w:color="000000"/>
            </w:tcBorders>
            <w:shd w:val="clear" w:color="auto" w:fill="auto"/>
          </w:tcPr>
          <w:p w14:paraId="27CE75D5"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68B3762" w14:textId="77777777" w:rsidR="00343A18" w:rsidRPr="002879AF" w:rsidRDefault="00343A18" w:rsidP="00BC01DC">
            <w:pPr>
              <w:snapToGrid w:val="0"/>
              <w:spacing w:before="0"/>
              <w:rPr>
                <w:rFonts w:eastAsia="TimesNewRomanPSMT" w:cs="Arial"/>
                <w:bCs/>
                <w:i/>
                <w:sz w:val="24"/>
                <w:szCs w:val="24"/>
                <w:lang w:val="sr-Cyrl-RS"/>
              </w:rPr>
            </w:pPr>
          </w:p>
          <w:p w14:paraId="15D87DA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8207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C38B7E3" w14:textId="77777777" w:rsidTr="00BC01DC">
        <w:tc>
          <w:tcPr>
            <w:tcW w:w="465" w:type="dxa"/>
            <w:tcBorders>
              <w:top w:val="single" w:sz="4" w:space="0" w:color="000000"/>
              <w:left w:val="single" w:sz="4" w:space="0" w:color="000000"/>
              <w:bottom w:val="single" w:sz="4" w:space="0" w:color="000000"/>
            </w:tcBorders>
            <w:shd w:val="clear" w:color="auto" w:fill="auto"/>
          </w:tcPr>
          <w:p w14:paraId="33E2975B" w14:textId="77777777" w:rsidR="00343A18" w:rsidRPr="002879AF" w:rsidRDefault="00343A18" w:rsidP="00BC01DC">
            <w:pPr>
              <w:snapToGrid w:val="0"/>
              <w:spacing w:before="0"/>
              <w:rPr>
                <w:rFonts w:eastAsia="TimesNewRomanPSMT" w:cs="Arial"/>
                <w:bCs/>
                <w:i/>
                <w:sz w:val="24"/>
                <w:szCs w:val="24"/>
                <w:lang w:val="sr-Cyrl-RS"/>
              </w:rPr>
            </w:pPr>
          </w:p>
          <w:p w14:paraId="16D55760"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185C523" w14:textId="77777777" w:rsidR="00343A18" w:rsidRPr="002879AF" w:rsidRDefault="00343A18" w:rsidP="00BC01DC">
            <w:pPr>
              <w:snapToGrid w:val="0"/>
              <w:spacing w:before="0"/>
              <w:rPr>
                <w:rFonts w:eastAsia="TimesNewRomanPSMT" w:cs="Arial"/>
                <w:bCs/>
                <w:i/>
                <w:sz w:val="24"/>
                <w:szCs w:val="24"/>
                <w:lang w:val="sr-Cyrl-RS"/>
              </w:rPr>
            </w:pPr>
          </w:p>
          <w:p w14:paraId="53E87939"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F71AD"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79133D6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6F36897"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3003CB3"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582AE"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7DA166BE" w14:textId="77777777" w:rsidTr="00BC01DC">
        <w:tc>
          <w:tcPr>
            <w:tcW w:w="465" w:type="dxa"/>
            <w:tcBorders>
              <w:top w:val="single" w:sz="4" w:space="0" w:color="000000"/>
              <w:left w:val="single" w:sz="4" w:space="0" w:color="000000"/>
              <w:bottom w:val="single" w:sz="4" w:space="0" w:color="000000"/>
            </w:tcBorders>
            <w:shd w:val="clear" w:color="auto" w:fill="auto"/>
          </w:tcPr>
          <w:p w14:paraId="722688DA" w14:textId="77777777" w:rsidR="00343A18" w:rsidRPr="002879AF" w:rsidRDefault="00343A18" w:rsidP="00BC01DC">
            <w:pPr>
              <w:snapToGrid w:val="0"/>
              <w:spacing w:before="0"/>
              <w:rPr>
                <w:rFonts w:eastAsia="TimesNewRomanPSMT" w:cs="Arial"/>
                <w:bCs/>
                <w:i/>
                <w:sz w:val="24"/>
                <w:szCs w:val="24"/>
                <w:lang w:val="sr-Cyrl-RS"/>
              </w:rPr>
            </w:pPr>
          </w:p>
          <w:p w14:paraId="4B5D128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C9B835A" w14:textId="77777777" w:rsidR="00343A18" w:rsidRPr="002879AF" w:rsidRDefault="00343A18" w:rsidP="00BC01DC">
            <w:pPr>
              <w:snapToGrid w:val="0"/>
              <w:spacing w:before="0"/>
              <w:rPr>
                <w:rFonts w:eastAsia="TimesNewRomanPSMT" w:cs="Arial"/>
                <w:bCs/>
                <w:i/>
                <w:sz w:val="24"/>
                <w:szCs w:val="24"/>
                <w:lang w:val="sr-Cyrl-RS"/>
              </w:rPr>
            </w:pPr>
          </w:p>
          <w:p w14:paraId="050AFF2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AF40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1DE8971" w14:textId="77777777" w:rsidTr="00BC01DC">
        <w:tc>
          <w:tcPr>
            <w:tcW w:w="465" w:type="dxa"/>
            <w:tcBorders>
              <w:top w:val="single" w:sz="4" w:space="0" w:color="000000"/>
              <w:left w:val="single" w:sz="4" w:space="0" w:color="000000"/>
              <w:bottom w:val="single" w:sz="4" w:space="0" w:color="000000"/>
            </w:tcBorders>
            <w:shd w:val="clear" w:color="auto" w:fill="auto"/>
          </w:tcPr>
          <w:p w14:paraId="33EF86ED" w14:textId="77777777" w:rsidR="00343A18" w:rsidRPr="002879AF" w:rsidRDefault="00343A18" w:rsidP="00BC01DC">
            <w:pPr>
              <w:snapToGrid w:val="0"/>
              <w:spacing w:before="0"/>
              <w:rPr>
                <w:rFonts w:eastAsia="TimesNewRomanPSMT" w:cs="Arial"/>
                <w:bCs/>
                <w:i/>
                <w:sz w:val="24"/>
                <w:szCs w:val="24"/>
                <w:lang w:val="sr-Cyrl-RS"/>
              </w:rPr>
            </w:pPr>
          </w:p>
          <w:p w14:paraId="07180E57"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0EAC3B9" w14:textId="77777777" w:rsidR="00343A18" w:rsidRPr="002879AF" w:rsidRDefault="00343A18" w:rsidP="00BC01DC">
            <w:pPr>
              <w:snapToGrid w:val="0"/>
              <w:spacing w:before="0"/>
              <w:rPr>
                <w:rFonts w:eastAsia="TimesNewRomanPSMT" w:cs="Arial"/>
                <w:bCs/>
                <w:i/>
                <w:sz w:val="24"/>
                <w:szCs w:val="24"/>
                <w:lang w:val="sr-Cyrl-RS"/>
              </w:rPr>
            </w:pPr>
          </w:p>
          <w:p w14:paraId="096358D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52FDC7"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5C0209F" w14:textId="77777777" w:rsidTr="00BC01DC">
        <w:tc>
          <w:tcPr>
            <w:tcW w:w="465" w:type="dxa"/>
            <w:tcBorders>
              <w:top w:val="single" w:sz="4" w:space="0" w:color="000000"/>
              <w:left w:val="single" w:sz="4" w:space="0" w:color="000000"/>
              <w:bottom w:val="single" w:sz="4" w:space="0" w:color="000000"/>
            </w:tcBorders>
            <w:shd w:val="clear" w:color="auto" w:fill="auto"/>
          </w:tcPr>
          <w:p w14:paraId="314B9F33" w14:textId="77777777" w:rsidR="00343A18" w:rsidRPr="002879AF" w:rsidRDefault="00343A18" w:rsidP="00BC01DC">
            <w:pPr>
              <w:snapToGrid w:val="0"/>
              <w:spacing w:before="0"/>
              <w:rPr>
                <w:rFonts w:eastAsia="TimesNewRomanPSMT" w:cs="Arial"/>
                <w:bCs/>
                <w:i/>
                <w:sz w:val="24"/>
                <w:szCs w:val="24"/>
                <w:lang w:val="sr-Cyrl-RS"/>
              </w:rPr>
            </w:pPr>
          </w:p>
          <w:p w14:paraId="3D2737A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48DD5A2" w14:textId="77777777" w:rsidR="00343A18" w:rsidRPr="002879AF" w:rsidRDefault="00343A18" w:rsidP="00BC01DC">
            <w:pPr>
              <w:snapToGrid w:val="0"/>
              <w:spacing w:before="0"/>
              <w:rPr>
                <w:rFonts w:eastAsia="TimesNewRomanPSMT" w:cs="Arial"/>
                <w:bCs/>
                <w:i/>
                <w:sz w:val="24"/>
                <w:szCs w:val="24"/>
                <w:lang w:val="sr-Cyrl-RS"/>
              </w:rPr>
            </w:pPr>
          </w:p>
          <w:p w14:paraId="70497FE4"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C3813"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7D1BF95" w14:textId="77777777" w:rsidTr="00BC01DC">
        <w:tc>
          <w:tcPr>
            <w:tcW w:w="465" w:type="dxa"/>
            <w:tcBorders>
              <w:top w:val="single" w:sz="4" w:space="0" w:color="000000"/>
              <w:left w:val="single" w:sz="4" w:space="0" w:color="000000"/>
              <w:bottom w:val="single" w:sz="4" w:space="0" w:color="000000"/>
            </w:tcBorders>
            <w:shd w:val="clear" w:color="auto" w:fill="auto"/>
          </w:tcPr>
          <w:p w14:paraId="56B046EE"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39E0A21" w14:textId="77777777" w:rsidR="00343A18" w:rsidRPr="002879AF" w:rsidRDefault="00343A18" w:rsidP="00BC01DC">
            <w:pPr>
              <w:snapToGrid w:val="0"/>
              <w:spacing w:before="0"/>
              <w:rPr>
                <w:rFonts w:eastAsia="TimesNewRomanPSMT" w:cs="Arial"/>
                <w:bCs/>
                <w:i/>
                <w:sz w:val="24"/>
                <w:szCs w:val="24"/>
                <w:lang w:val="sr-Cyrl-RS"/>
              </w:rPr>
            </w:pPr>
          </w:p>
          <w:p w14:paraId="20F75C8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2D90"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F47E2C4" w14:textId="77777777" w:rsidTr="00BC01DC">
        <w:tc>
          <w:tcPr>
            <w:tcW w:w="465" w:type="dxa"/>
            <w:tcBorders>
              <w:top w:val="single" w:sz="4" w:space="0" w:color="000000"/>
              <w:left w:val="single" w:sz="4" w:space="0" w:color="000000"/>
              <w:bottom w:val="single" w:sz="4" w:space="0" w:color="000000"/>
            </w:tcBorders>
            <w:shd w:val="clear" w:color="auto" w:fill="auto"/>
          </w:tcPr>
          <w:p w14:paraId="44AFA1E7"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E2EE9D" w14:textId="77777777" w:rsidR="00343A18" w:rsidRPr="002879AF" w:rsidRDefault="00343A18" w:rsidP="00BC01DC">
            <w:pPr>
              <w:snapToGrid w:val="0"/>
              <w:spacing w:before="0"/>
              <w:rPr>
                <w:rFonts w:eastAsia="TimesNewRomanPSMT" w:cs="Arial"/>
                <w:bCs/>
                <w:i/>
                <w:sz w:val="24"/>
                <w:szCs w:val="24"/>
                <w:lang w:val="sr-Cyrl-RS"/>
              </w:rPr>
            </w:pPr>
          </w:p>
          <w:p w14:paraId="3CE8D2C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A0829"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2FAC702" w14:textId="77777777" w:rsidTr="00BC01DC">
        <w:tc>
          <w:tcPr>
            <w:tcW w:w="465" w:type="dxa"/>
            <w:tcBorders>
              <w:top w:val="single" w:sz="4" w:space="0" w:color="000000"/>
              <w:left w:val="single" w:sz="4" w:space="0" w:color="000000"/>
              <w:bottom w:val="single" w:sz="4" w:space="0" w:color="000000"/>
            </w:tcBorders>
            <w:shd w:val="clear" w:color="auto" w:fill="auto"/>
          </w:tcPr>
          <w:p w14:paraId="53D332D2"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519647" w14:textId="77777777" w:rsidR="00343A18" w:rsidRPr="002879AF" w:rsidRDefault="00343A18" w:rsidP="00BC01DC">
            <w:pPr>
              <w:snapToGrid w:val="0"/>
              <w:spacing w:before="0"/>
              <w:rPr>
                <w:rFonts w:eastAsia="TimesNewRomanPSMT" w:cs="Arial"/>
                <w:bCs/>
                <w:i/>
                <w:sz w:val="24"/>
                <w:szCs w:val="24"/>
                <w:lang w:val="sr-Cyrl-RS"/>
              </w:rPr>
            </w:pPr>
          </w:p>
          <w:p w14:paraId="1CFF028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0BB9F" w14:textId="77777777" w:rsidR="00343A18" w:rsidRPr="002879AF" w:rsidRDefault="00343A18" w:rsidP="00BC01DC">
            <w:pPr>
              <w:snapToGrid w:val="0"/>
              <w:spacing w:before="0"/>
              <w:rPr>
                <w:rFonts w:eastAsia="TimesNewRomanPSMT" w:cs="Arial"/>
                <w:b/>
                <w:bCs/>
                <w:sz w:val="24"/>
                <w:szCs w:val="24"/>
                <w:lang w:val="sr-Cyrl-RS"/>
              </w:rPr>
            </w:pPr>
          </w:p>
        </w:tc>
      </w:tr>
    </w:tbl>
    <w:p w14:paraId="49B1887E" w14:textId="77777777" w:rsidR="00343A18" w:rsidRPr="002879AF" w:rsidRDefault="00343A18" w:rsidP="00343A18">
      <w:pPr>
        <w:spacing w:before="0"/>
        <w:rPr>
          <w:rFonts w:cs="Arial"/>
          <w:b/>
          <w:bCs/>
          <w:i/>
          <w:iCs/>
          <w:sz w:val="24"/>
          <w:szCs w:val="24"/>
          <w:u w:val="single"/>
          <w:lang w:val="sr-Cyrl-RS"/>
        </w:rPr>
      </w:pPr>
    </w:p>
    <w:p w14:paraId="3ACE31C6" w14:textId="77777777" w:rsidR="00343A18" w:rsidRPr="002879AF" w:rsidRDefault="00343A18" w:rsidP="00343A18">
      <w:pPr>
        <w:spacing w:before="0"/>
        <w:rPr>
          <w:rFonts w:cs="Arial"/>
          <w:b/>
          <w:bCs/>
          <w:i/>
          <w:iCs/>
          <w:sz w:val="24"/>
          <w:szCs w:val="24"/>
          <w:u w:val="single"/>
          <w:lang w:val="sr-Cyrl-RS"/>
        </w:rPr>
      </w:pPr>
    </w:p>
    <w:p w14:paraId="13585744" w14:textId="77777777" w:rsidR="00343A18" w:rsidRPr="002879AF" w:rsidRDefault="00343A18" w:rsidP="00343A18">
      <w:pPr>
        <w:spacing w:before="0"/>
        <w:rPr>
          <w:rFonts w:cs="Arial"/>
          <w:i/>
          <w:iCs/>
          <w:sz w:val="20"/>
          <w:szCs w:val="20"/>
          <w:lang w:val="sr-Cyrl-RS"/>
        </w:rPr>
      </w:pPr>
      <w:r w:rsidRPr="002879AF">
        <w:rPr>
          <w:rFonts w:cs="Arial"/>
          <w:b/>
          <w:bCs/>
          <w:i/>
          <w:iCs/>
          <w:sz w:val="20"/>
          <w:szCs w:val="20"/>
          <w:u w:val="single"/>
          <w:lang w:val="sr-Cyrl-RS"/>
        </w:rPr>
        <w:t>Напомена:</w:t>
      </w:r>
    </w:p>
    <w:p w14:paraId="3F18997B" w14:textId="77777777" w:rsidR="00343A18" w:rsidRPr="002879AF" w:rsidRDefault="00343A18" w:rsidP="00343A18">
      <w:pPr>
        <w:spacing w:before="0"/>
        <w:rPr>
          <w:rFonts w:eastAsia="TimesNewRomanPSMT" w:cs="Arial"/>
          <w:b/>
          <w:bCs/>
          <w:sz w:val="20"/>
          <w:szCs w:val="20"/>
          <w:lang w:val="sr-Cyrl-RS"/>
        </w:rPr>
      </w:pPr>
      <w:r w:rsidRPr="002879AF">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DC4CBFE" w14:textId="77777777" w:rsidR="00343A18" w:rsidRPr="002879AF" w:rsidRDefault="00343A18" w:rsidP="00343A18">
      <w:pPr>
        <w:spacing w:before="0"/>
        <w:rPr>
          <w:rFonts w:eastAsia="TimesNewRomanPSMT" w:cs="Arial"/>
          <w:b/>
          <w:bCs/>
          <w:sz w:val="24"/>
          <w:szCs w:val="24"/>
          <w:lang w:val="sr-Cyrl-RS"/>
        </w:rPr>
      </w:pPr>
    </w:p>
    <w:p w14:paraId="358F9EAC" w14:textId="77777777" w:rsidR="00343A18" w:rsidRPr="002879AF" w:rsidRDefault="00343A18" w:rsidP="00343A18">
      <w:pPr>
        <w:spacing w:before="0"/>
        <w:rPr>
          <w:rFonts w:eastAsia="TimesNewRomanPSMT" w:cs="Arial"/>
          <w:b/>
          <w:bCs/>
          <w:sz w:val="24"/>
          <w:szCs w:val="24"/>
          <w:lang w:val="sr-Cyrl-RS"/>
        </w:rPr>
      </w:pPr>
    </w:p>
    <w:p w14:paraId="61C6EFD8" w14:textId="77777777" w:rsidR="00343A18" w:rsidRPr="002879AF" w:rsidRDefault="00343A18" w:rsidP="00343A18">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4) ПОДАЦИ ЧЛАНУ ГРУПЕ ПОНУЂАЧА</w:t>
      </w:r>
    </w:p>
    <w:p w14:paraId="27EC16A0" w14:textId="77777777" w:rsidR="00343A18" w:rsidRPr="002879AF" w:rsidRDefault="00343A18" w:rsidP="00343A18">
      <w:pPr>
        <w:spacing w:before="0"/>
        <w:rPr>
          <w:rFonts w:eastAsia="TimesNewRomanPSMT" w:cs="Arial"/>
          <w:b/>
          <w:bCs/>
          <w:i/>
          <w:sz w:val="24"/>
          <w:szCs w:val="24"/>
          <w:lang w:val="sr-Cyrl-RS"/>
        </w:rPr>
      </w:pPr>
    </w:p>
    <w:p w14:paraId="272CB3D8" w14:textId="77777777" w:rsidR="00343A18" w:rsidRPr="002879AF" w:rsidRDefault="00343A18" w:rsidP="00343A18">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CB7077" w14:paraId="7E1C355D" w14:textId="77777777" w:rsidTr="00BC01DC">
        <w:tc>
          <w:tcPr>
            <w:tcW w:w="465" w:type="dxa"/>
            <w:tcBorders>
              <w:top w:val="single" w:sz="4" w:space="0" w:color="000000"/>
              <w:left w:val="single" w:sz="4" w:space="0" w:color="000000"/>
              <w:bottom w:val="single" w:sz="4" w:space="0" w:color="000000"/>
            </w:tcBorders>
            <w:shd w:val="clear" w:color="auto" w:fill="auto"/>
          </w:tcPr>
          <w:p w14:paraId="78FC3663" w14:textId="77777777" w:rsidR="00343A18" w:rsidRPr="002879AF" w:rsidRDefault="00343A18" w:rsidP="00BC01DC">
            <w:pPr>
              <w:snapToGrid w:val="0"/>
              <w:spacing w:before="0"/>
              <w:rPr>
                <w:rFonts w:cs="Arial"/>
                <w:sz w:val="24"/>
                <w:szCs w:val="24"/>
                <w:lang w:val="sr-Cyrl-RS"/>
              </w:rPr>
            </w:pPr>
          </w:p>
          <w:p w14:paraId="7EBF7AC2"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12D55BFE" w14:textId="77777777" w:rsidR="00343A18" w:rsidRPr="002879AF" w:rsidRDefault="00343A18" w:rsidP="00BC01DC">
            <w:pPr>
              <w:snapToGrid w:val="0"/>
              <w:spacing w:before="0"/>
              <w:rPr>
                <w:rFonts w:eastAsia="TimesNewRomanPSMT" w:cs="Arial"/>
                <w:bCs/>
                <w:i/>
                <w:sz w:val="24"/>
                <w:szCs w:val="24"/>
                <w:lang w:val="sr-Cyrl-RS"/>
              </w:rPr>
            </w:pPr>
          </w:p>
          <w:p w14:paraId="1E36C7F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1F40C"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C7D86C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B383C28"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7687850"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C6E3A"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63EAB732" w14:textId="77777777" w:rsidTr="00BC01DC">
        <w:tc>
          <w:tcPr>
            <w:tcW w:w="465" w:type="dxa"/>
            <w:tcBorders>
              <w:top w:val="single" w:sz="4" w:space="0" w:color="000000"/>
              <w:left w:val="single" w:sz="4" w:space="0" w:color="000000"/>
              <w:bottom w:val="single" w:sz="4" w:space="0" w:color="000000"/>
            </w:tcBorders>
            <w:shd w:val="clear" w:color="auto" w:fill="auto"/>
          </w:tcPr>
          <w:p w14:paraId="26A7723B" w14:textId="77777777" w:rsidR="00343A18" w:rsidRPr="002879AF" w:rsidRDefault="00343A18" w:rsidP="00BC01DC">
            <w:pPr>
              <w:snapToGrid w:val="0"/>
              <w:spacing w:before="0"/>
              <w:rPr>
                <w:rFonts w:eastAsia="TimesNewRomanPSMT" w:cs="Arial"/>
                <w:bCs/>
                <w:i/>
                <w:sz w:val="24"/>
                <w:szCs w:val="24"/>
                <w:lang w:val="sr-Cyrl-RS"/>
              </w:rPr>
            </w:pPr>
          </w:p>
          <w:p w14:paraId="00D60C4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EA237F8" w14:textId="77777777" w:rsidR="00343A18" w:rsidRPr="002879AF" w:rsidRDefault="00343A18" w:rsidP="00BC01DC">
            <w:pPr>
              <w:snapToGrid w:val="0"/>
              <w:spacing w:before="0"/>
              <w:rPr>
                <w:rFonts w:eastAsia="TimesNewRomanPSMT" w:cs="Arial"/>
                <w:bCs/>
                <w:i/>
                <w:sz w:val="24"/>
                <w:szCs w:val="24"/>
                <w:lang w:val="sr-Cyrl-RS"/>
              </w:rPr>
            </w:pPr>
          </w:p>
          <w:p w14:paraId="2049EAB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DD6EA"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1E3B477" w14:textId="77777777" w:rsidTr="00BC01DC">
        <w:tc>
          <w:tcPr>
            <w:tcW w:w="465" w:type="dxa"/>
            <w:tcBorders>
              <w:top w:val="single" w:sz="4" w:space="0" w:color="000000"/>
              <w:left w:val="single" w:sz="4" w:space="0" w:color="000000"/>
              <w:bottom w:val="single" w:sz="4" w:space="0" w:color="000000"/>
            </w:tcBorders>
            <w:shd w:val="clear" w:color="auto" w:fill="auto"/>
          </w:tcPr>
          <w:p w14:paraId="3E82D5C7" w14:textId="77777777" w:rsidR="00343A18" w:rsidRPr="002879AF" w:rsidRDefault="00343A18" w:rsidP="00BC01DC">
            <w:pPr>
              <w:snapToGrid w:val="0"/>
              <w:spacing w:before="0"/>
              <w:rPr>
                <w:rFonts w:eastAsia="TimesNewRomanPSMT" w:cs="Arial"/>
                <w:bCs/>
                <w:i/>
                <w:sz w:val="24"/>
                <w:szCs w:val="24"/>
                <w:lang w:val="sr-Cyrl-RS"/>
              </w:rPr>
            </w:pPr>
          </w:p>
          <w:p w14:paraId="3C4FFA4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340439D" w14:textId="77777777" w:rsidR="00343A18" w:rsidRPr="002879AF" w:rsidRDefault="00343A18" w:rsidP="00BC01DC">
            <w:pPr>
              <w:snapToGrid w:val="0"/>
              <w:spacing w:before="0"/>
              <w:rPr>
                <w:rFonts w:eastAsia="TimesNewRomanPSMT" w:cs="Arial"/>
                <w:bCs/>
                <w:i/>
                <w:sz w:val="24"/>
                <w:szCs w:val="24"/>
                <w:lang w:val="sr-Cyrl-RS"/>
              </w:rPr>
            </w:pPr>
          </w:p>
          <w:p w14:paraId="336EBA2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71A2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6D604F9" w14:textId="77777777" w:rsidTr="00BC01DC">
        <w:tc>
          <w:tcPr>
            <w:tcW w:w="465" w:type="dxa"/>
            <w:tcBorders>
              <w:top w:val="single" w:sz="4" w:space="0" w:color="000000"/>
              <w:left w:val="single" w:sz="4" w:space="0" w:color="000000"/>
              <w:bottom w:val="single" w:sz="4" w:space="0" w:color="000000"/>
            </w:tcBorders>
            <w:shd w:val="clear" w:color="auto" w:fill="auto"/>
          </w:tcPr>
          <w:p w14:paraId="478F390F" w14:textId="77777777" w:rsidR="00343A18" w:rsidRPr="002879AF" w:rsidRDefault="00343A18" w:rsidP="00BC01DC">
            <w:pPr>
              <w:snapToGrid w:val="0"/>
              <w:spacing w:before="0"/>
              <w:rPr>
                <w:rFonts w:eastAsia="TimesNewRomanPSMT" w:cs="Arial"/>
                <w:bCs/>
                <w:i/>
                <w:sz w:val="24"/>
                <w:szCs w:val="24"/>
                <w:lang w:val="sr-Cyrl-RS"/>
              </w:rPr>
            </w:pPr>
          </w:p>
          <w:p w14:paraId="5C8CC9C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264651" w14:textId="77777777" w:rsidR="00343A18" w:rsidRPr="002879AF" w:rsidRDefault="00343A18" w:rsidP="00BC01DC">
            <w:pPr>
              <w:snapToGrid w:val="0"/>
              <w:spacing w:before="0"/>
              <w:rPr>
                <w:rFonts w:eastAsia="TimesNewRomanPSMT" w:cs="Arial"/>
                <w:bCs/>
                <w:i/>
                <w:sz w:val="24"/>
                <w:szCs w:val="24"/>
                <w:lang w:val="sr-Cyrl-RS"/>
              </w:rPr>
            </w:pPr>
          </w:p>
          <w:p w14:paraId="77645588"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246E1"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ECB7C2E" w14:textId="77777777" w:rsidTr="00BC01DC">
        <w:tc>
          <w:tcPr>
            <w:tcW w:w="465" w:type="dxa"/>
            <w:tcBorders>
              <w:top w:val="single" w:sz="4" w:space="0" w:color="000000"/>
              <w:left w:val="single" w:sz="4" w:space="0" w:color="000000"/>
              <w:bottom w:val="single" w:sz="4" w:space="0" w:color="000000"/>
            </w:tcBorders>
            <w:shd w:val="clear" w:color="auto" w:fill="auto"/>
          </w:tcPr>
          <w:p w14:paraId="7B89991F"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C44434" w14:textId="77777777" w:rsidR="00343A18" w:rsidRPr="002879AF" w:rsidRDefault="00343A18" w:rsidP="00BC01DC">
            <w:pPr>
              <w:snapToGrid w:val="0"/>
              <w:spacing w:before="0"/>
              <w:rPr>
                <w:rFonts w:eastAsia="TimesNewRomanPSMT" w:cs="Arial"/>
                <w:bCs/>
                <w:i/>
                <w:sz w:val="24"/>
                <w:szCs w:val="24"/>
                <w:lang w:val="sr-Cyrl-RS"/>
              </w:rPr>
            </w:pPr>
          </w:p>
          <w:p w14:paraId="4C79682A"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DF4F6"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1FD4463" w14:textId="77777777" w:rsidTr="00BC01DC">
        <w:tc>
          <w:tcPr>
            <w:tcW w:w="465" w:type="dxa"/>
            <w:tcBorders>
              <w:top w:val="single" w:sz="4" w:space="0" w:color="000000"/>
              <w:left w:val="single" w:sz="4" w:space="0" w:color="000000"/>
              <w:bottom w:val="single" w:sz="4" w:space="0" w:color="000000"/>
            </w:tcBorders>
            <w:shd w:val="clear" w:color="auto" w:fill="auto"/>
          </w:tcPr>
          <w:p w14:paraId="2F679906" w14:textId="77777777" w:rsidR="00343A18" w:rsidRPr="002879AF" w:rsidRDefault="00343A18" w:rsidP="00BC01DC">
            <w:pPr>
              <w:snapToGrid w:val="0"/>
              <w:spacing w:before="0"/>
              <w:rPr>
                <w:rFonts w:eastAsia="TimesNewRomanPSMT" w:cs="Arial"/>
                <w:bCs/>
                <w:i/>
                <w:sz w:val="24"/>
                <w:szCs w:val="24"/>
                <w:lang w:val="sr-Cyrl-RS"/>
              </w:rPr>
            </w:pPr>
          </w:p>
          <w:p w14:paraId="34664A61"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534044DA" w14:textId="77777777" w:rsidR="00343A18" w:rsidRPr="002879AF" w:rsidRDefault="00343A18" w:rsidP="00BC01DC">
            <w:pPr>
              <w:snapToGrid w:val="0"/>
              <w:spacing w:before="0"/>
              <w:rPr>
                <w:rFonts w:eastAsia="TimesNewRomanPSMT" w:cs="Arial"/>
                <w:bCs/>
                <w:i/>
                <w:sz w:val="24"/>
                <w:szCs w:val="24"/>
                <w:lang w:val="sr-Cyrl-RS"/>
              </w:rPr>
            </w:pPr>
          </w:p>
          <w:p w14:paraId="639E4253"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34FE8"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3CA759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C3539EB"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FBCFCD"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5FDDBC"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70A541E6" w14:textId="77777777" w:rsidTr="00BC01DC">
        <w:tc>
          <w:tcPr>
            <w:tcW w:w="465" w:type="dxa"/>
            <w:tcBorders>
              <w:top w:val="single" w:sz="4" w:space="0" w:color="000000"/>
              <w:left w:val="single" w:sz="4" w:space="0" w:color="000000"/>
              <w:bottom w:val="single" w:sz="4" w:space="0" w:color="000000"/>
            </w:tcBorders>
            <w:shd w:val="clear" w:color="auto" w:fill="auto"/>
          </w:tcPr>
          <w:p w14:paraId="690D610A" w14:textId="77777777" w:rsidR="00343A18" w:rsidRPr="002879AF" w:rsidRDefault="00343A18" w:rsidP="00BC01DC">
            <w:pPr>
              <w:snapToGrid w:val="0"/>
              <w:spacing w:before="0"/>
              <w:rPr>
                <w:rFonts w:eastAsia="TimesNewRomanPSMT" w:cs="Arial"/>
                <w:bCs/>
                <w:i/>
                <w:sz w:val="24"/>
                <w:szCs w:val="24"/>
                <w:lang w:val="sr-Cyrl-RS"/>
              </w:rPr>
            </w:pPr>
          </w:p>
          <w:p w14:paraId="4150B844"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B9D74D" w14:textId="77777777" w:rsidR="00343A18" w:rsidRPr="002879AF" w:rsidRDefault="00343A18" w:rsidP="00BC01DC">
            <w:pPr>
              <w:snapToGrid w:val="0"/>
              <w:spacing w:before="0"/>
              <w:rPr>
                <w:rFonts w:eastAsia="TimesNewRomanPSMT" w:cs="Arial"/>
                <w:bCs/>
                <w:i/>
                <w:sz w:val="24"/>
                <w:szCs w:val="24"/>
                <w:lang w:val="sr-Cyrl-RS"/>
              </w:rPr>
            </w:pPr>
          </w:p>
          <w:p w14:paraId="04859392"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7AFF6A"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1277627A" w14:textId="77777777" w:rsidTr="00BC01DC">
        <w:tc>
          <w:tcPr>
            <w:tcW w:w="465" w:type="dxa"/>
            <w:tcBorders>
              <w:top w:val="single" w:sz="4" w:space="0" w:color="000000"/>
              <w:left w:val="single" w:sz="4" w:space="0" w:color="000000"/>
              <w:bottom w:val="single" w:sz="4" w:space="0" w:color="000000"/>
            </w:tcBorders>
            <w:shd w:val="clear" w:color="auto" w:fill="auto"/>
          </w:tcPr>
          <w:p w14:paraId="0EDDFDD5" w14:textId="77777777" w:rsidR="00343A18" w:rsidRPr="002879AF" w:rsidRDefault="00343A18" w:rsidP="00BC01DC">
            <w:pPr>
              <w:snapToGrid w:val="0"/>
              <w:spacing w:before="0"/>
              <w:rPr>
                <w:rFonts w:eastAsia="TimesNewRomanPSMT" w:cs="Arial"/>
                <w:bCs/>
                <w:i/>
                <w:sz w:val="24"/>
                <w:szCs w:val="24"/>
                <w:lang w:val="sr-Cyrl-RS"/>
              </w:rPr>
            </w:pPr>
          </w:p>
          <w:p w14:paraId="755F8FC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E1C6085" w14:textId="77777777" w:rsidR="00343A18" w:rsidRPr="002879AF" w:rsidRDefault="00343A18" w:rsidP="00BC01DC">
            <w:pPr>
              <w:snapToGrid w:val="0"/>
              <w:spacing w:before="0"/>
              <w:rPr>
                <w:rFonts w:eastAsia="TimesNewRomanPSMT" w:cs="Arial"/>
                <w:bCs/>
                <w:i/>
                <w:sz w:val="24"/>
                <w:szCs w:val="24"/>
                <w:lang w:val="sr-Cyrl-RS"/>
              </w:rPr>
            </w:pPr>
          </w:p>
          <w:p w14:paraId="51AFBF3C"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83072"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C216C4F" w14:textId="77777777" w:rsidTr="00BC01DC">
        <w:tc>
          <w:tcPr>
            <w:tcW w:w="465" w:type="dxa"/>
            <w:tcBorders>
              <w:top w:val="single" w:sz="4" w:space="0" w:color="000000"/>
              <w:left w:val="single" w:sz="4" w:space="0" w:color="000000"/>
              <w:bottom w:val="single" w:sz="4" w:space="0" w:color="000000"/>
            </w:tcBorders>
            <w:shd w:val="clear" w:color="auto" w:fill="auto"/>
          </w:tcPr>
          <w:p w14:paraId="0909ACBA" w14:textId="77777777" w:rsidR="00343A18" w:rsidRPr="002879AF" w:rsidRDefault="00343A18" w:rsidP="00BC01DC">
            <w:pPr>
              <w:snapToGrid w:val="0"/>
              <w:spacing w:before="0"/>
              <w:rPr>
                <w:rFonts w:eastAsia="TimesNewRomanPSMT" w:cs="Arial"/>
                <w:bCs/>
                <w:i/>
                <w:sz w:val="24"/>
                <w:szCs w:val="24"/>
                <w:lang w:val="sr-Cyrl-RS"/>
              </w:rPr>
            </w:pPr>
          </w:p>
          <w:p w14:paraId="53341D35"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1515898" w14:textId="77777777" w:rsidR="00343A18" w:rsidRPr="002879AF" w:rsidRDefault="00343A18" w:rsidP="00BC01DC">
            <w:pPr>
              <w:snapToGrid w:val="0"/>
              <w:spacing w:before="0"/>
              <w:rPr>
                <w:rFonts w:eastAsia="TimesNewRomanPSMT" w:cs="Arial"/>
                <w:bCs/>
                <w:i/>
                <w:sz w:val="24"/>
                <w:szCs w:val="24"/>
                <w:lang w:val="sr-Cyrl-RS"/>
              </w:rPr>
            </w:pPr>
          </w:p>
          <w:p w14:paraId="78C066A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E1D29"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13A9064C" w14:textId="77777777" w:rsidTr="00BC01DC">
        <w:tc>
          <w:tcPr>
            <w:tcW w:w="465" w:type="dxa"/>
            <w:tcBorders>
              <w:top w:val="single" w:sz="4" w:space="0" w:color="000000"/>
              <w:left w:val="single" w:sz="4" w:space="0" w:color="000000"/>
              <w:bottom w:val="single" w:sz="4" w:space="0" w:color="000000"/>
            </w:tcBorders>
            <w:shd w:val="clear" w:color="auto" w:fill="auto"/>
          </w:tcPr>
          <w:p w14:paraId="5944F84D"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F68780" w14:textId="77777777" w:rsidR="00343A18" w:rsidRPr="002879AF" w:rsidRDefault="00343A18" w:rsidP="00BC01DC">
            <w:pPr>
              <w:snapToGrid w:val="0"/>
              <w:spacing w:before="0"/>
              <w:rPr>
                <w:rFonts w:eastAsia="TimesNewRomanPSMT" w:cs="Arial"/>
                <w:bCs/>
                <w:i/>
                <w:sz w:val="24"/>
                <w:szCs w:val="24"/>
                <w:lang w:val="sr-Cyrl-RS"/>
              </w:rPr>
            </w:pPr>
          </w:p>
          <w:p w14:paraId="1DB9181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CDA21"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8DCE368" w14:textId="77777777" w:rsidTr="00BC01DC">
        <w:tc>
          <w:tcPr>
            <w:tcW w:w="465" w:type="dxa"/>
            <w:tcBorders>
              <w:top w:val="single" w:sz="4" w:space="0" w:color="000000"/>
              <w:left w:val="single" w:sz="4" w:space="0" w:color="000000"/>
              <w:bottom w:val="single" w:sz="4" w:space="0" w:color="000000"/>
            </w:tcBorders>
            <w:shd w:val="clear" w:color="auto" w:fill="auto"/>
          </w:tcPr>
          <w:p w14:paraId="56635113" w14:textId="77777777" w:rsidR="00343A18" w:rsidRPr="002879AF" w:rsidRDefault="00343A18" w:rsidP="00BC01DC">
            <w:pPr>
              <w:snapToGrid w:val="0"/>
              <w:spacing w:before="0"/>
              <w:rPr>
                <w:rFonts w:eastAsia="TimesNewRomanPSMT" w:cs="Arial"/>
                <w:bCs/>
                <w:i/>
                <w:sz w:val="24"/>
                <w:szCs w:val="24"/>
                <w:lang w:val="sr-Cyrl-RS"/>
              </w:rPr>
            </w:pPr>
          </w:p>
          <w:p w14:paraId="3B2A19F9"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593337A7" w14:textId="77777777" w:rsidR="00343A18" w:rsidRPr="002879AF" w:rsidRDefault="00343A18" w:rsidP="00BC01DC">
            <w:pPr>
              <w:snapToGrid w:val="0"/>
              <w:spacing w:before="0"/>
              <w:rPr>
                <w:rFonts w:eastAsia="TimesNewRomanPSMT" w:cs="Arial"/>
                <w:bCs/>
                <w:i/>
                <w:sz w:val="24"/>
                <w:szCs w:val="24"/>
                <w:lang w:val="sr-Cyrl-RS"/>
              </w:rPr>
            </w:pPr>
          </w:p>
          <w:p w14:paraId="1CEAE57A"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22AB2"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C068CE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D0CC042"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3875A7"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63AB2"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1C763C46" w14:textId="77777777" w:rsidTr="00BC01DC">
        <w:tc>
          <w:tcPr>
            <w:tcW w:w="465" w:type="dxa"/>
            <w:tcBorders>
              <w:top w:val="single" w:sz="4" w:space="0" w:color="000000"/>
              <w:left w:val="single" w:sz="4" w:space="0" w:color="000000"/>
              <w:bottom w:val="single" w:sz="4" w:space="0" w:color="000000"/>
            </w:tcBorders>
            <w:shd w:val="clear" w:color="auto" w:fill="auto"/>
          </w:tcPr>
          <w:p w14:paraId="5257D294" w14:textId="77777777" w:rsidR="00343A18" w:rsidRPr="002879AF" w:rsidRDefault="00343A18" w:rsidP="00BC01DC">
            <w:pPr>
              <w:snapToGrid w:val="0"/>
              <w:spacing w:before="0"/>
              <w:rPr>
                <w:rFonts w:eastAsia="TimesNewRomanPSMT" w:cs="Arial"/>
                <w:bCs/>
                <w:i/>
                <w:sz w:val="24"/>
                <w:szCs w:val="24"/>
                <w:lang w:val="sr-Cyrl-RS"/>
              </w:rPr>
            </w:pPr>
          </w:p>
          <w:p w14:paraId="0E366A2F"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8944E8F" w14:textId="77777777" w:rsidR="00343A18" w:rsidRPr="002879AF" w:rsidRDefault="00343A18" w:rsidP="00BC01DC">
            <w:pPr>
              <w:snapToGrid w:val="0"/>
              <w:spacing w:before="0"/>
              <w:rPr>
                <w:rFonts w:eastAsia="TimesNewRomanPSMT" w:cs="Arial"/>
                <w:bCs/>
                <w:i/>
                <w:sz w:val="24"/>
                <w:szCs w:val="24"/>
                <w:lang w:val="sr-Cyrl-RS"/>
              </w:rPr>
            </w:pPr>
          </w:p>
          <w:p w14:paraId="4C96BAB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85AE22"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3E7F3EA1" w14:textId="77777777" w:rsidTr="00BC01DC">
        <w:tc>
          <w:tcPr>
            <w:tcW w:w="465" w:type="dxa"/>
            <w:tcBorders>
              <w:top w:val="single" w:sz="4" w:space="0" w:color="000000"/>
              <w:left w:val="single" w:sz="4" w:space="0" w:color="000000"/>
              <w:bottom w:val="single" w:sz="4" w:space="0" w:color="000000"/>
            </w:tcBorders>
            <w:shd w:val="clear" w:color="auto" w:fill="auto"/>
          </w:tcPr>
          <w:p w14:paraId="7EF30ECF" w14:textId="77777777" w:rsidR="00343A18" w:rsidRPr="002879AF" w:rsidRDefault="00343A18" w:rsidP="00BC01DC">
            <w:pPr>
              <w:snapToGrid w:val="0"/>
              <w:spacing w:before="0"/>
              <w:rPr>
                <w:rFonts w:eastAsia="TimesNewRomanPSMT" w:cs="Arial"/>
                <w:bCs/>
                <w:i/>
                <w:sz w:val="24"/>
                <w:szCs w:val="24"/>
                <w:lang w:val="sr-Cyrl-RS"/>
              </w:rPr>
            </w:pPr>
          </w:p>
          <w:p w14:paraId="4D8C230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42942FA" w14:textId="77777777" w:rsidR="00343A18" w:rsidRPr="002879AF" w:rsidRDefault="00343A18" w:rsidP="00BC01DC">
            <w:pPr>
              <w:snapToGrid w:val="0"/>
              <w:spacing w:before="0"/>
              <w:rPr>
                <w:rFonts w:eastAsia="TimesNewRomanPSMT" w:cs="Arial"/>
                <w:bCs/>
                <w:i/>
                <w:sz w:val="24"/>
                <w:szCs w:val="24"/>
                <w:lang w:val="sr-Cyrl-RS"/>
              </w:rPr>
            </w:pPr>
          </w:p>
          <w:p w14:paraId="0DFB2C7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59B2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2631612" w14:textId="77777777" w:rsidTr="00BC01DC">
        <w:tc>
          <w:tcPr>
            <w:tcW w:w="465" w:type="dxa"/>
            <w:tcBorders>
              <w:top w:val="single" w:sz="4" w:space="0" w:color="000000"/>
              <w:left w:val="single" w:sz="4" w:space="0" w:color="000000"/>
              <w:bottom w:val="single" w:sz="4" w:space="0" w:color="000000"/>
            </w:tcBorders>
            <w:shd w:val="clear" w:color="auto" w:fill="auto"/>
          </w:tcPr>
          <w:p w14:paraId="32927756" w14:textId="77777777" w:rsidR="00343A18" w:rsidRPr="002879AF" w:rsidRDefault="00343A18" w:rsidP="00BC01DC">
            <w:pPr>
              <w:snapToGrid w:val="0"/>
              <w:spacing w:before="0"/>
              <w:rPr>
                <w:rFonts w:eastAsia="TimesNewRomanPSMT" w:cs="Arial"/>
                <w:bCs/>
                <w:i/>
                <w:sz w:val="24"/>
                <w:szCs w:val="24"/>
                <w:lang w:val="sr-Cyrl-RS"/>
              </w:rPr>
            </w:pPr>
          </w:p>
          <w:p w14:paraId="37F8F7B5"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543AFF2" w14:textId="77777777" w:rsidR="00343A18" w:rsidRPr="002879AF" w:rsidRDefault="00343A18" w:rsidP="00BC01DC">
            <w:pPr>
              <w:snapToGrid w:val="0"/>
              <w:spacing w:before="0"/>
              <w:rPr>
                <w:rFonts w:eastAsia="TimesNewRomanPSMT" w:cs="Arial"/>
                <w:bCs/>
                <w:i/>
                <w:sz w:val="24"/>
                <w:szCs w:val="24"/>
                <w:lang w:val="sr-Cyrl-RS"/>
              </w:rPr>
            </w:pPr>
          </w:p>
          <w:p w14:paraId="70C1C4E8"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BEAFF"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50BE3375" w14:textId="77777777" w:rsidTr="00BC01DC">
        <w:tc>
          <w:tcPr>
            <w:tcW w:w="465" w:type="dxa"/>
            <w:tcBorders>
              <w:top w:val="single" w:sz="4" w:space="0" w:color="000000"/>
              <w:left w:val="single" w:sz="4" w:space="0" w:color="000000"/>
              <w:bottom w:val="single" w:sz="4" w:space="0" w:color="000000"/>
            </w:tcBorders>
            <w:shd w:val="clear" w:color="auto" w:fill="auto"/>
          </w:tcPr>
          <w:p w14:paraId="0E529DCA"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27BFB6B" w14:textId="77777777" w:rsidR="00343A18" w:rsidRPr="002879AF" w:rsidRDefault="00343A18" w:rsidP="00BC01DC">
            <w:pPr>
              <w:snapToGrid w:val="0"/>
              <w:spacing w:before="0"/>
              <w:rPr>
                <w:rFonts w:eastAsia="TimesNewRomanPSMT" w:cs="Arial"/>
                <w:bCs/>
                <w:i/>
                <w:sz w:val="24"/>
                <w:szCs w:val="24"/>
                <w:lang w:val="sr-Cyrl-RS"/>
              </w:rPr>
            </w:pPr>
          </w:p>
          <w:p w14:paraId="3968F1B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DDC04" w14:textId="77777777" w:rsidR="00343A18" w:rsidRPr="002879AF" w:rsidRDefault="00343A18" w:rsidP="00BC01DC">
            <w:pPr>
              <w:snapToGrid w:val="0"/>
              <w:spacing w:before="0"/>
              <w:rPr>
                <w:rFonts w:eastAsia="TimesNewRomanPSMT" w:cs="Arial"/>
                <w:b/>
                <w:bCs/>
                <w:sz w:val="24"/>
                <w:szCs w:val="24"/>
                <w:lang w:val="sr-Cyrl-RS"/>
              </w:rPr>
            </w:pPr>
          </w:p>
        </w:tc>
      </w:tr>
    </w:tbl>
    <w:p w14:paraId="2BC8FD93" w14:textId="77777777" w:rsidR="00343A18" w:rsidRPr="002879AF" w:rsidRDefault="00343A18" w:rsidP="00343A18">
      <w:pPr>
        <w:spacing w:before="0"/>
        <w:rPr>
          <w:rFonts w:cs="Arial"/>
          <w:b/>
          <w:bCs/>
          <w:i/>
          <w:iCs/>
          <w:sz w:val="24"/>
          <w:szCs w:val="24"/>
          <w:u w:val="single"/>
          <w:lang w:val="sr-Cyrl-RS"/>
        </w:rPr>
      </w:pPr>
    </w:p>
    <w:p w14:paraId="58B4C3B9" w14:textId="77777777" w:rsidR="00343A18" w:rsidRPr="002879AF" w:rsidRDefault="00343A18" w:rsidP="00343A18">
      <w:pPr>
        <w:spacing w:before="0"/>
        <w:rPr>
          <w:rFonts w:cs="Arial"/>
          <w:i/>
          <w:iCs/>
          <w:sz w:val="20"/>
          <w:szCs w:val="20"/>
          <w:lang w:val="sr-Cyrl-RS"/>
        </w:rPr>
      </w:pPr>
      <w:r w:rsidRPr="002879AF">
        <w:rPr>
          <w:rFonts w:cs="Arial"/>
          <w:b/>
          <w:bCs/>
          <w:i/>
          <w:iCs/>
          <w:sz w:val="20"/>
          <w:szCs w:val="20"/>
          <w:u w:val="single"/>
          <w:lang w:val="sr-Cyrl-RS"/>
        </w:rPr>
        <w:t>Напомена:</w:t>
      </w:r>
    </w:p>
    <w:p w14:paraId="29C56973" w14:textId="77777777" w:rsidR="00343A18" w:rsidRDefault="00343A18" w:rsidP="00343A18">
      <w:pPr>
        <w:spacing w:before="0"/>
        <w:rPr>
          <w:rFonts w:cs="Arial"/>
          <w:i/>
          <w:iCs/>
          <w:sz w:val="20"/>
          <w:szCs w:val="20"/>
          <w:lang w:val="sr-Cyrl-RS"/>
        </w:rPr>
      </w:pPr>
      <w:r w:rsidRPr="002879AF">
        <w:rPr>
          <w:rFonts w:cs="Arial"/>
          <w:i/>
          <w:iCs/>
          <w:sz w:val="20"/>
          <w:szCs w:val="20"/>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CB0C42" w14:textId="77777777" w:rsidR="007F1BAB" w:rsidRDefault="007F1BAB" w:rsidP="00343A18">
      <w:pPr>
        <w:spacing w:before="0"/>
        <w:rPr>
          <w:rFonts w:cs="Arial"/>
          <w:i/>
          <w:iCs/>
          <w:sz w:val="20"/>
          <w:szCs w:val="20"/>
          <w:lang w:val="sr-Cyrl-RS"/>
        </w:rPr>
      </w:pPr>
    </w:p>
    <w:p w14:paraId="1AA21360" w14:textId="77777777" w:rsidR="007F1BAB" w:rsidRDefault="007F1BAB" w:rsidP="00343A18">
      <w:pPr>
        <w:spacing w:before="0"/>
        <w:rPr>
          <w:rFonts w:cs="Arial"/>
          <w:i/>
          <w:iCs/>
          <w:sz w:val="20"/>
          <w:szCs w:val="20"/>
          <w:lang w:val="sr-Cyrl-RS"/>
        </w:rPr>
      </w:pPr>
    </w:p>
    <w:p w14:paraId="56CE03B8" w14:textId="77777777" w:rsidR="007F1BAB" w:rsidRDefault="007F1BAB" w:rsidP="00343A18">
      <w:pPr>
        <w:spacing w:before="0"/>
        <w:rPr>
          <w:rFonts w:cs="Arial"/>
          <w:i/>
          <w:iCs/>
          <w:sz w:val="20"/>
          <w:szCs w:val="20"/>
          <w:lang w:val="sr-Cyrl-RS"/>
        </w:rPr>
      </w:pPr>
    </w:p>
    <w:p w14:paraId="7ED2AEAB" w14:textId="77777777" w:rsidR="00940882" w:rsidRPr="002879AF" w:rsidRDefault="00940882" w:rsidP="00343A18">
      <w:pPr>
        <w:spacing w:before="0"/>
        <w:rPr>
          <w:rFonts w:cs="Arial"/>
          <w:i/>
          <w:iCs/>
          <w:sz w:val="20"/>
          <w:szCs w:val="20"/>
          <w:lang w:val="sr-Cyrl-RS"/>
        </w:rPr>
      </w:pPr>
    </w:p>
    <w:p w14:paraId="156B2112" w14:textId="77777777" w:rsidR="00F2311C" w:rsidRPr="002879AF" w:rsidRDefault="00F2311C" w:rsidP="00343A18">
      <w:pPr>
        <w:spacing w:before="0"/>
        <w:rPr>
          <w:rFonts w:cs="Arial"/>
          <w:i/>
          <w:iCs/>
          <w:sz w:val="24"/>
          <w:szCs w:val="24"/>
          <w:lang w:val="sr-Cyrl-RS"/>
        </w:rPr>
      </w:pPr>
    </w:p>
    <w:p w14:paraId="49E05D2C" w14:textId="77777777" w:rsidR="000E75A0" w:rsidRPr="002879AF" w:rsidRDefault="00BA2C2D" w:rsidP="00BA2C2D">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 xml:space="preserve">5) </w:t>
      </w:r>
      <w:r w:rsidR="000E75A0" w:rsidRPr="002879AF">
        <w:rPr>
          <w:rFonts w:eastAsia="TimesNewRomanPSMT" w:cs="Arial"/>
          <w:b/>
          <w:bCs/>
          <w:i/>
          <w:sz w:val="24"/>
          <w:szCs w:val="24"/>
          <w:lang w:val="sr-Cyrl-RS"/>
        </w:rPr>
        <w:t>ЦЕНА И КОМЕРЦИЈАЛНИ УСЛОВИ ПОНУДЕ</w:t>
      </w:r>
    </w:p>
    <w:p w14:paraId="3F632C36" w14:textId="77777777" w:rsidR="000E75A0" w:rsidRPr="002879AF" w:rsidRDefault="000E75A0" w:rsidP="000E75A0">
      <w:pPr>
        <w:spacing w:before="0"/>
        <w:jc w:val="center"/>
        <w:rPr>
          <w:rFonts w:cs="Arial"/>
          <w:bCs/>
          <w:i/>
          <w:iCs/>
          <w:sz w:val="24"/>
          <w:szCs w:val="24"/>
          <w:lang w:val="sr-Cyrl-RS"/>
        </w:rPr>
      </w:pPr>
    </w:p>
    <w:p w14:paraId="5AA3FB8B" w14:textId="77777777" w:rsidR="000E75A0" w:rsidRPr="002879AF" w:rsidRDefault="000E75A0" w:rsidP="000E75A0">
      <w:pPr>
        <w:spacing w:before="0"/>
        <w:jc w:val="center"/>
        <w:rPr>
          <w:rFonts w:cs="Arial"/>
          <w:b/>
          <w:bCs/>
          <w:i/>
          <w:iCs/>
          <w:sz w:val="24"/>
          <w:szCs w:val="24"/>
          <w:u w:val="single"/>
          <w:lang w:val="sr-Cyrl-RS"/>
        </w:rPr>
      </w:pPr>
      <w:r w:rsidRPr="002879AF">
        <w:rPr>
          <w:rFonts w:cs="Arial"/>
          <w:b/>
          <w:bCs/>
          <w:i/>
          <w:iCs/>
          <w:sz w:val="24"/>
          <w:szCs w:val="24"/>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022"/>
      </w:tblGrid>
      <w:tr w:rsidR="000E75A0" w:rsidRPr="00CB7077" w14:paraId="4C5E2D01" w14:textId="77777777" w:rsidTr="00922EDB">
        <w:trPr>
          <w:trHeight w:val="485"/>
        </w:trPr>
        <w:tc>
          <w:tcPr>
            <w:tcW w:w="5920" w:type="dxa"/>
            <w:shd w:val="clear" w:color="auto" w:fill="C6D9F1" w:themeFill="text2" w:themeFillTint="33"/>
            <w:vAlign w:val="center"/>
          </w:tcPr>
          <w:p w14:paraId="5FF5DADC" w14:textId="77777777" w:rsidR="000E75A0" w:rsidRPr="002879AF" w:rsidRDefault="000E75A0" w:rsidP="00AF3AF8">
            <w:pPr>
              <w:spacing w:before="0"/>
              <w:jc w:val="center"/>
              <w:rPr>
                <w:rFonts w:cs="Arial"/>
                <w:b/>
                <w:bCs/>
                <w:i/>
                <w:iCs/>
                <w:sz w:val="24"/>
                <w:szCs w:val="24"/>
                <w:lang w:val="sr-Cyrl-RS"/>
              </w:rPr>
            </w:pPr>
            <w:r w:rsidRPr="002879AF">
              <w:rPr>
                <w:rFonts w:eastAsia="TimesNewRomanPSMT" w:cs="Arial"/>
                <w:b/>
                <w:bCs/>
                <w:sz w:val="24"/>
                <w:szCs w:val="24"/>
                <w:lang w:val="sr-Cyrl-RS"/>
              </w:rPr>
              <w:t>ПРЕДМЕТ И БРОЈ НАБАВКЕ</w:t>
            </w:r>
          </w:p>
        </w:tc>
        <w:tc>
          <w:tcPr>
            <w:tcW w:w="4394" w:type="dxa"/>
            <w:shd w:val="clear" w:color="auto" w:fill="C6D9F1" w:themeFill="text2" w:themeFillTint="33"/>
            <w:vAlign w:val="center"/>
          </w:tcPr>
          <w:p w14:paraId="75DA222E"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 xml:space="preserve">УКУПНА ЦЕНА </w:t>
            </w:r>
            <w:r w:rsidRPr="002879AF">
              <w:rPr>
                <w:rFonts w:eastAsia="Arial Unicode MS" w:cs="Arial"/>
                <w:b/>
                <w:bCs/>
                <w:i/>
                <w:iCs/>
                <w:kern w:val="1"/>
                <w:sz w:val="24"/>
                <w:szCs w:val="24"/>
                <w:lang w:val="sr-Cyrl-RS" w:eastAsia="ar-SA"/>
              </w:rPr>
              <w:t xml:space="preserve">дин. / </w:t>
            </w:r>
            <w:r w:rsidRPr="002879AF">
              <w:rPr>
                <w:rFonts w:eastAsia="Arial Unicode MS" w:cs="Arial"/>
                <w:b/>
                <w:bCs/>
                <w:i/>
                <w:iCs/>
                <w:color w:val="00B0F0"/>
                <w:kern w:val="1"/>
                <w:sz w:val="24"/>
                <w:szCs w:val="24"/>
                <w:lang w:val="sr-Cyrl-RS" w:eastAsia="ar-SA"/>
              </w:rPr>
              <w:t>€</w:t>
            </w:r>
            <w:r w:rsidRPr="002879AF">
              <w:rPr>
                <w:rFonts w:cs="Arial"/>
                <w:b/>
                <w:bCs/>
                <w:i/>
                <w:iCs/>
                <w:color w:val="00B0F0"/>
                <w:sz w:val="24"/>
                <w:szCs w:val="24"/>
                <w:lang w:val="sr-Cyrl-RS"/>
              </w:rPr>
              <w:t xml:space="preserve"> </w:t>
            </w:r>
            <w:r w:rsidRPr="002879AF">
              <w:rPr>
                <w:rFonts w:cs="Arial"/>
                <w:b/>
                <w:bCs/>
                <w:i/>
                <w:iCs/>
                <w:sz w:val="24"/>
                <w:szCs w:val="24"/>
                <w:lang w:val="sr-Cyrl-RS"/>
              </w:rPr>
              <w:t>без ПДВ-а</w:t>
            </w:r>
          </w:p>
        </w:tc>
      </w:tr>
      <w:tr w:rsidR="000E75A0" w:rsidRPr="00CB7077" w14:paraId="76ACC09E" w14:textId="77777777" w:rsidTr="00AF3AF8">
        <w:trPr>
          <w:trHeight w:val="440"/>
        </w:trPr>
        <w:tc>
          <w:tcPr>
            <w:tcW w:w="5920" w:type="dxa"/>
            <w:vAlign w:val="center"/>
          </w:tcPr>
          <w:p w14:paraId="53F16796" w14:textId="17A61F99" w:rsidR="000E75A0" w:rsidRPr="002879AF" w:rsidRDefault="007F1BAB" w:rsidP="002879AF">
            <w:pPr>
              <w:spacing w:before="0"/>
              <w:jc w:val="left"/>
              <w:rPr>
                <w:rFonts w:cs="Arial"/>
                <w:b/>
                <w:i/>
                <w:lang w:val="sr-Cyrl-RS"/>
              </w:rPr>
            </w:pPr>
            <w:r>
              <w:rPr>
                <w:rFonts w:cs="Arial"/>
                <w:b/>
                <w:i/>
                <w:lang w:val="sr-Cyrl-RS"/>
              </w:rPr>
              <w:t xml:space="preserve">Анализа финансијког пословања </w:t>
            </w:r>
          </w:p>
        </w:tc>
        <w:tc>
          <w:tcPr>
            <w:tcW w:w="4394" w:type="dxa"/>
          </w:tcPr>
          <w:p w14:paraId="6F1FD8BB" w14:textId="77777777" w:rsidR="000E75A0" w:rsidRPr="002879AF" w:rsidRDefault="000E75A0" w:rsidP="00AF3AF8">
            <w:pPr>
              <w:spacing w:before="0"/>
              <w:jc w:val="center"/>
              <w:rPr>
                <w:rFonts w:cs="Arial"/>
                <w:b/>
                <w:bCs/>
                <w:i/>
                <w:iCs/>
                <w:sz w:val="24"/>
                <w:szCs w:val="24"/>
                <w:lang w:val="sr-Cyrl-RS"/>
              </w:rPr>
            </w:pPr>
          </w:p>
          <w:p w14:paraId="33CA65B6" w14:textId="77777777" w:rsidR="000E75A0" w:rsidRPr="002879AF" w:rsidRDefault="000E75A0" w:rsidP="00AF3AF8">
            <w:pPr>
              <w:spacing w:before="0"/>
              <w:jc w:val="center"/>
              <w:rPr>
                <w:rFonts w:cs="Arial"/>
                <w:b/>
                <w:bCs/>
                <w:i/>
                <w:iCs/>
                <w:sz w:val="24"/>
                <w:szCs w:val="24"/>
                <w:lang w:val="sr-Cyrl-RS"/>
              </w:rPr>
            </w:pPr>
          </w:p>
        </w:tc>
      </w:tr>
    </w:tbl>
    <w:p w14:paraId="5C6674DE" w14:textId="77777777" w:rsidR="000E75A0" w:rsidRPr="002879AF" w:rsidRDefault="000E75A0" w:rsidP="000E75A0">
      <w:pPr>
        <w:spacing w:before="0"/>
        <w:jc w:val="center"/>
        <w:rPr>
          <w:rFonts w:cs="Arial"/>
          <w:b/>
          <w:bCs/>
          <w:i/>
          <w:iCs/>
          <w:sz w:val="24"/>
          <w:szCs w:val="24"/>
          <w:u w:val="single"/>
          <w:lang w:val="sr-Cyrl-RS"/>
        </w:rPr>
      </w:pPr>
      <w:r w:rsidRPr="002879AF">
        <w:rPr>
          <w:rFonts w:cs="Arial"/>
          <w:b/>
          <w:bCs/>
          <w:i/>
          <w:iCs/>
          <w:sz w:val="24"/>
          <w:szCs w:val="24"/>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CB7077" w14:paraId="77A61346" w14:textId="77777777" w:rsidTr="002879AF">
        <w:trPr>
          <w:trHeight w:val="647"/>
        </w:trPr>
        <w:tc>
          <w:tcPr>
            <w:tcW w:w="5169" w:type="dxa"/>
            <w:shd w:val="clear" w:color="auto" w:fill="C6D9F1" w:themeFill="text2" w:themeFillTint="33"/>
            <w:vAlign w:val="center"/>
          </w:tcPr>
          <w:p w14:paraId="619E5212"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УСЛОВ НАРУЧИОЦА</w:t>
            </w:r>
          </w:p>
        </w:tc>
        <w:tc>
          <w:tcPr>
            <w:tcW w:w="3850" w:type="dxa"/>
            <w:shd w:val="clear" w:color="auto" w:fill="C6D9F1" w:themeFill="text2" w:themeFillTint="33"/>
            <w:vAlign w:val="center"/>
          </w:tcPr>
          <w:p w14:paraId="11BF6C2F"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ПОНУДА ПОНУЂАЧА</w:t>
            </w:r>
          </w:p>
        </w:tc>
      </w:tr>
      <w:tr w:rsidR="000E75A0" w:rsidRPr="00CB7077" w14:paraId="6158624D" w14:textId="77777777" w:rsidTr="002879AF">
        <w:tc>
          <w:tcPr>
            <w:tcW w:w="5169" w:type="dxa"/>
            <w:vAlign w:val="center"/>
          </w:tcPr>
          <w:p w14:paraId="393E5A38"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И НАЧИН ПЛАЋАЊА:</w:t>
            </w:r>
          </w:p>
          <w:tbl>
            <w:tblPr>
              <w:tblW w:w="0" w:type="auto"/>
              <w:tblBorders>
                <w:top w:val="nil"/>
                <w:left w:val="nil"/>
                <w:bottom w:val="nil"/>
                <w:right w:val="nil"/>
              </w:tblBorders>
              <w:tblLook w:val="0000" w:firstRow="0" w:lastRow="0" w:firstColumn="0" w:lastColumn="0" w:noHBand="0" w:noVBand="0"/>
            </w:tblPr>
            <w:tblGrid>
              <w:gridCol w:w="4953"/>
            </w:tblGrid>
            <w:tr w:rsidR="0057109C" w:rsidRPr="00CB7077" w14:paraId="36BFAB45" w14:textId="77777777">
              <w:trPr>
                <w:trHeight w:val="653"/>
              </w:trPr>
              <w:tc>
                <w:tcPr>
                  <w:tcW w:w="0" w:type="auto"/>
                </w:tcPr>
                <w:p w14:paraId="2817DE80" w14:textId="77777777" w:rsidR="0057109C" w:rsidRPr="002879AF" w:rsidRDefault="0057109C" w:rsidP="0057109C">
                  <w:pPr>
                    <w:spacing w:before="0"/>
                    <w:jc w:val="center"/>
                    <w:rPr>
                      <w:rFonts w:cs="Arial"/>
                      <w:bCs/>
                      <w:iCs/>
                      <w:color w:val="00B0F0"/>
                      <w:sz w:val="20"/>
                      <w:szCs w:val="20"/>
                      <w:lang w:val="sr-Cyrl-RS"/>
                    </w:rPr>
                  </w:pPr>
                  <w:r w:rsidRPr="002879AF">
                    <w:rPr>
                      <w:rFonts w:cs="Arial"/>
                      <w:bCs/>
                      <w:iCs/>
                      <w:sz w:val="20"/>
                      <w:szCs w:val="20"/>
                      <w:lang w:val="sr-Cyrl-RS"/>
                    </w:rPr>
                    <w:t xml:space="preserve">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 </w:t>
                  </w:r>
                </w:p>
              </w:tc>
            </w:tr>
          </w:tbl>
          <w:p w14:paraId="721A3694" w14:textId="77777777" w:rsidR="000E75A0" w:rsidRPr="002879AF" w:rsidRDefault="000E75A0" w:rsidP="00843F75">
            <w:pPr>
              <w:spacing w:before="0"/>
              <w:jc w:val="center"/>
              <w:rPr>
                <w:rFonts w:cs="Arial"/>
                <w:b/>
                <w:bCs/>
                <w:i/>
                <w:iCs/>
                <w:sz w:val="20"/>
                <w:szCs w:val="20"/>
                <w:lang w:val="sr-Cyrl-RS"/>
              </w:rPr>
            </w:pPr>
          </w:p>
        </w:tc>
        <w:tc>
          <w:tcPr>
            <w:tcW w:w="3850" w:type="dxa"/>
            <w:vAlign w:val="center"/>
          </w:tcPr>
          <w:tbl>
            <w:tblPr>
              <w:tblW w:w="0" w:type="auto"/>
              <w:tblBorders>
                <w:top w:val="nil"/>
                <w:left w:val="nil"/>
                <w:bottom w:val="nil"/>
                <w:right w:val="nil"/>
              </w:tblBorders>
              <w:tblLook w:val="0000" w:firstRow="0" w:lastRow="0" w:firstColumn="0" w:lastColumn="0" w:noHBand="0" w:noVBand="0"/>
            </w:tblPr>
            <w:tblGrid>
              <w:gridCol w:w="3366"/>
            </w:tblGrid>
            <w:tr w:rsidR="0057109C" w:rsidRPr="00CB7077" w14:paraId="009426AD" w14:textId="77777777">
              <w:trPr>
                <w:trHeight w:val="146"/>
              </w:trPr>
              <w:tc>
                <w:tcPr>
                  <w:tcW w:w="0" w:type="auto"/>
                </w:tcPr>
                <w:p w14:paraId="72ACB4AA" w14:textId="77777777" w:rsidR="0057109C" w:rsidRPr="002879AF" w:rsidRDefault="0057109C" w:rsidP="0057109C">
                  <w:pPr>
                    <w:spacing w:before="0"/>
                    <w:jc w:val="center"/>
                    <w:rPr>
                      <w:rFonts w:cs="Arial"/>
                      <w:bCs/>
                      <w:iCs/>
                      <w:sz w:val="20"/>
                      <w:szCs w:val="20"/>
                      <w:lang w:val="sr-Cyrl-RS"/>
                    </w:rPr>
                  </w:pPr>
                  <w:r w:rsidRPr="002879AF">
                    <w:rPr>
                      <w:rFonts w:cs="Arial"/>
                      <w:bCs/>
                      <w:iCs/>
                      <w:sz w:val="20"/>
                      <w:szCs w:val="20"/>
                      <w:lang w:val="sr-Cyrl-RS"/>
                    </w:rPr>
                    <w:t>Сагласан за захтевом наручиоца</w:t>
                  </w:r>
                  <w:r w:rsidRPr="00CB7077">
                    <w:rPr>
                      <w:rFonts w:cs="Arial"/>
                      <w:bCs/>
                      <w:iCs/>
                      <w:sz w:val="20"/>
                      <w:szCs w:val="20"/>
                      <w:lang w:val="sr-Cyrl-RS"/>
                    </w:rPr>
                    <w:t>:</w:t>
                  </w:r>
                </w:p>
                <w:p w14:paraId="669BC2FC" w14:textId="77777777" w:rsidR="0057109C" w:rsidRPr="002879AF" w:rsidRDefault="0057109C" w:rsidP="0057109C">
                  <w:pPr>
                    <w:spacing w:before="0"/>
                    <w:jc w:val="center"/>
                    <w:rPr>
                      <w:rFonts w:cs="Arial"/>
                      <w:bCs/>
                      <w:iCs/>
                      <w:sz w:val="20"/>
                      <w:szCs w:val="20"/>
                      <w:lang w:val="sr-Cyrl-RS"/>
                    </w:rPr>
                  </w:pPr>
                </w:p>
              </w:tc>
            </w:tr>
          </w:tbl>
          <w:p w14:paraId="4E9C6841" w14:textId="77777777" w:rsidR="000E75A0" w:rsidRPr="002879AF" w:rsidRDefault="0057109C" w:rsidP="00843F75">
            <w:pPr>
              <w:spacing w:before="0"/>
              <w:jc w:val="center"/>
              <w:rPr>
                <w:rFonts w:cs="Arial"/>
                <w:b/>
                <w:bCs/>
                <w:i/>
                <w:iCs/>
                <w:sz w:val="20"/>
                <w:szCs w:val="20"/>
                <w:lang w:val="sr-Cyrl-RS"/>
              </w:rPr>
            </w:pPr>
            <w:r w:rsidRPr="002879AF">
              <w:rPr>
                <w:rFonts w:cs="Arial"/>
                <w:bCs/>
                <w:iCs/>
                <w:sz w:val="20"/>
                <w:szCs w:val="20"/>
                <w:lang w:val="sr-Cyrl-RS"/>
              </w:rPr>
              <w:t>ДА/НЕ (заокружити)</w:t>
            </w:r>
          </w:p>
        </w:tc>
      </w:tr>
      <w:tr w:rsidR="000E75A0" w:rsidRPr="00CB7077" w14:paraId="6C6C294B" w14:textId="77777777" w:rsidTr="002879AF">
        <w:tc>
          <w:tcPr>
            <w:tcW w:w="5169" w:type="dxa"/>
            <w:vAlign w:val="center"/>
          </w:tcPr>
          <w:p w14:paraId="16BFFD5D"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И</w:t>
            </w:r>
            <w:r w:rsidR="00DF169D" w:rsidRPr="002879AF">
              <w:rPr>
                <w:rFonts w:cs="Arial"/>
                <w:b/>
                <w:bCs/>
                <w:i/>
                <w:iCs/>
                <w:sz w:val="20"/>
                <w:szCs w:val="20"/>
                <w:lang w:val="sr-Cyrl-RS"/>
              </w:rPr>
              <w:t>ЗВРШЕЊА</w:t>
            </w:r>
            <w:r w:rsidRPr="002879AF">
              <w:rPr>
                <w:rFonts w:cs="Arial"/>
                <w:b/>
                <w:bCs/>
                <w:i/>
                <w:iCs/>
                <w:sz w:val="20"/>
                <w:szCs w:val="20"/>
                <w:lang w:val="sr-Cyrl-RS"/>
              </w:rPr>
              <w:t>:</w:t>
            </w:r>
          </w:p>
          <w:p w14:paraId="5E67A702" w14:textId="1740B03F" w:rsidR="000E75A0" w:rsidRPr="002879AF" w:rsidRDefault="000E75A0" w:rsidP="00947808">
            <w:pPr>
              <w:spacing w:before="0"/>
              <w:jc w:val="center"/>
              <w:rPr>
                <w:rFonts w:cs="Arial"/>
                <w:bCs/>
                <w:iCs/>
                <w:color w:val="00B0F0"/>
                <w:sz w:val="20"/>
                <w:szCs w:val="20"/>
                <w:lang w:val="sr-Cyrl-RS"/>
              </w:rPr>
            </w:pPr>
            <w:r w:rsidRPr="002879AF">
              <w:rPr>
                <w:rFonts w:cs="Arial"/>
                <w:spacing w:val="4"/>
                <w:sz w:val="20"/>
                <w:szCs w:val="20"/>
                <w:lang w:val="sr-Cyrl-RS"/>
              </w:rPr>
              <w:t xml:space="preserve">најдуже до </w:t>
            </w:r>
            <w:r w:rsidR="008047B9">
              <w:rPr>
                <w:rFonts w:cs="Arial"/>
                <w:spacing w:val="4"/>
                <w:sz w:val="20"/>
                <w:szCs w:val="20"/>
                <w:lang w:val="sr-Cyrl-RS"/>
              </w:rPr>
              <w:t xml:space="preserve">18 </w:t>
            </w:r>
            <w:r w:rsidR="00947808">
              <w:rPr>
                <w:rFonts w:cs="Arial"/>
                <w:spacing w:val="4"/>
                <w:sz w:val="20"/>
                <w:szCs w:val="20"/>
                <w:lang w:val="sr-Cyrl-RS"/>
              </w:rPr>
              <w:t xml:space="preserve"> </w:t>
            </w:r>
            <w:r w:rsidR="0057109C" w:rsidRPr="002879AF">
              <w:rPr>
                <w:rFonts w:cs="Arial"/>
                <w:spacing w:val="4"/>
                <w:sz w:val="20"/>
                <w:szCs w:val="20"/>
                <w:lang w:val="sr-Cyrl-RS"/>
              </w:rPr>
              <w:t>месеци</w:t>
            </w:r>
            <w:r w:rsidRPr="002879AF">
              <w:rPr>
                <w:rFonts w:cs="Arial"/>
                <w:spacing w:val="4"/>
                <w:sz w:val="20"/>
                <w:szCs w:val="20"/>
                <w:lang w:val="sr-Cyrl-RS"/>
              </w:rPr>
              <w:t xml:space="preserve"> </w:t>
            </w:r>
            <w:r w:rsidRPr="002879AF">
              <w:rPr>
                <w:rFonts w:cs="Arial"/>
                <w:bCs/>
                <w:iCs/>
                <w:sz w:val="20"/>
                <w:szCs w:val="20"/>
                <w:lang w:val="sr-Cyrl-RS"/>
              </w:rPr>
              <w:t>од дана ступања уговора на снагу</w:t>
            </w:r>
            <w:r w:rsidR="00092A5F" w:rsidRPr="002879AF">
              <w:rPr>
                <w:rFonts w:cs="Arial"/>
                <w:bCs/>
                <w:iCs/>
                <w:sz w:val="20"/>
                <w:szCs w:val="20"/>
                <w:lang w:val="sr-Cyrl-RS"/>
              </w:rPr>
              <w:t>/закључивања уговора</w:t>
            </w:r>
          </w:p>
        </w:tc>
        <w:tc>
          <w:tcPr>
            <w:tcW w:w="3850" w:type="dxa"/>
            <w:vAlign w:val="center"/>
          </w:tcPr>
          <w:p w14:paraId="497EE9D8" w14:textId="77777777" w:rsidR="000E75A0" w:rsidRPr="002879AF" w:rsidRDefault="000E75A0" w:rsidP="00AF3AF8">
            <w:pPr>
              <w:spacing w:before="0"/>
              <w:jc w:val="center"/>
              <w:rPr>
                <w:rFonts w:cs="Arial"/>
                <w:b/>
                <w:bCs/>
                <w:i/>
                <w:iCs/>
                <w:sz w:val="20"/>
                <w:szCs w:val="20"/>
                <w:lang w:val="sr-Cyrl-RS"/>
              </w:rPr>
            </w:pPr>
          </w:p>
          <w:p w14:paraId="24DDCF73" w14:textId="77777777" w:rsidR="000E75A0" w:rsidRPr="002879AF" w:rsidRDefault="000E75A0" w:rsidP="00AF3AF8">
            <w:pPr>
              <w:spacing w:before="0"/>
              <w:jc w:val="center"/>
              <w:rPr>
                <w:rFonts w:cs="Arial"/>
                <w:bCs/>
                <w:i/>
                <w:iCs/>
                <w:color w:val="00B0F0"/>
                <w:sz w:val="20"/>
                <w:szCs w:val="20"/>
                <w:lang w:val="sr-Cyrl-RS"/>
              </w:rPr>
            </w:pPr>
            <w:r w:rsidRPr="002879AF">
              <w:rPr>
                <w:rFonts w:cs="Arial"/>
                <w:bCs/>
                <w:i/>
                <w:iCs/>
                <w:color w:val="00B0F0"/>
                <w:sz w:val="20"/>
                <w:szCs w:val="20"/>
                <w:lang w:val="sr-Cyrl-RS"/>
              </w:rPr>
              <w:t>_</w:t>
            </w:r>
            <w:r w:rsidRPr="002879AF">
              <w:rPr>
                <w:rFonts w:cs="Arial"/>
                <w:bCs/>
                <w:iCs/>
                <w:sz w:val="20"/>
                <w:szCs w:val="20"/>
                <w:lang w:val="sr-Cyrl-RS"/>
              </w:rPr>
              <w:t xml:space="preserve">___ </w:t>
            </w:r>
            <w:r w:rsidR="00843F75" w:rsidRPr="002879AF">
              <w:rPr>
                <w:rFonts w:cs="Arial"/>
                <w:bCs/>
                <w:iCs/>
                <w:sz w:val="20"/>
                <w:szCs w:val="20"/>
                <w:lang w:val="sr-Cyrl-RS"/>
              </w:rPr>
              <w:t>месеци</w:t>
            </w:r>
            <w:r w:rsidRPr="002879AF">
              <w:rPr>
                <w:rFonts w:cs="Arial"/>
                <w:bCs/>
                <w:iCs/>
                <w:sz w:val="20"/>
                <w:szCs w:val="20"/>
                <w:lang w:val="sr-Cyrl-RS"/>
              </w:rPr>
              <w:t xml:space="preserve"> од дана ступања уговора на снагу</w:t>
            </w:r>
          </w:p>
        </w:tc>
      </w:tr>
      <w:tr w:rsidR="000E75A0" w:rsidRPr="00CB7077" w14:paraId="0559F877" w14:textId="77777777" w:rsidTr="002879AF">
        <w:trPr>
          <w:trHeight w:val="818"/>
        </w:trPr>
        <w:tc>
          <w:tcPr>
            <w:tcW w:w="5169" w:type="dxa"/>
            <w:vAlign w:val="center"/>
          </w:tcPr>
          <w:p w14:paraId="0C791D22" w14:textId="77777777" w:rsidR="000E75A0" w:rsidRPr="002879AF" w:rsidRDefault="000E75A0" w:rsidP="00AF3AF8">
            <w:pPr>
              <w:spacing w:before="0"/>
              <w:jc w:val="center"/>
              <w:rPr>
                <w:rFonts w:cs="Arial"/>
                <w:bCs/>
                <w:i/>
                <w:iCs/>
                <w:sz w:val="20"/>
                <w:szCs w:val="20"/>
                <w:lang w:val="sr-Cyrl-RS"/>
              </w:rPr>
            </w:pPr>
            <w:r w:rsidRPr="002879AF">
              <w:rPr>
                <w:rFonts w:cs="Arial"/>
                <w:b/>
                <w:bCs/>
                <w:i/>
                <w:iCs/>
                <w:sz w:val="20"/>
                <w:szCs w:val="20"/>
                <w:lang w:val="sr-Cyrl-RS"/>
              </w:rPr>
              <w:t>МЕСТО И</w:t>
            </w:r>
            <w:r w:rsidR="00750A33" w:rsidRPr="002879AF">
              <w:rPr>
                <w:rFonts w:cs="Arial"/>
                <w:b/>
                <w:bCs/>
                <w:i/>
                <w:iCs/>
                <w:sz w:val="20"/>
                <w:szCs w:val="20"/>
                <w:lang w:val="sr-Cyrl-RS"/>
              </w:rPr>
              <w:t>ЗВРШЕЊА</w:t>
            </w:r>
            <w:r w:rsidRPr="002879AF">
              <w:rPr>
                <w:rFonts w:cs="Arial"/>
                <w:b/>
                <w:bCs/>
                <w:i/>
                <w:iCs/>
                <w:sz w:val="20"/>
                <w:szCs w:val="20"/>
                <w:lang w:val="sr-Cyrl-RS"/>
              </w:rPr>
              <w:t>:</w:t>
            </w:r>
            <w:r w:rsidRPr="002879AF">
              <w:rPr>
                <w:rFonts w:cs="Arial"/>
                <w:b/>
                <w:bCs/>
                <w:iCs/>
                <w:sz w:val="20"/>
                <w:szCs w:val="20"/>
                <w:lang w:val="sr-Cyrl-RS"/>
              </w:rPr>
              <w:t xml:space="preserve"> </w:t>
            </w:r>
            <w:r w:rsidRPr="002879AF">
              <w:rPr>
                <w:rFonts w:cs="Arial"/>
                <w:bCs/>
                <w:iCs/>
                <w:sz w:val="20"/>
                <w:szCs w:val="20"/>
                <w:lang w:val="sr-Cyrl-RS"/>
              </w:rPr>
              <w:t>локација наручиоца</w:t>
            </w:r>
          </w:p>
          <w:p w14:paraId="1D5F50A2" w14:textId="77777777" w:rsidR="000E75A0" w:rsidRPr="002879AF" w:rsidRDefault="000E75A0" w:rsidP="00AF3AF8">
            <w:pPr>
              <w:spacing w:before="0"/>
              <w:jc w:val="left"/>
              <w:rPr>
                <w:rFonts w:cs="Arial"/>
                <w:b/>
                <w:bCs/>
                <w:i/>
                <w:iCs/>
                <w:sz w:val="20"/>
                <w:szCs w:val="20"/>
                <w:lang w:val="sr-Cyrl-RS"/>
              </w:rPr>
            </w:pPr>
          </w:p>
        </w:tc>
        <w:tc>
          <w:tcPr>
            <w:tcW w:w="3850" w:type="dxa"/>
            <w:vAlign w:val="center"/>
          </w:tcPr>
          <w:p w14:paraId="6CA521ED" w14:textId="77777777" w:rsidR="000E75A0" w:rsidRPr="002879AF" w:rsidRDefault="000E75A0" w:rsidP="00AF3AF8">
            <w:pPr>
              <w:spacing w:before="0"/>
              <w:jc w:val="center"/>
              <w:rPr>
                <w:rFonts w:cs="Arial"/>
                <w:bCs/>
                <w:iCs/>
                <w:sz w:val="20"/>
                <w:szCs w:val="20"/>
                <w:lang w:val="sr-Cyrl-RS"/>
              </w:rPr>
            </w:pPr>
            <w:r w:rsidRPr="002879AF">
              <w:rPr>
                <w:rFonts w:cs="Arial"/>
                <w:bCs/>
                <w:iCs/>
                <w:sz w:val="20"/>
                <w:szCs w:val="20"/>
                <w:lang w:val="sr-Cyrl-RS"/>
              </w:rPr>
              <w:t>Сагласан за захтевом наручиоца</w:t>
            </w:r>
          </w:p>
          <w:p w14:paraId="16138174" w14:textId="77777777" w:rsidR="000E75A0" w:rsidRPr="002879AF" w:rsidRDefault="000E75A0" w:rsidP="00AF3AF8">
            <w:pPr>
              <w:spacing w:before="0"/>
              <w:jc w:val="center"/>
              <w:rPr>
                <w:rFonts w:cs="Arial"/>
                <w:b/>
                <w:bCs/>
                <w:iCs/>
                <w:sz w:val="20"/>
                <w:szCs w:val="20"/>
                <w:lang w:val="sr-Cyrl-RS"/>
              </w:rPr>
            </w:pPr>
            <w:r w:rsidRPr="002879AF">
              <w:rPr>
                <w:rFonts w:cs="Arial"/>
                <w:bCs/>
                <w:iCs/>
                <w:sz w:val="20"/>
                <w:szCs w:val="20"/>
                <w:lang w:val="sr-Cyrl-RS"/>
              </w:rPr>
              <w:t>ДА/НЕ (заокружити)</w:t>
            </w:r>
          </w:p>
        </w:tc>
      </w:tr>
      <w:tr w:rsidR="000E75A0" w:rsidRPr="00CB7077" w14:paraId="7459FBFA" w14:textId="77777777" w:rsidTr="002879AF">
        <w:trPr>
          <w:trHeight w:val="800"/>
        </w:trPr>
        <w:tc>
          <w:tcPr>
            <w:tcW w:w="5169" w:type="dxa"/>
            <w:vAlign w:val="center"/>
          </w:tcPr>
          <w:p w14:paraId="679D9EFB"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ВАЖЕЊА ПОНУДЕ:</w:t>
            </w:r>
          </w:p>
          <w:p w14:paraId="24E8F467" w14:textId="77777777" w:rsidR="000E75A0" w:rsidRPr="002879AF" w:rsidRDefault="000E75A0" w:rsidP="00873133">
            <w:pPr>
              <w:spacing w:before="0"/>
              <w:jc w:val="center"/>
              <w:rPr>
                <w:rFonts w:cs="Arial"/>
                <w:b/>
                <w:bCs/>
                <w:iCs/>
                <w:sz w:val="20"/>
                <w:szCs w:val="20"/>
                <w:lang w:val="sr-Cyrl-RS"/>
              </w:rPr>
            </w:pPr>
            <w:r w:rsidRPr="002879AF">
              <w:rPr>
                <w:rFonts w:cs="Arial"/>
                <w:bCs/>
                <w:iCs/>
                <w:sz w:val="20"/>
                <w:szCs w:val="20"/>
                <w:lang w:val="sr-Cyrl-RS"/>
              </w:rPr>
              <w:t xml:space="preserve">не може бити краћи од </w:t>
            </w:r>
            <w:r w:rsidR="00FE6030" w:rsidRPr="002879AF">
              <w:rPr>
                <w:rFonts w:cs="Arial"/>
                <w:bCs/>
                <w:iCs/>
                <w:sz w:val="20"/>
                <w:szCs w:val="20"/>
                <w:lang w:val="sr-Cyrl-RS"/>
              </w:rPr>
              <w:t>9</w:t>
            </w:r>
            <w:r w:rsidRPr="002879AF">
              <w:rPr>
                <w:rFonts w:cs="Arial"/>
                <w:bCs/>
                <w:iCs/>
                <w:sz w:val="20"/>
                <w:szCs w:val="20"/>
                <w:lang w:val="sr-Cyrl-RS"/>
              </w:rPr>
              <w:t>0 дана од дана отварања понуда</w:t>
            </w:r>
          </w:p>
        </w:tc>
        <w:tc>
          <w:tcPr>
            <w:tcW w:w="3850" w:type="dxa"/>
            <w:vAlign w:val="center"/>
          </w:tcPr>
          <w:p w14:paraId="17F4D881" w14:textId="77777777" w:rsidR="000E75A0" w:rsidRPr="002879AF" w:rsidRDefault="000E75A0" w:rsidP="00AF3AF8">
            <w:pPr>
              <w:spacing w:before="0"/>
              <w:jc w:val="center"/>
              <w:rPr>
                <w:rFonts w:cs="Arial"/>
                <w:b/>
                <w:bCs/>
                <w:iCs/>
                <w:sz w:val="20"/>
                <w:szCs w:val="20"/>
                <w:lang w:val="sr-Cyrl-RS"/>
              </w:rPr>
            </w:pPr>
          </w:p>
          <w:p w14:paraId="27229279" w14:textId="77777777" w:rsidR="000E75A0" w:rsidRPr="002879AF" w:rsidRDefault="000E75A0" w:rsidP="00AF3AF8">
            <w:pPr>
              <w:spacing w:before="0"/>
              <w:jc w:val="center"/>
              <w:rPr>
                <w:rFonts w:cs="Arial"/>
                <w:b/>
                <w:bCs/>
                <w:iCs/>
                <w:sz w:val="20"/>
                <w:szCs w:val="20"/>
                <w:lang w:val="sr-Cyrl-RS"/>
              </w:rPr>
            </w:pPr>
            <w:r w:rsidRPr="002879AF">
              <w:rPr>
                <w:rFonts w:cs="Arial"/>
                <w:bCs/>
                <w:iCs/>
                <w:sz w:val="20"/>
                <w:szCs w:val="20"/>
                <w:lang w:val="sr-Cyrl-RS"/>
              </w:rPr>
              <w:t>_____ дана од дана отварања понуда</w:t>
            </w:r>
          </w:p>
        </w:tc>
      </w:tr>
      <w:tr w:rsidR="000E75A0" w:rsidRPr="00CB7077" w14:paraId="07F68673" w14:textId="77777777" w:rsidTr="002879AF">
        <w:tc>
          <w:tcPr>
            <w:tcW w:w="9019" w:type="dxa"/>
            <w:gridSpan w:val="2"/>
          </w:tcPr>
          <w:p w14:paraId="3B24A5B9" w14:textId="77777777" w:rsidR="000E75A0" w:rsidRPr="002879AF" w:rsidRDefault="000E75A0" w:rsidP="00092A5F">
            <w:pPr>
              <w:spacing w:before="0"/>
              <w:rPr>
                <w:rFonts w:cs="Arial"/>
                <w:bCs/>
                <w:iCs/>
                <w:sz w:val="20"/>
                <w:szCs w:val="20"/>
                <w:lang w:val="sr-Cyrl-RS"/>
              </w:rPr>
            </w:pPr>
            <w:r w:rsidRPr="002879AF">
              <w:rPr>
                <w:rFonts w:cs="Arial"/>
                <w:bCs/>
                <w:iCs/>
                <w:sz w:val="20"/>
                <w:szCs w:val="20"/>
                <w:lang w:val="sr-Cyrl-RS"/>
              </w:rPr>
              <w:t xml:space="preserve">Понуда понуђача који не прихвата услове наручиоца за рок и начин плаћања, рок </w:t>
            </w:r>
            <w:r w:rsidR="00092A5F" w:rsidRPr="002879AF">
              <w:rPr>
                <w:rFonts w:cs="Arial"/>
                <w:bCs/>
                <w:iCs/>
                <w:sz w:val="20"/>
                <w:szCs w:val="20"/>
                <w:lang w:val="sr-Cyrl-RS"/>
              </w:rPr>
              <w:t>извршења</w:t>
            </w:r>
            <w:r w:rsidRPr="002879AF">
              <w:rPr>
                <w:rFonts w:cs="Arial"/>
                <w:bCs/>
                <w:iCs/>
                <w:sz w:val="20"/>
                <w:szCs w:val="20"/>
                <w:lang w:val="sr-Cyrl-RS"/>
              </w:rPr>
              <w:t>, гарантни рок, место и</w:t>
            </w:r>
            <w:r w:rsidR="00092A5F" w:rsidRPr="002879AF">
              <w:rPr>
                <w:rFonts w:cs="Arial"/>
                <w:bCs/>
                <w:iCs/>
                <w:sz w:val="20"/>
                <w:szCs w:val="20"/>
                <w:lang w:val="sr-Cyrl-RS"/>
              </w:rPr>
              <w:t>звршења</w:t>
            </w:r>
            <w:r w:rsidRPr="002879AF">
              <w:rPr>
                <w:rFonts w:cs="Arial"/>
                <w:bCs/>
                <w:iCs/>
                <w:sz w:val="20"/>
                <w:szCs w:val="20"/>
                <w:lang w:val="sr-Cyrl-RS"/>
              </w:rPr>
              <w:t xml:space="preserve"> и рок важења понуде сматраће се неприхватљивом.</w:t>
            </w:r>
          </w:p>
        </w:tc>
      </w:tr>
    </w:tbl>
    <w:p w14:paraId="17908DE5" w14:textId="77777777" w:rsidR="00BA2C2D" w:rsidRPr="002879AF" w:rsidRDefault="00BA2C2D" w:rsidP="00BA2C2D">
      <w:pPr>
        <w:spacing w:before="0"/>
        <w:rPr>
          <w:rFonts w:cs="Arial"/>
          <w:b/>
          <w:bCs/>
          <w:i/>
          <w:iCs/>
          <w:sz w:val="24"/>
          <w:szCs w:val="24"/>
          <w:lang w:val="sr-Cyrl-RS"/>
        </w:rPr>
      </w:pPr>
    </w:p>
    <w:p w14:paraId="1FA052CD" w14:textId="77777777" w:rsidR="000E75A0" w:rsidRPr="002879AF" w:rsidRDefault="00BA2C2D" w:rsidP="00BA2C2D">
      <w:pPr>
        <w:spacing w:before="0"/>
        <w:rPr>
          <w:rFonts w:eastAsia="TimesNewRomanPSMT" w:cs="Arial"/>
          <w:bCs/>
          <w:sz w:val="24"/>
          <w:szCs w:val="24"/>
          <w:lang w:val="sr-Cyrl-RS"/>
        </w:rPr>
      </w:pPr>
      <w:r w:rsidRPr="002879AF">
        <w:rPr>
          <w:rFonts w:cs="Arial"/>
          <w:b/>
          <w:bCs/>
          <w:i/>
          <w:iCs/>
          <w:sz w:val="24"/>
          <w:szCs w:val="24"/>
          <w:lang w:val="sr-Cyrl-RS"/>
        </w:rPr>
        <w:t xml:space="preserve">               </w:t>
      </w:r>
      <w:r w:rsidR="000E75A0" w:rsidRPr="002879AF">
        <w:rPr>
          <w:rFonts w:eastAsia="TimesNewRomanPSMT" w:cs="Arial"/>
          <w:bCs/>
          <w:sz w:val="24"/>
          <w:szCs w:val="24"/>
          <w:lang w:val="sr-Cyrl-RS"/>
        </w:rPr>
        <w:t xml:space="preserve">Датум </w:t>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t xml:space="preserve">             </w:t>
      </w:r>
      <w:r w:rsidRPr="002879AF">
        <w:rPr>
          <w:rFonts w:eastAsia="TimesNewRomanPSMT" w:cs="Arial"/>
          <w:bCs/>
          <w:sz w:val="24"/>
          <w:szCs w:val="24"/>
          <w:lang w:val="sr-Cyrl-RS"/>
        </w:rPr>
        <w:t xml:space="preserve">                </w:t>
      </w:r>
      <w:r w:rsidR="000E75A0" w:rsidRPr="002879AF">
        <w:rPr>
          <w:rFonts w:eastAsia="TimesNewRomanPSMT" w:cs="Arial"/>
          <w:bCs/>
          <w:sz w:val="24"/>
          <w:szCs w:val="24"/>
          <w:lang w:val="sr-Cyrl-RS"/>
        </w:rPr>
        <w:t xml:space="preserve"> </w:t>
      </w:r>
      <w:r w:rsidRPr="002879AF">
        <w:rPr>
          <w:rFonts w:eastAsia="TimesNewRomanPSMT" w:cs="Arial"/>
          <w:bCs/>
          <w:sz w:val="24"/>
          <w:szCs w:val="24"/>
          <w:lang w:val="sr-Cyrl-RS"/>
        </w:rPr>
        <w:t xml:space="preserve">        </w:t>
      </w:r>
      <w:r w:rsidR="000E75A0" w:rsidRPr="002879AF">
        <w:rPr>
          <w:rFonts w:eastAsia="TimesNewRomanPSMT" w:cs="Arial"/>
          <w:bCs/>
          <w:sz w:val="24"/>
          <w:szCs w:val="24"/>
          <w:lang w:val="sr-Cyrl-RS"/>
        </w:rPr>
        <w:t>Понуђач</w:t>
      </w:r>
    </w:p>
    <w:p w14:paraId="64953652" w14:textId="77777777" w:rsidR="000E75A0" w:rsidRPr="002879AF" w:rsidRDefault="000E75A0" w:rsidP="000E75A0">
      <w:pPr>
        <w:spacing w:before="0"/>
        <w:ind w:left="720" w:firstLine="720"/>
        <w:rPr>
          <w:rFonts w:eastAsia="TimesNewRomanPSMT" w:cs="Arial"/>
          <w:bCs/>
          <w:sz w:val="24"/>
          <w:szCs w:val="24"/>
          <w:lang w:val="sr-Cyrl-RS"/>
        </w:rPr>
      </w:pPr>
    </w:p>
    <w:p w14:paraId="4B51DC4D" w14:textId="77777777" w:rsidR="000E75A0" w:rsidRPr="002879AF" w:rsidRDefault="000E75A0" w:rsidP="000E75A0">
      <w:pPr>
        <w:spacing w:before="0"/>
        <w:rPr>
          <w:rFonts w:eastAsia="TimesNewRomanPS-BoldMT" w:cs="Arial"/>
          <w:b/>
          <w:bCs/>
          <w:i/>
          <w:iCs/>
          <w:sz w:val="24"/>
          <w:szCs w:val="24"/>
          <w:lang w:val="sr-Cyrl-RS"/>
        </w:rPr>
      </w:pPr>
      <w:r w:rsidRPr="002879AF">
        <w:rPr>
          <w:rFonts w:eastAsia="TimesNewRomanPS-BoldMT" w:cs="Arial"/>
          <w:b/>
          <w:bCs/>
          <w:i/>
          <w:iCs/>
          <w:sz w:val="24"/>
          <w:szCs w:val="24"/>
          <w:lang w:val="sr-Cyrl-RS"/>
        </w:rPr>
        <w:t>________________________</w:t>
      </w:r>
      <w:r w:rsidR="00BA2C2D" w:rsidRPr="002879AF">
        <w:rPr>
          <w:rFonts w:eastAsia="TimesNewRomanPS-BoldMT" w:cs="Arial"/>
          <w:b/>
          <w:bCs/>
          <w:i/>
          <w:iCs/>
          <w:sz w:val="24"/>
          <w:szCs w:val="24"/>
          <w:lang w:val="sr-Cyrl-RS"/>
        </w:rPr>
        <w:t xml:space="preserve">          </w:t>
      </w:r>
      <w:r w:rsidRPr="002879AF">
        <w:rPr>
          <w:rFonts w:eastAsia="TimesNewRomanPS-BoldMT" w:cs="Arial"/>
          <w:b/>
          <w:bCs/>
          <w:i/>
          <w:iCs/>
          <w:sz w:val="24"/>
          <w:szCs w:val="24"/>
          <w:lang w:val="sr-Cyrl-RS"/>
        </w:rPr>
        <w:t xml:space="preserve">        М.П.</w:t>
      </w:r>
      <w:r w:rsidRPr="002879AF">
        <w:rPr>
          <w:rFonts w:eastAsia="TimesNewRomanPS-BoldMT" w:cs="Arial"/>
          <w:b/>
          <w:bCs/>
          <w:i/>
          <w:iCs/>
          <w:sz w:val="24"/>
          <w:szCs w:val="24"/>
          <w:lang w:val="sr-Cyrl-RS"/>
        </w:rPr>
        <w:tab/>
        <w:t xml:space="preserve">              </w:t>
      </w:r>
      <w:r w:rsidR="00BA2C2D" w:rsidRPr="002879AF">
        <w:rPr>
          <w:rFonts w:eastAsia="TimesNewRomanPS-BoldMT" w:cs="Arial"/>
          <w:b/>
          <w:bCs/>
          <w:i/>
          <w:iCs/>
          <w:sz w:val="24"/>
          <w:szCs w:val="24"/>
          <w:lang w:val="sr-Cyrl-RS"/>
        </w:rPr>
        <w:t>___</w:t>
      </w:r>
      <w:r w:rsidRPr="002879AF">
        <w:rPr>
          <w:rFonts w:eastAsia="TimesNewRomanPS-BoldMT" w:cs="Arial"/>
          <w:b/>
          <w:bCs/>
          <w:i/>
          <w:iCs/>
          <w:sz w:val="24"/>
          <w:szCs w:val="24"/>
          <w:lang w:val="sr-Cyrl-RS"/>
        </w:rPr>
        <w:t xml:space="preserve">__________________                                      </w:t>
      </w:r>
    </w:p>
    <w:p w14:paraId="1E7D611F" w14:textId="77777777" w:rsidR="00BA2C2D" w:rsidRPr="002879AF" w:rsidRDefault="00BA2C2D" w:rsidP="000E75A0">
      <w:pPr>
        <w:spacing w:before="0"/>
        <w:rPr>
          <w:rFonts w:cs="Arial"/>
          <w:b/>
          <w:bCs/>
          <w:i/>
          <w:iCs/>
          <w:sz w:val="24"/>
          <w:szCs w:val="24"/>
          <w:u w:val="single"/>
          <w:lang w:val="sr-Cyrl-RS"/>
        </w:rPr>
      </w:pPr>
    </w:p>
    <w:p w14:paraId="4B03B25C" w14:textId="77777777" w:rsidR="000E75A0" w:rsidRPr="00CB7077" w:rsidRDefault="000E75A0" w:rsidP="000E75A0">
      <w:pPr>
        <w:spacing w:before="0"/>
        <w:rPr>
          <w:rFonts w:cs="Arial"/>
          <w:b/>
          <w:bCs/>
          <w:i/>
          <w:iCs/>
          <w:sz w:val="20"/>
          <w:szCs w:val="20"/>
          <w:u w:val="single"/>
          <w:lang w:val="sr-Cyrl-RS"/>
        </w:rPr>
      </w:pPr>
      <w:r w:rsidRPr="002879AF">
        <w:rPr>
          <w:rFonts w:cs="Arial"/>
          <w:b/>
          <w:bCs/>
          <w:i/>
          <w:iCs/>
          <w:sz w:val="20"/>
          <w:szCs w:val="20"/>
          <w:u w:val="single"/>
          <w:lang w:val="sr-Cyrl-RS"/>
        </w:rPr>
        <w:t>Напомене:</w:t>
      </w:r>
    </w:p>
    <w:p w14:paraId="67DE53ED" w14:textId="77777777" w:rsidR="00BA2C2D" w:rsidRPr="00CB7077" w:rsidRDefault="00BA2C2D" w:rsidP="00BA2C2D">
      <w:pPr>
        <w:autoSpaceDE w:val="0"/>
        <w:autoSpaceDN w:val="0"/>
        <w:adjustRightInd w:val="0"/>
        <w:rPr>
          <w:rFonts w:eastAsia="TimesNewRomanPS-BoldMT" w:cs="Arial"/>
          <w:bCs/>
          <w:i/>
          <w:iCs/>
          <w:sz w:val="20"/>
          <w:szCs w:val="20"/>
          <w:lang w:val="sr-Cyrl-RS"/>
        </w:rPr>
      </w:pPr>
      <w:r w:rsidRPr="00CB7077">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746A980" w14:textId="77777777" w:rsidR="00BA2C2D" w:rsidRPr="00CB7077" w:rsidRDefault="00BA2C2D" w:rsidP="00876242">
      <w:pPr>
        <w:autoSpaceDE w:val="0"/>
        <w:autoSpaceDN w:val="0"/>
        <w:adjustRightInd w:val="0"/>
        <w:rPr>
          <w:rFonts w:eastAsia="TimesNewRomanPS-BoldMT" w:cs="Arial"/>
          <w:bCs/>
          <w:i/>
          <w:iCs/>
          <w:sz w:val="20"/>
          <w:szCs w:val="20"/>
          <w:lang w:val="sr-Cyrl-RS"/>
        </w:rPr>
      </w:pPr>
      <w:r w:rsidRPr="00CB7077">
        <w:rPr>
          <w:rFonts w:eastAsia="TimesNewRomanPS-BoldMT" w:cs="Arial"/>
          <w:bCs/>
          <w:i/>
          <w:iCs/>
          <w:sz w:val="20"/>
          <w:szCs w:val="20"/>
          <w:lang w:val="sr-Cyrl-RS"/>
        </w:rPr>
        <w:t xml:space="preserve">- </w:t>
      </w:r>
      <w:r w:rsidRPr="002879AF">
        <w:rPr>
          <w:rFonts w:eastAsia="TimesNewRomanPS-BoldMT" w:cs="Arial"/>
          <w:bCs/>
          <w:i/>
          <w:iCs/>
          <w:sz w:val="20"/>
          <w:szCs w:val="20"/>
          <w:lang w:val="sr-Cyrl-RS"/>
        </w:rPr>
        <w:t>Уколико понуђачи подносе заједничку понуду,</w:t>
      </w:r>
      <w:r w:rsidRPr="00CB7077">
        <w:rPr>
          <w:rFonts w:eastAsia="TimesNewRomanPS-BoldMT" w:cs="Arial"/>
          <w:bCs/>
          <w:i/>
          <w:iCs/>
          <w:sz w:val="20"/>
          <w:szCs w:val="20"/>
          <w:lang w:val="sr-Cyrl-RS"/>
        </w:rPr>
        <w:t xml:space="preserve"> </w:t>
      </w:r>
      <w:r w:rsidRPr="002879AF">
        <w:rPr>
          <w:rFonts w:eastAsia="TimesNewRomanPS-BoldMT" w:cs="Arial"/>
          <w:bCs/>
          <w:i/>
          <w:iCs/>
          <w:sz w:val="20"/>
          <w:szCs w:val="20"/>
          <w:lang w:val="sr-Cyrl-RS"/>
        </w:rPr>
        <w:t>група понуђача може да о</w:t>
      </w:r>
      <w:r w:rsidRPr="00CB7077">
        <w:rPr>
          <w:rFonts w:eastAsia="TimesNewRomanPS-BoldMT" w:cs="Arial"/>
          <w:bCs/>
          <w:i/>
          <w:iCs/>
          <w:sz w:val="20"/>
          <w:szCs w:val="20"/>
          <w:lang w:val="sr-Cyrl-RS"/>
        </w:rPr>
        <w:t>власти</w:t>
      </w:r>
      <w:r w:rsidRPr="002879AF">
        <w:rPr>
          <w:rFonts w:eastAsia="TimesNewRomanPS-BoldMT" w:cs="Arial"/>
          <w:bCs/>
          <w:i/>
          <w:iCs/>
          <w:sz w:val="20"/>
          <w:szCs w:val="20"/>
          <w:lang w:val="sr-Cyrl-R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879AF">
        <w:rPr>
          <w:rFonts w:eastAsia="TimesNewRomanPS-BoldMT" w:cs="Arial"/>
          <w:bCs/>
          <w:i/>
          <w:iCs/>
          <w:sz w:val="20"/>
          <w:szCs w:val="20"/>
          <w:lang w:val="sr-Cyrl-RS"/>
        </w:rPr>
        <w:t>лагодити већем броју потписника</w:t>
      </w:r>
    </w:p>
    <w:p w14:paraId="4CE17DBF" w14:textId="77777777" w:rsidR="005A58D0" w:rsidRPr="00CB7077" w:rsidRDefault="005A58D0" w:rsidP="005A58D0">
      <w:pPr>
        <w:spacing w:before="0"/>
        <w:jc w:val="left"/>
        <w:rPr>
          <w:rFonts w:eastAsia="TimesNewRomanPS-BoldMT" w:cs="Arial"/>
          <w:bCs/>
          <w:i/>
          <w:iCs/>
          <w:sz w:val="20"/>
          <w:szCs w:val="20"/>
          <w:lang w:val="sr-Cyrl-RS"/>
        </w:rPr>
      </w:pPr>
      <w:r w:rsidRPr="00CB7077">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A1F7F6" w14:textId="77777777" w:rsidR="00E85CCA" w:rsidRPr="00CB7077" w:rsidRDefault="005A58D0" w:rsidP="005A58D0">
      <w:pPr>
        <w:spacing w:before="0"/>
        <w:jc w:val="left"/>
        <w:rPr>
          <w:rFonts w:eastAsia="TimesNewRomanPS-BoldMT" w:cs="Arial"/>
          <w:bCs/>
          <w:i/>
          <w:iCs/>
          <w:sz w:val="20"/>
          <w:szCs w:val="20"/>
          <w:lang w:val="sr-Cyrl-RS"/>
        </w:rPr>
      </w:pPr>
      <w:r w:rsidRPr="00CB7077">
        <w:rPr>
          <w:rFonts w:eastAsia="TimesNewRomanPS-BoldMT" w:cs="Arial"/>
          <w:bCs/>
          <w:i/>
          <w:iCs/>
          <w:sz w:val="20"/>
          <w:szCs w:val="20"/>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r w:rsidR="00E85CCA" w:rsidRPr="00CB7077">
        <w:rPr>
          <w:rFonts w:eastAsia="TimesNewRomanPS-BoldMT" w:cs="Arial"/>
          <w:bCs/>
          <w:i/>
          <w:iCs/>
          <w:sz w:val="20"/>
          <w:szCs w:val="20"/>
          <w:lang w:val="sr-Cyrl-RS"/>
        </w:rPr>
        <w:br w:type="page"/>
      </w:r>
    </w:p>
    <w:p w14:paraId="3DB2373D" w14:textId="77777777" w:rsidR="0042687E" w:rsidRPr="002879AF" w:rsidRDefault="0042687E" w:rsidP="00781B02">
      <w:pPr>
        <w:rPr>
          <w:lang w:val="sr-Cyrl-RS"/>
        </w:rPr>
      </w:pPr>
      <w:bookmarkStart w:id="210" w:name="_Toc442559925"/>
    </w:p>
    <w:p w14:paraId="78FDF2B4" w14:textId="77777777" w:rsidR="00343A18" w:rsidRPr="002879AF" w:rsidRDefault="00343A18" w:rsidP="00343A18">
      <w:pPr>
        <w:pStyle w:val="KDObrazac"/>
        <w:spacing w:before="0"/>
        <w:rPr>
          <w:sz w:val="24"/>
          <w:szCs w:val="24"/>
          <w:lang w:val="sr-Cyrl-RS"/>
        </w:rPr>
      </w:pPr>
      <w:r w:rsidRPr="002879AF">
        <w:rPr>
          <w:sz w:val="24"/>
          <w:szCs w:val="24"/>
          <w:lang w:val="sr-Cyrl-RS"/>
        </w:rPr>
        <w:t>ОБРАЗАЦ</w:t>
      </w:r>
      <w:r w:rsidR="005A58D0" w:rsidRPr="00CB7077">
        <w:rPr>
          <w:sz w:val="24"/>
          <w:szCs w:val="24"/>
          <w:lang w:val="sr-Cyrl-RS"/>
        </w:rPr>
        <w:t xml:space="preserve"> 2</w:t>
      </w:r>
      <w:r w:rsidRPr="002879AF">
        <w:rPr>
          <w:sz w:val="24"/>
          <w:szCs w:val="24"/>
          <w:lang w:val="sr-Cyrl-RS"/>
        </w:rPr>
        <w:t xml:space="preserve"> .</w:t>
      </w:r>
      <w:bookmarkEnd w:id="210"/>
    </w:p>
    <w:p w14:paraId="4154DD00" w14:textId="77777777" w:rsidR="00343A18" w:rsidRPr="002879AF" w:rsidRDefault="00343A18" w:rsidP="00343A18">
      <w:pPr>
        <w:spacing w:before="0"/>
        <w:jc w:val="center"/>
        <w:rPr>
          <w:rFonts w:cs="Arial"/>
          <w:b/>
          <w:sz w:val="24"/>
          <w:szCs w:val="24"/>
          <w:lang w:val="sr-Cyrl-RS"/>
        </w:rPr>
      </w:pPr>
      <w:r w:rsidRPr="002879AF">
        <w:rPr>
          <w:rFonts w:cs="Arial"/>
          <w:b/>
          <w:sz w:val="24"/>
          <w:szCs w:val="24"/>
          <w:lang w:val="sr-Cyrl-RS"/>
        </w:rPr>
        <w:t>ОБРАЗАЦ СТРУКУТРЕ ЦЕНЕ</w:t>
      </w:r>
    </w:p>
    <w:p w14:paraId="6FAF1B58" w14:textId="77777777" w:rsidR="00343A18" w:rsidRPr="002879AF" w:rsidRDefault="00343A18" w:rsidP="00343A18">
      <w:pPr>
        <w:spacing w:before="0"/>
        <w:rPr>
          <w:rFonts w:cs="Arial"/>
          <w:sz w:val="24"/>
          <w:szCs w:val="24"/>
          <w:lang w:val="sr-Cyrl-RS"/>
        </w:rPr>
      </w:pPr>
    </w:p>
    <w:p w14:paraId="2BB8F0B6" w14:textId="77777777" w:rsidR="00343A18" w:rsidRPr="002879AF" w:rsidRDefault="00343A18" w:rsidP="00343A18">
      <w:pPr>
        <w:spacing w:before="0"/>
        <w:rPr>
          <w:rFonts w:cs="Arial"/>
          <w:sz w:val="24"/>
          <w:szCs w:val="24"/>
          <w:lang w:val="sr-Cyrl-RS"/>
        </w:rPr>
      </w:pPr>
      <w:r w:rsidRPr="002879AF">
        <w:rPr>
          <w:rFonts w:cs="Arial"/>
          <w:sz w:val="24"/>
          <w:szCs w:val="24"/>
          <w:lang w:val="sr-Cyrl-RS"/>
        </w:rPr>
        <w:t>Табела 1.</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42"/>
        <w:gridCol w:w="1709"/>
        <w:gridCol w:w="1236"/>
        <w:gridCol w:w="937"/>
        <w:gridCol w:w="1057"/>
        <w:gridCol w:w="1059"/>
        <w:gridCol w:w="937"/>
        <w:gridCol w:w="1092"/>
      </w:tblGrid>
      <w:tr w:rsidR="00423AA2" w:rsidRPr="00CB7077" w14:paraId="63E3578C" w14:textId="77777777" w:rsidTr="007F1BAB">
        <w:trPr>
          <w:trHeight w:val="828"/>
        </w:trPr>
        <w:tc>
          <w:tcPr>
            <w:tcW w:w="5000" w:type="pct"/>
            <w:gridSpan w:val="9"/>
            <w:shd w:val="clear" w:color="auto" w:fill="auto"/>
            <w:vAlign w:val="center"/>
          </w:tcPr>
          <w:p w14:paraId="70F745C3" w14:textId="77777777" w:rsidR="00423AA2" w:rsidRPr="002879AF" w:rsidRDefault="00423AA2">
            <w:pPr>
              <w:spacing w:before="0"/>
              <w:jc w:val="center"/>
              <w:rPr>
                <w:rFonts w:cs="Arial"/>
                <w:b/>
                <w:bCs/>
                <w:i/>
                <w:iCs/>
                <w:sz w:val="24"/>
                <w:szCs w:val="24"/>
                <w:lang w:val="sr-Cyrl-RS"/>
              </w:rPr>
            </w:pPr>
          </w:p>
          <w:p w14:paraId="593C4D43" w14:textId="77777777" w:rsidR="00423AA2" w:rsidRPr="002879AF" w:rsidRDefault="00423AA2">
            <w:pPr>
              <w:spacing w:before="0"/>
              <w:jc w:val="center"/>
              <w:rPr>
                <w:rFonts w:cs="Arial"/>
                <w:b/>
                <w:bCs/>
                <w:i/>
                <w:iCs/>
                <w:sz w:val="24"/>
                <w:szCs w:val="24"/>
                <w:lang w:val="sr-Cyrl-RS"/>
              </w:rPr>
            </w:pPr>
            <w:r w:rsidRPr="002879AF">
              <w:rPr>
                <w:rFonts w:cs="Arial"/>
                <w:b/>
                <w:bCs/>
                <w:i/>
                <w:iCs/>
                <w:sz w:val="24"/>
                <w:szCs w:val="24"/>
                <w:lang w:val="sr-Cyrl-RS"/>
              </w:rPr>
              <w:t>Саветодавни тим</w:t>
            </w:r>
          </w:p>
          <w:p w14:paraId="796CF441" w14:textId="77777777" w:rsidR="00423AA2" w:rsidRPr="002879AF" w:rsidRDefault="00423AA2" w:rsidP="00BC01DC">
            <w:pPr>
              <w:spacing w:before="0"/>
              <w:jc w:val="center"/>
              <w:rPr>
                <w:rFonts w:cs="Arial"/>
                <w:b/>
                <w:bCs/>
                <w:i/>
                <w:iCs/>
                <w:sz w:val="24"/>
                <w:szCs w:val="24"/>
                <w:lang w:val="sr-Cyrl-RS"/>
              </w:rPr>
            </w:pPr>
          </w:p>
        </w:tc>
      </w:tr>
      <w:tr w:rsidR="00C7670D" w:rsidRPr="00CB7077" w14:paraId="0AED944F" w14:textId="77777777" w:rsidTr="007F1BAB">
        <w:trPr>
          <w:trHeight w:val="1932"/>
        </w:trPr>
        <w:tc>
          <w:tcPr>
            <w:tcW w:w="300" w:type="pct"/>
            <w:shd w:val="clear" w:color="auto" w:fill="C6D9F1" w:themeFill="text2" w:themeFillTint="33"/>
            <w:vAlign w:val="center"/>
          </w:tcPr>
          <w:p w14:paraId="23A29278" w14:textId="77777777" w:rsidR="00C7670D" w:rsidRPr="002879AF" w:rsidRDefault="00C7670D" w:rsidP="00BC01DC">
            <w:pPr>
              <w:spacing w:before="0"/>
              <w:jc w:val="center"/>
              <w:rPr>
                <w:rFonts w:cs="Arial"/>
                <w:bCs/>
                <w:i/>
                <w:iCs/>
                <w:sz w:val="24"/>
                <w:szCs w:val="24"/>
                <w:lang w:val="sr-Cyrl-RS"/>
              </w:rPr>
            </w:pPr>
            <w:r w:rsidRPr="002879AF">
              <w:rPr>
                <w:rFonts w:cs="Arial"/>
                <w:bCs/>
                <w:i/>
                <w:iCs/>
                <w:sz w:val="24"/>
                <w:szCs w:val="24"/>
                <w:lang w:val="sr-Cyrl-RS"/>
              </w:rPr>
              <w:t>Рбр</w:t>
            </w:r>
          </w:p>
        </w:tc>
        <w:tc>
          <w:tcPr>
            <w:tcW w:w="703" w:type="pct"/>
            <w:shd w:val="clear" w:color="auto" w:fill="C6D9F1" w:themeFill="text2" w:themeFillTint="33"/>
            <w:vAlign w:val="center"/>
          </w:tcPr>
          <w:p w14:paraId="2ED9BBB1" w14:textId="77777777" w:rsidR="00C7670D" w:rsidRPr="002879AF" w:rsidRDefault="00C7670D" w:rsidP="00BC01DC">
            <w:pPr>
              <w:spacing w:before="0"/>
              <w:jc w:val="center"/>
              <w:rPr>
                <w:rFonts w:cs="Arial"/>
                <w:b/>
                <w:bCs/>
                <w:i/>
                <w:iCs/>
                <w:sz w:val="24"/>
                <w:szCs w:val="24"/>
                <w:lang w:val="sr-Cyrl-RS"/>
              </w:rPr>
            </w:pPr>
            <w:r w:rsidRPr="00CB7077">
              <w:rPr>
                <w:rFonts w:cs="Arial"/>
                <w:b/>
                <w:bCs/>
                <w:i/>
                <w:iCs/>
                <w:sz w:val="24"/>
                <w:szCs w:val="24"/>
                <w:lang w:val="sr-Cyrl-RS"/>
              </w:rPr>
              <w:t>Име и презиме</w:t>
            </w:r>
          </w:p>
        </w:tc>
        <w:tc>
          <w:tcPr>
            <w:tcW w:w="815" w:type="pct"/>
            <w:shd w:val="clear" w:color="auto" w:fill="C6D9F1" w:themeFill="text2" w:themeFillTint="33"/>
            <w:vAlign w:val="center"/>
          </w:tcPr>
          <w:p w14:paraId="720254AF" w14:textId="10857675" w:rsidR="00C7670D" w:rsidRPr="002879AF" w:rsidRDefault="007F1BAB">
            <w:pPr>
              <w:spacing w:before="0"/>
              <w:jc w:val="center"/>
              <w:rPr>
                <w:rFonts w:cs="Arial"/>
                <w:b/>
                <w:bCs/>
                <w:i/>
                <w:iCs/>
                <w:sz w:val="24"/>
                <w:szCs w:val="24"/>
                <w:lang w:val="sr-Cyrl-RS"/>
              </w:rPr>
            </w:pPr>
            <w:r>
              <w:rPr>
                <w:rFonts w:cs="Arial"/>
                <w:b/>
                <w:bCs/>
                <w:i/>
                <w:iCs/>
                <w:sz w:val="24"/>
                <w:szCs w:val="24"/>
                <w:lang w:val="sr-Cyrl-RS"/>
              </w:rPr>
              <w:t>Време ангажовања (човек дан</w:t>
            </w:r>
            <w:r w:rsidR="00C7670D" w:rsidRPr="002879AF">
              <w:rPr>
                <w:rFonts w:cs="Arial"/>
                <w:b/>
                <w:bCs/>
                <w:i/>
                <w:iCs/>
                <w:sz w:val="24"/>
                <w:szCs w:val="24"/>
                <w:lang w:val="sr-Cyrl-RS"/>
              </w:rPr>
              <w:t>)</w:t>
            </w:r>
          </w:p>
        </w:tc>
        <w:tc>
          <w:tcPr>
            <w:tcW w:w="700" w:type="pct"/>
            <w:shd w:val="clear" w:color="auto" w:fill="C6D9F1" w:themeFill="text2" w:themeFillTint="33"/>
            <w:vAlign w:val="center"/>
          </w:tcPr>
          <w:p w14:paraId="5E77A02E"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Јед.</w:t>
            </w:r>
          </w:p>
          <w:p w14:paraId="2E48E00D"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цена без ПДВ</w:t>
            </w:r>
          </w:p>
          <w:p w14:paraId="3CC8164F"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r w:rsidRPr="002879AF" w:rsidDel="00C7670D">
              <w:rPr>
                <w:rFonts w:cs="Arial"/>
                <w:b/>
                <w:bCs/>
                <w:i/>
                <w:iCs/>
                <w:sz w:val="24"/>
                <w:szCs w:val="24"/>
                <w:lang w:val="sr-Cyrl-RS"/>
              </w:rPr>
              <w:t xml:space="preserve"> </w:t>
            </w:r>
          </w:p>
        </w:tc>
        <w:tc>
          <w:tcPr>
            <w:tcW w:w="436" w:type="pct"/>
            <w:shd w:val="clear" w:color="auto" w:fill="C6D9F1" w:themeFill="text2" w:themeFillTint="33"/>
            <w:vAlign w:val="center"/>
          </w:tcPr>
          <w:p w14:paraId="630CA864"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Износ ПДВ</w:t>
            </w:r>
          </w:p>
          <w:p w14:paraId="77A5006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r w:rsidRPr="002879AF" w:rsidDel="00C7670D">
              <w:rPr>
                <w:rFonts w:cs="Arial"/>
                <w:b/>
                <w:bCs/>
                <w:i/>
                <w:iCs/>
                <w:sz w:val="24"/>
                <w:szCs w:val="24"/>
                <w:lang w:val="sr-Cyrl-RS"/>
              </w:rPr>
              <w:t xml:space="preserve"> </w:t>
            </w:r>
          </w:p>
        </w:tc>
        <w:tc>
          <w:tcPr>
            <w:tcW w:w="491" w:type="pct"/>
            <w:shd w:val="clear" w:color="auto" w:fill="C6D9F1" w:themeFill="text2" w:themeFillTint="33"/>
            <w:vAlign w:val="center"/>
          </w:tcPr>
          <w:p w14:paraId="100D8E32"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Јед.</w:t>
            </w:r>
          </w:p>
          <w:p w14:paraId="7314C3BE"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цена са ПДВ</w:t>
            </w:r>
          </w:p>
          <w:p w14:paraId="7EA636F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p>
        </w:tc>
        <w:tc>
          <w:tcPr>
            <w:tcW w:w="492" w:type="pct"/>
            <w:shd w:val="clear" w:color="auto" w:fill="C6D9F1" w:themeFill="text2" w:themeFillTint="33"/>
            <w:vAlign w:val="center"/>
          </w:tcPr>
          <w:p w14:paraId="4997DE7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Укупна цена без ПДВ</w:t>
            </w:r>
          </w:p>
          <w:p w14:paraId="623EB713"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дин. /</w:t>
            </w:r>
            <w:r w:rsidRPr="002879AF">
              <w:rPr>
                <w:rFonts w:cs="Arial"/>
                <w:sz w:val="24"/>
                <w:szCs w:val="24"/>
                <w:lang w:val="sr-Cyrl-RS"/>
              </w:rPr>
              <w:t xml:space="preserve"> </w:t>
            </w:r>
            <w:r w:rsidRPr="002879AF">
              <w:rPr>
                <w:rFonts w:cs="Arial"/>
                <w:color w:val="00B0F0"/>
                <w:sz w:val="24"/>
                <w:szCs w:val="24"/>
                <w:lang w:val="sr-Cyrl-RS"/>
              </w:rPr>
              <w:t>EUR</w:t>
            </w:r>
            <w:r w:rsidRPr="002879AF">
              <w:rPr>
                <w:rFonts w:cs="Arial"/>
                <w:b/>
                <w:bCs/>
                <w:i/>
                <w:iCs/>
                <w:color w:val="00B0F0"/>
                <w:sz w:val="24"/>
                <w:szCs w:val="24"/>
                <w:lang w:val="sr-Cyrl-RS"/>
              </w:rPr>
              <w:t xml:space="preserve"> </w:t>
            </w:r>
          </w:p>
        </w:tc>
        <w:tc>
          <w:tcPr>
            <w:tcW w:w="436" w:type="pct"/>
            <w:shd w:val="clear" w:color="auto" w:fill="C6D9F1" w:themeFill="text2" w:themeFillTint="33"/>
          </w:tcPr>
          <w:p w14:paraId="1B023C0E" w14:textId="77777777" w:rsidR="00C7670D" w:rsidRPr="002879AF" w:rsidRDefault="00C7670D" w:rsidP="002879AF">
            <w:pPr>
              <w:spacing w:before="0"/>
              <w:rPr>
                <w:rFonts w:cs="Arial"/>
                <w:b/>
                <w:bCs/>
                <w:i/>
                <w:iCs/>
                <w:sz w:val="24"/>
                <w:szCs w:val="24"/>
                <w:lang w:val="sr-Cyrl-RS"/>
              </w:rPr>
            </w:pPr>
          </w:p>
          <w:p w14:paraId="3FC6AAFF" w14:textId="77777777" w:rsidR="00C7670D" w:rsidRPr="002879AF" w:rsidRDefault="00C7670D" w:rsidP="002879AF">
            <w:pPr>
              <w:spacing w:before="0"/>
              <w:rPr>
                <w:rFonts w:cs="Arial"/>
                <w:b/>
                <w:bCs/>
                <w:i/>
                <w:iCs/>
                <w:sz w:val="24"/>
                <w:szCs w:val="24"/>
                <w:lang w:val="sr-Cyrl-RS"/>
              </w:rPr>
            </w:pPr>
          </w:p>
          <w:p w14:paraId="439ABE2C" w14:textId="77777777" w:rsidR="00C7670D" w:rsidRPr="002879AF" w:rsidRDefault="00C7670D" w:rsidP="002879AF">
            <w:pPr>
              <w:spacing w:before="0"/>
              <w:rPr>
                <w:rFonts w:cs="Arial"/>
                <w:b/>
                <w:bCs/>
                <w:i/>
                <w:iCs/>
                <w:sz w:val="24"/>
                <w:szCs w:val="24"/>
                <w:lang w:val="sr-Cyrl-RS"/>
              </w:rPr>
            </w:pPr>
          </w:p>
          <w:p w14:paraId="227E670B" w14:textId="77777777" w:rsidR="00C7670D" w:rsidRPr="002879AF" w:rsidRDefault="00C7670D" w:rsidP="002879AF">
            <w:pPr>
              <w:spacing w:before="0"/>
              <w:rPr>
                <w:rFonts w:cs="Arial"/>
                <w:b/>
                <w:bCs/>
                <w:i/>
                <w:iCs/>
                <w:sz w:val="24"/>
                <w:szCs w:val="24"/>
                <w:lang w:val="sr-Cyrl-RS"/>
              </w:rPr>
            </w:pPr>
            <w:r w:rsidRPr="002879AF">
              <w:rPr>
                <w:rFonts w:cs="Arial"/>
                <w:b/>
                <w:bCs/>
                <w:i/>
                <w:iCs/>
                <w:sz w:val="24"/>
                <w:szCs w:val="24"/>
                <w:lang w:val="sr-Cyrl-RS"/>
              </w:rPr>
              <w:t>Износ ПДВ</w:t>
            </w:r>
          </w:p>
          <w:p w14:paraId="6643C84B" w14:textId="77777777" w:rsidR="00C7670D" w:rsidRPr="002879AF" w:rsidRDefault="00C7670D" w:rsidP="002879AF">
            <w:pPr>
              <w:spacing w:before="0"/>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p>
        </w:tc>
        <w:tc>
          <w:tcPr>
            <w:tcW w:w="627" w:type="pct"/>
            <w:shd w:val="clear" w:color="auto" w:fill="C6D9F1" w:themeFill="text2" w:themeFillTint="33"/>
            <w:vAlign w:val="center"/>
          </w:tcPr>
          <w:p w14:paraId="5167C10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Укупна цена са ПДВ</w:t>
            </w:r>
          </w:p>
          <w:p w14:paraId="14653D4E"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дин. /</w:t>
            </w:r>
            <w:r w:rsidRPr="002879AF">
              <w:rPr>
                <w:rFonts w:cs="Arial"/>
                <w:sz w:val="24"/>
                <w:szCs w:val="24"/>
                <w:lang w:val="sr-Cyrl-RS"/>
              </w:rPr>
              <w:t xml:space="preserve"> </w:t>
            </w:r>
            <w:r w:rsidRPr="002879AF">
              <w:rPr>
                <w:rFonts w:cs="Arial"/>
                <w:color w:val="00B0F0"/>
                <w:sz w:val="24"/>
                <w:szCs w:val="24"/>
                <w:lang w:val="sr-Cyrl-RS"/>
              </w:rPr>
              <w:t>EUR</w:t>
            </w:r>
          </w:p>
        </w:tc>
      </w:tr>
      <w:tr w:rsidR="00C7670D" w:rsidRPr="00CB7077" w14:paraId="704A40C3" w14:textId="77777777" w:rsidTr="007F1BAB">
        <w:trPr>
          <w:trHeight w:val="275"/>
        </w:trPr>
        <w:tc>
          <w:tcPr>
            <w:tcW w:w="300" w:type="pct"/>
            <w:shd w:val="clear" w:color="auto" w:fill="auto"/>
          </w:tcPr>
          <w:p w14:paraId="575F4C4D"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(1)</w:t>
            </w:r>
          </w:p>
        </w:tc>
        <w:tc>
          <w:tcPr>
            <w:tcW w:w="703" w:type="pct"/>
            <w:shd w:val="clear" w:color="auto" w:fill="auto"/>
          </w:tcPr>
          <w:p w14:paraId="7DFF0940"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(2)</w:t>
            </w:r>
          </w:p>
        </w:tc>
        <w:tc>
          <w:tcPr>
            <w:tcW w:w="815" w:type="pct"/>
            <w:shd w:val="clear" w:color="auto" w:fill="auto"/>
          </w:tcPr>
          <w:p w14:paraId="3C12CFF1"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(3)</w:t>
            </w:r>
          </w:p>
        </w:tc>
        <w:tc>
          <w:tcPr>
            <w:tcW w:w="700" w:type="pct"/>
            <w:shd w:val="clear" w:color="auto" w:fill="auto"/>
          </w:tcPr>
          <w:p w14:paraId="38C0156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(4)</w:t>
            </w:r>
          </w:p>
        </w:tc>
        <w:tc>
          <w:tcPr>
            <w:tcW w:w="436" w:type="pct"/>
            <w:shd w:val="clear" w:color="auto" w:fill="auto"/>
          </w:tcPr>
          <w:p w14:paraId="3C023436"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(5)</w:t>
            </w:r>
          </w:p>
        </w:tc>
        <w:tc>
          <w:tcPr>
            <w:tcW w:w="491" w:type="pct"/>
            <w:shd w:val="clear" w:color="auto" w:fill="auto"/>
          </w:tcPr>
          <w:p w14:paraId="3B99D801"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(6)=4+5</w:t>
            </w:r>
          </w:p>
        </w:tc>
        <w:tc>
          <w:tcPr>
            <w:tcW w:w="492" w:type="pct"/>
            <w:shd w:val="clear" w:color="auto" w:fill="auto"/>
          </w:tcPr>
          <w:p w14:paraId="180076C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(7)=3*4</w:t>
            </w:r>
          </w:p>
        </w:tc>
        <w:tc>
          <w:tcPr>
            <w:tcW w:w="436" w:type="pct"/>
          </w:tcPr>
          <w:p w14:paraId="64D99705"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(8)</w:t>
            </w:r>
          </w:p>
        </w:tc>
        <w:tc>
          <w:tcPr>
            <w:tcW w:w="627" w:type="pct"/>
            <w:shd w:val="clear" w:color="auto" w:fill="auto"/>
          </w:tcPr>
          <w:p w14:paraId="0A8375C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(9)=7+8</w:t>
            </w:r>
          </w:p>
        </w:tc>
      </w:tr>
      <w:tr w:rsidR="00C7670D" w:rsidRPr="00CB7077" w14:paraId="52C89878" w14:textId="77777777" w:rsidTr="007F1BAB">
        <w:trPr>
          <w:trHeight w:val="275"/>
        </w:trPr>
        <w:tc>
          <w:tcPr>
            <w:tcW w:w="300" w:type="pct"/>
            <w:shd w:val="clear" w:color="auto" w:fill="auto"/>
            <w:vAlign w:val="center"/>
          </w:tcPr>
          <w:p w14:paraId="6BA36123"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1.</w:t>
            </w:r>
          </w:p>
        </w:tc>
        <w:tc>
          <w:tcPr>
            <w:tcW w:w="703" w:type="pct"/>
            <w:shd w:val="clear" w:color="auto" w:fill="auto"/>
          </w:tcPr>
          <w:p w14:paraId="75D275EC"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2602C277"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52EB2014"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213A78BB"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5B367320"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52EB809E" w14:textId="77777777" w:rsidR="00C7670D" w:rsidRPr="002879AF" w:rsidRDefault="00C7670D" w:rsidP="00BC01DC">
            <w:pPr>
              <w:spacing w:before="0"/>
              <w:jc w:val="center"/>
              <w:rPr>
                <w:rFonts w:cs="Arial"/>
                <w:b/>
                <w:bCs/>
                <w:i/>
                <w:iCs/>
                <w:sz w:val="24"/>
                <w:szCs w:val="24"/>
                <w:lang w:val="sr-Cyrl-RS"/>
              </w:rPr>
            </w:pPr>
          </w:p>
        </w:tc>
        <w:tc>
          <w:tcPr>
            <w:tcW w:w="436" w:type="pct"/>
          </w:tcPr>
          <w:p w14:paraId="2FB2201D"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5F86D5E5" w14:textId="77777777" w:rsidR="00C7670D" w:rsidRPr="002879AF" w:rsidRDefault="00C7670D" w:rsidP="00BC01DC">
            <w:pPr>
              <w:spacing w:before="0"/>
              <w:jc w:val="center"/>
              <w:rPr>
                <w:rFonts w:cs="Arial"/>
                <w:b/>
                <w:bCs/>
                <w:i/>
                <w:iCs/>
                <w:sz w:val="24"/>
                <w:szCs w:val="24"/>
                <w:lang w:val="sr-Cyrl-RS"/>
              </w:rPr>
            </w:pPr>
          </w:p>
        </w:tc>
      </w:tr>
      <w:tr w:rsidR="00C7670D" w:rsidRPr="00CB7077" w14:paraId="478C8D6E" w14:textId="77777777" w:rsidTr="007F1BAB">
        <w:trPr>
          <w:trHeight w:val="275"/>
        </w:trPr>
        <w:tc>
          <w:tcPr>
            <w:tcW w:w="300" w:type="pct"/>
            <w:shd w:val="clear" w:color="auto" w:fill="auto"/>
            <w:vAlign w:val="center"/>
          </w:tcPr>
          <w:p w14:paraId="748E0B1B"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2.</w:t>
            </w:r>
          </w:p>
        </w:tc>
        <w:tc>
          <w:tcPr>
            <w:tcW w:w="703" w:type="pct"/>
            <w:shd w:val="clear" w:color="auto" w:fill="auto"/>
          </w:tcPr>
          <w:p w14:paraId="084D1102"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0F92397E"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77B4605A"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5DE144C5"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26181EF2"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0667FA8A" w14:textId="77777777" w:rsidR="00C7670D" w:rsidRPr="002879AF" w:rsidRDefault="00C7670D" w:rsidP="00BC01DC">
            <w:pPr>
              <w:spacing w:before="0"/>
              <w:jc w:val="center"/>
              <w:rPr>
                <w:rFonts w:cs="Arial"/>
                <w:b/>
                <w:bCs/>
                <w:i/>
                <w:iCs/>
                <w:sz w:val="24"/>
                <w:szCs w:val="24"/>
                <w:lang w:val="sr-Cyrl-RS"/>
              </w:rPr>
            </w:pPr>
          </w:p>
        </w:tc>
        <w:tc>
          <w:tcPr>
            <w:tcW w:w="436" w:type="pct"/>
          </w:tcPr>
          <w:p w14:paraId="5E0344B1"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3E6F1BDC" w14:textId="77777777" w:rsidR="00C7670D" w:rsidRPr="002879AF" w:rsidRDefault="00C7670D" w:rsidP="00BC01DC">
            <w:pPr>
              <w:spacing w:before="0"/>
              <w:jc w:val="center"/>
              <w:rPr>
                <w:rFonts w:cs="Arial"/>
                <w:b/>
                <w:bCs/>
                <w:i/>
                <w:iCs/>
                <w:sz w:val="24"/>
                <w:szCs w:val="24"/>
                <w:lang w:val="sr-Cyrl-RS"/>
              </w:rPr>
            </w:pPr>
          </w:p>
        </w:tc>
      </w:tr>
      <w:tr w:rsidR="00C7670D" w:rsidRPr="00CB7077" w14:paraId="177D5038" w14:textId="77777777" w:rsidTr="007F1BAB">
        <w:trPr>
          <w:trHeight w:val="263"/>
        </w:trPr>
        <w:tc>
          <w:tcPr>
            <w:tcW w:w="300" w:type="pct"/>
            <w:shd w:val="clear" w:color="auto" w:fill="auto"/>
            <w:vAlign w:val="center"/>
          </w:tcPr>
          <w:p w14:paraId="761A8BE0"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7375052F"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6B54E32B"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329BD5A5"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1F5FD982"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3B281D67"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0CFCD5B5" w14:textId="77777777" w:rsidR="00C7670D" w:rsidRPr="002879AF" w:rsidRDefault="00C7670D" w:rsidP="00BC01DC">
            <w:pPr>
              <w:spacing w:before="0"/>
              <w:jc w:val="center"/>
              <w:rPr>
                <w:rFonts w:cs="Arial"/>
                <w:b/>
                <w:bCs/>
                <w:i/>
                <w:iCs/>
                <w:sz w:val="24"/>
                <w:szCs w:val="24"/>
                <w:lang w:val="sr-Cyrl-RS"/>
              </w:rPr>
            </w:pPr>
          </w:p>
        </w:tc>
        <w:tc>
          <w:tcPr>
            <w:tcW w:w="436" w:type="pct"/>
          </w:tcPr>
          <w:p w14:paraId="5A9F39B3"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297563AB" w14:textId="77777777" w:rsidR="00C7670D" w:rsidRPr="002879AF" w:rsidRDefault="00C7670D" w:rsidP="00BC01DC">
            <w:pPr>
              <w:spacing w:before="0"/>
              <w:jc w:val="center"/>
              <w:rPr>
                <w:rFonts w:cs="Arial"/>
                <w:b/>
                <w:bCs/>
                <w:i/>
                <w:iCs/>
                <w:sz w:val="24"/>
                <w:szCs w:val="24"/>
                <w:lang w:val="sr-Cyrl-RS"/>
              </w:rPr>
            </w:pPr>
          </w:p>
        </w:tc>
      </w:tr>
      <w:tr w:rsidR="00C7670D" w:rsidRPr="00CB7077" w14:paraId="14E11939" w14:textId="77777777" w:rsidTr="007F1BAB">
        <w:trPr>
          <w:trHeight w:val="275"/>
        </w:trPr>
        <w:tc>
          <w:tcPr>
            <w:tcW w:w="300" w:type="pct"/>
            <w:shd w:val="clear" w:color="auto" w:fill="auto"/>
            <w:vAlign w:val="center"/>
          </w:tcPr>
          <w:p w14:paraId="3D7B378E"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3B0F19CE"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4D5DB7CC"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1F60DD49"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6215FAA1"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003CECC7"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3C542C31" w14:textId="77777777" w:rsidR="00C7670D" w:rsidRPr="002879AF" w:rsidRDefault="00C7670D" w:rsidP="00BC01DC">
            <w:pPr>
              <w:spacing w:before="0"/>
              <w:jc w:val="center"/>
              <w:rPr>
                <w:rFonts w:cs="Arial"/>
                <w:b/>
                <w:bCs/>
                <w:i/>
                <w:iCs/>
                <w:sz w:val="24"/>
                <w:szCs w:val="24"/>
                <w:lang w:val="sr-Cyrl-RS"/>
              </w:rPr>
            </w:pPr>
          </w:p>
        </w:tc>
        <w:tc>
          <w:tcPr>
            <w:tcW w:w="436" w:type="pct"/>
          </w:tcPr>
          <w:p w14:paraId="0430197D"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44E8F6D" w14:textId="77777777" w:rsidR="00C7670D" w:rsidRPr="002879AF" w:rsidRDefault="00C7670D" w:rsidP="00BC01DC">
            <w:pPr>
              <w:spacing w:before="0"/>
              <w:jc w:val="center"/>
              <w:rPr>
                <w:rFonts w:cs="Arial"/>
                <w:b/>
                <w:bCs/>
                <w:i/>
                <w:iCs/>
                <w:sz w:val="24"/>
                <w:szCs w:val="24"/>
                <w:lang w:val="sr-Cyrl-RS"/>
              </w:rPr>
            </w:pPr>
          </w:p>
        </w:tc>
      </w:tr>
      <w:tr w:rsidR="00C7670D" w:rsidRPr="00CB7077" w14:paraId="58FD83BA" w14:textId="77777777" w:rsidTr="007F1BAB">
        <w:trPr>
          <w:trHeight w:val="275"/>
        </w:trPr>
        <w:tc>
          <w:tcPr>
            <w:tcW w:w="1818" w:type="pct"/>
            <w:gridSpan w:val="3"/>
            <w:shd w:val="clear" w:color="auto" w:fill="auto"/>
            <w:vAlign w:val="center"/>
          </w:tcPr>
          <w:p w14:paraId="1A916445" w14:textId="77777777" w:rsidR="00C7670D" w:rsidRPr="002879AF" w:rsidRDefault="00C7670D" w:rsidP="00BC01DC">
            <w:pPr>
              <w:spacing w:before="0"/>
              <w:jc w:val="center"/>
              <w:rPr>
                <w:rFonts w:cs="Arial"/>
                <w:bCs/>
                <w:i/>
                <w:iCs/>
                <w:sz w:val="24"/>
                <w:szCs w:val="24"/>
                <w:lang w:val="sr-Cyrl-RS"/>
              </w:rPr>
            </w:pPr>
            <w:r w:rsidRPr="002879AF">
              <w:rPr>
                <w:rFonts w:cs="Arial"/>
                <w:bCs/>
                <w:i/>
                <w:iCs/>
                <w:sz w:val="24"/>
                <w:szCs w:val="24"/>
                <w:lang w:val="sr-Cyrl-RS"/>
              </w:rPr>
              <w:t xml:space="preserve">Укупно </w:t>
            </w:r>
            <w:r w:rsidR="006E2367" w:rsidRPr="00CB7077">
              <w:rPr>
                <w:rFonts w:cs="Arial"/>
                <w:bCs/>
                <w:i/>
                <w:iCs/>
                <w:sz w:val="24"/>
                <w:szCs w:val="24"/>
                <w:lang w:val="sr-Cyrl-RS"/>
              </w:rPr>
              <w:t>саветодавни</w:t>
            </w:r>
            <w:r w:rsidRPr="002879AF">
              <w:rPr>
                <w:rFonts w:cs="Arial"/>
                <w:bCs/>
                <w:i/>
                <w:iCs/>
                <w:sz w:val="24"/>
                <w:szCs w:val="24"/>
                <w:lang w:val="sr-Cyrl-RS"/>
              </w:rPr>
              <w:t xml:space="preserve"> тим:</w:t>
            </w:r>
          </w:p>
        </w:tc>
        <w:tc>
          <w:tcPr>
            <w:tcW w:w="700" w:type="pct"/>
            <w:shd w:val="clear" w:color="auto" w:fill="auto"/>
            <w:vAlign w:val="center"/>
          </w:tcPr>
          <w:p w14:paraId="56C06642"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2E1FDED9"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17B501C0"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1610F134" w14:textId="77777777" w:rsidR="00C7670D" w:rsidRPr="002879AF" w:rsidRDefault="00C7670D" w:rsidP="00BC01DC">
            <w:pPr>
              <w:spacing w:before="0"/>
              <w:jc w:val="center"/>
              <w:rPr>
                <w:rFonts w:cs="Arial"/>
                <w:b/>
                <w:bCs/>
                <w:i/>
                <w:iCs/>
                <w:sz w:val="24"/>
                <w:szCs w:val="24"/>
                <w:lang w:val="sr-Cyrl-RS"/>
              </w:rPr>
            </w:pPr>
          </w:p>
        </w:tc>
        <w:tc>
          <w:tcPr>
            <w:tcW w:w="436" w:type="pct"/>
          </w:tcPr>
          <w:p w14:paraId="23021230"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21807B0E" w14:textId="77777777" w:rsidR="00C7670D" w:rsidRPr="002879AF" w:rsidRDefault="00C7670D" w:rsidP="00BC01DC">
            <w:pPr>
              <w:spacing w:before="0"/>
              <w:jc w:val="center"/>
              <w:rPr>
                <w:rFonts w:cs="Arial"/>
                <w:b/>
                <w:bCs/>
                <w:i/>
                <w:iCs/>
                <w:sz w:val="24"/>
                <w:szCs w:val="24"/>
                <w:lang w:val="sr-Cyrl-RS"/>
              </w:rPr>
            </w:pPr>
          </w:p>
        </w:tc>
      </w:tr>
      <w:tr w:rsidR="00423AA2" w:rsidRPr="00CB7077" w14:paraId="5078D27B" w14:textId="77777777" w:rsidTr="007F1BAB">
        <w:trPr>
          <w:trHeight w:val="828"/>
        </w:trPr>
        <w:tc>
          <w:tcPr>
            <w:tcW w:w="5000" w:type="pct"/>
            <w:gridSpan w:val="9"/>
            <w:shd w:val="clear" w:color="auto" w:fill="auto"/>
            <w:vAlign w:val="center"/>
          </w:tcPr>
          <w:p w14:paraId="10B366E4" w14:textId="77777777" w:rsidR="00423AA2" w:rsidRPr="00CB7077" w:rsidRDefault="00423AA2" w:rsidP="00BC01DC">
            <w:pPr>
              <w:spacing w:before="0"/>
              <w:jc w:val="center"/>
              <w:rPr>
                <w:rFonts w:cs="Arial"/>
                <w:b/>
                <w:bCs/>
                <w:i/>
                <w:iCs/>
                <w:sz w:val="24"/>
                <w:szCs w:val="24"/>
                <w:lang w:val="sr-Cyrl-RS"/>
              </w:rPr>
            </w:pPr>
          </w:p>
          <w:p w14:paraId="4D7EF705" w14:textId="77777777" w:rsidR="00423AA2" w:rsidRPr="00CB7077" w:rsidRDefault="00423AA2" w:rsidP="00BC01DC">
            <w:pPr>
              <w:spacing w:before="0"/>
              <w:jc w:val="center"/>
              <w:rPr>
                <w:rFonts w:cs="Arial"/>
                <w:b/>
                <w:bCs/>
                <w:i/>
                <w:iCs/>
                <w:sz w:val="24"/>
                <w:szCs w:val="24"/>
                <w:lang w:val="sr-Cyrl-RS"/>
              </w:rPr>
            </w:pPr>
            <w:r w:rsidRPr="00CB7077">
              <w:rPr>
                <w:rFonts w:cs="Arial"/>
                <w:b/>
                <w:bCs/>
                <w:i/>
                <w:iCs/>
                <w:sz w:val="24"/>
                <w:szCs w:val="24"/>
                <w:lang w:val="sr-Cyrl-RS"/>
              </w:rPr>
              <w:t>Руководиоци и Супервизор пројекта</w:t>
            </w:r>
          </w:p>
          <w:p w14:paraId="1AD74B84" w14:textId="77777777" w:rsidR="00423AA2" w:rsidRPr="002879AF" w:rsidRDefault="00423AA2" w:rsidP="00BC01DC">
            <w:pPr>
              <w:spacing w:before="0"/>
              <w:jc w:val="center"/>
              <w:rPr>
                <w:rFonts w:cs="Arial"/>
                <w:b/>
                <w:bCs/>
                <w:i/>
                <w:iCs/>
                <w:sz w:val="24"/>
                <w:szCs w:val="24"/>
                <w:lang w:val="sr-Cyrl-RS"/>
              </w:rPr>
            </w:pPr>
          </w:p>
        </w:tc>
      </w:tr>
      <w:tr w:rsidR="00C7670D" w:rsidRPr="00CB7077" w14:paraId="66AFD138" w14:textId="77777777" w:rsidTr="007F1BAB">
        <w:trPr>
          <w:trHeight w:val="275"/>
        </w:trPr>
        <w:tc>
          <w:tcPr>
            <w:tcW w:w="300" w:type="pct"/>
            <w:shd w:val="clear" w:color="auto" w:fill="auto"/>
            <w:vAlign w:val="center"/>
          </w:tcPr>
          <w:p w14:paraId="462F961E"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2A9EEA25"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2D8960D7"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0A54D1F4"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730739CE"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77418E91"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29073EE6" w14:textId="77777777" w:rsidR="00C7670D" w:rsidRPr="002879AF" w:rsidRDefault="00C7670D" w:rsidP="00BC01DC">
            <w:pPr>
              <w:spacing w:before="0"/>
              <w:jc w:val="center"/>
              <w:rPr>
                <w:rFonts w:cs="Arial"/>
                <w:b/>
                <w:bCs/>
                <w:i/>
                <w:iCs/>
                <w:sz w:val="24"/>
                <w:szCs w:val="24"/>
                <w:lang w:val="sr-Cyrl-RS"/>
              </w:rPr>
            </w:pPr>
          </w:p>
        </w:tc>
        <w:tc>
          <w:tcPr>
            <w:tcW w:w="436" w:type="pct"/>
          </w:tcPr>
          <w:p w14:paraId="1604B887"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E27C4A5" w14:textId="77777777" w:rsidR="00C7670D" w:rsidRPr="002879AF" w:rsidRDefault="00C7670D" w:rsidP="00BC01DC">
            <w:pPr>
              <w:spacing w:before="0"/>
              <w:jc w:val="center"/>
              <w:rPr>
                <w:rFonts w:cs="Arial"/>
                <w:b/>
                <w:bCs/>
                <w:i/>
                <w:iCs/>
                <w:sz w:val="24"/>
                <w:szCs w:val="24"/>
                <w:lang w:val="sr-Cyrl-RS"/>
              </w:rPr>
            </w:pPr>
          </w:p>
        </w:tc>
      </w:tr>
      <w:tr w:rsidR="00423AA2" w:rsidRPr="00CB7077" w14:paraId="28E8E626" w14:textId="77777777" w:rsidTr="007F1BAB">
        <w:trPr>
          <w:trHeight w:val="275"/>
        </w:trPr>
        <w:tc>
          <w:tcPr>
            <w:tcW w:w="300" w:type="pct"/>
            <w:shd w:val="clear" w:color="auto" w:fill="auto"/>
            <w:vAlign w:val="center"/>
          </w:tcPr>
          <w:p w14:paraId="01FA450A"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79372F2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5517DC0E"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0F61F88E"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3C890F8A"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7126048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5A89E393" w14:textId="77777777" w:rsidR="00423AA2" w:rsidRPr="002879AF" w:rsidRDefault="00423AA2" w:rsidP="00BC01DC">
            <w:pPr>
              <w:spacing w:before="0"/>
              <w:jc w:val="center"/>
              <w:rPr>
                <w:rFonts w:cs="Arial"/>
                <w:b/>
                <w:bCs/>
                <w:i/>
                <w:iCs/>
                <w:sz w:val="24"/>
                <w:szCs w:val="24"/>
                <w:lang w:val="sr-Cyrl-RS"/>
              </w:rPr>
            </w:pPr>
          </w:p>
        </w:tc>
        <w:tc>
          <w:tcPr>
            <w:tcW w:w="436" w:type="pct"/>
          </w:tcPr>
          <w:p w14:paraId="76EC6188"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5668428" w14:textId="77777777" w:rsidR="00423AA2" w:rsidRPr="002879AF" w:rsidRDefault="00423AA2" w:rsidP="00BC01DC">
            <w:pPr>
              <w:spacing w:before="0"/>
              <w:jc w:val="center"/>
              <w:rPr>
                <w:rFonts w:cs="Arial"/>
                <w:b/>
                <w:bCs/>
                <w:i/>
                <w:iCs/>
                <w:sz w:val="24"/>
                <w:szCs w:val="24"/>
                <w:lang w:val="sr-Cyrl-RS"/>
              </w:rPr>
            </w:pPr>
          </w:p>
        </w:tc>
      </w:tr>
      <w:tr w:rsidR="00C7670D" w:rsidRPr="00CB7077" w14:paraId="0C84E4EB" w14:textId="77777777" w:rsidTr="007F1BAB">
        <w:trPr>
          <w:trHeight w:val="263"/>
        </w:trPr>
        <w:tc>
          <w:tcPr>
            <w:tcW w:w="300" w:type="pct"/>
            <w:shd w:val="clear" w:color="auto" w:fill="auto"/>
            <w:vAlign w:val="center"/>
          </w:tcPr>
          <w:p w14:paraId="09D1FDB3"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57FE70DA"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573C3735"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3C1EC831"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03F2D4C6"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15D962A9"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4FAA9FBF" w14:textId="77777777" w:rsidR="00C7670D" w:rsidRPr="002879AF" w:rsidRDefault="00C7670D" w:rsidP="00BC01DC">
            <w:pPr>
              <w:spacing w:before="0"/>
              <w:jc w:val="center"/>
              <w:rPr>
                <w:rFonts w:cs="Arial"/>
                <w:b/>
                <w:bCs/>
                <w:i/>
                <w:iCs/>
                <w:sz w:val="24"/>
                <w:szCs w:val="24"/>
                <w:lang w:val="sr-Cyrl-RS"/>
              </w:rPr>
            </w:pPr>
          </w:p>
        </w:tc>
        <w:tc>
          <w:tcPr>
            <w:tcW w:w="436" w:type="pct"/>
          </w:tcPr>
          <w:p w14:paraId="5FBF3E9F"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6D24A9B" w14:textId="77777777" w:rsidR="00C7670D" w:rsidRPr="002879AF" w:rsidRDefault="00C7670D" w:rsidP="00BC01DC">
            <w:pPr>
              <w:spacing w:before="0"/>
              <w:jc w:val="center"/>
              <w:rPr>
                <w:rFonts w:cs="Arial"/>
                <w:b/>
                <w:bCs/>
                <w:i/>
                <w:iCs/>
                <w:sz w:val="24"/>
                <w:szCs w:val="24"/>
                <w:lang w:val="sr-Cyrl-RS"/>
              </w:rPr>
            </w:pPr>
          </w:p>
        </w:tc>
      </w:tr>
      <w:tr w:rsidR="00423AA2" w:rsidRPr="00CB7077" w14:paraId="47193852" w14:textId="77777777" w:rsidTr="007F1BAB">
        <w:trPr>
          <w:trHeight w:val="552"/>
        </w:trPr>
        <w:tc>
          <w:tcPr>
            <w:tcW w:w="1818" w:type="pct"/>
            <w:gridSpan w:val="3"/>
            <w:shd w:val="clear" w:color="auto" w:fill="auto"/>
            <w:vAlign w:val="center"/>
          </w:tcPr>
          <w:p w14:paraId="614EBF38" w14:textId="77777777" w:rsidR="00423AA2" w:rsidRPr="002879AF" w:rsidRDefault="00423AA2" w:rsidP="00BC01DC">
            <w:pPr>
              <w:spacing w:before="0"/>
              <w:jc w:val="center"/>
              <w:rPr>
                <w:rFonts w:cs="Arial"/>
                <w:bCs/>
                <w:i/>
                <w:iCs/>
                <w:sz w:val="24"/>
                <w:szCs w:val="24"/>
                <w:lang w:val="sr-Cyrl-RS"/>
              </w:rPr>
            </w:pPr>
            <w:r w:rsidRPr="002879AF">
              <w:rPr>
                <w:rFonts w:cs="Arial"/>
                <w:bCs/>
                <w:i/>
                <w:iCs/>
                <w:sz w:val="24"/>
                <w:szCs w:val="24"/>
                <w:lang w:val="sr-Cyrl-RS"/>
              </w:rPr>
              <w:t>Укупно Руководиоци и Супервизор пројекта:</w:t>
            </w:r>
          </w:p>
        </w:tc>
        <w:tc>
          <w:tcPr>
            <w:tcW w:w="700" w:type="pct"/>
            <w:shd w:val="clear" w:color="auto" w:fill="auto"/>
            <w:vAlign w:val="center"/>
          </w:tcPr>
          <w:p w14:paraId="250ABBDC"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27D5ABB5"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4B290EDA"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012BA1B5" w14:textId="77777777" w:rsidR="00423AA2" w:rsidRPr="002879AF" w:rsidRDefault="00423AA2" w:rsidP="00BC01DC">
            <w:pPr>
              <w:spacing w:before="0"/>
              <w:jc w:val="center"/>
              <w:rPr>
                <w:rFonts w:cs="Arial"/>
                <w:b/>
                <w:bCs/>
                <w:i/>
                <w:iCs/>
                <w:sz w:val="24"/>
                <w:szCs w:val="24"/>
                <w:lang w:val="sr-Cyrl-RS"/>
              </w:rPr>
            </w:pPr>
          </w:p>
        </w:tc>
        <w:tc>
          <w:tcPr>
            <w:tcW w:w="436" w:type="pct"/>
          </w:tcPr>
          <w:p w14:paraId="01E74E6F"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21B8BC36" w14:textId="77777777" w:rsidR="00423AA2" w:rsidRPr="002879AF" w:rsidRDefault="00423AA2" w:rsidP="00BC01DC">
            <w:pPr>
              <w:spacing w:before="0"/>
              <w:jc w:val="center"/>
              <w:rPr>
                <w:rFonts w:cs="Arial"/>
                <w:b/>
                <w:bCs/>
                <w:i/>
                <w:iCs/>
                <w:sz w:val="24"/>
                <w:szCs w:val="24"/>
                <w:lang w:val="sr-Cyrl-RS"/>
              </w:rPr>
            </w:pPr>
          </w:p>
        </w:tc>
      </w:tr>
      <w:tr w:rsidR="00423AA2" w:rsidRPr="00CB7077" w14:paraId="315EF423" w14:textId="77777777" w:rsidTr="007F1BAB">
        <w:trPr>
          <w:trHeight w:val="828"/>
        </w:trPr>
        <w:tc>
          <w:tcPr>
            <w:tcW w:w="5000" w:type="pct"/>
            <w:gridSpan w:val="9"/>
            <w:shd w:val="clear" w:color="auto" w:fill="auto"/>
            <w:vAlign w:val="center"/>
          </w:tcPr>
          <w:p w14:paraId="2D928508" w14:textId="77777777" w:rsidR="00423AA2" w:rsidRPr="00CB7077" w:rsidRDefault="00423AA2" w:rsidP="00BC01DC">
            <w:pPr>
              <w:spacing w:before="0"/>
              <w:jc w:val="center"/>
              <w:rPr>
                <w:rFonts w:cs="Arial"/>
                <w:b/>
                <w:bCs/>
                <w:i/>
                <w:iCs/>
                <w:sz w:val="24"/>
                <w:szCs w:val="24"/>
                <w:lang w:val="sr-Cyrl-RS"/>
              </w:rPr>
            </w:pPr>
          </w:p>
          <w:p w14:paraId="690660F7" w14:textId="77777777" w:rsidR="00423AA2" w:rsidRPr="00CB7077" w:rsidRDefault="00423AA2" w:rsidP="00BC01DC">
            <w:pPr>
              <w:spacing w:before="0"/>
              <w:jc w:val="center"/>
              <w:rPr>
                <w:rFonts w:cs="Arial"/>
                <w:b/>
                <w:bCs/>
                <w:i/>
                <w:iCs/>
                <w:sz w:val="24"/>
                <w:szCs w:val="24"/>
                <w:lang w:val="sr-Cyrl-RS"/>
              </w:rPr>
            </w:pPr>
            <w:r w:rsidRPr="00CB7077">
              <w:rPr>
                <w:rFonts w:cs="Arial"/>
                <w:b/>
                <w:bCs/>
                <w:i/>
                <w:iCs/>
                <w:sz w:val="24"/>
                <w:szCs w:val="24"/>
                <w:lang w:val="sr-Cyrl-RS"/>
              </w:rPr>
              <w:t>Чланови пројектног тима</w:t>
            </w:r>
          </w:p>
          <w:p w14:paraId="34C2D480" w14:textId="77777777" w:rsidR="00423AA2" w:rsidRPr="002879AF" w:rsidRDefault="00423AA2" w:rsidP="00BC01DC">
            <w:pPr>
              <w:spacing w:before="0"/>
              <w:jc w:val="center"/>
              <w:rPr>
                <w:rFonts w:cs="Arial"/>
                <w:b/>
                <w:bCs/>
                <w:i/>
                <w:iCs/>
                <w:sz w:val="24"/>
                <w:szCs w:val="24"/>
                <w:lang w:val="sr-Cyrl-RS"/>
              </w:rPr>
            </w:pPr>
          </w:p>
        </w:tc>
      </w:tr>
      <w:tr w:rsidR="00423AA2" w:rsidRPr="00CB7077" w14:paraId="036D20CB" w14:textId="77777777" w:rsidTr="007F1BAB">
        <w:trPr>
          <w:trHeight w:val="275"/>
        </w:trPr>
        <w:tc>
          <w:tcPr>
            <w:tcW w:w="300" w:type="pct"/>
            <w:shd w:val="clear" w:color="auto" w:fill="auto"/>
            <w:vAlign w:val="center"/>
          </w:tcPr>
          <w:p w14:paraId="22C8C10D"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0AA2DD8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25183FCF"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2E54A68A"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0085DAC5"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2A267ADB"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143DB62" w14:textId="77777777" w:rsidR="00423AA2" w:rsidRPr="002879AF" w:rsidRDefault="00423AA2" w:rsidP="00BC01DC">
            <w:pPr>
              <w:spacing w:before="0"/>
              <w:jc w:val="center"/>
              <w:rPr>
                <w:rFonts w:cs="Arial"/>
                <w:b/>
                <w:bCs/>
                <w:i/>
                <w:iCs/>
                <w:sz w:val="24"/>
                <w:szCs w:val="24"/>
                <w:lang w:val="sr-Cyrl-RS"/>
              </w:rPr>
            </w:pPr>
          </w:p>
        </w:tc>
        <w:tc>
          <w:tcPr>
            <w:tcW w:w="436" w:type="pct"/>
          </w:tcPr>
          <w:p w14:paraId="434409F1"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243E41C0" w14:textId="77777777" w:rsidR="00423AA2" w:rsidRPr="002879AF" w:rsidRDefault="00423AA2" w:rsidP="00BC01DC">
            <w:pPr>
              <w:spacing w:before="0"/>
              <w:jc w:val="center"/>
              <w:rPr>
                <w:rFonts w:cs="Arial"/>
                <w:b/>
                <w:bCs/>
                <w:i/>
                <w:iCs/>
                <w:sz w:val="24"/>
                <w:szCs w:val="24"/>
                <w:lang w:val="sr-Cyrl-RS"/>
              </w:rPr>
            </w:pPr>
          </w:p>
        </w:tc>
      </w:tr>
      <w:tr w:rsidR="00423AA2" w:rsidRPr="00CB7077" w14:paraId="10327C7F" w14:textId="77777777" w:rsidTr="007F1BAB">
        <w:trPr>
          <w:trHeight w:val="275"/>
        </w:trPr>
        <w:tc>
          <w:tcPr>
            <w:tcW w:w="300" w:type="pct"/>
            <w:shd w:val="clear" w:color="auto" w:fill="auto"/>
            <w:vAlign w:val="center"/>
          </w:tcPr>
          <w:p w14:paraId="0C8FCE83"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03F2250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7B822752"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B2B6914"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5B6AFA82"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321929B0"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0A612453" w14:textId="77777777" w:rsidR="00423AA2" w:rsidRPr="002879AF" w:rsidRDefault="00423AA2" w:rsidP="00BC01DC">
            <w:pPr>
              <w:spacing w:before="0"/>
              <w:jc w:val="center"/>
              <w:rPr>
                <w:rFonts w:cs="Arial"/>
                <w:b/>
                <w:bCs/>
                <w:i/>
                <w:iCs/>
                <w:sz w:val="24"/>
                <w:szCs w:val="24"/>
                <w:lang w:val="sr-Cyrl-RS"/>
              </w:rPr>
            </w:pPr>
          </w:p>
        </w:tc>
        <w:tc>
          <w:tcPr>
            <w:tcW w:w="436" w:type="pct"/>
          </w:tcPr>
          <w:p w14:paraId="4BBB4065"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9A23E07" w14:textId="77777777" w:rsidR="00423AA2" w:rsidRPr="002879AF" w:rsidRDefault="00423AA2" w:rsidP="00BC01DC">
            <w:pPr>
              <w:spacing w:before="0"/>
              <w:jc w:val="center"/>
              <w:rPr>
                <w:rFonts w:cs="Arial"/>
                <w:b/>
                <w:bCs/>
                <w:i/>
                <w:iCs/>
                <w:sz w:val="24"/>
                <w:szCs w:val="24"/>
                <w:lang w:val="sr-Cyrl-RS"/>
              </w:rPr>
            </w:pPr>
          </w:p>
        </w:tc>
      </w:tr>
      <w:tr w:rsidR="00423AA2" w:rsidRPr="00CB7077" w14:paraId="20C8EF3F" w14:textId="77777777" w:rsidTr="007F1BAB">
        <w:trPr>
          <w:trHeight w:val="275"/>
        </w:trPr>
        <w:tc>
          <w:tcPr>
            <w:tcW w:w="300" w:type="pct"/>
            <w:shd w:val="clear" w:color="auto" w:fill="auto"/>
            <w:vAlign w:val="center"/>
          </w:tcPr>
          <w:p w14:paraId="7BDEC177"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2BB0EE5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3DB3451C"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216F190B"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3E20749E"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7E269F05"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AAF89EA" w14:textId="77777777" w:rsidR="00423AA2" w:rsidRPr="002879AF" w:rsidRDefault="00423AA2" w:rsidP="00BC01DC">
            <w:pPr>
              <w:spacing w:before="0"/>
              <w:jc w:val="center"/>
              <w:rPr>
                <w:rFonts w:cs="Arial"/>
                <w:b/>
                <w:bCs/>
                <w:i/>
                <w:iCs/>
                <w:sz w:val="24"/>
                <w:szCs w:val="24"/>
                <w:lang w:val="sr-Cyrl-RS"/>
              </w:rPr>
            </w:pPr>
          </w:p>
        </w:tc>
        <w:tc>
          <w:tcPr>
            <w:tcW w:w="436" w:type="pct"/>
          </w:tcPr>
          <w:p w14:paraId="2B4A9CAB"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8690A9C" w14:textId="77777777" w:rsidR="00423AA2" w:rsidRPr="002879AF" w:rsidRDefault="00423AA2" w:rsidP="00BC01DC">
            <w:pPr>
              <w:spacing w:before="0"/>
              <w:jc w:val="center"/>
              <w:rPr>
                <w:rFonts w:cs="Arial"/>
                <w:b/>
                <w:bCs/>
                <w:i/>
                <w:iCs/>
                <w:sz w:val="24"/>
                <w:szCs w:val="24"/>
                <w:lang w:val="sr-Cyrl-RS"/>
              </w:rPr>
            </w:pPr>
          </w:p>
        </w:tc>
      </w:tr>
      <w:tr w:rsidR="00423AA2" w:rsidRPr="00CB7077" w14:paraId="46254762" w14:textId="77777777" w:rsidTr="007F1BAB">
        <w:trPr>
          <w:trHeight w:val="275"/>
        </w:trPr>
        <w:tc>
          <w:tcPr>
            <w:tcW w:w="300" w:type="pct"/>
            <w:shd w:val="clear" w:color="auto" w:fill="auto"/>
            <w:vAlign w:val="center"/>
          </w:tcPr>
          <w:p w14:paraId="578EFEEE"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23D6CF66"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02DF34DB"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7FB5CE5"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1127A4E6"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38EDBEA8"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13B8083A" w14:textId="77777777" w:rsidR="00423AA2" w:rsidRPr="002879AF" w:rsidRDefault="00423AA2" w:rsidP="00BC01DC">
            <w:pPr>
              <w:spacing w:before="0"/>
              <w:jc w:val="center"/>
              <w:rPr>
                <w:rFonts w:cs="Arial"/>
                <w:b/>
                <w:bCs/>
                <w:i/>
                <w:iCs/>
                <w:sz w:val="24"/>
                <w:szCs w:val="24"/>
                <w:lang w:val="sr-Cyrl-RS"/>
              </w:rPr>
            </w:pPr>
          </w:p>
        </w:tc>
        <w:tc>
          <w:tcPr>
            <w:tcW w:w="436" w:type="pct"/>
          </w:tcPr>
          <w:p w14:paraId="162060B4"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732AA5BD" w14:textId="77777777" w:rsidR="00423AA2" w:rsidRPr="002879AF" w:rsidRDefault="00423AA2" w:rsidP="00BC01DC">
            <w:pPr>
              <w:spacing w:before="0"/>
              <w:jc w:val="center"/>
              <w:rPr>
                <w:rFonts w:cs="Arial"/>
                <w:b/>
                <w:bCs/>
                <w:i/>
                <w:iCs/>
                <w:sz w:val="24"/>
                <w:szCs w:val="24"/>
                <w:lang w:val="sr-Cyrl-RS"/>
              </w:rPr>
            </w:pPr>
          </w:p>
        </w:tc>
      </w:tr>
      <w:tr w:rsidR="00423AA2" w:rsidRPr="00CB7077" w14:paraId="41B3D7B9" w14:textId="77777777" w:rsidTr="007F1BAB">
        <w:trPr>
          <w:trHeight w:val="263"/>
        </w:trPr>
        <w:tc>
          <w:tcPr>
            <w:tcW w:w="300" w:type="pct"/>
            <w:shd w:val="clear" w:color="auto" w:fill="auto"/>
            <w:vAlign w:val="center"/>
          </w:tcPr>
          <w:p w14:paraId="1F306108"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1E072F0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14A2C43B"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34ECBDF"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40F00BF1"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40705E6"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C7A313B" w14:textId="77777777" w:rsidR="00423AA2" w:rsidRPr="002879AF" w:rsidRDefault="00423AA2" w:rsidP="00BC01DC">
            <w:pPr>
              <w:spacing w:before="0"/>
              <w:jc w:val="center"/>
              <w:rPr>
                <w:rFonts w:cs="Arial"/>
                <w:b/>
                <w:bCs/>
                <w:i/>
                <w:iCs/>
                <w:sz w:val="24"/>
                <w:szCs w:val="24"/>
                <w:lang w:val="sr-Cyrl-RS"/>
              </w:rPr>
            </w:pPr>
          </w:p>
        </w:tc>
        <w:tc>
          <w:tcPr>
            <w:tcW w:w="436" w:type="pct"/>
          </w:tcPr>
          <w:p w14:paraId="66BF74C1"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59EF0586" w14:textId="77777777" w:rsidR="00423AA2" w:rsidRPr="002879AF" w:rsidRDefault="00423AA2" w:rsidP="00BC01DC">
            <w:pPr>
              <w:spacing w:before="0"/>
              <w:jc w:val="center"/>
              <w:rPr>
                <w:rFonts w:cs="Arial"/>
                <w:b/>
                <w:bCs/>
                <w:i/>
                <w:iCs/>
                <w:sz w:val="24"/>
                <w:szCs w:val="24"/>
                <w:lang w:val="sr-Cyrl-RS"/>
              </w:rPr>
            </w:pPr>
          </w:p>
        </w:tc>
      </w:tr>
      <w:tr w:rsidR="00423AA2" w:rsidRPr="00CB7077" w14:paraId="2DEF241D" w14:textId="77777777" w:rsidTr="007F1BAB">
        <w:trPr>
          <w:trHeight w:val="275"/>
        </w:trPr>
        <w:tc>
          <w:tcPr>
            <w:tcW w:w="300" w:type="pct"/>
            <w:shd w:val="clear" w:color="auto" w:fill="auto"/>
            <w:vAlign w:val="center"/>
          </w:tcPr>
          <w:p w14:paraId="2B679938"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406DB7FC"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4C3812B1"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1E31E978"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7BD659E9"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69443E1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7A101C7A" w14:textId="77777777" w:rsidR="00423AA2" w:rsidRPr="002879AF" w:rsidRDefault="00423AA2" w:rsidP="00BC01DC">
            <w:pPr>
              <w:spacing w:before="0"/>
              <w:jc w:val="center"/>
              <w:rPr>
                <w:rFonts w:cs="Arial"/>
                <w:b/>
                <w:bCs/>
                <w:i/>
                <w:iCs/>
                <w:sz w:val="24"/>
                <w:szCs w:val="24"/>
                <w:lang w:val="sr-Cyrl-RS"/>
              </w:rPr>
            </w:pPr>
          </w:p>
        </w:tc>
        <w:tc>
          <w:tcPr>
            <w:tcW w:w="436" w:type="pct"/>
          </w:tcPr>
          <w:p w14:paraId="57215FC4"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3663CE53" w14:textId="77777777" w:rsidR="00423AA2" w:rsidRPr="002879AF" w:rsidRDefault="00423AA2" w:rsidP="00BC01DC">
            <w:pPr>
              <w:spacing w:before="0"/>
              <w:jc w:val="center"/>
              <w:rPr>
                <w:rFonts w:cs="Arial"/>
                <w:b/>
                <w:bCs/>
                <w:i/>
                <w:iCs/>
                <w:sz w:val="24"/>
                <w:szCs w:val="24"/>
                <w:lang w:val="sr-Cyrl-RS"/>
              </w:rPr>
            </w:pPr>
          </w:p>
        </w:tc>
      </w:tr>
      <w:tr w:rsidR="00423AA2" w:rsidRPr="00CB7077" w14:paraId="27026383" w14:textId="77777777" w:rsidTr="007F1BAB">
        <w:trPr>
          <w:trHeight w:val="275"/>
        </w:trPr>
        <w:tc>
          <w:tcPr>
            <w:tcW w:w="300" w:type="pct"/>
            <w:shd w:val="clear" w:color="auto" w:fill="auto"/>
            <w:vAlign w:val="center"/>
          </w:tcPr>
          <w:p w14:paraId="4A493DD5"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76D5F149"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089686B8"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11BAE470"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49DA5AE1"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8DD3A6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3A17A637" w14:textId="77777777" w:rsidR="00423AA2" w:rsidRPr="002879AF" w:rsidRDefault="00423AA2" w:rsidP="00BC01DC">
            <w:pPr>
              <w:spacing w:before="0"/>
              <w:jc w:val="center"/>
              <w:rPr>
                <w:rFonts w:cs="Arial"/>
                <w:b/>
                <w:bCs/>
                <w:i/>
                <w:iCs/>
                <w:sz w:val="24"/>
                <w:szCs w:val="24"/>
                <w:lang w:val="sr-Cyrl-RS"/>
              </w:rPr>
            </w:pPr>
          </w:p>
        </w:tc>
        <w:tc>
          <w:tcPr>
            <w:tcW w:w="436" w:type="pct"/>
          </w:tcPr>
          <w:p w14:paraId="3850696B"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7FE8F4C0" w14:textId="77777777" w:rsidR="00423AA2" w:rsidRPr="002879AF" w:rsidRDefault="00423AA2" w:rsidP="00BC01DC">
            <w:pPr>
              <w:spacing w:before="0"/>
              <w:jc w:val="center"/>
              <w:rPr>
                <w:rFonts w:cs="Arial"/>
                <w:b/>
                <w:bCs/>
                <w:i/>
                <w:iCs/>
                <w:sz w:val="24"/>
                <w:szCs w:val="24"/>
                <w:lang w:val="sr-Cyrl-RS"/>
              </w:rPr>
            </w:pPr>
          </w:p>
        </w:tc>
      </w:tr>
      <w:tr w:rsidR="00423AA2" w:rsidRPr="00CB7077" w14:paraId="7DA3C12F" w14:textId="77777777" w:rsidTr="007F1BAB">
        <w:trPr>
          <w:trHeight w:val="275"/>
        </w:trPr>
        <w:tc>
          <w:tcPr>
            <w:tcW w:w="1818" w:type="pct"/>
            <w:gridSpan w:val="3"/>
            <w:shd w:val="clear" w:color="auto" w:fill="auto"/>
            <w:vAlign w:val="center"/>
          </w:tcPr>
          <w:p w14:paraId="21B05283" w14:textId="77777777" w:rsidR="00423AA2" w:rsidRPr="002879AF" w:rsidRDefault="00423AA2" w:rsidP="00BC01DC">
            <w:pPr>
              <w:spacing w:before="0"/>
              <w:jc w:val="center"/>
              <w:rPr>
                <w:rFonts w:cs="Arial"/>
                <w:bCs/>
                <w:i/>
                <w:iCs/>
                <w:sz w:val="24"/>
                <w:szCs w:val="24"/>
                <w:lang w:val="sr-Cyrl-RS"/>
              </w:rPr>
            </w:pPr>
            <w:r w:rsidRPr="002879AF">
              <w:rPr>
                <w:rFonts w:cs="Arial"/>
                <w:bCs/>
                <w:i/>
                <w:iCs/>
                <w:sz w:val="24"/>
                <w:szCs w:val="24"/>
                <w:lang w:val="sr-Cyrl-RS"/>
              </w:rPr>
              <w:t>Укупно чланови тима</w:t>
            </w:r>
          </w:p>
        </w:tc>
        <w:tc>
          <w:tcPr>
            <w:tcW w:w="700" w:type="pct"/>
            <w:shd w:val="clear" w:color="auto" w:fill="auto"/>
            <w:vAlign w:val="center"/>
          </w:tcPr>
          <w:p w14:paraId="045A2EBB"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12BF65D2"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3B1F15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6C85994F" w14:textId="77777777" w:rsidR="00423AA2" w:rsidRPr="002879AF" w:rsidRDefault="00423AA2" w:rsidP="00BC01DC">
            <w:pPr>
              <w:spacing w:before="0"/>
              <w:jc w:val="center"/>
              <w:rPr>
                <w:rFonts w:cs="Arial"/>
                <w:b/>
                <w:bCs/>
                <w:i/>
                <w:iCs/>
                <w:sz w:val="24"/>
                <w:szCs w:val="24"/>
                <w:lang w:val="sr-Cyrl-RS"/>
              </w:rPr>
            </w:pPr>
          </w:p>
        </w:tc>
        <w:tc>
          <w:tcPr>
            <w:tcW w:w="436" w:type="pct"/>
          </w:tcPr>
          <w:p w14:paraId="5C5756B2"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1DA5D331" w14:textId="77777777" w:rsidR="00423AA2" w:rsidRPr="002879AF" w:rsidRDefault="00423AA2" w:rsidP="00BC01DC">
            <w:pPr>
              <w:spacing w:before="0"/>
              <w:jc w:val="center"/>
              <w:rPr>
                <w:rFonts w:cs="Arial"/>
                <w:b/>
                <w:bCs/>
                <w:i/>
                <w:iCs/>
                <w:sz w:val="24"/>
                <w:szCs w:val="24"/>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CB7077" w14:paraId="62E07752" w14:textId="77777777" w:rsidTr="00BE2EA9">
        <w:trPr>
          <w:trHeight w:val="418"/>
        </w:trPr>
        <w:tc>
          <w:tcPr>
            <w:tcW w:w="568" w:type="dxa"/>
            <w:vAlign w:val="center"/>
          </w:tcPr>
          <w:p w14:paraId="0E3725BB"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w:t>
            </w:r>
          </w:p>
        </w:tc>
        <w:tc>
          <w:tcPr>
            <w:tcW w:w="6740" w:type="dxa"/>
          </w:tcPr>
          <w:p w14:paraId="74AF41EF" w14:textId="77777777" w:rsidR="007F7D7A" w:rsidRPr="00CB7077" w:rsidRDefault="007F7D7A" w:rsidP="00BE2EA9">
            <w:pPr>
              <w:spacing w:before="0"/>
              <w:jc w:val="center"/>
              <w:rPr>
                <w:rFonts w:cs="Arial"/>
                <w:b/>
                <w:sz w:val="24"/>
                <w:szCs w:val="24"/>
                <w:lang w:val="sr-Cyrl-RS"/>
              </w:rPr>
            </w:pPr>
            <w:r w:rsidRPr="002879AF">
              <w:rPr>
                <w:rFonts w:cs="Arial"/>
                <w:b/>
                <w:sz w:val="24"/>
                <w:szCs w:val="24"/>
                <w:lang w:val="sr-Cyrl-RS"/>
              </w:rPr>
              <w:t xml:space="preserve">УКУПНО ПОНУЂЕНА ЦЕНА  без ПДВ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color w:val="00B0F0"/>
                <w:sz w:val="24"/>
                <w:szCs w:val="24"/>
                <w:lang w:val="sr-Cyrl-RS"/>
              </w:rPr>
              <w:t xml:space="preserve"> EUR</w:t>
            </w:r>
          </w:p>
          <w:p w14:paraId="02816736" w14:textId="77777777" w:rsidR="007F7D7A" w:rsidRPr="002879AF" w:rsidRDefault="007F7D7A" w:rsidP="00BE2EA9">
            <w:pPr>
              <w:spacing w:before="0"/>
              <w:jc w:val="center"/>
              <w:rPr>
                <w:rFonts w:cs="Arial"/>
                <w:b/>
                <w:sz w:val="24"/>
                <w:szCs w:val="24"/>
                <w:lang w:val="sr-Cyrl-RS"/>
              </w:rPr>
            </w:pPr>
            <w:r w:rsidRPr="002879AF">
              <w:rPr>
                <w:rFonts w:cs="Arial"/>
                <w:b/>
                <w:color w:val="000000"/>
                <w:sz w:val="24"/>
                <w:szCs w:val="24"/>
                <w:lang w:val="sr-Cyrl-RS"/>
              </w:rPr>
              <w:t>(збир колоне бр. 7)</w:t>
            </w:r>
          </w:p>
        </w:tc>
        <w:tc>
          <w:tcPr>
            <w:tcW w:w="2610" w:type="dxa"/>
          </w:tcPr>
          <w:p w14:paraId="39613FFC" w14:textId="77777777" w:rsidR="007F7D7A" w:rsidRPr="002879AF" w:rsidRDefault="007F7D7A" w:rsidP="00BE2EA9">
            <w:pPr>
              <w:spacing w:before="0"/>
              <w:rPr>
                <w:rFonts w:cs="Arial"/>
                <w:color w:val="FF0000"/>
                <w:sz w:val="24"/>
                <w:szCs w:val="24"/>
                <w:lang w:val="sr-Cyrl-RS"/>
              </w:rPr>
            </w:pPr>
          </w:p>
        </w:tc>
      </w:tr>
      <w:tr w:rsidR="007F7D7A" w:rsidRPr="00CB7077" w14:paraId="05A35720" w14:textId="77777777" w:rsidTr="00BE2EA9">
        <w:trPr>
          <w:trHeight w:val="610"/>
        </w:trPr>
        <w:tc>
          <w:tcPr>
            <w:tcW w:w="568" w:type="dxa"/>
            <w:tcBorders>
              <w:bottom w:val="single" w:sz="4" w:space="0" w:color="auto"/>
            </w:tcBorders>
            <w:vAlign w:val="center"/>
          </w:tcPr>
          <w:p w14:paraId="584E6E49"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II</w:t>
            </w:r>
          </w:p>
        </w:tc>
        <w:tc>
          <w:tcPr>
            <w:tcW w:w="6740" w:type="dxa"/>
            <w:tcBorders>
              <w:bottom w:val="single" w:sz="4" w:space="0" w:color="auto"/>
              <w:right w:val="single" w:sz="4" w:space="0" w:color="auto"/>
            </w:tcBorders>
          </w:tcPr>
          <w:p w14:paraId="53E9DD21" w14:textId="77777777" w:rsidR="007F7D7A" w:rsidRPr="00CB7077" w:rsidRDefault="007F7D7A" w:rsidP="00BE2EA9">
            <w:pPr>
              <w:spacing w:before="0"/>
              <w:jc w:val="center"/>
              <w:rPr>
                <w:rFonts w:cs="Arial"/>
                <w:b/>
                <w:color w:val="00B050"/>
                <w:sz w:val="24"/>
                <w:szCs w:val="24"/>
                <w:lang w:val="sr-Cyrl-RS"/>
              </w:rPr>
            </w:pPr>
            <w:r w:rsidRPr="002879AF">
              <w:rPr>
                <w:rFonts w:cs="Arial"/>
                <w:b/>
                <w:sz w:val="24"/>
                <w:szCs w:val="24"/>
                <w:lang w:val="sr-Cyrl-RS"/>
              </w:rPr>
              <w:t xml:space="preserve">УКУПАН ИЗНОС  ПДВ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color w:val="00B0F0"/>
                <w:sz w:val="24"/>
                <w:szCs w:val="24"/>
                <w:lang w:val="sr-Cyrl-RS"/>
              </w:rPr>
              <w:t xml:space="preserve"> EUR</w:t>
            </w:r>
          </w:p>
        </w:tc>
        <w:tc>
          <w:tcPr>
            <w:tcW w:w="2610" w:type="dxa"/>
            <w:tcBorders>
              <w:bottom w:val="single" w:sz="4" w:space="0" w:color="auto"/>
              <w:right w:val="single" w:sz="4" w:space="0" w:color="auto"/>
            </w:tcBorders>
          </w:tcPr>
          <w:p w14:paraId="4DD5296F" w14:textId="77777777" w:rsidR="007F7D7A" w:rsidRPr="002879AF" w:rsidRDefault="007F7D7A" w:rsidP="00BE2EA9">
            <w:pPr>
              <w:spacing w:before="0"/>
              <w:rPr>
                <w:rFonts w:cs="Arial"/>
                <w:color w:val="FF0000"/>
                <w:sz w:val="24"/>
                <w:szCs w:val="24"/>
                <w:lang w:val="sr-Cyrl-RS"/>
              </w:rPr>
            </w:pPr>
          </w:p>
        </w:tc>
      </w:tr>
      <w:tr w:rsidR="007F7D7A" w:rsidRPr="00CB7077" w14:paraId="60027B2A" w14:textId="77777777" w:rsidTr="00BE2EA9">
        <w:trPr>
          <w:trHeight w:val="562"/>
        </w:trPr>
        <w:tc>
          <w:tcPr>
            <w:tcW w:w="568" w:type="dxa"/>
            <w:tcBorders>
              <w:bottom w:val="single" w:sz="4" w:space="0" w:color="auto"/>
            </w:tcBorders>
            <w:vAlign w:val="center"/>
          </w:tcPr>
          <w:p w14:paraId="66522B42"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III</w:t>
            </w:r>
          </w:p>
        </w:tc>
        <w:tc>
          <w:tcPr>
            <w:tcW w:w="6740" w:type="dxa"/>
            <w:tcBorders>
              <w:bottom w:val="single" w:sz="4" w:space="0" w:color="auto"/>
              <w:right w:val="single" w:sz="4" w:space="0" w:color="auto"/>
            </w:tcBorders>
          </w:tcPr>
          <w:p w14:paraId="79526B80"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УКУПНО ПОНУЂЕНА ЦЕНА  са ПДВ</w:t>
            </w:r>
          </w:p>
          <w:p w14:paraId="69F2F63F" w14:textId="77777777" w:rsidR="007F7D7A" w:rsidRPr="00CB7077" w:rsidRDefault="007F7D7A" w:rsidP="00BE2EA9">
            <w:pPr>
              <w:spacing w:before="0"/>
              <w:jc w:val="center"/>
              <w:rPr>
                <w:rFonts w:cs="Arial"/>
                <w:b/>
                <w:sz w:val="24"/>
                <w:szCs w:val="24"/>
                <w:lang w:val="sr-Cyrl-RS"/>
              </w:rPr>
            </w:pPr>
            <w:r w:rsidRPr="002879AF">
              <w:rPr>
                <w:rFonts w:cs="Arial"/>
                <w:b/>
                <w:sz w:val="24"/>
                <w:szCs w:val="24"/>
                <w:lang w:val="sr-Cyrl-RS"/>
              </w:rPr>
              <w:t xml:space="preserve">(ред. бр.I+ред.бр.II)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sz w:val="24"/>
                <w:szCs w:val="24"/>
                <w:lang w:val="sr-Cyrl-RS"/>
              </w:rPr>
              <w:t xml:space="preserve"> </w:t>
            </w:r>
            <w:r w:rsidR="007E7BB8" w:rsidRPr="002879AF">
              <w:rPr>
                <w:rFonts w:cs="Arial"/>
                <w:color w:val="00B0F0"/>
                <w:sz w:val="24"/>
                <w:szCs w:val="24"/>
                <w:lang w:val="sr-Cyrl-RS"/>
              </w:rPr>
              <w:t>EUR</w:t>
            </w:r>
          </w:p>
        </w:tc>
        <w:tc>
          <w:tcPr>
            <w:tcW w:w="2610" w:type="dxa"/>
            <w:tcBorders>
              <w:bottom w:val="single" w:sz="4" w:space="0" w:color="auto"/>
              <w:right w:val="single" w:sz="4" w:space="0" w:color="auto"/>
            </w:tcBorders>
          </w:tcPr>
          <w:p w14:paraId="28DDCCB1" w14:textId="77777777" w:rsidR="007F7D7A" w:rsidRPr="002879AF" w:rsidRDefault="007F7D7A" w:rsidP="00BE2EA9">
            <w:pPr>
              <w:spacing w:before="0"/>
              <w:rPr>
                <w:rFonts w:cs="Arial"/>
                <w:color w:val="FF0000"/>
                <w:sz w:val="24"/>
                <w:szCs w:val="24"/>
                <w:lang w:val="sr-Cyrl-RS"/>
              </w:rPr>
            </w:pPr>
          </w:p>
        </w:tc>
      </w:tr>
    </w:tbl>
    <w:p w14:paraId="5A3BE46E" w14:textId="77777777" w:rsidR="00343A18" w:rsidRPr="002879AF" w:rsidRDefault="00343A18" w:rsidP="00343A18">
      <w:pPr>
        <w:spacing w:before="0"/>
        <w:rPr>
          <w:rFonts w:cs="Arial"/>
          <w:sz w:val="24"/>
          <w:szCs w:val="24"/>
          <w:lang w:val="sr-Cyrl-RS"/>
        </w:rPr>
      </w:pPr>
    </w:p>
    <w:p w14:paraId="46B73890" w14:textId="77777777" w:rsidR="00343A18" w:rsidRPr="002879AF" w:rsidRDefault="00343A18" w:rsidP="00343A18">
      <w:pPr>
        <w:widowControl w:val="0"/>
        <w:spacing w:before="0"/>
        <w:rPr>
          <w:rFonts w:eastAsia="Arial Unicode MS" w:cs="Arial"/>
          <w:sz w:val="24"/>
          <w:szCs w:val="24"/>
          <w:lang w:val="sr-Cyrl-RS"/>
        </w:rPr>
      </w:pPr>
    </w:p>
    <w:p w14:paraId="7E01B5AA" w14:textId="77777777" w:rsidR="00343A18" w:rsidRPr="002879AF" w:rsidRDefault="00343A18" w:rsidP="00343A18">
      <w:pPr>
        <w:widowControl w:val="0"/>
        <w:spacing w:before="0"/>
        <w:rPr>
          <w:rFonts w:eastAsia="Arial Unicode MS" w:cs="Arial"/>
          <w:sz w:val="24"/>
          <w:szCs w:val="24"/>
          <w:lang w:val="sr-Cyrl-RS"/>
        </w:rPr>
      </w:pPr>
      <w:r w:rsidRPr="002879AF">
        <w:rPr>
          <w:rFonts w:eastAsia="Arial Unicode MS" w:cs="Arial"/>
          <w:sz w:val="24"/>
          <w:szCs w:val="24"/>
          <w:lang w:val="sr-Cyrl-RS"/>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CB7077" w14:paraId="36BE2C2D" w14:textId="77777777" w:rsidTr="00BC01DC">
        <w:trPr>
          <w:trHeight w:val="568"/>
        </w:trPr>
        <w:tc>
          <w:tcPr>
            <w:tcW w:w="3382" w:type="dxa"/>
            <w:vMerge w:val="restart"/>
            <w:shd w:val="clear" w:color="auto" w:fill="auto"/>
            <w:vAlign w:val="center"/>
          </w:tcPr>
          <w:p w14:paraId="22A3344B" w14:textId="77777777" w:rsidR="00343A18" w:rsidRPr="002879AF" w:rsidRDefault="00343A18" w:rsidP="00BC01DC">
            <w:pPr>
              <w:spacing w:before="0"/>
              <w:rPr>
                <w:rFonts w:cs="Arial"/>
                <w:sz w:val="24"/>
                <w:szCs w:val="24"/>
                <w:lang w:val="sr-Cyrl-RS"/>
              </w:rPr>
            </w:pPr>
            <w:r w:rsidRPr="002879AF">
              <w:rPr>
                <w:rFonts w:cs="Arial"/>
                <w:sz w:val="24"/>
                <w:szCs w:val="24"/>
                <w:lang w:val="sr-Cyrl-RS"/>
              </w:rPr>
              <w:t>Посебно исказани трошкови који су укључени у укупно понуђену цену без ПДВ-а</w:t>
            </w:r>
          </w:p>
          <w:p w14:paraId="6A19ECB2" w14:textId="77777777" w:rsidR="00343A18" w:rsidRPr="002879AF" w:rsidRDefault="00343A18" w:rsidP="007F7D7A">
            <w:pPr>
              <w:spacing w:before="0"/>
              <w:rPr>
                <w:rFonts w:cs="Arial"/>
                <w:sz w:val="24"/>
                <w:szCs w:val="24"/>
                <w:lang w:val="sr-Cyrl-RS"/>
              </w:rPr>
            </w:pPr>
            <w:r w:rsidRPr="002879AF">
              <w:rPr>
                <w:rFonts w:cs="Arial"/>
                <w:sz w:val="24"/>
                <w:szCs w:val="24"/>
                <w:lang w:val="sr-Cyrl-RS"/>
              </w:rPr>
              <w:t>(цена из реда бр. I</w:t>
            </w:r>
            <w:r w:rsidR="007F7D7A" w:rsidRPr="002879AF">
              <w:rPr>
                <w:rFonts w:cs="Arial"/>
                <w:sz w:val="24"/>
                <w:szCs w:val="24"/>
                <w:lang w:val="sr-Cyrl-RS"/>
              </w:rPr>
              <w:t>)</w:t>
            </w:r>
            <w:r w:rsidR="007F7D7A" w:rsidRPr="00CB7077">
              <w:rPr>
                <w:rFonts w:cs="Arial"/>
                <w:sz w:val="24"/>
                <w:szCs w:val="24"/>
                <w:lang w:val="sr-Cyrl-RS"/>
              </w:rPr>
              <w:t xml:space="preserve"> </w:t>
            </w:r>
            <w:r w:rsidR="007F7D7A" w:rsidRPr="002879AF">
              <w:rPr>
                <w:rFonts w:cs="Arial"/>
                <w:sz w:val="24"/>
                <w:szCs w:val="24"/>
                <w:lang w:val="sr-Cyrl-RS"/>
              </w:rPr>
              <w:t>уколико исти постоје као засебни трошкови</w:t>
            </w:r>
            <w:r w:rsidRPr="002879AF">
              <w:rPr>
                <w:rFonts w:cs="Arial"/>
                <w:sz w:val="24"/>
                <w:szCs w:val="24"/>
                <w:lang w:val="sr-Cyrl-RS"/>
              </w:rPr>
              <w:t>)</w:t>
            </w:r>
          </w:p>
        </w:tc>
        <w:tc>
          <w:tcPr>
            <w:tcW w:w="3960" w:type="dxa"/>
            <w:shd w:val="clear" w:color="auto" w:fill="auto"/>
            <w:vAlign w:val="center"/>
          </w:tcPr>
          <w:p w14:paraId="7F9A657E" w14:textId="77777777" w:rsidR="00343A18" w:rsidRPr="002879AF" w:rsidRDefault="00343A18" w:rsidP="00BC01DC">
            <w:pPr>
              <w:spacing w:before="0"/>
              <w:rPr>
                <w:rFonts w:cs="Arial"/>
                <w:sz w:val="24"/>
                <w:szCs w:val="24"/>
                <w:lang w:val="sr-Cyrl-RS"/>
              </w:rPr>
            </w:pPr>
            <w:r w:rsidRPr="002879AF">
              <w:rPr>
                <w:rFonts w:cs="Arial"/>
                <w:sz w:val="24"/>
                <w:szCs w:val="24"/>
                <w:lang w:val="sr-Cyrl-RS"/>
              </w:rPr>
              <w:t>Трошкови царине</w:t>
            </w:r>
          </w:p>
        </w:tc>
        <w:tc>
          <w:tcPr>
            <w:tcW w:w="2581" w:type="dxa"/>
          </w:tcPr>
          <w:p w14:paraId="61348423" w14:textId="77777777" w:rsidR="00343A18" w:rsidRPr="002879AF" w:rsidRDefault="00343A18" w:rsidP="007F7D7A">
            <w:pPr>
              <w:spacing w:before="0"/>
              <w:jc w:val="center"/>
              <w:rPr>
                <w:rFonts w:cs="Arial"/>
                <w:sz w:val="24"/>
                <w:szCs w:val="24"/>
                <w:lang w:val="sr-Cyrl-RS"/>
              </w:rPr>
            </w:pPr>
            <w:r w:rsidRPr="002879AF">
              <w:rPr>
                <w:rFonts w:cs="Arial"/>
                <w:sz w:val="24"/>
                <w:szCs w:val="24"/>
                <w:lang w:val="sr-Cyrl-RS"/>
              </w:rPr>
              <w:t>динара</w:t>
            </w:r>
            <w:r w:rsidR="007F7D7A" w:rsidRPr="002879AF">
              <w:rPr>
                <w:rFonts w:cs="Arial"/>
                <w:sz w:val="24"/>
                <w:szCs w:val="24"/>
                <w:lang w:val="sr-Cyrl-RS"/>
              </w:rPr>
              <w:t>/ EUR</w:t>
            </w:r>
          </w:p>
        </w:tc>
      </w:tr>
      <w:tr w:rsidR="007F7D7A" w:rsidRPr="00CB7077" w14:paraId="5E6CB658" w14:textId="77777777" w:rsidTr="00BC01DC">
        <w:trPr>
          <w:trHeight w:val="525"/>
        </w:trPr>
        <w:tc>
          <w:tcPr>
            <w:tcW w:w="3382" w:type="dxa"/>
            <w:vMerge/>
            <w:shd w:val="clear" w:color="auto" w:fill="auto"/>
          </w:tcPr>
          <w:p w14:paraId="38B17EAF" w14:textId="77777777" w:rsidR="007F7D7A" w:rsidRPr="002879AF" w:rsidRDefault="007F7D7A" w:rsidP="007F7D7A">
            <w:pPr>
              <w:spacing w:before="0"/>
              <w:rPr>
                <w:rFonts w:cs="Arial"/>
                <w:sz w:val="24"/>
                <w:szCs w:val="24"/>
                <w:lang w:val="sr-Cyrl-RS"/>
              </w:rPr>
            </w:pPr>
          </w:p>
        </w:tc>
        <w:tc>
          <w:tcPr>
            <w:tcW w:w="3960" w:type="dxa"/>
            <w:shd w:val="clear" w:color="auto" w:fill="auto"/>
            <w:vAlign w:val="center"/>
          </w:tcPr>
          <w:p w14:paraId="0C55CC3B" w14:textId="77777777" w:rsidR="007F7D7A" w:rsidRPr="002879AF" w:rsidRDefault="007F7D7A" w:rsidP="007F7D7A">
            <w:pPr>
              <w:spacing w:before="0"/>
              <w:rPr>
                <w:rFonts w:cs="Arial"/>
                <w:sz w:val="24"/>
                <w:szCs w:val="24"/>
                <w:lang w:val="sr-Cyrl-RS"/>
              </w:rPr>
            </w:pPr>
            <w:r w:rsidRPr="002879AF">
              <w:rPr>
                <w:rFonts w:cs="Arial"/>
                <w:sz w:val="24"/>
                <w:szCs w:val="24"/>
                <w:lang w:val="sr-Cyrl-RS"/>
              </w:rPr>
              <w:t>Трошкови превоза</w:t>
            </w:r>
          </w:p>
        </w:tc>
        <w:tc>
          <w:tcPr>
            <w:tcW w:w="2581" w:type="dxa"/>
          </w:tcPr>
          <w:p w14:paraId="52889FF1" w14:textId="77777777" w:rsidR="007F7D7A" w:rsidRPr="002879AF" w:rsidRDefault="007F7D7A" w:rsidP="007F7D7A">
            <w:pPr>
              <w:spacing w:before="0"/>
              <w:jc w:val="center"/>
              <w:rPr>
                <w:rFonts w:cs="Arial"/>
                <w:sz w:val="24"/>
                <w:szCs w:val="24"/>
                <w:lang w:val="sr-Cyrl-RS"/>
              </w:rPr>
            </w:pPr>
            <w:r w:rsidRPr="002879AF">
              <w:rPr>
                <w:rFonts w:cs="Arial"/>
                <w:sz w:val="24"/>
                <w:szCs w:val="24"/>
                <w:lang w:val="sr-Cyrl-RS"/>
              </w:rPr>
              <w:t>динара/ EUR</w:t>
            </w:r>
          </w:p>
        </w:tc>
      </w:tr>
      <w:tr w:rsidR="007F7D7A" w:rsidRPr="00CB7077" w14:paraId="6EA94869" w14:textId="77777777" w:rsidTr="00BC01DC">
        <w:trPr>
          <w:trHeight w:val="534"/>
        </w:trPr>
        <w:tc>
          <w:tcPr>
            <w:tcW w:w="3382" w:type="dxa"/>
            <w:vMerge/>
            <w:shd w:val="clear" w:color="auto" w:fill="auto"/>
          </w:tcPr>
          <w:p w14:paraId="0B9C26FD" w14:textId="77777777" w:rsidR="007F7D7A" w:rsidRPr="002879AF" w:rsidRDefault="007F7D7A" w:rsidP="007F7D7A">
            <w:pPr>
              <w:spacing w:before="0"/>
              <w:rPr>
                <w:rFonts w:cs="Arial"/>
                <w:sz w:val="24"/>
                <w:szCs w:val="24"/>
                <w:lang w:val="sr-Cyrl-RS"/>
              </w:rPr>
            </w:pPr>
          </w:p>
        </w:tc>
        <w:tc>
          <w:tcPr>
            <w:tcW w:w="3960" w:type="dxa"/>
            <w:shd w:val="clear" w:color="auto" w:fill="auto"/>
            <w:vAlign w:val="center"/>
          </w:tcPr>
          <w:p w14:paraId="0090634C" w14:textId="77777777" w:rsidR="007F7D7A" w:rsidRPr="002879AF" w:rsidRDefault="007F7D7A" w:rsidP="007F7D7A">
            <w:pPr>
              <w:spacing w:before="0"/>
              <w:rPr>
                <w:rFonts w:cs="Arial"/>
                <w:sz w:val="24"/>
                <w:szCs w:val="24"/>
                <w:lang w:val="sr-Cyrl-RS"/>
              </w:rPr>
            </w:pPr>
            <w:r w:rsidRPr="002879AF">
              <w:rPr>
                <w:rFonts w:cs="Arial"/>
                <w:sz w:val="24"/>
                <w:szCs w:val="24"/>
                <w:lang w:val="sr-Cyrl-RS"/>
              </w:rPr>
              <w:t>Остали трошкови (</w:t>
            </w:r>
            <w:r w:rsidRPr="002879AF">
              <w:rPr>
                <w:rFonts w:cs="Arial"/>
                <w:i/>
                <w:sz w:val="24"/>
                <w:szCs w:val="24"/>
                <w:lang w:val="sr-Cyrl-RS"/>
              </w:rPr>
              <w:t>навести</w:t>
            </w:r>
            <w:r w:rsidRPr="002879AF">
              <w:rPr>
                <w:rFonts w:cs="Arial"/>
                <w:sz w:val="24"/>
                <w:szCs w:val="24"/>
                <w:lang w:val="sr-Cyrl-RS"/>
              </w:rPr>
              <w:t>)</w:t>
            </w:r>
          </w:p>
        </w:tc>
        <w:tc>
          <w:tcPr>
            <w:tcW w:w="2581" w:type="dxa"/>
          </w:tcPr>
          <w:p w14:paraId="3E3E149B" w14:textId="77777777" w:rsidR="007F7D7A" w:rsidRPr="002879AF" w:rsidRDefault="007F7D7A" w:rsidP="007F7D7A">
            <w:pPr>
              <w:spacing w:before="0"/>
              <w:jc w:val="center"/>
              <w:rPr>
                <w:rFonts w:cs="Arial"/>
                <w:sz w:val="24"/>
                <w:szCs w:val="24"/>
                <w:lang w:val="sr-Cyrl-RS"/>
              </w:rPr>
            </w:pPr>
            <w:r w:rsidRPr="002879AF">
              <w:rPr>
                <w:rFonts w:cs="Arial"/>
                <w:sz w:val="24"/>
                <w:szCs w:val="24"/>
                <w:lang w:val="sr-Cyrl-RS"/>
              </w:rPr>
              <w:t>динара/ EUR</w:t>
            </w:r>
          </w:p>
        </w:tc>
      </w:tr>
    </w:tbl>
    <w:p w14:paraId="6F2A02FA" w14:textId="77777777" w:rsidR="00343A18" w:rsidRPr="002879AF"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249A3A95" w14:textId="77777777" w:rsidTr="00BC01DC">
        <w:trPr>
          <w:jc w:val="center"/>
        </w:trPr>
        <w:tc>
          <w:tcPr>
            <w:tcW w:w="3882" w:type="dxa"/>
          </w:tcPr>
          <w:p w14:paraId="39C11D04"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40830762" w14:textId="77777777" w:rsidR="00343A18" w:rsidRPr="002879AF" w:rsidRDefault="00343A18" w:rsidP="00BC01DC">
            <w:pPr>
              <w:spacing w:before="0"/>
              <w:jc w:val="center"/>
              <w:rPr>
                <w:rFonts w:cs="Arial"/>
                <w:sz w:val="24"/>
                <w:szCs w:val="24"/>
                <w:lang w:val="sr-Cyrl-RS"/>
              </w:rPr>
            </w:pPr>
          </w:p>
        </w:tc>
        <w:tc>
          <w:tcPr>
            <w:tcW w:w="4022" w:type="dxa"/>
          </w:tcPr>
          <w:p w14:paraId="7DBF07C6"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67DD02A1" w14:textId="77777777" w:rsidTr="00BC01DC">
        <w:trPr>
          <w:jc w:val="center"/>
        </w:trPr>
        <w:tc>
          <w:tcPr>
            <w:tcW w:w="3882" w:type="dxa"/>
          </w:tcPr>
          <w:p w14:paraId="4BC61F26" w14:textId="77777777" w:rsidR="00343A18" w:rsidRPr="002879AF" w:rsidRDefault="00343A18" w:rsidP="00BC01DC">
            <w:pPr>
              <w:spacing w:before="0"/>
              <w:jc w:val="center"/>
              <w:rPr>
                <w:rFonts w:cs="Arial"/>
                <w:sz w:val="24"/>
                <w:szCs w:val="24"/>
                <w:lang w:val="sr-Cyrl-RS"/>
              </w:rPr>
            </w:pPr>
          </w:p>
        </w:tc>
        <w:tc>
          <w:tcPr>
            <w:tcW w:w="2127" w:type="dxa"/>
          </w:tcPr>
          <w:p w14:paraId="0AA5D76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1745B27C" w14:textId="77777777" w:rsidR="00343A18" w:rsidRPr="002879AF" w:rsidRDefault="00343A18" w:rsidP="00BC01DC">
            <w:pPr>
              <w:spacing w:before="0"/>
              <w:jc w:val="center"/>
              <w:rPr>
                <w:rFonts w:cs="Arial"/>
                <w:sz w:val="24"/>
                <w:szCs w:val="24"/>
                <w:lang w:val="sr-Cyrl-RS"/>
              </w:rPr>
            </w:pPr>
          </w:p>
        </w:tc>
      </w:tr>
      <w:tr w:rsidR="00343A18" w:rsidRPr="00CB7077" w14:paraId="061F186F" w14:textId="77777777" w:rsidTr="00BC01DC">
        <w:trPr>
          <w:jc w:val="center"/>
        </w:trPr>
        <w:tc>
          <w:tcPr>
            <w:tcW w:w="3882" w:type="dxa"/>
            <w:tcBorders>
              <w:bottom w:val="single" w:sz="4" w:space="0" w:color="auto"/>
            </w:tcBorders>
          </w:tcPr>
          <w:p w14:paraId="24BAD48C" w14:textId="77777777" w:rsidR="00343A18" w:rsidRPr="002879AF" w:rsidRDefault="00343A18" w:rsidP="00BC01DC">
            <w:pPr>
              <w:spacing w:before="0"/>
              <w:jc w:val="center"/>
              <w:rPr>
                <w:rFonts w:cs="Arial"/>
                <w:sz w:val="24"/>
                <w:szCs w:val="24"/>
                <w:lang w:val="sr-Cyrl-RS"/>
              </w:rPr>
            </w:pPr>
          </w:p>
        </w:tc>
        <w:tc>
          <w:tcPr>
            <w:tcW w:w="2127" w:type="dxa"/>
          </w:tcPr>
          <w:p w14:paraId="2E78D494"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6C8003CF" w14:textId="77777777" w:rsidR="00343A18" w:rsidRPr="002879AF" w:rsidRDefault="00343A18" w:rsidP="00BC01DC">
            <w:pPr>
              <w:spacing w:before="0"/>
              <w:jc w:val="center"/>
              <w:rPr>
                <w:rFonts w:cs="Arial"/>
                <w:sz w:val="24"/>
                <w:szCs w:val="24"/>
                <w:lang w:val="sr-Cyrl-RS"/>
              </w:rPr>
            </w:pPr>
          </w:p>
        </w:tc>
      </w:tr>
      <w:tr w:rsidR="00343A18" w:rsidRPr="00CB7077" w14:paraId="33D9B974" w14:textId="77777777" w:rsidTr="00BC01DC">
        <w:trPr>
          <w:trHeight w:val="389"/>
          <w:jc w:val="center"/>
        </w:trPr>
        <w:tc>
          <w:tcPr>
            <w:tcW w:w="3882" w:type="dxa"/>
            <w:tcBorders>
              <w:top w:val="single" w:sz="4" w:space="0" w:color="auto"/>
            </w:tcBorders>
          </w:tcPr>
          <w:p w14:paraId="71F91417" w14:textId="77777777" w:rsidR="00343A18" w:rsidRPr="002879AF" w:rsidRDefault="00343A18" w:rsidP="00BC01DC">
            <w:pPr>
              <w:spacing w:before="0"/>
              <w:jc w:val="center"/>
              <w:rPr>
                <w:rFonts w:cs="Arial"/>
                <w:sz w:val="24"/>
                <w:szCs w:val="24"/>
                <w:lang w:val="sr-Cyrl-RS"/>
              </w:rPr>
            </w:pPr>
          </w:p>
        </w:tc>
        <w:tc>
          <w:tcPr>
            <w:tcW w:w="2127" w:type="dxa"/>
          </w:tcPr>
          <w:p w14:paraId="7B84B847"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2D9E7ACC" w14:textId="77777777" w:rsidR="00343A18" w:rsidRPr="002879AF" w:rsidRDefault="00343A18" w:rsidP="00BC01DC">
            <w:pPr>
              <w:spacing w:before="0"/>
              <w:jc w:val="center"/>
              <w:rPr>
                <w:rFonts w:cs="Arial"/>
                <w:sz w:val="24"/>
                <w:szCs w:val="24"/>
                <w:lang w:val="sr-Cyrl-RS"/>
              </w:rPr>
            </w:pPr>
          </w:p>
        </w:tc>
      </w:tr>
    </w:tbl>
    <w:p w14:paraId="42AC6CB5" w14:textId="77777777" w:rsidR="00343A18" w:rsidRPr="007F1BAB" w:rsidRDefault="00343A18" w:rsidP="00343A18">
      <w:pPr>
        <w:spacing w:before="0"/>
        <w:rPr>
          <w:rFonts w:cs="Arial"/>
          <w:b/>
          <w:color w:val="000000" w:themeColor="text1"/>
          <w:sz w:val="24"/>
          <w:szCs w:val="24"/>
          <w:lang w:val="sr-Cyrl-RS"/>
        </w:rPr>
      </w:pPr>
    </w:p>
    <w:p w14:paraId="6BD3463A" w14:textId="77777777" w:rsidR="00343A18" w:rsidRPr="007F1BAB" w:rsidRDefault="00343A18" w:rsidP="00343A18">
      <w:pPr>
        <w:spacing w:before="0"/>
        <w:rPr>
          <w:rFonts w:cs="Arial"/>
          <w:b/>
          <w:i/>
          <w:color w:val="000000" w:themeColor="text1"/>
          <w:sz w:val="20"/>
          <w:szCs w:val="20"/>
          <w:lang w:val="sr-Cyrl-RS"/>
        </w:rPr>
      </w:pPr>
      <w:r w:rsidRPr="007F1BAB">
        <w:rPr>
          <w:rFonts w:cs="Arial"/>
          <w:b/>
          <w:i/>
          <w:color w:val="000000" w:themeColor="text1"/>
          <w:sz w:val="20"/>
          <w:szCs w:val="20"/>
          <w:lang w:val="sr-Cyrl-RS"/>
        </w:rPr>
        <w:t>Напомена:</w:t>
      </w:r>
    </w:p>
    <w:p w14:paraId="2339FD2F" w14:textId="77777777" w:rsidR="00343A18" w:rsidRPr="007F1BAB" w:rsidRDefault="00343A18" w:rsidP="00343A18">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-Уколико група понуђача подноси заједничку понуду овај образац потписује и оверава Носилац посла.</w:t>
      </w:r>
    </w:p>
    <w:p w14:paraId="02B2ACF3" w14:textId="77777777" w:rsidR="001125B2" w:rsidRPr="007F1BAB" w:rsidRDefault="00343A18" w:rsidP="00343A18">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xml:space="preserve">- Уколико понуђач подноси понуду са подизвођачем овај образац потписује и оверава печатом понуђач. </w:t>
      </w:r>
    </w:p>
    <w:p w14:paraId="1BA19496"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За Саветодавни тим,  Руководиоце и Супервизора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w:t>
      </w:r>
    </w:p>
    <w:p w14:paraId="20CDFBB7"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Понуђач у колони „Време ангажовања“ наводи да ли је у питању човек-дан или човек-час и уписује понуђени број истих.</w:t>
      </w:r>
    </w:p>
    <w:p w14:paraId="193E4EF5"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Понуђач јасно и недвосмислено уноси све тражене податке у Образац структура цене.</w:t>
      </w:r>
    </w:p>
    <w:p w14:paraId="0667DEAE" w14:textId="77777777" w:rsidR="001125B2" w:rsidRPr="002879AF" w:rsidRDefault="001125B2" w:rsidP="001125B2">
      <w:pPr>
        <w:pStyle w:val="KDKomentar"/>
        <w:spacing w:before="0"/>
        <w:rPr>
          <w:rFonts w:eastAsia="TimesNewRomanPS-BoldMT" w:cs="Arial"/>
          <w:color w:val="auto"/>
          <w:lang w:val="sr-Cyrl-RS"/>
        </w:rPr>
      </w:pPr>
      <w:r w:rsidRPr="007F1BAB">
        <w:rPr>
          <w:rFonts w:eastAsia="TimesNewRomanPS-BoldMT" w:cs="Arial"/>
          <w:color w:val="000000" w:themeColor="text1"/>
          <w:lang w:val="sr-Cyrl-RS"/>
        </w:rPr>
        <w:t xml:space="preserve">- Дата структура </w:t>
      </w:r>
      <w:r w:rsidRPr="002879AF">
        <w:rPr>
          <w:rFonts w:eastAsia="TimesNewRomanPS-BoldMT" w:cs="Arial"/>
          <w:color w:val="auto"/>
          <w:lang w:val="sr-Cyrl-RS"/>
        </w:rPr>
        <w:t>цене доказује да цена покрива све трошкове које ће Понуђач имати у реализацији набавке</w:t>
      </w:r>
    </w:p>
    <w:p w14:paraId="59D66C3C" w14:textId="77777777" w:rsidR="001125B2" w:rsidRPr="002879AF" w:rsidRDefault="001125B2" w:rsidP="002879AF">
      <w:pPr>
        <w:pStyle w:val="KDKomentar"/>
        <w:spacing w:before="0"/>
        <w:rPr>
          <w:rFonts w:cs="Arial"/>
          <w:sz w:val="24"/>
          <w:szCs w:val="24"/>
          <w:lang w:val="sr-Cyrl-RS"/>
        </w:rPr>
      </w:pPr>
    </w:p>
    <w:p w14:paraId="12032E63" w14:textId="77777777" w:rsidR="00343A18" w:rsidRPr="002879AF" w:rsidRDefault="006E2367" w:rsidP="002879AF">
      <w:pPr>
        <w:pStyle w:val="KDKomentar"/>
        <w:spacing w:before="0"/>
        <w:rPr>
          <w:rFonts w:cs="Arial"/>
          <w:b/>
          <w:lang w:val="sr-Cyrl-RS"/>
        </w:rPr>
      </w:pPr>
      <w:r w:rsidRPr="002879AF">
        <w:rPr>
          <w:rFonts w:cs="Arial"/>
          <w:b/>
          <w:color w:val="auto"/>
          <w:lang w:val="sr-Cyrl-RS"/>
        </w:rPr>
        <w:t>Упутство за</w:t>
      </w:r>
      <w:r w:rsidR="00343A18" w:rsidRPr="002879AF">
        <w:rPr>
          <w:rFonts w:cs="Arial"/>
          <w:b/>
          <w:color w:val="auto"/>
          <w:lang w:val="sr-Cyrl-RS"/>
        </w:rPr>
        <w:t xml:space="preserve"> попуњавање</w:t>
      </w:r>
      <w:r w:rsidR="007E7BB8" w:rsidRPr="002879AF">
        <w:rPr>
          <w:rFonts w:cs="Arial"/>
          <w:b/>
          <w:color w:val="auto"/>
          <w:lang w:val="sr-Cyrl-RS"/>
        </w:rPr>
        <w:t xml:space="preserve"> О</w:t>
      </w:r>
      <w:r w:rsidR="00343A18" w:rsidRPr="002879AF">
        <w:rPr>
          <w:rFonts w:cs="Arial"/>
          <w:b/>
          <w:color w:val="auto"/>
          <w:lang w:val="sr-Cyrl-RS"/>
        </w:rPr>
        <w:t>брасца структуре цене</w:t>
      </w:r>
    </w:p>
    <w:p w14:paraId="1F1757B8" w14:textId="77777777" w:rsidR="00343A18" w:rsidRPr="002879AF" w:rsidRDefault="00343A18" w:rsidP="00343A18">
      <w:pPr>
        <w:spacing w:before="0"/>
        <w:rPr>
          <w:rFonts w:cs="Arial"/>
          <w:b/>
          <w:sz w:val="20"/>
          <w:szCs w:val="20"/>
          <w:lang w:val="sr-Cyrl-RS"/>
        </w:rPr>
      </w:pPr>
    </w:p>
    <w:p w14:paraId="5D8CF9D2" w14:textId="77777777" w:rsidR="00343A18" w:rsidRPr="002879AF" w:rsidRDefault="00343A18" w:rsidP="00343A18">
      <w:pPr>
        <w:pStyle w:val="ListParagraph"/>
        <w:tabs>
          <w:tab w:val="left" w:pos="90"/>
        </w:tabs>
        <w:spacing w:before="0" w:after="0" w:line="240" w:lineRule="auto"/>
        <w:ind w:left="0"/>
        <w:rPr>
          <w:rFonts w:ascii="Arial" w:hAnsi="Arial" w:cs="Arial"/>
          <w:bCs/>
          <w:iCs/>
          <w:sz w:val="20"/>
          <w:szCs w:val="20"/>
          <w:lang w:val="sr-Cyrl-RS"/>
        </w:rPr>
      </w:pPr>
      <w:r w:rsidRPr="002879AF">
        <w:rPr>
          <w:rFonts w:ascii="Arial" w:hAnsi="Arial" w:cs="Arial"/>
          <w:bCs/>
          <w:iCs/>
          <w:sz w:val="20"/>
          <w:szCs w:val="20"/>
          <w:lang w:val="sr-Cyrl-RS"/>
        </w:rPr>
        <w:t>Понуђач треба да попуни образац структуре цене Табела 1. на следећи начин:</w:t>
      </w:r>
    </w:p>
    <w:p w14:paraId="0458CE2D" w14:textId="77777777" w:rsidR="000F683D" w:rsidRPr="002879AF" w:rsidRDefault="000F683D" w:rsidP="00343A18">
      <w:pPr>
        <w:pStyle w:val="ListParagraph"/>
        <w:tabs>
          <w:tab w:val="left" w:pos="90"/>
        </w:tabs>
        <w:spacing w:before="0" w:after="0" w:line="240" w:lineRule="auto"/>
        <w:ind w:left="0"/>
        <w:rPr>
          <w:rFonts w:ascii="Arial" w:hAnsi="Arial" w:cs="Arial"/>
          <w:bCs/>
          <w:iCs/>
          <w:sz w:val="20"/>
          <w:szCs w:val="20"/>
          <w:lang w:val="sr-Cyrl-RS"/>
        </w:rPr>
      </w:pPr>
    </w:p>
    <w:p w14:paraId="5DEA4281"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 xml:space="preserve">у колону 5. уписати колико износи јединична цена без ПДВ за </w:t>
      </w:r>
      <w:r w:rsidR="00FA439F" w:rsidRPr="002879AF">
        <w:rPr>
          <w:rFonts w:ascii="Arial" w:hAnsi="Arial" w:cs="Arial"/>
          <w:bCs/>
          <w:iCs/>
          <w:sz w:val="20"/>
          <w:szCs w:val="20"/>
          <w:lang w:val="sr-Cyrl-RS"/>
        </w:rPr>
        <w:t>извршену услугу</w:t>
      </w:r>
      <w:r w:rsidRPr="002879AF">
        <w:rPr>
          <w:rFonts w:ascii="Arial" w:hAnsi="Arial" w:cs="Arial"/>
          <w:bCs/>
          <w:iCs/>
          <w:sz w:val="20"/>
          <w:szCs w:val="20"/>
          <w:lang w:val="sr-Cyrl-RS"/>
        </w:rPr>
        <w:t>;</w:t>
      </w:r>
    </w:p>
    <w:p w14:paraId="7F062481"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 xml:space="preserve">у колону 6. уписати колико износи јединична цена са ПДВ за </w:t>
      </w:r>
      <w:r w:rsidR="00FA439F" w:rsidRPr="002879AF">
        <w:rPr>
          <w:rFonts w:ascii="Arial" w:hAnsi="Arial" w:cs="Arial"/>
          <w:bCs/>
          <w:iCs/>
          <w:sz w:val="20"/>
          <w:szCs w:val="20"/>
          <w:lang w:val="sr-Cyrl-RS"/>
        </w:rPr>
        <w:t>извршену услугу</w:t>
      </w:r>
      <w:r w:rsidRPr="002879AF">
        <w:rPr>
          <w:rFonts w:ascii="Arial" w:hAnsi="Arial" w:cs="Arial"/>
          <w:bCs/>
          <w:iCs/>
          <w:sz w:val="20"/>
          <w:szCs w:val="20"/>
          <w:lang w:val="sr-Cyrl-RS"/>
        </w:rPr>
        <w:t>;</w:t>
      </w:r>
    </w:p>
    <w:p w14:paraId="29B35A4E"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у колону 7. уписати колико износи укупна цена без ПДВ и то тако што ће помножити јединичну цену без ПДВ (наведену у колони 5</w:t>
      </w:r>
      <w:r w:rsidR="00926D25" w:rsidRPr="002879AF">
        <w:rPr>
          <w:rFonts w:ascii="Arial" w:hAnsi="Arial" w:cs="Arial"/>
          <w:bCs/>
          <w:iCs/>
          <w:sz w:val="20"/>
          <w:szCs w:val="20"/>
          <w:lang w:val="sr-Cyrl-RS"/>
        </w:rPr>
        <w:t>.) са тражени</w:t>
      </w:r>
      <w:r w:rsidRPr="002879AF">
        <w:rPr>
          <w:rFonts w:ascii="Arial" w:hAnsi="Arial" w:cs="Arial"/>
          <w:bCs/>
          <w:iCs/>
          <w:sz w:val="20"/>
          <w:szCs w:val="20"/>
          <w:lang w:val="sr-Cyrl-RS"/>
        </w:rPr>
        <w:t>м</w:t>
      </w:r>
      <w:r w:rsidR="00926D25" w:rsidRPr="002879AF">
        <w:rPr>
          <w:rFonts w:ascii="Arial" w:hAnsi="Arial" w:cs="Arial"/>
          <w:bCs/>
          <w:iCs/>
          <w:sz w:val="20"/>
          <w:szCs w:val="20"/>
          <w:lang w:val="sr-Cyrl-RS"/>
        </w:rPr>
        <w:t xml:space="preserve"> обимом-</w:t>
      </w:r>
      <w:r w:rsidRPr="002879AF">
        <w:rPr>
          <w:rFonts w:ascii="Arial" w:hAnsi="Arial" w:cs="Arial"/>
          <w:bCs/>
          <w:iCs/>
          <w:sz w:val="20"/>
          <w:szCs w:val="20"/>
          <w:lang w:val="sr-Cyrl-RS"/>
        </w:rPr>
        <w:t xml:space="preserve">количином (која је наведена у колони 4.); </w:t>
      </w:r>
    </w:p>
    <w:p w14:paraId="609C3C79" w14:textId="77777777" w:rsidR="007E7BB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cs="Arial"/>
          <w:bCs/>
          <w:iCs/>
          <w:sz w:val="20"/>
          <w:szCs w:val="20"/>
          <w:lang w:val="sr-Cyrl-RS"/>
        </w:rPr>
        <w:t>у колону 8. уписати колико износи укупна цена са ПДВ и то тако што ће помножити јединичну цену са ПДВ (наведену у колони 6</w:t>
      </w:r>
      <w:r w:rsidR="00926D25" w:rsidRPr="002879AF">
        <w:rPr>
          <w:rFonts w:cs="Arial"/>
          <w:bCs/>
          <w:iCs/>
          <w:sz w:val="20"/>
          <w:szCs w:val="20"/>
          <w:lang w:val="sr-Cyrl-RS"/>
        </w:rPr>
        <w:t>.) са тражени</w:t>
      </w:r>
      <w:r w:rsidRPr="002879AF">
        <w:rPr>
          <w:rFonts w:cs="Arial"/>
          <w:bCs/>
          <w:iCs/>
          <w:sz w:val="20"/>
          <w:szCs w:val="20"/>
          <w:lang w:val="sr-Cyrl-RS"/>
        </w:rPr>
        <w:t>м</w:t>
      </w:r>
      <w:r w:rsidR="00926D25" w:rsidRPr="002879AF">
        <w:rPr>
          <w:rFonts w:cs="Arial"/>
          <w:bCs/>
          <w:iCs/>
          <w:sz w:val="20"/>
          <w:szCs w:val="20"/>
          <w:lang w:val="sr-Cyrl-RS"/>
        </w:rPr>
        <w:t xml:space="preserve"> обимом-</w:t>
      </w:r>
      <w:r w:rsidRPr="002879AF">
        <w:rPr>
          <w:rFonts w:cs="Arial"/>
          <w:bCs/>
          <w:iCs/>
          <w:sz w:val="20"/>
          <w:szCs w:val="20"/>
          <w:lang w:val="sr-Cyrl-RS"/>
        </w:rPr>
        <w:t xml:space="preserve"> количином (која је наведена у колони 4.)</w:t>
      </w:r>
    </w:p>
    <w:p w14:paraId="64C8DB80"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p>
    <w:p w14:paraId="0899ACC6"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у ред бр. I – уписује се укупно понуђена цена за све позиције  без ПДВ (збир</w:t>
      </w:r>
    </w:p>
    <w:p w14:paraId="0A85D14B"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колоне бр. 5)</w:t>
      </w:r>
    </w:p>
    <w:p w14:paraId="4ABAE7E9"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 xml:space="preserve">у ред бр. II – уписује се укупан износ ПДВ </w:t>
      </w:r>
    </w:p>
    <w:p w14:paraId="7F5FC249"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у ред бр. III – уписује се укупно понуђена цена са ПДВ (ред бр. I + ред.</w:t>
      </w:r>
    </w:p>
    <w:p w14:paraId="17AD7943"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бр. II)</w:t>
      </w:r>
    </w:p>
    <w:p w14:paraId="7511B3DD"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p>
    <w:p w14:paraId="432E0BCA"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на место предвиђено за место и датум уписује се место и датум попуњавања</w:t>
      </w:r>
      <w:r w:rsidR="00876242" w:rsidRPr="002879AF">
        <w:rPr>
          <w:rFonts w:ascii="Arial" w:hAnsi="Arial" w:cs="Arial"/>
          <w:bCs/>
          <w:iCs/>
          <w:sz w:val="20"/>
          <w:szCs w:val="20"/>
          <w:lang w:val="sr-Cyrl-RS"/>
        </w:rPr>
        <w:t xml:space="preserve"> </w:t>
      </w:r>
      <w:r w:rsidRPr="002879AF">
        <w:rPr>
          <w:rFonts w:ascii="Arial" w:hAnsi="Arial" w:cs="Arial"/>
          <w:bCs/>
          <w:iCs/>
          <w:sz w:val="20"/>
          <w:szCs w:val="20"/>
          <w:lang w:val="sr-Cyrl-RS"/>
        </w:rPr>
        <w:t>обрасца структуре цене.</w:t>
      </w:r>
    </w:p>
    <w:p w14:paraId="4FA86485" w14:textId="5E6D9DC1" w:rsidR="00537552" w:rsidRPr="007F1BAB" w:rsidRDefault="00343A18" w:rsidP="00781B02">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на  место предвиђено за печат и потпис понуђач печатом оверава и потписује образац структуре цене.</w:t>
      </w:r>
    </w:p>
    <w:p w14:paraId="0A25297F" w14:textId="77777777" w:rsidR="001125B2" w:rsidRPr="002879AF" w:rsidRDefault="00621C6F" w:rsidP="001125B2">
      <w:pPr>
        <w:tabs>
          <w:tab w:val="left" w:pos="992"/>
        </w:tabs>
        <w:spacing w:before="0"/>
        <w:rPr>
          <w:rFonts w:cs="Arial"/>
          <w:sz w:val="20"/>
          <w:szCs w:val="20"/>
          <w:lang w:val="sr-Cyrl-RS"/>
        </w:rPr>
      </w:pPr>
      <w:r w:rsidRPr="00CB7077">
        <w:rPr>
          <w:rFonts w:cs="Arial"/>
          <w:sz w:val="20"/>
          <w:szCs w:val="20"/>
          <w:lang w:val="sr-Cyrl-RS"/>
        </w:rPr>
        <w:t>У</w:t>
      </w:r>
      <w:r w:rsidR="001125B2" w:rsidRPr="002879AF">
        <w:rPr>
          <w:rFonts w:cs="Arial"/>
          <w:sz w:val="20"/>
          <w:szCs w:val="20"/>
          <w:lang w:val="sr-Cyrl-RS"/>
        </w:rPr>
        <w:t xml:space="preserve"> Табелу 2. уписују се посебно исказани трошкови који су укључени у укупно</w:t>
      </w:r>
    </w:p>
    <w:p w14:paraId="4EB5A52F" w14:textId="77777777" w:rsidR="007E7BB8" w:rsidRDefault="001125B2" w:rsidP="002879AF">
      <w:pPr>
        <w:tabs>
          <w:tab w:val="left" w:pos="992"/>
        </w:tabs>
        <w:spacing w:before="0"/>
        <w:rPr>
          <w:rFonts w:eastAsia="TimesNewRomanPS-BoldMT" w:cs="Arial"/>
          <w:sz w:val="24"/>
          <w:szCs w:val="24"/>
          <w:lang w:val="sr-Cyrl-RS"/>
        </w:rPr>
      </w:pPr>
      <w:r w:rsidRPr="002879AF">
        <w:rPr>
          <w:rFonts w:cs="Arial"/>
          <w:sz w:val="20"/>
          <w:szCs w:val="20"/>
          <w:lang w:val="sr-Cyrl-RS"/>
        </w:rPr>
        <w:t>понуђену цену без ПДВ (ред бр. I из табеле 1)</w:t>
      </w:r>
      <w:r w:rsidRPr="00CB7077">
        <w:rPr>
          <w:rFonts w:cs="Arial"/>
          <w:sz w:val="20"/>
          <w:szCs w:val="20"/>
          <w:lang w:val="sr-Cyrl-RS"/>
        </w:rPr>
        <w:t xml:space="preserve"> уколико исти постоје као засебни трошкови</w:t>
      </w:r>
      <w:r w:rsidR="00621C6F" w:rsidRPr="00CB7077">
        <w:rPr>
          <w:rFonts w:cs="Arial"/>
          <w:sz w:val="20"/>
          <w:szCs w:val="20"/>
          <w:lang w:val="sr-Cyrl-RS"/>
        </w:rPr>
        <w:t>.</w:t>
      </w:r>
      <w:r w:rsidR="00793EA6" w:rsidRPr="00CB7077">
        <w:rPr>
          <w:rFonts w:eastAsia="TimesNewRomanPS-BoldMT" w:cs="Arial"/>
          <w:sz w:val="24"/>
          <w:szCs w:val="24"/>
          <w:lang w:val="sr-Cyrl-RS"/>
        </w:rPr>
        <w:t xml:space="preserve"> </w:t>
      </w:r>
    </w:p>
    <w:p w14:paraId="2E49E97A" w14:textId="77777777" w:rsidR="007F1BAB" w:rsidRDefault="007F1BAB" w:rsidP="002879AF">
      <w:pPr>
        <w:tabs>
          <w:tab w:val="left" w:pos="992"/>
        </w:tabs>
        <w:spacing w:before="0"/>
        <w:rPr>
          <w:rFonts w:eastAsia="TimesNewRomanPS-BoldMT" w:cs="Arial"/>
          <w:sz w:val="24"/>
          <w:szCs w:val="24"/>
          <w:lang w:val="sr-Cyrl-RS"/>
        </w:rPr>
      </w:pPr>
    </w:p>
    <w:p w14:paraId="648ECA87" w14:textId="77777777" w:rsidR="007F1BAB" w:rsidRPr="002879AF" w:rsidRDefault="007F1BAB" w:rsidP="002879AF">
      <w:pPr>
        <w:tabs>
          <w:tab w:val="left" w:pos="992"/>
        </w:tabs>
        <w:spacing w:before="0"/>
        <w:rPr>
          <w:rFonts w:eastAsia="TimesNewRomanPS-BoldMT" w:cs="Arial"/>
          <w:sz w:val="24"/>
          <w:szCs w:val="24"/>
          <w:lang w:val="sr-Cyrl-RS"/>
        </w:rPr>
      </w:pPr>
    </w:p>
    <w:p w14:paraId="298ED0D2" w14:textId="77777777" w:rsidR="00343A18" w:rsidRPr="002879AF" w:rsidRDefault="00343A18" w:rsidP="00343A18">
      <w:pPr>
        <w:pStyle w:val="KDObrazac"/>
        <w:spacing w:before="0"/>
        <w:rPr>
          <w:sz w:val="24"/>
          <w:szCs w:val="24"/>
          <w:lang w:val="sr-Cyrl-RS"/>
        </w:rPr>
      </w:pPr>
      <w:bookmarkStart w:id="211" w:name="_Toc442559926"/>
      <w:r w:rsidRPr="002879AF">
        <w:rPr>
          <w:sz w:val="24"/>
          <w:szCs w:val="24"/>
          <w:lang w:val="sr-Cyrl-RS"/>
        </w:rPr>
        <w:t>ОБРАЗАЦ</w:t>
      </w:r>
      <w:r w:rsidR="00507DFA" w:rsidRPr="00CB7077">
        <w:rPr>
          <w:sz w:val="24"/>
          <w:szCs w:val="24"/>
          <w:lang w:val="sr-Cyrl-RS"/>
        </w:rPr>
        <w:t xml:space="preserve"> 3</w:t>
      </w:r>
      <w:r w:rsidRPr="002879AF">
        <w:rPr>
          <w:sz w:val="24"/>
          <w:szCs w:val="24"/>
          <w:lang w:val="sr-Cyrl-RS"/>
        </w:rPr>
        <w:t>.</w:t>
      </w:r>
      <w:bookmarkEnd w:id="211"/>
    </w:p>
    <w:p w14:paraId="66EDCC79" w14:textId="77777777" w:rsidR="00343A18" w:rsidRPr="002879AF" w:rsidRDefault="00343A18" w:rsidP="00343A18">
      <w:pPr>
        <w:spacing w:before="0"/>
        <w:rPr>
          <w:rFonts w:cs="Arial"/>
          <w:sz w:val="24"/>
          <w:szCs w:val="24"/>
          <w:lang w:val="sr-Cyrl-RS"/>
        </w:rPr>
      </w:pPr>
    </w:p>
    <w:p w14:paraId="4BCA2309" w14:textId="77777777" w:rsidR="007E7BB8" w:rsidRPr="002879AF" w:rsidRDefault="007E7BB8" w:rsidP="00343A18">
      <w:pPr>
        <w:spacing w:before="0"/>
        <w:rPr>
          <w:rFonts w:cs="Arial"/>
          <w:sz w:val="24"/>
          <w:szCs w:val="24"/>
          <w:lang w:val="sr-Cyrl-RS"/>
        </w:rPr>
      </w:pPr>
    </w:p>
    <w:p w14:paraId="24AEEB62" w14:textId="77777777" w:rsidR="00343A18" w:rsidRPr="002879AF" w:rsidRDefault="007E7BB8" w:rsidP="007E7BB8">
      <w:pPr>
        <w:tabs>
          <w:tab w:val="left" w:pos="6870"/>
        </w:tabs>
        <w:spacing w:before="0"/>
        <w:rPr>
          <w:rFonts w:cs="Arial"/>
          <w:sz w:val="24"/>
          <w:szCs w:val="24"/>
          <w:lang w:val="sr-Cyrl-RS"/>
        </w:rPr>
      </w:pPr>
      <w:r w:rsidRPr="002879AF">
        <w:rPr>
          <w:rFonts w:cs="Arial"/>
          <w:sz w:val="24"/>
          <w:szCs w:val="24"/>
          <w:lang w:val="sr-Cyrl-RS"/>
        </w:rPr>
        <w:tab/>
      </w:r>
    </w:p>
    <w:p w14:paraId="6588E3A5" w14:textId="77777777" w:rsidR="00343A18" w:rsidRPr="002879AF" w:rsidRDefault="00343A18" w:rsidP="00343A18">
      <w:pPr>
        <w:ind w:left="-180" w:right="-360" w:firstLine="720"/>
        <w:rPr>
          <w:rFonts w:cs="Arial"/>
          <w:sz w:val="24"/>
          <w:szCs w:val="24"/>
          <w:lang w:val="sr-Cyrl-RS"/>
        </w:rPr>
      </w:pPr>
    </w:p>
    <w:p w14:paraId="4F921100" w14:textId="77777777" w:rsidR="00343A18" w:rsidRPr="002879AF" w:rsidRDefault="00343A18" w:rsidP="00343A18">
      <w:pPr>
        <w:ind w:right="-360"/>
        <w:rPr>
          <w:rFonts w:cs="Arial"/>
          <w:sz w:val="24"/>
          <w:szCs w:val="24"/>
          <w:lang w:val="sr-Cyrl-RS"/>
        </w:rPr>
      </w:pPr>
      <w:r w:rsidRPr="002879AF">
        <w:rPr>
          <w:rFonts w:cs="Arial"/>
          <w:sz w:val="24"/>
          <w:szCs w:val="24"/>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1A30198" w14:textId="77777777" w:rsidR="00343A18" w:rsidRPr="002879AF" w:rsidRDefault="00343A18" w:rsidP="00343A18">
      <w:pPr>
        <w:rPr>
          <w:rFonts w:cs="Arial"/>
          <w:sz w:val="24"/>
          <w:szCs w:val="24"/>
          <w:lang w:val="sr-Cyrl-RS"/>
        </w:rPr>
      </w:pPr>
    </w:p>
    <w:p w14:paraId="558100D4" w14:textId="77777777" w:rsidR="00343A18" w:rsidRPr="002879AF" w:rsidRDefault="00343A18" w:rsidP="00343A18">
      <w:pPr>
        <w:jc w:val="center"/>
        <w:rPr>
          <w:rFonts w:cs="Arial"/>
          <w:b/>
          <w:sz w:val="24"/>
          <w:szCs w:val="24"/>
          <w:lang w:val="sr-Cyrl-RS"/>
        </w:rPr>
      </w:pPr>
      <w:r w:rsidRPr="002879AF">
        <w:rPr>
          <w:rFonts w:cs="Arial"/>
          <w:b/>
          <w:sz w:val="24"/>
          <w:szCs w:val="24"/>
          <w:lang w:val="sr-Cyrl-RS"/>
        </w:rPr>
        <w:t>ИЗЈАВУ О НЕЗАВИСНОЈ ПОНУДИ</w:t>
      </w:r>
    </w:p>
    <w:p w14:paraId="5109B256" w14:textId="77777777" w:rsidR="00343A18" w:rsidRPr="002879AF" w:rsidRDefault="00343A18" w:rsidP="00343A18">
      <w:pPr>
        <w:jc w:val="center"/>
        <w:rPr>
          <w:rFonts w:cs="Arial"/>
          <w:b/>
          <w:sz w:val="24"/>
          <w:szCs w:val="24"/>
          <w:lang w:val="sr-Cyrl-RS"/>
        </w:rPr>
      </w:pPr>
    </w:p>
    <w:p w14:paraId="7C0B679A" w14:textId="77777777" w:rsidR="00343A18" w:rsidRPr="002879AF" w:rsidRDefault="00343A18" w:rsidP="00343A18">
      <w:pPr>
        <w:jc w:val="center"/>
        <w:rPr>
          <w:rFonts w:cs="Arial"/>
          <w:b/>
          <w:sz w:val="24"/>
          <w:szCs w:val="24"/>
          <w:lang w:val="sr-Cyrl-RS"/>
        </w:rPr>
      </w:pPr>
    </w:p>
    <w:p w14:paraId="5C928165" w14:textId="2A6329AF" w:rsidR="00343A18" w:rsidRPr="002879AF" w:rsidRDefault="00343A18" w:rsidP="00343A18">
      <w:pPr>
        <w:rPr>
          <w:rFonts w:cs="Arial"/>
          <w:sz w:val="24"/>
          <w:szCs w:val="24"/>
          <w:lang w:val="sr-Cyrl-RS"/>
        </w:rPr>
      </w:pPr>
      <w:r w:rsidRPr="002879AF">
        <w:rPr>
          <w:rFonts w:cs="Arial"/>
          <w:sz w:val="24"/>
          <w:szCs w:val="24"/>
          <w:lang w:val="sr-Cyrl-RS"/>
        </w:rPr>
        <w:t xml:space="preserve">и под пуном материјалном и кривичном одговорношћу потврђује да је Понуду број:________ за јавну набавку </w:t>
      </w:r>
      <w:r w:rsidR="00FD6BCE" w:rsidRPr="002879AF">
        <w:rPr>
          <w:rFonts w:cs="Arial"/>
          <w:sz w:val="24"/>
          <w:szCs w:val="24"/>
          <w:lang w:val="sr-Cyrl-RS"/>
        </w:rPr>
        <w:t>услуга</w:t>
      </w:r>
      <w:r w:rsidRPr="002879AF">
        <w:rPr>
          <w:rFonts w:cs="Arial"/>
          <w:sz w:val="24"/>
          <w:szCs w:val="24"/>
          <w:lang w:val="sr-Cyrl-RS"/>
        </w:rPr>
        <w:t xml:space="preserve"> </w:t>
      </w:r>
      <w:r w:rsidR="007F1BAB" w:rsidRPr="007F1BAB">
        <w:rPr>
          <w:rFonts w:cs="Arial"/>
          <w:b/>
          <w:sz w:val="24"/>
          <w:szCs w:val="24"/>
          <w:lang w:val="sr-Cyrl-RS"/>
        </w:rPr>
        <w:t>анализа финансијског пословања</w:t>
      </w:r>
      <w:r w:rsidR="007F1BAB">
        <w:rPr>
          <w:rFonts w:cs="Arial"/>
          <w:sz w:val="24"/>
          <w:szCs w:val="24"/>
          <w:lang w:val="sr-Cyrl-RS"/>
        </w:rPr>
        <w:t xml:space="preserve"> </w:t>
      </w:r>
      <w:r w:rsidR="00873133" w:rsidRPr="002879AF">
        <w:rPr>
          <w:rFonts w:cs="Arial"/>
          <w:sz w:val="24"/>
          <w:szCs w:val="24"/>
          <w:lang w:val="sr-Cyrl-RS"/>
        </w:rPr>
        <w:t xml:space="preserve">у отвореном поступку јавне набавке </w:t>
      </w:r>
      <w:r w:rsidR="002D6B31" w:rsidRPr="002879AF">
        <w:rPr>
          <w:rFonts w:cs="Arial"/>
          <w:sz w:val="24"/>
          <w:szCs w:val="24"/>
          <w:lang w:val="sr-Cyrl-RS"/>
        </w:rPr>
        <w:t>ЈН</w:t>
      </w:r>
      <w:r w:rsidRPr="002879AF">
        <w:rPr>
          <w:rFonts w:cs="Arial"/>
          <w:sz w:val="24"/>
          <w:szCs w:val="24"/>
          <w:lang w:val="sr-Cyrl-RS"/>
        </w:rPr>
        <w:t xml:space="preserve"> бр.</w:t>
      </w:r>
      <w:r w:rsidR="007F1BAB">
        <w:rPr>
          <w:rFonts w:cs="Arial"/>
          <w:sz w:val="24"/>
          <w:szCs w:val="24"/>
          <w:lang w:val="sr-Cyrl-RS"/>
        </w:rPr>
        <w:t xml:space="preserve">1000/0108/2017 </w:t>
      </w:r>
      <w:r w:rsidRPr="002879AF">
        <w:rPr>
          <w:rFonts w:cs="Arial"/>
          <w:sz w:val="24"/>
          <w:szCs w:val="24"/>
          <w:lang w:val="sr-Cyrl-RS"/>
        </w:rPr>
        <w:t xml:space="preserve">Наручиоца </w:t>
      </w:r>
      <w:r w:rsidRPr="002879AF">
        <w:rPr>
          <w:rFonts w:eastAsia="Arial Unicode MS" w:cs="Arial"/>
          <w:color w:val="000000"/>
          <w:kern w:val="1"/>
          <w:sz w:val="24"/>
          <w:szCs w:val="24"/>
          <w:lang w:val="sr-Cyrl-RS" w:eastAsia="ar-SA"/>
        </w:rPr>
        <w:t>Јавно предузеће „Електропривреда Србије“ Београд</w:t>
      </w:r>
      <w:r w:rsidR="008B6E76" w:rsidRPr="00CB7077">
        <w:rPr>
          <w:rFonts w:eastAsia="Arial Unicode MS" w:cs="Arial"/>
          <w:color w:val="000000"/>
          <w:kern w:val="1"/>
          <w:sz w:val="24"/>
          <w:szCs w:val="24"/>
          <w:lang w:val="sr-Cyrl-RS" w:eastAsia="ar-SA"/>
        </w:rPr>
        <w:t xml:space="preserve"> </w:t>
      </w:r>
      <w:r w:rsidRPr="002879AF">
        <w:rPr>
          <w:rFonts w:cs="Arial"/>
          <w:sz w:val="24"/>
          <w:szCs w:val="24"/>
          <w:lang w:val="sr-Cyrl-RS"/>
        </w:rPr>
        <w:t>по Позиву за подношење понуда објављеном на</w:t>
      </w:r>
      <w:r w:rsidR="000F683D" w:rsidRPr="002879AF">
        <w:rPr>
          <w:rFonts w:cs="Arial"/>
          <w:sz w:val="24"/>
          <w:szCs w:val="24"/>
          <w:lang w:val="sr-Cyrl-RS"/>
        </w:rPr>
        <w:t xml:space="preserve"> </w:t>
      </w:r>
      <w:r w:rsidRPr="002879AF">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B7AE2AB" w14:textId="77777777" w:rsidR="00343A18" w:rsidRPr="002879AF" w:rsidRDefault="00343A18" w:rsidP="00343A18">
      <w:pPr>
        <w:tabs>
          <w:tab w:val="left" w:pos="0"/>
        </w:tabs>
        <w:rPr>
          <w:rFonts w:cs="Arial"/>
          <w:sz w:val="24"/>
          <w:szCs w:val="24"/>
          <w:lang w:val="sr-Cyrl-RS"/>
        </w:rPr>
      </w:pPr>
      <w:r w:rsidRPr="002879AF">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6E2367">
        <w:rPr>
          <w:rFonts w:cs="Arial"/>
          <w:sz w:val="24"/>
          <w:szCs w:val="24"/>
          <w:lang w:val="sr-Cyrl-RS"/>
        </w:rPr>
        <w:t>ан</w:t>
      </w:r>
      <w:r w:rsidRPr="002879AF">
        <w:rPr>
          <w:rFonts w:cs="Arial"/>
          <w:sz w:val="24"/>
          <w:szCs w:val="24"/>
          <w:lang w:val="sr-Cyrl-RS"/>
        </w:rPr>
        <w:t>.</w:t>
      </w:r>
    </w:p>
    <w:p w14:paraId="3456B84D" w14:textId="77777777" w:rsidR="00343A18" w:rsidRPr="002879AF" w:rsidRDefault="00343A18" w:rsidP="00343A18">
      <w:pPr>
        <w:rPr>
          <w:rFonts w:cs="Arial"/>
          <w:b/>
          <w:sz w:val="24"/>
          <w:szCs w:val="24"/>
          <w:lang w:val="sr-Cyrl-RS"/>
        </w:rPr>
      </w:pPr>
    </w:p>
    <w:p w14:paraId="7DE93750" w14:textId="77777777" w:rsidR="00343A18" w:rsidRPr="002879AF" w:rsidRDefault="00343A18" w:rsidP="00343A18">
      <w:pPr>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73AC0D05" w14:textId="77777777" w:rsidTr="00BC01DC">
        <w:trPr>
          <w:jc w:val="center"/>
        </w:trPr>
        <w:tc>
          <w:tcPr>
            <w:tcW w:w="3882" w:type="dxa"/>
          </w:tcPr>
          <w:p w14:paraId="76FBF3FE"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3ACC41E6" w14:textId="77777777" w:rsidR="00343A18" w:rsidRPr="002879AF" w:rsidRDefault="00343A18" w:rsidP="00BC01DC">
            <w:pPr>
              <w:spacing w:before="0"/>
              <w:jc w:val="center"/>
              <w:rPr>
                <w:rFonts w:cs="Arial"/>
                <w:sz w:val="24"/>
                <w:szCs w:val="24"/>
                <w:lang w:val="sr-Cyrl-RS"/>
              </w:rPr>
            </w:pPr>
          </w:p>
        </w:tc>
        <w:tc>
          <w:tcPr>
            <w:tcW w:w="4022" w:type="dxa"/>
          </w:tcPr>
          <w:p w14:paraId="4908DA5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5A913379" w14:textId="77777777" w:rsidTr="00BC01DC">
        <w:trPr>
          <w:jc w:val="center"/>
        </w:trPr>
        <w:tc>
          <w:tcPr>
            <w:tcW w:w="3882" w:type="dxa"/>
          </w:tcPr>
          <w:p w14:paraId="2A7C707B" w14:textId="77777777" w:rsidR="00343A18" w:rsidRPr="002879AF" w:rsidRDefault="00343A18" w:rsidP="00BC01DC">
            <w:pPr>
              <w:spacing w:before="0"/>
              <w:jc w:val="center"/>
              <w:rPr>
                <w:rFonts w:cs="Arial"/>
                <w:sz w:val="24"/>
                <w:szCs w:val="24"/>
                <w:lang w:val="sr-Cyrl-RS"/>
              </w:rPr>
            </w:pPr>
          </w:p>
        </w:tc>
        <w:tc>
          <w:tcPr>
            <w:tcW w:w="2127" w:type="dxa"/>
          </w:tcPr>
          <w:p w14:paraId="02F3D54F"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5F4AFB22" w14:textId="77777777" w:rsidR="00343A18" w:rsidRPr="002879AF" w:rsidRDefault="00343A18" w:rsidP="00BC01DC">
            <w:pPr>
              <w:spacing w:before="0"/>
              <w:jc w:val="center"/>
              <w:rPr>
                <w:rFonts w:cs="Arial"/>
                <w:sz w:val="24"/>
                <w:szCs w:val="24"/>
                <w:lang w:val="sr-Cyrl-RS"/>
              </w:rPr>
            </w:pPr>
          </w:p>
        </w:tc>
      </w:tr>
      <w:tr w:rsidR="00343A18" w:rsidRPr="00CB7077" w14:paraId="119C9310" w14:textId="77777777" w:rsidTr="00BC01DC">
        <w:trPr>
          <w:jc w:val="center"/>
        </w:trPr>
        <w:tc>
          <w:tcPr>
            <w:tcW w:w="3882" w:type="dxa"/>
            <w:tcBorders>
              <w:bottom w:val="single" w:sz="4" w:space="0" w:color="auto"/>
            </w:tcBorders>
          </w:tcPr>
          <w:p w14:paraId="0F709DEC" w14:textId="77777777" w:rsidR="00343A18" w:rsidRPr="002879AF" w:rsidRDefault="00343A18" w:rsidP="00BC01DC">
            <w:pPr>
              <w:spacing w:before="0"/>
              <w:jc w:val="center"/>
              <w:rPr>
                <w:rFonts w:cs="Arial"/>
                <w:sz w:val="24"/>
                <w:szCs w:val="24"/>
                <w:lang w:val="sr-Cyrl-RS"/>
              </w:rPr>
            </w:pPr>
          </w:p>
        </w:tc>
        <w:tc>
          <w:tcPr>
            <w:tcW w:w="2127" w:type="dxa"/>
          </w:tcPr>
          <w:p w14:paraId="6E672EF6"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07819778" w14:textId="77777777" w:rsidR="00343A18" w:rsidRPr="002879AF" w:rsidRDefault="00343A18" w:rsidP="00BC01DC">
            <w:pPr>
              <w:spacing w:before="0"/>
              <w:jc w:val="center"/>
              <w:rPr>
                <w:rFonts w:cs="Arial"/>
                <w:sz w:val="24"/>
                <w:szCs w:val="24"/>
                <w:lang w:val="sr-Cyrl-RS"/>
              </w:rPr>
            </w:pPr>
          </w:p>
        </w:tc>
      </w:tr>
      <w:tr w:rsidR="00343A18" w:rsidRPr="00CB7077" w14:paraId="7AD85C70" w14:textId="77777777" w:rsidTr="00BC01DC">
        <w:trPr>
          <w:trHeight w:val="389"/>
          <w:jc w:val="center"/>
        </w:trPr>
        <w:tc>
          <w:tcPr>
            <w:tcW w:w="3882" w:type="dxa"/>
            <w:tcBorders>
              <w:top w:val="single" w:sz="4" w:space="0" w:color="auto"/>
            </w:tcBorders>
          </w:tcPr>
          <w:p w14:paraId="3EC296B1" w14:textId="77777777" w:rsidR="00343A18" w:rsidRPr="002879AF" w:rsidRDefault="00343A18" w:rsidP="00BC01DC">
            <w:pPr>
              <w:spacing w:before="0"/>
              <w:jc w:val="center"/>
              <w:rPr>
                <w:rFonts w:cs="Arial"/>
                <w:sz w:val="24"/>
                <w:szCs w:val="24"/>
                <w:lang w:val="sr-Cyrl-RS"/>
              </w:rPr>
            </w:pPr>
          </w:p>
          <w:p w14:paraId="4A1BE1E3" w14:textId="77777777" w:rsidR="00343A18" w:rsidRPr="002879AF" w:rsidRDefault="00343A18" w:rsidP="00BC01DC">
            <w:pPr>
              <w:spacing w:before="0"/>
              <w:jc w:val="center"/>
              <w:rPr>
                <w:rFonts w:cs="Arial"/>
                <w:sz w:val="24"/>
                <w:szCs w:val="24"/>
                <w:lang w:val="sr-Cyrl-RS"/>
              </w:rPr>
            </w:pPr>
          </w:p>
        </w:tc>
        <w:tc>
          <w:tcPr>
            <w:tcW w:w="2127" w:type="dxa"/>
          </w:tcPr>
          <w:p w14:paraId="2AB59649"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135339AD" w14:textId="77777777" w:rsidR="00343A18" w:rsidRPr="002879AF" w:rsidRDefault="00343A18" w:rsidP="00BC01DC">
            <w:pPr>
              <w:spacing w:before="0"/>
              <w:jc w:val="center"/>
              <w:rPr>
                <w:rFonts w:cs="Arial"/>
                <w:sz w:val="24"/>
                <w:szCs w:val="24"/>
                <w:lang w:val="sr-Cyrl-RS"/>
              </w:rPr>
            </w:pPr>
          </w:p>
        </w:tc>
      </w:tr>
    </w:tbl>
    <w:p w14:paraId="595F3689"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34BC1DBB" w14:textId="77777777" w:rsidR="00343A18" w:rsidRPr="002879AF" w:rsidRDefault="00343A18" w:rsidP="00343A18">
      <w:pPr>
        <w:jc w:val="center"/>
        <w:rPr>
          <w:rFonts w:cs="Arial"/>
          <w:b/>
          <w:sz w:val="24"/>
          <w:szCs w:val="24"/>
          <w:lang w:val="sr-Cyrl-RS"/>
        </w:rPr>
      </w:pPr>
    </w:p>
    <w:p w14:paraId="2FCD615B" w14:textId="77777777" w:rsidR="00343A18" w:rsidRPr="002879AF" w:rsidRDefault="00343A18" w:rsidP="00343A18">
      <w:pPr>
        <w:jc w:val="center"/>
        <w:rPr>
          <w:rFonts w:cs="Arial"/>
          <w:b/>
          <w:sz w:val="24"/>
          <w:szCs w:val="24"/>
          <w:lang w:val="sr-Cyrl-RS"/>
        </w:rPr>
      </w:pPr>
    </w:p>
    <w:p w14:paraId="751CB267"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006E2367">
        <w:rPr>
          <w:rFonts w:cs="Arial"/>
          <w:b/>
          <w:i/>
          <w:sz w:val="20"/>
          <w:szCs w:val="20"/>
          <w:lang w:val="sr-Cyrl-RS"/>
        </w:rPr>
        <w:t xml:space="preserve"> </w:t>
      </w:r>
      <w:r w:rsidRPr="002879AF">
        <w:rPr>
          <w:rFonts w:cs="Arial"/>
          <w:i/>
          <w:sz w:val="20"/>
          <w:szCs w:val="20"/>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8F50B28"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1BB9F38C" w14:textId="77777777" w:rsidR="00B7366B" w:rsidRPr="002879AF" w:rsidRDefault="00B7366B">
      <w:pPr>
        <w:spacing w:before="0"/>
        <w:jc w:val="left"/>
        <w:rPr>
          <w:rFonts w:cs="Arial"/>
          <w:i/>
          <w:sz w:val="24"/>
          <w:szCs w:val="24"/>
          <w:lang w:val="sr-Cyrl-RS"/>
        </w:rPr>
      </w:pPr>
      <w:r w:rsidRPr="002879AF">
        <w:rPr>
          <w:rFonts w:cs="Arial"/>
          <w:i/>
          <w:sz w:val="24"/>
          <w:szCs w:val="24"/>
          <w:lang w:val="sr-Cyrl-RS"/>
        </w:rPr>
        <w:br w:type="page"/>
      </w:r>
    </w:p>
    <w:p w14:paraId="47C0F88F" w14:textId="77777777" w:rsidR="00343A18" w:rsidRPr="002879AF" w:rsidRDefault="00343A18" w:rsidP="00343A18">
      <w:pPr>
        <w:pStyle w:val="KDObrazac"/>
        <w:spacing w:before="0"/>
        <w:rPr>
          <w:sz w:val="24"/>
          <w:szCs w:val="24"/>
          <w:lang w:val="sr-Cyrl-RS"/>
        </w:rPr>
      </w:pPr>
      <w:bookmarkStart w:id="212" w:name="_Toc442559928"/>
      <w:r w:rsidRPr="002879AF">
        <w:rPr>
          <w:sz w:val="24"/>
          <w:szCs w:val="24"/>
          <w:lang w:val="sr-Cyrl-RS"/>
        </w:rPr>
        <w:lastRenderedPageBreak/>
        <w:t xml:space="preserve">ОБРАЗАЦ </w:t>
      </w:r>
      <w:r w:rsidR="00507DFA" w:rsidRPr="00CB7077">
        <w:rPr>
          <w:sz w:val="24"/>
          <w:szCs w:val="24"/>
          <w:lang w:val="sr-Cyrl-RS"/>
        </w:rPr>
        <w:t>4</w:t>
      </w:r>
      <w:r w:rsidRPr="002879AF">
        <w:rPr>
          <w:sz w:val="24"/>
          <w:szCs w:val="24"/>
          <w:lang w:val="sr-Cyrl-RS"/>
        </w:rPr>
        <w:t>.</w:t>
      </w:r>
      <w:bookmarkEnd w:id="212"/>
    </w:p>
    <w:p w14:paraId="510C505A" w14:textId="77777777" w:rsidR="00343A18" w:rsidRPr="002879AF" w:rsidRDefault="00343A18" w:rsidP="00343A18">
      <w:pPr>
        <w:pStyle w:val="KDParagraf"/>
        <w:spacing w:before="0"/>
        <w:rPr>
          <w:rFonts w:cs="Arial"/>
          <w:sz w:val="24"/>
          <w:szCs w:val="24"/>
          <w:lang w:val="sr-Cyrl-RS"/>
        </w:rPr>
      </w:pPr>
    </w:p>
    <w:p w14:paraId="607374B2" w14:textId="77777777" w:rsidR="00343A18" w:rsidRPr="002879AF" w:rsidRDefault="00343A18" w:rsidP="00343A18">
      <w:pPr>
        <w:pStyle w:val="KDParagraf"/>
        <w:spacing w:before="0"/>
        <w:rPr>
          <w:rFonts w:cs="Arial"/>
          <w:sz w:val="24"/>
          <w:szCs w:val="24"/>
          <w:lang w:val="sr-Cyrl-RS"/>
        </w:rPr>
      </w:pPr>
    </w:p>
    <w:p w14:paraId="4850AF00" w14:textId="77777777" w:rsidR="00343A18" w:rsidRPr="002879AF" w:rsidRDefault="00343A18" w:rsidP="00343A18">
      <w:pPr>
        <w:pStyle w:val="KDParagraf"/>
        <w:spacing w:before="0"/>
        <w:rPr>
          <w:rFonts w:cs="Arial"/>
          <w:sz w:val="24"/>
          <w:szCs w:val="24"/>
          <w:lang w:val="sr-Cyrl-RS"/>
        </w:rPr>
      </w:pPr>
    </w:p>
    <w:p w14:paraId="5A5660C6" w14:textId="77777777" w:rsidR="00343A18" w:rsidRPr="002879AF" w:rsidRDefault="00343A18" w:rsidP="00343A18">
      <w:pPr>
        <w:pStyle w:val="Title"/>
        <w:spacing w:before="0"/>
        <w:jc w:val="right"/>
        <w:rPr>
          <w:rFonts w:cs="Arial"/>
          <w:b w:val="0"/>
          <w:caps/>
          <w:szCs w:val="24"/>
          <w:lang w:val="sr-Cyrl-RS"/>
        </w:rPr>
      </w:pPr>
    </w:p>
    <w:p w14:paraId="3ECB7A99" w14:textId="77777777" w:rsidR="00343A18" w:rsidRPr="002879AF" w:rsidRDefault="00343A18" w:rsidP="00343A18">
      <w:pPr>
        <w:rPr>
          <w:rFonts w:cs="Arial"/>
          <w:sz w:val="24"/>
          <w:szCs w:val="24"/>
          <w:lang w:val="sr-Cyrl-RS"/>
        </w:rPr>
      </w:pPr>
      <w:r w:rsidRPr="002879AF">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1F2B244A" w14:textId="77777777" w:rsidR="00343A18" w:rsidRPr="002879AF" w:rsidRDefault="00343A18" w:rsidP="00343A18">
      <w:pPr>
        <w:rPr>
          <w:rFonts w:cs="Arial"/>
          <w:sz w:val="24"/>
          <w:szCs w:val="24"/>
          <w:lang w:val="sr-Cyrl-RS"/>
        </w:rPr>
      </w:pPr>
    </w:p>
    <w:p w14:paraId="551BE327" w14:textId="77777777" w:rsidR="00343A18" w:rsidRPr="002879AF" w:rsidRDefault="00343A18" w:rsidP="00343A18">
      <w:pPr>
        <w:rPr>
          <w:rFonts w:cs="Arial"/>
          <w:sz w:val="24"/>
          <w:szCs w:val="24"/>
          <w:lang w:val="sr-Cyrl-RS"/>
        </w:rPr>
      </w:pPr>
    </w:p>
    <w:p w14:paraId="29E638D2" w14:textId="77777777" w:rsidR="00343A18" w:rsidRPr="002879AF" w:rsidRDefault="00343A18" w:rsidP="00781B02">
      <w:pPr>
        <w:jc w:val="center"/>
        <w:rPr>
          <w:b/>
          <w:lang w:val="sr-Cyrl-RS"/>
        </w:rPr>
      </w:pPr>
      <w:bookmarkStart w:id="213" w:name="_Toc442559929"/>
      <w:r w:rsidRPr="002879AF">
        <w:rPr>
          <w:b/>
          <w:lang w:val="sr-Cyrl-RS"/>
        </w:rPr>
        <w:t>И З Ј А В У</w:t>
      </w:r>
      <w:bookmarkEnd w:id="213"/>
    </w:p>
    <w:p w14:paraId="001E881D" w14:textId="77777777" w:rsidR="00343A18" w:rsidRPr="002879AF" w:rsidRDefault="00343A18" w:rsidP="00781B02">
      <w:pPr>
        <w:rPr>
          <w:lang w:val="sr-Cyrl-RS"/>
        </w:rPr>
      </w:pPr>
    </w:p>
    <w:p w14:paraId="2E588060" w14:textId="77777777" w:rsidR="00343A18" w:rsidRPr="002879AF" w:rsidRDefault="00343A18" w:rsidP="00781B02">
      <w:pPr>
        <w:rPr>
          <w:lang w:val="sr-Cyrl-RS"/>
        </w:rPr>
      </w:pPr>
    </w:p>
    <w:p w14:paraId="1441B36D" w14:textId="5659233C" w:rsidR="00343A18" w:rsidRPr="002879AF" w:rsidRDefault="00343A18" w:rsidP="00343A18">
      <w:pPr>
        <w:rPr>
          <w:rFonts w:cs="Arial"/>
          <w:sz w:val="24"/>
          <w:szCs w:val="24"/>
          <w:lang w:val="sr-Cyrl-RS"/>
        </w:rPr>
      </w:pPr>
      <w:r w:rsidRPr="002879AF">
        <w:rPr>
          <w:rFonts w:cs="Arial"/>
          <w:sz w:val="24"/>
          <w:szCs w:val="24"/>
          <w:lang w:val="sr-Cyrl-RS"/>
        </w:rPr>
        <w:t xml:space="preserve">којом изричито наводимо да смо у свом досадашњем раду и при састављању Понуде  број: </w:t>
      </w:r>
      <w:r w:rsidR="007E7BB8" w:rsidRPr="00CB7077">
        <w:rPr>
          <w:rFonts w:cs="Arial"/>
          <w:sz w:val="24"/>
          <w:szCs w:val="24"/>
          <w:lang w:val="sr-Cyrl-RS"/>
        </w:rPr>
        <w:t>______________</w:t>
      </w:r>
      <w:r w:rsidRPr="002879AF">
        <w:rPr>
          <w:rFonts w:cs="Arial"/>
          <w:sz w:val="24"/>
          <w:szCs w:val="24"/>
          <w:lang w:val="sr-Cyrl-RS"/>
        </w:rPr>
        <w:t xml:space="preserve"> за јавну набавку </w:t>
      </w:r>
      <w:r w:rsidR="00FD6BCE" w:rsidRPr="002879AF">
        <w:rPr>
          <w:rFonts w:cs="Arial"/>
          <w:sz w:val="24"/>
          <w:szCs w:val="24"/>
          <w:lang w:val="sr-Cyrl-RS"/>
        </w:rPr>
        <w:t>услуга</w:t>
      </w:r>
      <w:r w:rsidRPr="002879AF">
        <w:rPr>
          <w:rFonts w:cs="Arial"/>
          <w:sz w:val="24"/>
          <w:szCs w:val="24"/>
          <w:lang w:val="sr-Cyrl-RS"/>
        </w:rPr>
        <w:t xml:space="preserve"> </w:t>
      </w:r>
      <w:r w:rsidR="007F1BAB" w:rsidRPr="007F1BAB">
        <w:rPr>
          <w:rFonts w:cs="Arial"/>
          <w:b/>
          <w:sz w:val="24"/>
          <w:szCs w:val="24"/>
          <w:lang w:val="sr-Cyrl-RS"/>
        </w:rPr>
        <w:t>анализа финансијског пословања</w:t>
      </w:r>
      <w:r w:rsidR="007F1BAB">
        <w:rPr>
          <w:rFonts w:cs="Arial"/>
          <w:sz w:val="24"/>
          <w:szCs w:val="24"/>
          <w:lang w:val="sr-Cyrl-RS"/>
        </w:rPr>
        <w:t xml:space="preserve"> </w:t>
      </w:r>
      <w:r w:rsidR="007F1BAB" w:rsidRPr="002879AF">
        <w:rPr>
          <w:rFonts w:cs="Arial"/>
          <w:sz w:val="24"/>
          <w:szCs w:val="24"/>
          <w:lang w:val="sr-Cyrl-RS"/>
        </w:rPr>
        <w:t>у отвореном поступку јавне набавке ЈН бр.</w:t>
      </w:r>
      <w:r w:rsidR="007F1BAB">
        <w:rPr>
          <w:rFonts w:cs="Arial"/>
          <w:sz w:val="24"/>
          <w:szCs w:val="24"/>
          <w:lang w:val="sr-Cyrl-RS"/>
        </w:rPr>
        <w:t xml:space="preserve">1000/0108/2017 </w:t>
      </w:r>
      <w:r w:rsidRPr="002879AF">
        <w:rPr>
          <w:rFonts w:cs="Arial"/>
          <w:sz w:val="24"/>
          <w:szCs w:val="24"/>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78D2893" w14:textId="77777777" w:rsidR="00343A18" w:rsidRPr="002879AF" w:rsidRDefault="00343A18" w:rsidP="00343A18">
      <w:pPr>
        <w:rPr>
          <w:rFonts w:cs="Arial"/>
          <w:sz w:val="24"/>
          <w:szCs w:val="24"/>
          <w:lang w:val="sr-Cyrl-RS"/>
        </w:rPr>
      </w:pPr>
    </w:p>
    <w:p w14:paraId="3D5A7049"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5192750A"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7AA0D646"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428B119A" w14:textId="77777777" w:rsidTr="00BC01DC">
        <w:trPr>
          <w:jc w:val="center"/>
        </w:trPr>
        <w:tc>
          <w:tcPr>
            <w:tcW w:w="3882" w:type="dxa"/>
          </w:tcPr>
          <w:p w14:paraId="07492CE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1D4B4127" w14:textId="77777777" w:rsidR="00343A18" w:rsidRPr="002879AF" w:rsidRDefault="00343A18" w:rsidP="00BC01DC">
            <w:pPr>
              <w:spacing w:before="0"/>
              <w:jc w:val="center"/>
              <w:rPr>
                <w:rFonts w:cs="Arial"/>
                <w:sz w:val="24"/>
                <w:szCs w:val="24"/>
                <w:lang w:val="sr-Cyrl-RS"/>
              </w:rPr>
            </w:pPr>
          </w:p>
        </w:tc>
        <w:tc>
          <w:tcPr>
            <w:tcW w:w="4022" w:type="dxa"/>
          </w:tcPr>
          <w:p w14:paraId="6B0F3C59" w14:textId="77777777" w:rsidR="00343A18" w:rsidRPr="002879AF" w:rsidRDefault="00343A18" w:rsidP="007E7BB8">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05BECE5C" w14:textId="77777777" w:rsidTr="00BC01DC">
        <w:trPr>
          <w:jc w:val="center"/>
        </w:trPr>
        <w:tc>
          <w:tcPr>
            <w:tcW w:w="3882" w:type="dxa"/>
          </w:tcPr>
          <w:p w14:paraId="6C2F10BE" w14:textId="77777777" w:rsidR="00343A18" w:rsidRPr="002879AF" w:rsidRDefault="00343A18" w:rsidP="00BC01DC">
            <w:pPr>
              <w:spacing w:before="0"/>
              <w:jc w:val="center"/>
              <w:rPr>
                <w:rFonts w:cs="Arial"/>
                <w:sz w:val="24"/>
                <w:szCs w:val="24"/>
                <w:lang w:val="sr-Cyrl-RS"/>
              </w:rPr>
            </w:pPr>
          </w:p>
        </w:tc>
        <w:tc>
          <w:tcPr>
            <w:tcW w:w="2127" w:type="dxa"/>
          </w:tcPr>
          <w:p w14:paraId="64A23405"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3DB28C58" w14:textId="77777777" w:rsidR="00343A18" w:rsidRPr="002879AF" w:rsidRDefault="00343A18" w:rsidP="00BC01DC">
            <w:pPr>
              <w:spacing w:before="0"/>
              <w:jc w:val="center"/>
              <w:rPr>
                <w:rFonts w:cs="Arial"/>
                <w:sz w:val="24"/>
                <w:szCs w:val="24"/>
                <w:lang w:val="sr-Cyrl-RS"/>
              </w:rPr>
            </w:pPr>
          </w:p>
        </w:tc>
      </w:tr>
      <w:tr w:rsidR="00343A18" w:rsidRPr="00CB7077" w14:paraId="0E5CE347" w14:textId="77777777" w:rsidTr="00BC01DC">
        <w:trPr>
          <w:jc w:val="center"/>
        </w:trPr>
        <w:tc>
          <w:tcPr>
            <w:tcW w:w="3882" w:type="dxa"/>
            <w:tcBorders>
              <w:bottom w:val="single" w:sz="4" w:space="0" w:color="auto"/>
            </w:tcBorders>
          </w:tcPr>
          <w:p w14:paraId="03FF505B" w14:textId="77777777" w:rsidR="00343A18" w:rsidRPr="002879AF" w:rsidRDefault="00343A18" w:rsidP="00BC01DC">
            <w:pPr>
              <w:spacing w:before="0"/>
              <w:jc w:val="center"/>
              <w:rPr>
                <w:rFonts w:cs="Arial"/>
                <w:sz w:val="24"/>
                <w:szCs w:val="24"/>
                <w:lang w:val="sr-Cyrl-RS"/>
              </w:rPr>
            </w:pPr>
          </w:p>
        </w:tc>
        <w:tc>
          <w:tcPr>
            <w:tcW w:w="2127" w:type="dxa"/>
          </w:tcPr>
          <w:p w14:paraId="74BA579F"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2BC0612E" w14:textId="77777777" w:rsidR="00343A18" w:rsidRPr="002879AF" w:rsidRDefault="00343A18" w:rsidP="00BC01DC">
            <w:pPr>
              <w:spacing w:before="0"/>
              <w:jc w:val="center"/>
              <w:rPr>
                <w:rFonts w:cs="Arial"/>
                <w:sz w:val="24"/>
                <w:szCs w:val="24"/>
                <w:lang w:val="sr-Cyrl-RS"/>
              </w:rPr>
            </w:pPr>
          </w:p>
        </w:tc>
      </w:tr>
      <w:tr w:rsidR="00343A18" w:rsidRPr="00CB7077" w14:paraId="1795B4DB" w14:textId="77777777" w:rsidTr="00BC01DC">
        <w:trPr>
          <w:trHeight w:val="389"/>
          <w:jc w:val="center"/>
        </w:trPr>
        <w:tc>
          <w:tcPr>
            <w:tcW w:w="3882" w:type="dxa"/>
            <w:tcBorders>
              <w:top w:val="single" w:sz="4" w:space="0" w:color="auto"/>
            </w:tcBorders>
          </w:tcPr>
          <w:p w14:paraId="1C87CBCC" w14:textId="77777777" w:rsidR="00343A18" w:rsidRPr="002879AF" w:rsidRDefault="00343A18" w:rsidP="00BC01DC">
            <w:pPr>
              <w:spacing w:before="0"/>
              <w:jc w:val="center"/>
              <w:rPr>
                <w:rFonts w:cs="Arial"/>
                <w:sz w:val="24"/>
                <w:szCs w:val="24"/>
                <w:lang w:val="sr-Cyrl-RS"/>
              </w:rPr>
            </w:pPr>
          </w:p>
          <w:p w14:paraId="20A22302" w14:textId="77777777" w:rsidR="00343A18" w:rsidRPr="002879AF" w:rsidRDefault="00343A18" w:rsidP="00BC01DC">
            <w:pPr>
              <w:spacing w:before="0"/>
              <w:jc w:val="center"/>
              <w:rPr>
                <w:rFonts w:cs="Arial"/>
                <w:sz w:val="24"/>
                <w:szCs w:val="24"/>
                <w:lang w:val="sr-Cyrl-RS"/>
              </w:rPr>
            </w:pPr>
          </w:p>
        </w:tc>
        <w:tc>
          <w:tcPr>
            <w:tcW w:w="2127" w:type="dxa"/>
          </w:tcPr>
          <w:p w14:paraId="0725CBA9"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5002D441" w14:textId="77777777" w:rsidR="00343A18" w:rsidRPr="002879AF" w:rsidRDefault="00343A18" w:rsidP="00BC01DC">
            <w:pPr>
              <w:spacing w:before="0"/>
              <w:jc w:val="center"/>
              <w:rPr>
                <w:rFonts w:cs="Arial"/>
                <w:sz w:val="24"/>
                <w:szCs w:val="24"/>
                <w:lang w:val="sr-Cyrl-RS"/>
              </w:rPr>
            </w:pPr>
          </w:p>
        </w:tc>
      </w:tr>
    </w:tbl>
    <w:p w14:paraId="6547F6F8"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Pr="002879AF">
        <w:rPr>
          <w:rFonts w:cs="Arial"/>
          <w:i/>
          <w:sz w:val="20"/>
          <w:szCs w:val="20"/>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4DA77E4" w14:textId="77777777" w:rsidR="00343A18" w:rsidRPr="002879AF" w:rsidRDefault="00343A18" w:rsidP="00343A18">
      <w:pPr>
        <w:rPr>
          <w:rFonts w:cs="Arial"/>
          <w:i/>
          <w:sz w:val="20"/>
          <w:szCs w:val="20"/>
          <w:lang w:val="sr-Cyrl-RS"/>
        </w:rPr>
      </w:pPr>
      <w:r w:rsidRPr="002879AF">
        <w:rPr>
          <w:rFonts w:eastAsia="Calibri" w:cs="Arial"/>
          <w:i/>
          <w:sz w:val="20"/>
          <w:szCs w:val="20"/>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C36199B"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6281167D" w14:textId="77777777" w:rsidR="00343A18" w:rsidRPr="002879AF" w:rsidRDefault="00343A18" w:rsidP="00781B02">
      <w:pPr>
        <w:rPr>
          <w:lang w:val="sr-Cyrl-RS"/>
        </w:rPr>
      </w:pPr>
    </w:p>
    <w:p w14:paraId="0D48A8AF" w14:textId="77777777" w:rsidR="00793EA6" w:rsidRPr="002879AF" w:rsidRDefault="00793EA6">
      <w:pPr>
        <w:spacing w:before="0"/>
        <w:jc w:val="left"/>
        <w:rPr>
          <w:lang w:val="sr-Cyrl-RS"/>
        </w:rPr>
      </w:pPr>
      <w:r w:rsidRPr="002879AF">
        <w:rPr>
          <w:lang w:val="sr-Cyrl-RS"/>
        </w:rPr>
        <w:br w:type="page"/>
      </w:r>
    </w:p>
    <w:p w14:paraId="377BEAEF" w14:textId="77777777" w:rsidR="00343A18" w:rsidRPr="002879AF" w:rsidRDefault="00343A18" w:rsidP="00781B02">
      <w:pPr>
        <w:rPr>
          <w:lang w:val="sr-Cyrl-RS"/>
        </w:rPr>
      </w:pPr>
    </w:p>
    <w:p w14:paraId="27F0B6DB" w14:textId="77777777" w:rsidR="00343A18" w:rsidRPr="002879AF" w:rsidRDefault="00343A18" w:rsidP="00343A18">
      <w:pPr>
        <w:pStyle w:val="KDObrazac"/>
        <w:spacing w:before="0"/>
        <w:rPr>
          <w:sz w:val="24"/>
          <w:szCs w:val="24"/>
          <w:lang w:val="sr-Cyrl-RS"/>
        </w:rPr>
      </w:pPr>
      <w:bookmarkStart w:id="214" w:name="_Toc442559930"/>
      <w:r w:rsidRPr="002879AF">
        <w:rPr>
          <w:sz w:val="24"/>
          <w:szCs w:val="24"/>
          <w:lang w:val="sr-Cyrl-RS"/>
        </w:rPr>
        <w:t xml:space="preserve">OБРАЗАЦ </w:t>
      </w:r>
      <w:r w:rsidR="00507DFA" w:rsidRPr="00CB7077">
        <w:rPr>
          <w:sz w:val="24"/>
          <w:szCs w:val="24"/>
          <w:lang w:val="sr-Cyrl-RS"/>
        </w:rPr>
        <w:t>5</w:t>
      </w:r>
      <w:r w:rsidRPr="002879AF">
        <w:rPr>
          <w:sz w:val="24"/>
          <w:szCs w:val="24"/>
          <w:lang w:val="sr-Cyrl-RS"/>
        </w:rPr>
        <w:t>.</w:t>
      </w:r>
      <w:bookmarkEnd w:id="214"/>
    </w:p>
    <w:p w14:paraId="58A3B5D7" w14:textId="77777777" w:rsidR="00343A18" w:rsidRPr="002879AF" w:rsidRDefault="00343A18" w:rsidP="00C56A52">
      <w:pPr>
        <w:jc w:val="center"/>
        <w:rPr>
          <w:b/>
          <w:lang w:val="sr-Cyrl-RS"/>
        </w:rPr>
      </w:pPr>
      <w:bookmarkStart w:id="215" w:name="_Toc442559931"/>
      <w:r w:rsidRPr="002879AF">
        <w:rPr>
          <w:b/>
          <w:lang w:val="sr-Cyrl-RS"/>
        </w:rPr>
        <w:t>И З Ј А В А</w:t>
      </w:r>
      <w:bookmarkEnd w:id="215"/>
    </w:p>
    <w:p w14:paraId="1B83E17C" w14:textId="77777777" w:rsidR="00343A18" w:rsidRPr="002879AF" w:rsidRDefault="00343A18" w:rsidP="00C56A52">
      <w:pPr>
        <w:rPr>
          <w:b/>
          <w:lang w:val="sr-Cyrl-RS"/>
        </w:rPr>
      </w:pPr>
      <w:bookmarkStart w:id="216" w:name="_Toc442559932"/>
      <w:r w:rsidRPr="002879AF">
        <w:rPr>
          <w:b/>
          <w:lang w:val="sr-Cyrl-RS"/>
        </w:rPr>
        <w:t>КОЈОМ ПОНУЂАЧ/ЧЛАН ГРУПЕ  ПОТВРЂУЈЕ ДА ИСПУЊАВА УСЛОВЕ ЗА УЧЕШЋЕ</w:t>
      </w:r>
      <w:bookmarkEnd w:id="216"/>
    </w:p>
    <w:p w14:paraId="2D6E0680" w14:textId="77777777" w:rsidR="00343A18" w:rsidRPr="002879AF" w:rsidRDefault="00343A18" w:rsidP="00C56A52">
      <w:pPr>
        <w:jc w:val="center"/>
        <w:rPr>
          <w:b/>
          <w:lang w:val="sr-Cyrl-RS"/>
        </w:rPr>
      </w:pPr>
      <w:bookmarkStart w:id="217" w:name="_Toc442559933"/>
      <w:r w:rsidRPr="002879AF">
        <w:rPr>
          <w:b/>
          <w:lang w:val="sr-Cyrl-RS"/>
        </w:rPr>
        <w:t>У ПОСТУПКУ ЈАВНЕ НАБАВКЕ</w:t>
      </w:r>
      <w:bookmarkEnd w:id="217"/>
    </w:p>
    <w:p w14:paraId="70FC15AB" w14:textId="77777777" w:rsidR="00343A18" w:rsidRPr="002879AF" w:rsidRDefault="00343A18" w:rsidP="00343A18">
      <w:pPr>
        <w:ind w:right="-360"/>
        <w:rPr>
          <w:rFonts w:cs="Arial"/>
          <w:noProof/>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w:t>
      </w:r>
      <w:r w:rsidR="008B6E76" w:rsidRPr="002879AF">
        <w:rPr>
          <w:rFonts w:cs="Arial"/>
          <w:sz w:val="24"/>
          <w:szCs w:val="24"/>
          <w:lang w:val="sr-Cyrl-RS"/>
        </w:rPr>
        <w:t xml:space="preserve"> </w:t>
      </w:r>
      <w:r w:rsidRPr="002879AF">
        <w:rPr>
          <w:rFonts w:cs="Arial"/>
          <w:noProof/>
          <w:sz w:val="24"/>
          <w:szCs w:val="24"/>
          <w:lang w:val="sr-Cyrl-RS"/>
        </w:rPr>
        <w:t>Понуђач</w:t>
      </w:r>
      <w:r w:rsidR="008B6E76" w:rsidRPr="002879AF">
        <w:rPr>
          <w:rFonts w:cs="Arial"/>
          <w:noProof/>
          <w:sz w:val="24"/>
          <w:szCs w:val="24"/>
          <w:lang w:val="sr-Cyrl-RS"/>
        </w:rPr>
        <w:t xml:space="preserve"> </w:t>
      </w:r>
      <w:r w:rsidRPr="002879AF">
        <w:rPr>
          <w:rFonts w:cs="Arial"/>
          <w:noProof/>
          <w:sz w:val="24"/>
          <w:szCs w:val="24"/>
          <w:lang w:val="sr-Cyrl-RS"/>
        </w:rPr>
        <w:t>даје под пуном материјалном и кривичном одговорношћу</w:t>
      </w:r>
    </w:p>
    <w:p w14:paraId="11D831AB" w14:textId="77777777" w:rsidR="00343A18" w:rsidRPr="002879AF" w:rsidRDefault="00343A18" w:rsidP="00343A18">
      <w:pPr>
        <w:jc w:val="center"/>
        <w:rPr>
          <w:rFonts w:cs="Arial"/>
          <w:b/>
          <w:noProof/>
          <w:sz w:val="24"/>
          <w:szCs w:val="24"/>
          <w:lang w:val="sr-Cyrl-RS"/>
        </w:rPr>
      </w:pPr>
      <w:r w:rsidRPr="002879AF">
        <w:rPr>
          <w:rFonts w:cs="Arial"/>
          <w:b/>
          <w:noProof/>
          <w:sz w:val="24"/>
          <w:szCs w:val="24"/>
          <w:lang w:val="sr-Cyrl-RS"/>
        </w:rPr>
        <w:t>И З Ј А В У</w:t>
      </w:r>
    </w:p>
    <w:p w14:paraId="2DF61A01" w14:textId="615B2919" w:rsidR="00343A18" w:rsidRPr="002879AF" w:rsidRDefault="00343A18" w:rsidP="00343A18">
      <w:pPr>
        <w:ind w:left="6"/>
        <w:rPr>
          <w:rFonts w:cs="Arial"/>
          <w:noProof/>
          <w:sz w:val="24"/>
          <w:szCs w:val="24"/>
          <w:lang w:val="sr-Cyrl-RS"/>
        </w:rPr>
      </w:pPr>
      <w:r w:rsidRPr="002879AF">
        <w:rPr>
          <w:rFonts w:cs="Arial"/>
          <w:noProof/>
          <w:sz w:val="24"/>
          <w:szCs w:val="24"/>
          <w:lang w:val="sr-Cyrl-RS"/>
        </w:rPr>
        <w:t xml:space="preserve">којом потврђује да испуњава обавезне </w:t>
      </w:r>
      <w:r w:rsidRPr="002879AF">
        <w:rPr>
          <w:rFonts w:cs="Arial"/>
          <w:i/>
          <w:noProof/>
          <w:sz w:val="24"/>
          <w:szCs w:val="24"/>
          <w:lang w:val="sr-Cyrl-RS"/>
        </w:rPr>
        <w:t>и додатне услове</w:t>
      </w:r>
      <w:r w:rsidR="00FD6BCE" w:rsidRPr="002879AF">
        <w:rPr>
          <w:rFonts w:cs="Arial"/>
          <w:i/>
          <w:noProof/>
          <w:sz w:val="24"/>
          <w:szCs w:val="24"/>
          <w:lang w:val="sr-Cyrl-RS"/>
        </w:rPr>
        <w:t xml:space="preserve"> </w:t>
      </w:r>
      <w:r w:rsidRPr="002879AF">
        <w:rPr>
          <w:rFonts w:cs="Arial"/>
          <w:noProof/>
          <w:sz w:val="24"/>
          <w:szCs w:val="24"/>
          <w:lang w:val="sr-Cyrl-RS"/>
        </w:rPr>
        <w:t xml:space="preserve">садржане у Конкурсној документацији за јавну набавку </w:t>
      </w:r>
      <w:r w:rsidR="00FD6BCE" w:rsidRPr="002879AF">
        <w:rPr>
          <w:rFonts w:cs="Arial"/>
          <w:noProof/>
          <w:sz w:val="24"/>
          <w:szCs w:val="24"/>
          <w:lang w:val="sr-Cyrl-RS"/>
        </w:rPr>
        <w:t>усл</w:t>
      </w:r>
      <w:r w:rsidR="007F1BAB">
        <w:rPr>
          <w:rFonts w:cs="Arial"/>
          <w:noProof/>
          <w:sz w:val="24"/>
          <w:szCs w:val="24"/>
          <w:lang w:val="sr-Cyrl-RS"/>
        </w:rPr>
        <w:t>уга</w:t>
      </w:r>
      <w:r w:rsidR="007F1BAB" w:rsidRPr="007F1BAB">
        <w:rPr>
          <w:rFonts w:cs="Arial"/>
          <w:b/>
          <w:sz w:val="24"/>
          <w:szCs w:val="24"/>
          <w:lang w:val="sr-Cyrl-RS"/>
        </w:rPr>
        <w:t xml:space="preserve"> анализа финансијског пословања</w:t>
      </w:r>
      <w:r w:rsidR="007F1BAB">
        <w:rPr>
          <w:rFonts w:cs="Arial"/>
          <w:sz w:val="24"/>
          <w:szCs w:val="24"/>
          <w:lang w:val="sr-Cyrl-RS"/>
        </w:rPr>
        <w:t xml:space="preserve"> </w:t>
      </w:r>
      <w:r w:rsidR="007F1BAB" w:rsidRPr="002879AF">
        <w:rPr>
          <w:rFonts w:cs="Arial"/>
          <w:sz w:val="24"/>
          <w:szCs w:val="24"/>
          <w:lang w:val="sr-Cyrl-RS"/>
        </w:rPr>
        <w:t>у отвореном поступку јавне набавке ЈН бр.</w:t>
      </w:r>
      <w:r w:rsidR="007F1BAB">
        <w:rPr>
          <w:rFonts w:cs="Arial"/>
          <w:sz w:val="24"/>
          <w:szCs w:val="24"/>
          <w:lang w:val="sr-Cyrl-RS"/>
        </w:rPr>
        <w:t xml:space="preserve">1000/0108/2017 </w:t>
      </w:r>
      <w:r w:rsidRPr="002879AF">
        <w:rPr>
          <w:rFonts w:cs="Arial"/>
          <w:noProof/>
          <w:sz w:val="24"/>
          <w:szCs w:val="24"/>
          <w:lang w:val="sr-Cyrl-RS"/>
        </w:rPr>
        <w:t>по Позиву  објављеном на Порталу јавних набавки и интернет страници Наручиоца дана __________201</w:t>
      </w:r>
      <w:r w:rsidR="00507DFA" w:rsidRPr="00CB7077">
        <w:rPr>
          <w:rFonts w:cs="Arial"/>
          <w:noProof/>
          <w:sz w:val="24"/>
          <w:szCs w:val="24"/>
          <w:lang w:val="sr-Cyrl-RS"/>
        </w:rPr>
        <w:t>7</w:t>
      </w:r>
      <w:r w:rsidRPr="002879AF">
        <w:rPr>
          <w:rFonts w:cs="Arial"/>
          <w:noProof/>
          <w:sz w:val="24"/>
          <w:szCs w:val="24"/>
          <w:lang w:val="sr-Cyrl-RS"/>
        </w:rPr>
        <w:t>.године.</w:t>
      </w:r>
    </w:p>
    <w:p w14:paraId="55506AA2" w14:textId="77777777" w:rsidR="00343A18" w:rsidRPr="002879AF" w:rsidRDefault="00343A18" w:rsidP="00343A18">
      <w:pPr>
        <w:ind w:left="6"/>
        <w:rPr>
          <w:rFonts w:cs="Arial"/>
          <w:noProof/>
          <w:sz w:val="24"/>
          <w:szCs w:val="24"/>
          <w:lang w:val="sr-Cyrl-RS"/>
        </w:rPr>
      </w:pPr>
      <w:r w:rsidRPr="002879AF">
        <w:rPr>
          <w:rFonts w:cs="Arial"/>
          <w:noProof/>
          <w:sz w:val="24"/>
          <w:szCs w:val="24"/>
          <w:lang w:val="sr-Cyrl-RS"/>
        </w:rPr>
        <w:tab/>
        <w:t>Обавезни услови:</w:t>
      </w:r>
    </w:p>
    <w:p w14:paraId="0917B3A1"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1) да је регистрован код надлежног органа, односно уписан у одговарајући регистар;</w:t>
      </w:r>
    </w:p>
    <w:p w14:paraId="6D52D4BE"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B87224"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FF7EF5" w14:textId="77777777" w:rsidR="00657291" w:rsidRPr="002879AF" w:rsidRDefault="00657291" w:rsidP="007E7BB8">
      <w:pPr>
        <w:ind w:firstLine="708"/>
        <w:rPr>
          <w:rFonts w:cs="Arial"/>
          <w:i/>
          <w:sz w:val="24"/>
          <w:szCs w:val="24"/>
          <w:lang w:val="sr-Cyrl-RS" w:eastAsia="sr-Latn-CS"/>
        </w:rPr>
      </w:pPr>
      <w:r w:rsidRPr="002879AF">
        <w:rPr>
          <w:rFonts w:cs="Arial"/>
          <w:sz w:val="24"/>
          <w:szCs w:val="24"/>
          <w:lang w:val="sr-Cyrl-RS" w:eastAsia="sr-Latn-CS"/>
        </w:rPr>
        <w:t xml:space="preserve">4) </w:t>
      </w:r>
      <w:r w:rsidRPr="002879AF">
        <w:rPr>
          <w:rFonts w:cs="Arial"/>
          <w:i/>
          <w:sz w:val="24"/>
          <w:szCs w:val="24"/>
          <w:lang w:val="sr-Cyrl-RS"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w:t>
      </w:r>
      <w:r w:rsidR="007E7BB8" w:rsidRPr="002879AF">
        <w:rPr>
          <w:rFonts w:cs="Arial"/>
          <w:i/>
          <w:sz w:val="24"/>
          <w:szCs w:val="24"/>
          <w:lang w:val="sr-Cyrl-RS" w:eastAsia="sr-Latn-CS"/>
        </w:rPr>
        <w:t>ју</w:t>
      </w:r>
      <w:r w:rsidRPr="002879AF">
        <w:rPr>
          <w:rFonts w:cs="Arial"/>
          <w:i/>
          <w:sz w:val="24"/>
          <w:szCs w:val="24"/>
          <w:lang w:val="sr-Cyrl-RS" w:eastAsia="sr-Latn-CS"/>
        </w:rPr>
        <w:t xml:space="preserve"> забрану обављања делатности која је на снази у време подношења Понуде.</w:t>
      </w:r>
      <w:r w:rsidR="007E7BB8" w:rsidRPr="002879AF">
        <w:rPr>
          <w:rFonts w:cs="Arial"/>
          <w:i/>
          <w:sz w:val="24"/>
          <w:szCs w:val="24"/>
          <w:lang w:val="sr-Cyrl-RS" w:eastAsia="sr-Latn-CS"/>
        </w:rPr>
        <w:t>(ако је дат Образац Изјава на основу чл.75 ово се брише)</w:t>
      </w:r>
    </w:p>
    <w:p w14:paraId="2FB65977" w14:textId="77777777" w:rsidR="00343A18" w:rsidRPr="002879AF" w:rsidRDefault="00343A18" w:rsidP="00343A18">
      <w:pPr>
        <w:tabs>
          <w:tab w:val="left" w:pos="378"/>
        </w:tabs>
        <w:rPr>
          <w:rFonts w:cs="Arial"/>
          <w:i/>
          <w:noProof/>
          <w:sz w:val="24"/>
          <w:szCs w:val="24"/>
          <w:lang w:val="sr-Cyrl-RS"/>
        </w:rPr>
      </w:pPr>
      <w:r w:rsidRPr="002879AF">
        <w:rPr>
          <w:rFonts w:cs="Arial"/>
          <w:noProof/>
          <w:sz w:val="24"/>
          <w:szCs w:val="24"/>
          <w:lang w:val="sr-Cyrl-RS"/>
        </w:rPr>
        <w:tab/>
      </w:r>
      <w:r w:rsidRPr="002879AF">
        <w:rPr>
          <w:rFonts w:cs="Arial"/>
          <w:noProof/>
          <w:sz w:val="24"/>
          <w:szCs w:val="24"/>
          <w:lang w:val="sr-Cyrl-RS"/>
        </w:rPr>
        <w:tab/>
      </w:r>
      <w:r w:rsidRPr="002879AF">
        <w:rPr>
          <w:rFonts w:cs="Arial"/>
          <w:i/>
          <w:noProof/>
          <w:sz w:val="24"/>
          <w:szCs w:val="24"/>
          <w:lang w:val="sr-Cyrl-RS"/>
        </w:rPr>
        <w:t>Додатни услови:</w:t>
      </w:r>
    </w:p>
    <w:p w14:paraId="0193099E" w14:textId="77777777" w:rsidR="00343A18" w:rsidRPr="002879AF"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1)</w:t>
      </w:r>
    </w:p>
    <w:p w14:paraId="00E4AEA5" w14:textId="77777777" w:rsidR="00343A18" w:rsidRPr="002879AF"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2)</w:t>
      </w:r>
    </w:p>
    <w:p w14:paraId="601F9A74" w14:textId="211AC428" w:rsidR="00343A18" w:rsidRPr="00DC7545"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3</w:t>
      </w: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3D5C2A2F" w14:textId="77777777" w:rsidTr="00BC01DC">
        <w:trPr>
          <w:jc w:val="center"/>
        </w:trPr>
        <w:tc>
          <w:tcPr>
            <w:tcW w:w="3882" w:type="dxa"/>
          </w:tcPr>
          <w:p w14:paraId="377545E2"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2906BE9A" w14:textId="77777777" w:rsidR="00343A18" w:rsidRPr="002879AF" w:rsidRDefault="00343A18" w:rsidP="00BC01DC">
            <w:pPr>
              <w:spacing w:before="0"/>
              <w:jc w:val="center"/>
              <w:rPr>
                <w:rFonts w:cs="Arial"/>
                <w:sz w:val="24"/>
                <w:szCs w:val="24"/>
                <w:lang w:val="sr-Cyrl-RS"/>
              </w:rPr>
            </w:pPr>
          </w:p>
        </w:tc>
        <w:tc>
          <w:tcPr>
            <w:tcW w:w="4022" w:type="dxa"/>
          </w:tcPr>
          <w:p w14:paraId="02CAE913"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0736DEFA" w14:textId="77777777" w:rsidTr="00BC01DC">
        <w:trPr>
          <w:jc w:val="center"/>
        </w:trPr>
        <w:tc>
          <w:tcPr>
            <w:tcW w:w="3882" w:type="dxa"/>
          </w:tcPr>
          <w:p w14:paraId="13CB3455" w14:textId="77777777" w:rsidR="00343A18" w:rsidRPr="002879AF" w:rsidRDefault="00343A18" w:rsidP="00BC01DC">
            <w:pPr>
              <w:spacing w:before="0"/>
              <w:jc w:val="center"/>
              <w:rPr>
                <w:rFonts w:cs="Arial"/>
                <w:sz w:val="24"/>
                <w:szCs w:val="24"/>
                <w:lang w:val="sr-Cyrl-RS"/>
              </w:rPr>
            </w:pPr>
          </w:p>
        </w:tc>
        <w:tc>
          <w:tcPr>
            <w:tcW w:w="2127" w:type="dxa"/>
          </w:tcPr>
          <w:p w14:paraId="75A35088"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15555F54" w14:textId="77777777" w:rsidR="00343A18" w:rsidRPr="002879AF" w:rsidRDefault="00343A18" w:rsidP="00BC01DC">
            <w:pPr>
              <w:spacing w:before="0"/>
              <w:jc w:val="center"/>
              <w:rPr>
                <w:rFonts w:cs="Arial"/>
                <w:sz w:val="24"/>
                <w:szCs w:val="24"/>
                <w:lang w:val="sr-Cyrl-RS"/>
              </w:rPr>
            </w:pPr>
          </w:p>
        </w:tc>
      </w:tr>
      <w:tr w:rsidR="00343A18" w:rsidRPr="00CB7077" w14:paraId="3615C4A0" w14:textId="77777777" w:rsidTr="00BC01DC">
        <w:trPr>
          <w:jc w:val="center"/>
        </w:trPr>
        <w:tc>
          <w:tcPr>
            <w:tcW w:w="3882" w:type="dxa"/>
            <w:tcBorders>
              <w:bottom w:val="single" w:sz="4" w:space="0" w:color="auto"/>
            </w:tcBorders>
          </w:tcPr>
          <w:p w14:paraId="5F14DEE8" w14:textId="77777777" w:rsidR="00343A18" w:rsidRPr="002879AF" w:rsidRDefault="00343A18" w:rsidP="00BC01DC">
            <w:pPr>
              <w:spacing w:before="0"/>
              <w:jc w:val="center"/>
              <w:rPr>
                <w:rFonts w:cs="Arial"/>
                <w:sz w:val="24"/>
                <w:szCs w:val="24"/>
                <w:lang w:val="sr-Cyrl-RS"/>
              </w:rPr>
            </w:pPr>
          </w:p>
        </w:tc>
        <w:tc>
          <w:tcPr>
            <w:tcW w:w="2127" w:type="dxa"/>
          </w:tcPr>
          <w:p w14:paraId="3EB84C10"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3F4ADD3A" w14:textId="77777777" w:rsidR="00343A18" w:rsidRPr="002879AF" w:rsidRDefault="00343A18" w:rsidP="00BC01DC">
            <w:pPr>
              <w:spacing w:before="0"/>
              <w:jc w:val="center"/>
              <w:rPr>
                <w:rFonts w:cs="Arial"/>
                <w:sz w:val="24"/>
                <w:szCs w:val="24"/>
                <w:lang w:val="sr-Cyrl-RS"/>
              </w:rPr>
            </w:pPr>
          </w:p>
        </w:tc>
      </w:tr>
    </w:tbl>
    <w:p w14:paraId="7C24FDB2"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006E2367">
        <w:rPr>
          <w:rFonts w:cs="Arial"/>
          <w:b/>
          <w:i/>
          <w:sz w:val="20"/>
          <w:szCs w:val="20"/>
          <w:lang w:val="sr-Cyrl-RS"/>
        </w:rPr>
        <w:t xml:space="preserve"> </w:t>
      </w:r>
      <w:r w:rsidRPr="00DC7545">
        <w:rPr>
          <w:rFonts w:cs="Arial"/>
          <w:b/>
          <w:i/>
          <w:sz w:val="20"/>
          <w:szCs w:val="20"/>
          <w:lang w:val="sr-Cyrl-RS"/>
        </w:rPr>
        <w:t>Уколико заједничку понуду подноси група понуђача Изјава се доставља за сваког члана групе понуђача.</w:t>
      </w:r>
      <w:r w:rsidRPr="002879AF">
        <w:rPr>
          <w:rFonts w:cs="Arial"/>
          <w:i/>
          <w:sz w:val="20"/>
          <w:szCs w:val="20"/>
          <w:lang w:val="sr-Cyrl-RS"/>
        </w:rPr>
        <w:t xml:space="preserve"> Изјава мора бити попуњена, потписана од стране овлашћеног лица за заступање понуђача из групе понуђача и оверена печатом. Сваки члан групе заокружује број испред додатног услова који испуњава. </w:t>
      </w:r>
    </w:p>
    <w:p w14:paraId="3225921F" w14:textId="77777777" w:rsidR="00343A18" w:rsidRPr="002879AF" w:rsidRDefault="00343A18" w:rsidP="00343A18">
      <w:pPr>
        <w:rPr>
          <w:rFonts w:cs="Arial"/>
          <w:i/>
          <w:sz w:val="20"/>
          <w:szCs w:val="20"/>
          <w:lang w:val="sr-Cyrl-RS"/>
        </w:rPr>
      </w:pPr>
      <w:r w:rsidRPr="002879AF">
        <w:rPr>
          <w:rFonts w:eastAsia="Calibri" w:cs="Arial"/>
          <w:i/>
          <w:sz w:val="20"/>
          <w:szCs w:val="20"/>
          <w:lang w:val="sr-Cyrl-RS"/>
        </w:rPr>
        <w:t>Изјава се доставља за понуђача. Изјава мора бити попуњена, потписана и оверена од стране овлашћеног лица за заступање понуђача.</w:t>
      </w:r>
    </w:p>
    <w:p w14:paraId="66637DDC"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11E04F85" w14:textId="77777777" w:rsidR="00343A18" w:rsidRPr="002879AF" w:rsidRDefault="00343A18" w:rsidP="00343A18">
      <w:pPr>
        <w:pStyle w:val="KDObrazac"/>
        <w:spacing w:before="0"/>
        <w:rPr>
          <w:color w:val="00B0F0"/>
          <w:sz w:val="24"/>
          <w:szCs w:val="24"/>
          <w:lang w:val="sr-Cyrl-RS"/>
        </w:rPr>
      </w:pPr>
      <w:r w:rsidRPr="002879AF">
        <w:rPr>
          <w:sz w:val="20"/>
          <w:szCs w:val="20"/>
          <w:lang w:val="sr-Cyrl-RS"/>
        </w:rPr>
        <w:br w:type="page"/>
      </w:r>
      <w:bookmarkStart w:id="218" w:name="_Toc442559934"/>
      <w:r w:rsidRPr="002879AF">
        <w:rPr>
          <w:sz w:val="24"/>
          <w:szCs w:val="24"/>
          <w:lang w:val="sr-Cyrl-RS"/>
        </w:rPr>
        <w:lastRenderedPageBreak/>
        <w:t xml:space="preserve">ОБРАЗАЦ </w:t>
      </w:r>
      <w:r w:rsidR="00507DFA" w:rsidRPr="002879AF">
        <w:rPr>
          <w:sz w:val="24"/>
          <w:szCs w:val="24"/>
          <w:lang w:val="sr-Cyrl-RS"/>
        </w:rPr>
        <w:t>5</w:t>
      </w:r>
      <w:r w:rsidRPr="002879AF">
        <w:rPr>
          <w:sz w:val="24"/>
          <w:szCs w:val="24"/>
          <w:lang w:val="sr-Cyrl-RS"/>
        </w:rPr>
        <w:t>А.</w:t>
      </w:r>
      <w:bookmarkEnd w:id="218"/>
    </w:p>
    <w:p w14:paraId="655758B0" w14:textId="77777777" w:rsidR="00343A18" w:rsidRPr="002879AF" w:rsidRDefault="00343A18" w:rsidP="00781B02">
      <w:pPr>
        <w:rPr>
          <w:lang w:val="sr-Cyrl-RS"/>
        </w:rPr>
      </w:pPr>
    </w:p>
    <w:p w14:paraId="62F23AB1" w14:textId="77777777" w:rsidR="00343A18" w:rsidRPr="002879AF" w:rsidRDefault="00343A18" w:rsidP="00C56A52">
      <w:pPr>
        <w:jc w:val="center"/>
        <w:rPr>
          <w:b/>
          <w:lang w:val="sr-Cyrl-RS"/>
        </w:rPr>
      </w:pPr>
      <w:bookmarkStart w:id="219" w:name="_Toc442559935"/>
      <w:r w:rsidRPr="002879AF">
        <w:rPr>
          <w:b/>
          <w:lang w:val="sr-Cyrl-RS"/>
        </w:rPr>
        <w:t>И З Ј А В А</w:t>
      </w:r>
      <w:bookmarkEnd w:id="219"/>
    </w:p>
    <w:p w14:paraId="01C28194" w14:textId="77777777" w:rsidR="00343A18" w:rsidRPr="002879AF" w:rsidRDefault="00343A18" w:rsidP="00C56A52">
      <w:pPr>
        <w:jc w:val="center"/>
        <w:rPr>
          <w:b/>
          <w:lang w:val="sr-Cyrl-RS"/>
        </w:rPr>
      </w:pPr>
      <w:bookmarkStart w:id="220" w:name="_Toc442559936"/>
      <w:r w:rsidRPr="002879AF">
        <w:rPr>
          <w:b/>
          <w:lang w:val="sr-Cyrl-RS"/>
        </w:rPr>
        <w:t>КОЈОМ ПОДИЗВОЂАЧ ПОТВРЂУЈЕ ДА ИСПУЊАВА УСЛОВЕ ЗА УЧЕШЋЕ У ПОСТУПКУ ЈАВНЕ НАБАВКЕ</w:t>
      </w:r>
      <w:bookmarkEnd w:id="220"/>
    </w:p>
    <w:p w14:paraId="1DF1C61C" w14:textId="77777777" w:rsidR="00343A18" w:rsidRPr="002879AF" w:rsidRDefault="00343A18" w:rsidP="00343A18">
      <w:pPr>
        <w:rPr>
          <w:rFonts w:cs="Arial"/>
          <w:i/>
          <w:sz w:val="24"/>
          <w:szCs w:val="24"/>
          <w:lang w:val="sr-Cyrl-RS"/>
        </w:rPr>
      </w:pPr>
    </w:p>
    <w:p w14:paraId="5F49F49E" w14:textId="77777777" w:rsidR="00343A18" w:rsidRPr="002879AF" w:rsidRDefault="00343A18" w:rsidP="00343A18">
      <w:pPr>
        <w:ind w:right="-360"/>
        <w:rPr>
          <w:rFonts w:cs="Arial"/>
          <w:noProof/>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 </w:t>
      </w:r>
      <w:r w:rsidRPr="002879AF">
        <w:rPr>
          <w:rFonts w:cs="Arial"/>
          <w:noProof/>
          <w:sz w:val="24"/>
          <w:szCs w:val="24"/>
          <w:lang w:val="sr-Cyrl-RS"/>
        </w:rPr>
        <w:t>Подизвођач</w:t>
      </w:r>
      <w:r w:rsidR="008B6E76" w:rsidRPr="002879AF">
        <w:rPr>
          <w:rFonts w:cs="Arial"/>
          <w:noProof/>
          <w:sz w:val="24"/>
          <w:szCs w:val="24"/>
          <w:lang w:val="sr-Cyrl-RS"/>
        </w:rPr>
        <w:t xml:space="preserve"> </w:t>
      </w:r>
      <w:r w:rsidRPr="002879AF">
        <w:rPr>
          <w:rFonts w:cs="Arial"/>
          <w:noProof/>
          <w:sz w:val="24"/>
          <w:szCs w:val="24"/>
          <w:lang w:val="sr-Cyrl-RS"/>
        </w:rPr>
        <w:t>даје под пуном материјалном и кривичном одговорношћу</w:t>
      </w:r>
    </w:p>
    <w:p w14:paraId="333A3714" w14:textId="77777777" w:rsidR="00343A18" w:rsidRPr="002879AF" w:rsidRDefault="00343A18" w:rsidP="00343A18">
      <w:pPr>
        <w:jc w:val="center"/>
        <w:rPr>
          <w:rFonts w:cs="Arial"/>
          <w:b/>
          <w:noProof/>
          <w:sz w:val="24"/>
          <w:szCs w:val="24"/>
          <w:lang w:val="sr-Cyrl-RS"/>
        </w:rPr>
      </w:pPr>
      <w:r w:rsidRPr="002879AF">
        <w:rPr>
          <w:rFonts w:cs="Arial"/>
          <w:b/>
          <w:noProof/>
          <w:sz w:val="24"/>
          <w:szCs w:val="24"/>
          <w:lang w:val="sr-Cyrl-RS"/>
        </w:rPr>
        <w:t>И З Ј А В У</w:t>
      </w:r>
    </w:p>
    <w:p w14:paraId="5B5FC066" w14:textId="36236C2A" w:rsidR="00343A18" w:rsidRPr="002879AF" w:rsidRDefault="00343A18" w:rsidP="00343A18">
      <w:pPr>
        <w:ind w:left="6"/>
        <w:rPr>
          <w:rFonts w:cs="Arial"/>
          <w:noProof/>
          <w:sz w:val="24"/>
          <w:szCs w:val="24"/>
          <w:lang w:val="sr-Cyrl-RS"/>
        </w:rPr>
      </w:pPr>
      <w:r w:rsidRPr="002879AF">
        <w:rPr>
          <w:rFonts w:cs="Arial"/>
          <w:noProof/>
          <w:sz w:val="24"/>
          <w:szCs w:val="24"/>
          <w:lang w:val="sr-Cyrl-RS"/>
        </w:rPr>
        <w:t>којом потврђује да испуњава обавезне услове</w:t>
      </w:r>
      <w:r w:rsidR="00FD6BCE" w:rsidRPr="002879AF">
        <w:rPr>
          <w:rFonts w:cs="Arial"/>
          <w:noProof/>
          <w:sz w:val="24"/>
          <w:szCs w:val="24"/>
          <w:lang w:val="sr-Cyrl-RS"/>
        </w:rPr>
        <w:t xml:space="preserve"> </w:t>
      </w:r>
      <w:r w:rsidRPr="002879AF">
        <w:rPr>
          <w:rFonts w:cs="Arial"/>
          <w:noProof/>
          <w:sz w:val="24"/>
          <w:szCs w:val="24"/>
          <w:lang w:val="sr-Cyrl-RS"/>
        </w:rPr>
        <w:t xml:space="preserve">садржане у Конкурсној документацији за јавну набавку </w:t>
      </w:r>
      <w:r w:rsidR="00DC7545">
        <w:rPr>
          <w:rFonts w:cs="Arial"/>
          <w:noProof/>
          <w:sz w:val="24"/>
          <w:szCs w:val="24"/>
          <w:lang w:val="sr-Cyrl-RS"/>
        </w:rPr>
        <w:t>услуга</w:t>
      </w:r>
      <w:r w:rsidRPr="002879AF">
        <w:rPr>
          <w:rFonts w:cs="Arial"/>
          <w:noProof/>
          <w:sz w:val="24"/>
          <w:szCs w:val="24"/>
          <w:lang w:val="sr-Cyrl-RS"/>
        </w:rPr>
        <w:t xml:space="preserve">  </w:t>
      </w:r>
      <w:r w:rsidR="00DC7545" w:rsidRPr="007F1BAB">
        <w:rPr>
          <w:rFonts w:cs="Arial"/>
          <w:b/>
          <w:sz w:val="24"/>
          <w:szCs w:val="24"/>
          <w:lang w:val="sr-Cyrl-RS"/>
        </w:rPr>
        <w:t>анализа финансијског пословања</w:t>
      </w:r>
      <w:r w:rsidR="00DC7545">
        <w:rPr>
          <w:rFonts w:cs="Arial"/>
          <w:sz w:val="24"/>
          <w:szCs w:val="24"/>
          <w:lang w:val="sr-Cyrl-RS"/>
        </w:rPr>
        <w:t xml:space="preserve"> </w:t>
      </w:r>
      <w:r w:rsidR="00DC7545" w:rsidRPr="002879AF">
        <w:rPr>
          <w:rFonts w:cs="Arial"/>
          <w:sz w:val="24"/>
          <w:szCs w:val="24"/>
          <w:lang w:val="sr-Cyrl-RS"/>
        </w:rPr>
        <w:t>у отвореном поступку јавне набавке ЈН бр.</w:t>
      </w:r>
      <w:r w:rsidR="00DC7545">
        <w:rPr>
          <w:rFonts w:cs="Arial"/>
          <w:sz w:val="24"/>
          <w:szCs w:val="24"/>
          <w:lang w:val="sr-Cyrl-RS"/>
        </w:rPr>
        <w:t xml:space="preserve">1000/0108/2017 </w:t>
      </w:r>
      <w:r w:rsidRPr="002879AF">
        <w:rPr>
          <w:rFonts w:cs="Arial"/>
          <w:noProof/>
          <w:sz w:val="24"/>
          <w:szCs w:val="24"/>
          <w:lang w:val="sr-Cyrl-RS"/>
        </w:rPr>
        <w:t>по Позиву  објављеном на Порталу јавних набавки и интернет страници Наручиоца дана __________201</w:t>
      </w:r>
      <w:r w:rsidR="00507DFA" w:rsidRPr="00CB7077">
        <w:rPr>
          <w:rFonts w:cs="Arial"/>
          <w:noProof/>
          <w:sz w:val="24"/>
          <w:szCs w:val="24"/>
          <w:lang w:val="sr-Cyrl-RS"/>
        </w:rPr>
        <w:t>7</w:t>
      </w:r>
      <w:r w:rsidRPr="002879AF">
        <w:rPr>
          <w:rFonts w:cs="Arial"/>
          <w:noProof/>
          <w:sz w:val="24"/>
          <w:szCs w:val="24"/>
          <w:lang w:val="sr-Cyrl-RS"/>
        </w:rPr>
        <w:t>.године.</w:t>
      </w:r>
    </w:p>
    <w:p w14:paraId="0364E37F" w14:textId="77777777" w:rsidR="00343A18" w:rsidRPr="002879AF" w:rsidRDefault="00343A18" w:rsidP="00343A18">
      <w:pPr>
        <w:ind w:left="6"/>
        <w:rPr>
          <w:rFonts w:cs="Arial"/>
          <w:noProof/>
          <w:sz w:val="24"/>
          <w:szCs w:val="24"/>
          <w:lang w:val="sr-Cyrl-RS"/>
        </w:rPr>
      </w:pPr>
      <w:r w:rsidRPr="002879AF">
        <w:rPr>
          <w:rFonts w:cs="Arial"/>
          <w:noProof/>
          <w:sz w:val="24"/>
          <w:szCs w:val="24"/>
          <w:lang w:val="sr-Cyrl-RS"/>
        </w:rPr>
        <w:tab/>
        <w:t>Обавезни услови:</w:t>
      </w:r>
    </w:p>
    <w:p w14:paraId="50783BD4"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1) да је регистрован код надлежног органа, односно уписан у одговарајући регистар;</w:t>
      </w:r>
    </w:p>
    <w:p w14:paraId="2F9C12CD"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8A13B3"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A641FF" w14:textId="05FD6306" w:rsidR="00343A18" w:rsidRDefault="007E7BB8" w:rsidP="00DC7545">
      <w:pPr>
        <w:ind w:firstLine="708"/>
        <w:rPr>
          <w:rFonts w:cs="Arial"/>
          <w:i/>
          <w:sz w:val="24"/>
          <w:szCs w:val="24"/>
          <w:lang w:val="sr-Cyrl-RS" w:eastAsia="sr-Latn-CS"/>
        </w:rPr>
      </w:pPr>
      <w:r w:rsidRPr="002879AF">
        <w:rPr>
          <w:rFonts w:cs="Arial"/>
          <w:sz w:val="24"/>
          <w:szCs w:val="24"/>
          <w:lang w:val="sr-Cyrl-RS" w:eastAsia="sr-Latn-CS"/>
        </w:rPr>
        <w:t xml:space="preserve">4) </w:t>
      </w:r>
      <w:r w:rsidRPr="002879AF">
        <w:rPr>
          <w:rFonts w:cs="Arial"/>
          <w:i/>
          <w:sz w:val="24"/>
          <w:szCs w:val="24"/>
          <w:lang w:val="sr-Cyrl-RS"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Понуде.(ако је дат Образац Изјава на основу чл.75 ово се брише)</w:t>
      </w:r>
    </w:p>
    <w:p w14:paraId="64CC936D" w14:textId="77777777" w:rsidR="00DC7545" w:rsidRPr="00DC7545" w:rsidRDefault="00DC7545" w:rsidP="00DC7545">
      <w:pPr>
        <w:ind w:firstLine="708"/>
        <w:rPr>
          <w:rFonts w:cs="Arial"/>
          <w:i/>
          <w:sz w:val="24"/>
          <w:szCs w:val="24"/>
          <w:lang w:val="sr-Cyrl-RS" w:eastAsia="sr-Latn-C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3638308D" w14:textId="77777777" w:rsidTr="00BC01DC">
        <w:trPr>
          <w:jc w:val="center"/>
        </w:trPr>
        <w:tc>
          <w:tcPr>
            <w:tcW w:w="3882" w:type="dxa"/>
          </w:tcPr>
          <w:p w14:paraId="3B3E9C51"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6BFFB09B" w14:textId="77777777" w:rsidR="00343A18" w:rsidRPr="002879AF" w:rsidRDefault="00343A18" w:rsidP="00BC01DC">
            <w:pPr>
              <w:spacing w:before="0"/>
              <w:jc w:val="center"/>
              <w:rPr>
                <w:rFonts w:cs="Arial"/>
                <w:sz w:val="24"/>
                <w:szCs w:val="24"/>
                <w:lang w:val="sr-Cyrl-RS"/>
              </w:rPr>
            </w:pPr>
          </w:p>
        </w:tc>
        <w:tc>
          <w:tcPr>
            <w:tcW w:w="4022" w:type="dxa"/>
          </w:tcPr>
          <w:p w14:paraId="4B271AB3"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Подизвођач</w:t>
            </w:r>
          </w:p>
        </w:tc>
      </w:tr>
      <w:tr w:rsidR="00343A18" w:rsidRPr="00CB7077" w14:paraId="2F975F06" w14:textId="77777777" w:rsidTr="00BC01DC">
        <w:trPr>
          <w:jc w:val="center"/>
        </w:trPr>
        <w:tc>
          <w:tcPr>
            <w:tcW w:w="3882" w:type="dxa"/>
          </w:tcPr>
          <w:p w14:paraId="24AB5DCD" w14:textId="77777777" w:rsidR="00343A18" w:rsidRPr="002879AF" w:rsidRDefault="00343A18" w:rsidP="00BC01DC">
            <w:pPr>
              <w:spacing w:before="0"/>
              <w:jc w:val="center"/>
              <w:rPr>
                <w:rFonts w:cs="Arial"/>
                <w:sz w:val="24"/>
                <w:szCs w:val="24"/>
                <w:lang w:val="sr-Cyrl-RS"/>
              </w:rPr>
            </w:pPr>
          </w:p>
        </w:tc>
        <w:tc>
          <w:tcPr>
            <w:tcW w:w="2127" w:type="dxa"/>
          </w:tcPr>
          <w:p w14:paraId="5D3A4D6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20B735CB" w14:textId="77777777" w:rsidR="00343A18" w:rsidRPr="002879AF" w:rsidRDefault="00343A18" w:rsidP="00BC01DC">
            <w:pPr>
              <w:spacing w:before="0"/>
              <w:jc w:val="center"/>
              <w:rPr>
                <w:rFonts w:cs="Arial"/>
                <w:sz w:val="24"/>
                <w:szCs w:val="24"/>
                <w:lang w:val="sr-Cyrl-RS"/>
              </w:rPr>
            </w:pPr>
          </w:p>
        </w:tc>
      </w:tr>
      <w:tr w:rsidR="00343A18" w:rsidRPr="00CB7077" w14:paraId="74335654" w14:textId="77777777" w:rsidTr="00BC01DC">
        <w:trPr>
          <w:jc w:val="center"/>
        </w:trPr>
        <w:tc>
          <w:tcPr>
            <w:tcW w:w="3882" w:type="dxa"/>
            <w:tcBorders>
              <w:bottom w:val="single" w:sz="4" w:space="0" w:color="auto"/>
            </w:tcBorders>
          </w:tcPr>
          <w:p w14:paraId="5D253E72" w14:textId="77777777" w:rsidR="00343A18" w:rsidRPr="002879AF" w:rsidRDefault="00343A18" w:rsidP="00BC01DC">
            <w:pPr>
              <w:spacing w:before="0"/>
              <w:jc w:val="center"/>
              <w:rPr>
                <w:rFonts w:cs="Arial"/>
                <w:sz w:val="24"/>
                <w:szCs w:val="24"/>
                <w:lang w:val="sr-Cyrl-RS"/>
              </w:rPr>
            </w:pPr>
          </w:p>
        </w:tc>
        <w:tc>
          <w:tcPr>
            <w:tcW w:w="2127" w:type="dxa"/>
          </w:tcPr>
          <w:p w14:paraId="78D99060"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4D84A178" w14:textId="77777777" w:rsidR="00343A18" w:rsidRPr="002879AF" w:rsidRDefault="00343A18" w:rsidP="00BC01DC">
            <w:pPr>
              <w:spacing w:before="0"/>
              <w:jc w:val="center"/>
              <w:rPr>
                <w:rFonts w:cs="Arial"/>
                <w:sz w:val="24"/>
                <w:szCs w:val="24"/>
                <w:lang w:val="sr-Cyrl-RS"/>
              </w:rPr>
            </w:pPr>
          </w:p>
        </w:tc>
      </w:tr>
    </w:tbl>
    <w:p w14:paraId="7083B745" w14:textId="77777777" w:rsidR="00343A18" w:rsidRPr="002879AF" w:rsidRDefault="00343A18" w:rsidP="00343A18">
      <w:pPr>
        <w:tabs>
          <w:tab w:val="left" w:pos="378"/>
        </w:tabs>
        <w:rPr>
          <w:rFonts w:eastAsia="Arial Unicode MS" w:cs="Arial"/>
          <w:sz w:val="24"/>
          <w:szCs w:val="24"/>
          <w:lang w:val="sr-Cyrl-RS"/>
        </w:rPr>
      </w:pPr>
    </w:p>
    <w:p w14:paraId="081ABB7F" w14:textId="77777777" w:rsidR="00343A18" w:rsidRPr="002879AF" w:rsidRDefault="00343A18" w:rsidP="00343A18">
      <w:pPr>
        <w:rPr>
          <w:rFonts w:cs="Arial"/>
          <w:i/>
          <w:sz w:val="20"/>
          <w:szCs w:val="20"/>
          <w:lang w:val="sr-Cyrl-RS"/>
        </w:rPr>
      </w:pPr>
      <w:r w:rsidRPr="002879AF">
        <w:rPr>
          <w:rFonts w:eastAsia="Calibri" w:cs="Arial"/>
          <w:b/>
          <w:i/>
          <w:sz w:val="20"/>
          <w:szCs w:val="20"/>
          <w:lang w:val="sr-Cyrl-RS"/>
        </w:rPr>
        <w:t>Напомена:</w:t>
      </w:r>
      <w:r w:rsidR="006E2367">
        <w:rPr>
          <w:rFonts w:eastAsia="Calibri" w:cs="Arial"/>
          <w:b/>
          <w:i/>
          <w:sz w:val="20"/>
          <w:szCs w:val="20"/>
          <w:lang w:val="sr-Cyrl-RS"/>
        </w:rPr>
        <w:t xml:space="preserve"> </w:t>
      </w:r>
      <w:r w:rsidRPr="002879AF">
        <w:rPr>
          <w:rFonts w:eastAsia="Calibri" w:cs="Arial"/>
          <w:i/>
          <w:sz w:val="20"/>
          <w:szCs w:val="20"/>
          <w:lang w:val="sr-Cyrl-RS"/>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14:paraId="04979A22"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4700B729" w14:textId="77777777" w:rsidR="00343A18" w:rsidRPr="002879AF" w:rsidRDefault="00343A18" w:rsidP="00781B02">
      <w:pPr>
        <w:rPr>
          <w:lang w:val="sr-Cyrl-RS"/>
        </w:rPr>
      </w:pPr>
    </w:p>
    <w:p w14:paraId="1740A9EC" w14:textId="77777777" w:rsidR="00DC7545" w:rsidRDefault="00DC7545" w:rsidP="00343A18">
      <w:pPr>
        <w:pStyle w:val="KDObrazac"/>
        <w:rPr>
          <w:sz w:val="24"/>
          <w:szCs w:val="24"/>
          <w:lang w:val="sr-Cyrl-RS"/>
        </w:rPr>
      </w:pPr>
      <w:bookmarkStart w:id="221" w:name="_Toc442559940"/>
    </w:p>
    <w:p w14:paraId="26C376BD" w14:textId="77777777" w:rsidR="00DC7545" w:rsidRDefault="00DC7545" w:rsidP="00343A18">
      <w:pPr>
        <w:pStyle w:val="KDObrazac"/>
        <w:rPr>
          <w:sz w:val="24"/>
          <w:szCs w:val="24"/>
          <w:lang w:val="sr-Cyrl-RS"/>
        </w:rPr>
      </w:pPr>
    </w:p>
    <w:p w14:paraId="33AEE663" w14:textId="77777777" w:rsidR="00DC7545" w:rsidRDefault="00DC7545" w:rsidP="00343A18">
      <w:pPr>
        <w:pStyle w:val="KDObrazac"/>
        <w:rPr>
          <w:sz w:val="24"/>
          <w:szCs w:val="24"/>
          <w:lang w:val="sr-Cyrl-RS"/>
        </w:rPr>
      </w:pPr>
    </w:p>
    <w:p w14:paraId="1AE4C070" w14:textId="77777777" w:rsidR="00343A18" w:rsidRPr="002879AF" w:rsidRDefault="00343A18" w:rsidP="00343A18">
      <w:pPr>
        <w:pStyle w:val="KDObrazac"/>
        <w:rPr>
          <w:sz w:val="24"/>
          <w:szCs w:val="24"/>
          <w:lang w:val="sr-Cyrl-RS"/>
        </w:rPr>
      </w:pPr>
      <w:r w:rsidRPr="002879AF">
        <w:rPr>
          <w:sz w:val="24"/>
          <w:szCs w:val="24"/>
          <w:lang w:val="sr-Cyrl-RS"/>
        </w:rPr>
        <w:lastRenderedPageBreak/>
        <w:t xml:space="preserve">ОБРАЗАЦ </w:t>
      </w:r>
      <w:bookmarkEnd w:id="221"/>
      <w:r w:rsidR="00B062B8" w:rsidRPr="002879AF">
        <w:rPr>
          <w:sz w:val="24"/>
          <w:szCs w:val="24"/>
          <w:lang w:val="sr-Cyrl-RS"/>
        </w:rPr>
        <w:t>6</w:t>
      </w:r>
    </w:p>
    <w:p w14:paraId="54B75BBF" w14:textId="77777777" w:rsidR="00343A18" w:rsidRPr="002879AF" w:rsidRDefault="00343A18" w:rsidP="00343A18">
      <w:pPr>
        <w:spacing w:before="0"/>
        <w:rPr>
          <w:rFonts w:cs="Arial"/>
          <w:sz w:val="24"/>
          <w:szCs w:val="24"/>
          <w:lang w:val="sr-Cyrl-RS"/>
        </w:rPr>
      </w:pPr>
    </w:p>
    <w:p w14:paraId="1947826C" w14:textId="77777777" w:rsidR="00343A18" w:rsidRPr="002879AF" w:rsidRDefault="00343A18" w:rsidP="00343A18">
      <w:pPr>
        <w:spacing w:before="0"/>
        <w:jc w:val="center"/>
        <w:rPr>
          <w:rFonts w:cs="Arial"/>
          <w:b/>
          <w:sz w:val="24"/>
          <w:szCs w:val="24"/>
          <w:lang w:val="sr-Cyrl-RS"/>
        </w:rPr>
      </w:pPr>
    </w:p>
    <w:p w14:paraId="676324BA" w14:textId="57C92081" w:rsidR="00343A18" w:rsidRPr="002879AF" w:rsidRDefault="00343A18" w:rsidP="00343A18">
      <w:pPr>
        <w:spacing w:before="0"/>
        <w:jc w:val="center"/>
        <w:rPr>
          <w:rFonts w:cs="Arial"/>
          <w:b/>
          <w:sz w:val="24"/>
          <w:szCs w:val="24"/>
          <w:lang w:val="sr-Cyrl-RS"/>
        </w:rPr>
      </w:pPr>
      <w:r w:rsidRPr="002879AF">
        <w:rPr>
          <w:rFonts w:cs="Arial"/>
          <w:b/>
          <w:sz w:val="24"/>
          <w:szCs w:val="24"/>
          <w:lang w:val="sr-Cyrl-RS"/>
        </w:rPr>
        <w:t xml:space="preserve">СПИСАК </w:t>
      </w:r>
      <w:r w:rsidR="00FD6BCE" w:rsidRPr="002879AF">
        <w:rPr>
          <w:rFonts w:cs="Arial"/>
          <w:b/>
          <w:sz w:val="24"/>
          <w:szCs w:val="24"/>
          <w:lang w:val="sr-Cyrl-RS"/>
        </w:rPr>
        <w:t>ИЗВРШЕНИХ УСЛУГА</w:t>
      </w:r>
      <w:r w:rsidRPr="002879AF">
        <w:rPr>
          <w:rFonts w:cs="Arial"/>
          <w:b/>
          <w:sz w:val="24"/>
          <w:szCs w:val="24"/>
          <w:lang w:val="sr-Cyrl-RS"/>
        </w:rPr>
        <w:t>– СТРУЧНЕ РЕФЕРЕНЦЕ</w:t>
      </w:r>
      <w:r w:rsidR="00DC7545">
        <w:rPr>
          <w:rFonts w:cs="Arial"/>
          <w:b/>
          <w:sz w:val="24"/>
          <w:szCs w:val="24"/>
          <w:lang w:val="sr-Cyrl-RS"/>
        </w:rPr>
        <w:t xml:space="preserve"> ПОНУЂАЧА</w:t>
      </w:r>
    </w:p>
    <w:p w14:paraId="6184D5F3" w14:textId="77777777" w:rsidR="00343A18" w:rsidRPr="002879AF" w:rsidRDefault="00343A18" w:rsidP="00343A18">
      <w:pPr>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385"/>
        <w:gridCol w:w="1979"/>
        <w:gridCol w:w="2260"/>
        <w:gridCol w:w="2381"/>
      </w:tblGrid>
      <w:tr w:rsidR="00F56A8E" w:rsidRPr="00CB7077" w14:paraId="7DA6A7F4" w14:textId="77777777" w:rsidTr="002879AF">
        <w:tc>
          <w:tcPr>
            <w:tcW w:w="231" w:type="pct"/>
            <w:shd w:val="clear" w:color="auto" w:fill="auto"/>
          </w:tcPr>
          <w:p w14:paraId="4010B813" w14:textId="77777777" w:rsidR="00F56A8E" w:rsidRPr="002879AF" w:rsidRDefault="00F56A8E" w:rsidP="00F56A8E">
            <w:pPr>
              <w:spacing w:before="0"/>
              <w:jc w:val="center"/>
              <w:rPr>
                <w:rFonts w:eastAsia="Calibri" w:cs="Arial"/>
                <w:b/>
                <w:bCs/>
                <w:iCs/>
                <w:sz w:val="24"/>
                <w:szCs w:val="24"/>
                <w:lang w:val="sr-Cyrl-RS"/>
              </w:rPr>
            </w:pPr>
          </w:p>
        </w:tc>
        <w:tc>
          <w:tcPr>
            <w:tcW w:w="1263" w:type="pct"/>
            <w:shd w:val="clear" w:color="auto" w:fill="auto"/>
          </w:tcPr>
          <w:p w14:paraId="5C7280D9" w14:textId="77777777" w:rsidR="00F56A8E" w:rsidRPr="002879AF" w:rsidRDefault="006E2367" w:rsidP="007F700E">
            <w:pPr>
              <w:spacing w:before="0"/>
              <w:jc w:val="center"/>
              <w:rPr>
                <w:rFonts w:eastAsia="Calibri" w:cs="Arial"/>
                <w:bCs/>
                <w:iCs/>
                <w:lang w:val="sr-Cyrl-RS"/>
              </w:rPr>
            </w:pPr>
            <w:r>
              <w:rPr>
                <w:rFonts w:cs="Arial"/>
                <w:bCs/>
                <w:lang w:val="sr-Cyrl-RS"/>
              </w:rPr>
              <w:t>Назив, седиште, делатност и</w:t>
            </w:r>
            <w:r w:rsidR="00F56A8E" w:rsidRPr="002879AF">
              <w:rPr>
                <w:rFonts w:cs="Arial"/>
                <w:bCs/>
                <w:lang w:val="sr-Cyrl-RS"/>
              </w:rPr>
              <w:t xml:space="preserve"> број запослених</w:t>
            </w:r>
            <w:r w:rsidR="007F700E">
              <w:rPr>
                <w:rFonts w:cs="Arial"/>
                <w:bCs/>
                <w:lang w:val="sr-Cyrl-RS"/>
              </w:rPr>
              <w:t xml:space="preserve"> (</w:t>
            </w:r>
            <w:r w:rsidR="00F56A8E" w:rsidRPr="002879AF">
              <w:rPr>
                <w:rFonts w:cs="Arial"/>
                <w:bCs/>
                <w:lang w:val="sr-Cyrl-RS"/>
              </w:rPr>
              <w:t xml:space="preserve">у </w:t>
            </w:r>
            <w:r w:rsidR="00CC6FCB">
              <w:rPr>
                <w:rFonts w:cs="Arial"/>
                <w:bCs/>
                <w:lang w:val="sr-Cyrl-RS"/>
              </w:rPr>
              <w:t xml:space="preserve"> години</w:t>
            </w:r>
            <w:r w:rsidR="00F56A8E" w:rsidRPr="002879AF">
              <w:rPr>
                <w:rFonts w:cs="Arial"/>
                <w:bCs/>
                <w:lang w:val="sr-Cyrl-RS"/>
              </w:rPr>
              <w:t xml:space="preserve"> </w:t>
            </w:r>
            <w:r w:rsidR="007F700E">
              <w:rPr>
                <w:rFonts w:cs="Arial"/>
                <w:bCs/>
                <w:lang w:val="sr-Cyrl-RS"/>
              </w:rPr>
              <w:t xml:space="preserve">када је услуга извршена) </w:t>
            </w:r>
            <w:r w:rsidR="00F56A8E" w:rsidRPr="002879AF">
              <w:rPr>
                <w:rFonts w:cs="Arial"/>
                <w:bCs/>
                <w:lang w:val="sr-Cyrl-RS"/>
              </w:rPr>
              <w:t>ранијег купца/ наручиоца услуге</w:t>
            </w:r>
          </w:p>
        </w:tc>
        <w:tc>
          <w:tcPr>
            <w:tcW w:w="1048" w:type="pct"/>
            <w:shd w:val="clear" w:color="auto" w:fill="auto"/>
          </w:tcPr>
          <w:p w14:paraId="2FC5FDC5" w14:textId="77777777" w:rsidR="00487345" w:rsidRPr="002879AF" w:rsidRDefault="00487345">
            <w:pPr>
              <w:spacing w:before="0"/>
              <w:jc w:val="center"/>
              <w:rPr>
                <w:rFonts w:cs="Arial"/>
                <w:bCs/>
                <w:lang w:val="sr-Cyrl-RS"/>
              </w:rPr>
            </w:pPr>
          </w:p>
          <w:p w14:paraId="59A5287C" w14:textId="77777777" w:rsidR="00487345" w:rsidRPr="002879AF" w:rsidRDefault="00487345">
            <w:pPr>
              <w:spacing w:before="0"/>
              <w:jc w:val="center"/>
              <w:rPr>
                <w:rFonts w:cs="Arial"/>
                <w:bCs/>
                <w:lang w:val="sr-Cyrl-RS"/>
              </w:rPr>
            </w:pPr>
          </w:p>
          <w:p w14:paraId="300F068C" w14:textId="77777777" w:rsidR="00F56A8E" w:rsidRPr="002879AF" w:rsidRDefault="00F56A8E">
            <w:pPr>
              <w:spacing w:before="0"/>
              <w:jc w:val="center"/>
              <w:rPr>
                <w:rFonts w:eastAsia="Calibri" w:cs="Arial"/>
                <w:bCs/>
                <w:iCs/>
                <w:lang w:val="sr-Cyrl-RS"/>
              </w:rPr>
            </w:pPr>
            <w:r w:rsidRPr="002879AF">
              <w:rPr>
                <w:rFonts w:cs="Arial"/>
                <w:bCs/>
                <w:lang w:val="sr-Cyrl-RS"/>
              </w:rPr>
              <w:t>Држава у којој је услуга извршена</w:t>
            </w:r>
          </w:p>
        </w:tc>
        <w:tc>
          <w:tcPr>
            <w:tcW w:w="1197" w:type="pct"/>
            <w:shd w:val="clear" w:color="auto" w:fill="auto"/>
          </w:tcPr>
          <w:p w14:paraId="4B7AF91B" w14:textId="77777777" w:rsidR="00487345" w:rsidRPr="002879AF" w:rsidRDefault="00487345">
            <w:pPr>
              <w:spacing w:before="0"/>
              <w:jc w:val="center"/>
              <w:rPr>
                <w:rFonts w:cs="Arial"/>
                <w:bCs/>
                <w:lang w:val="sr-Cyrl-RS"/>
              </w:rPr>
            </w:pPr>
          </w:p>
          <w:p w14:paraId="47B36F41" w14:textId="77777777" w:rsidR="00487345" w:rsidRPr="002879AF" w:rsidRDefault="00487345">
            <w:pPr>
              <w:spacing w:before="0"/>
              <w:jc w:val="center"/>
              <w:rPr>
                <w:rFonts w:cs="Arial"/>
                <w:bCs/>
                <w:lang w:val="sr-Cyrl-RS"/>
              </w:rPr>
            </w:pPr>
          </w:p>
          <w:p w14:paraId="49BFE069" w14:textId="77777777" w:rsidR="00F56A8E" w:rsidRPr="002879AF" w:rsidRDefault="00F56A8E">
            <w:pPr>
              <w:spacing w:before="0"/>
              <w:jc w:val="center"/>
              <w:rPr>
                <w:rFonts w:eastAsia="Calibri" w:cs="Arial"/>
                <w:bCs/>
                <w:iCs/>
                <w:lang w:val="sr-Cyrl-RS"/>
              </w:rPr>
            </w:pPr>
            <w:r w:rsidRPr="002879AF">
              <w:rPr>
                <w:rFonts w:cs="Arial"/>
                <w:bCs/>
                <w:lang w:val="sr-Cyrl-RS"/>
              </w:rPr>
              <w:t>Назив и кратак опис извршених услуга</w:t>
            </w:r>
          </w:p>
        </w:tc>
        <w:tc>
          <w:tcPr>
            <w:tcW w:w="1261" w:type="pct"/>
            <w:shd w:val="clear" w:color="auto" w:fill="auto"/>
          </w:tcPr>
          <w:p w14:paraId="61110724" w14:textId="77777777" w:rsidR="00487345" w:rsidRPr="002879AF" w:rsidRDefault="00487345" w:rsidP="002879AF">
            <w:pPr>
              <w:pStyle w:val="Default"/>
              <w:jc w:val="center"/>
              <w:rPr>
                <w:rFonts w:ascii="Arial" w:hAnsi="Arial" w:cs="Arial"/>
                <w:bCs/>
                <w:sz w:val="22"/>
                <w:szCs w:val="22"/>
                <w:lang w:val="sr-Cyrl-RS"/>
              </w:rPr>
            </w:pPr>
          </w:p>
          <w:p w14:paraId="654BD89A" w14:textId="77777777" w:rsidR="00F56A8E" w:rsidRPr="002879AF" w:rsidRDefault="00F56A8E" w:rsidP="002879AF">
            <w:pPr>
              <w:pStyle w:val="Default"/>
              <w:jc w:val="center"/>
              <w:rPr>
                <w:rFonts w:ascii="Arial" w:hAnsi="Arial" w:cs="Arial"/>
                <w:sz w:val="22"/>
                <w:szCs w:val="22"/>
                <w:lang w:val="sr-Cyrl-RS"/>
              </w:rPr>
            </w:pPr>
            <w:r w:rsidRPr="002879AF">
              <w:rPr>
                <w:rFonts w:ascii="Arial" w:hAnsi="Arial" w:cs="Arial" w:hint="eastAsia"/>
                <w:bCs/>
                <w:sz w:val="22"/>
                <w:szCs w:val="22"/>
                <w:lang w:val="sr-Cyrl-RS"/>
              </w:rPr>
              <w:t>Вредност</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извршених</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услуга</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датум</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уговарања</w:t>
            </w:r>
            <w:r w:rsidRPr="002879AF">
              <w:rPr>
                <w:rFonts w:ascii="Arial" w:hAnsi="Arial" w:cs="Arial"/>
                <w:bCs/>
                <w:sz w:val="22"/>
                <w:szCs w:val="22"/>
                <w:lang w:val="sr-Cyrl-RS"/>
              </w:rPr>
              <w:t>,</w:t>
            </w:r>
          </w:p>
          <w:p w14:paraId="29C174B2" w14:textId="77777777" w:rsidR="00F56A8E" w:rsidRPr="002879AF" w:rsidRDefault="00F56A8E">
            <w:pPr>
              <w:spacing w:before="0"/>
              <w:jc w:val="center"/>
              <w:rPr>
                <w:rFonts w:eastAsia="Calibri" w:cs="Arial"/>
                <w:bCs/>
                <w:iCs/>
                <w:lang w:val="sr-Cyrl-RS"/>
              </w:rPr>
            </w:pPr>
            <w:r w:rsidRPr="002879AF">
              <w:rPr>
                <w:rFonts w:cs="Arial"/>
                <w:bCs/>
                <w:lang w:val="sr-Cyrl-RS"/>
              </w:rPr>
              <w:t>период извршења услуга</w:t>
            </w:r>
          </w:p>
        </w:tc>
      </w:tr>
      <w:tr w:rsidR="00F56A8E" w:rsidRPr="00CB7077" w14:paraId="22EAC5A8" w14:textId="77777777" w:rsidTr="002879AF">
        <w:tc>
          <w:tcPr>
            <w:tcW w:w="231" w:type="pct"/>
            <w:shd w:val="clear" w:color="auto" w:fill="auto"/>
          </w:tcPr>
          <w:p w14:paraId="7D862CEE" w14:textId="77777777" w:rsidR="00F56A8E" w:rsidRPr="002879AF" w:rsidRDefault="00F56A8E" w:rsidP="00BC01DC">
            <w:pPr>
              <w:spacing w:before="0"/>
              <w:jc w:val="center"/>
              <w:rPr>
                <w:rFonts w:eastAsia="Calibri" w:cs="Arial"/>
                <w:bCs/>
                <w:iCs/>
                <w:sz w:val="24"/>
                <w:szCs w:val="24"/>
                <w:lang w:val="sr-Cyrl-RS"/>
              </w:rPr>
            </w:pPr>
          </w:p>
          <w:p w14:paraId="1F7698E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1.</w:t>
            </w:r>
          </w:p>
        </w:tc>
        <w:tc>
          <w:tcPr>
            <w:tcW w:w="1263" w:type="pct"/>
            <w:shd w:val="clear" w:color="auto" w:fill="auto"/>
          </w:tcPr>
          <w:p w14:paraId="23D3B14D" w14:textId="77777777" w:rsidR="00F56A8E" w:rsidRPr="002879AF" w:rsidRDefault="00F56A8E" w:rsidP="00BC01DC">
            <w:pPr>
              <w:spacing w:before="0"/>
              <w:jc w:val="center"/>
              <w:rPr>
                <w:rFonts w:eastAsia="Calibri" w:cs="Arial"/>
                <w:b/>
                <w:bCs/>
                <w:iCs/>
                <w:sz w:val="24"/>
                <w:szCs w:val="24"/>
                <w:lang w:val="sr-Cyrl-RS"/>
              </w:rPr>
            </w:pPr>
          </w:p>
          <w:p w14:paraId="0B45AE58" w14:textId="77777777" w:rsidR="00F56A8E" w:rsidRPr="002879AF" w:rsidRDefault="00F56A8E" w:rsidP="00BC01DC">
            <w:pPr>
              <w:spacing w:before="0"/>
              <w:jc w:val="center"/>
              <w:rPr>
                <w:rFonts w:eastAsia="Calibri" w:cs="Arial"/>
                <w:b/>
                <w:bCs/>
                <w:iCs/>
                <w:sz w:val="24"/>
                <w:szCs w:val="24"/>
                <w:lang w:val="sr-Cyrl-RS"/>
              </w:rPr>
            </w:pPr>
          </w:p>
          <w:p w14:paraId="0B3E1181"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673249CB"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F45D8FA"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05A19556"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4C69D9F3" w14:textId="77777777" w:rsidTr="002879AF">
        <w:tc>
          <w:tcPr>
            <w:tcW w:w="231" w:type="pct"/>
            <w:shd w:val="clear" w:color="auto" w:fill="auto"/>
          </w:tcPr>
          <w:p w14:paraId="23AD8777" w14:textId="77777777" w:rsidR="00F56A8E" w:rsidRPr="002879AF" w:rsidRDefault="00F56A8E" w:rsidP="00BC01DC">
            <w:pPr>
              <w:spacing w:before="0"/>
              <w:jc w:val="center"/>
              <w:rPr>
                <w:rFonts w:eastAsia="Calibri" w:cs="Arial"/>
                <w:bCs/>
                <w:iCs/>
                <w:sz w:val="24"/>
                <w:szCs w:val="24"/>
                <w:lang w:val="sr-Cyrl-RS"/>
              </w:rPr>
            </w:pPr>
          </w:p>
          <w:p w14:paraId="5332940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2.</w:t>
            </w:r>
          </w:p>
        </w:tc>
        <w:tc>
          <w:tcPr>
            <w:tcW w:w="1263" w:type="pct"/>
            <w:shd w:val="clear" w:color="auto" w:fill="auto"/>
          </w:tcPr>
          <w:p w14:paraId="5664D7E8" w14:textId="77777777" w:rsidR="00F56A8E" w:rsidRPr="002879AF" w:rsidRDefault="00F56A8E" w:rsidP="00BC01DC">
            <w:pPr>
              <w:spacing w:before="0"/>
              <w:jc w:val="center"/>
              <w:rPr>
                <w:rFonts w:eastAsia="Calibri" w:cs="Arial"/>
                <w:b/>
                <w:bCs/>
                <w:iCs/>
                <w:sz w:val="24"/>
                <w:szCs w:val="24"/>
                <w:lang w:val="sr-Cyrl-RS"/>
              </w:rPr>
            </w:pPr>
          </w:p>
          <w:p w14:paraId="75BBCE8C" w14:textId="77777777" w:rsidR="00F56A8E" w:rsidRPr="002879AF" w:rsidRDefault="00F56A8E" w:rsidP="00BC01DC">
            <w:pPr>
              <w:spacing w:before="0"/>
              <w:jc w:val="center"/>
              <w:rPr>
                <w:rFonts w:eastAsia="Calibri" w:cs="Arial"/>
                <w:b/>
                <w:bCs/>
                <w:iCs/>
                <w:sz w:val="24"/>
                <w:szCs w:val="24"/>
                <w:lang w:val="sr-Cyrl-RS"/>
              </w:rPr>
            </w:pPr>
          </w:p>
          <w:p w14:paraId="40EFC6F2"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49B015F1"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346AB33"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4922858A"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6545EBBD" w14:textId="77777777" w:rsidTr="002879AF">
        <w:tc>
          <w:tcPr>
            <w:tcW w:w="231" w:type="pct"/>
            <w:shd w:val="clear" w:color="auto" w:fill="auto"/>
          </w:tcPr>
          <w:p w14:paraId="13DB0F74" w14:textId="77777777" w:rsidR="00F56A8E" w:rsidRPr="002879AF" w:rsidRDefault="00F56A8E" w:rsidP="00BC01DC">
            <w:pPr>
              <w:spacing w:before="0"/>
              <w:jc w:val="center"/>
              <w:rPr>
                <w:rFonts w:eastAsia="Calibri" w:cs="Arial"/>
                <w:bCs/>
                <w:iCs/>
                <w:sz w:val="24"/>
                <w:szCs w:val="24"/>
                <w:lang w:val="sr-Cyrl-RS"/>
              </w:rPr>
            </w:pPr>
          </w:p>
          <w:p w14:paraId="55EC964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3.</w:t>
            </w:r>
          </w:p>
        </w:tc>
        <w:tc>
          <w:tcPr>
            <w:tcW w:w="1263" w:type="pct"/>
            <w:shd w:val="clear" w:color="auto" w:fill="auto"/>
          </w:tcPr>
          <w:p w14:paraId="704D0F88" w14:textId="77777777" w:rsidR="00F56A8E" w:rsidRPr="002879AF" w:rsidRDefault="00F56A8E" w:rsidP="00BC01DC">
            <w:pPr>
              <w:spacing w:before="0"/>
              <w:jc w:val="center"/>
              <w:rPr>
                <w:rFonts w:eastAsia="Calibri" w:cs="Arial"/>
                <w:b/>
                <w:bCs/>
                <w:iCs/>
                <w:sz w:val="24"/>
                <w:szCs w:val="24"/>
                <w:lang w:val="sr-Cyrl-RS"/>
              </w:rPr>
            </w:pPr>
          </w:p>
          <w:p w14:paraId="5759BF07" w14:textId="77777777" w:rsidR="00F56A8E" w:rsidRPr="002879AF" w:rsidRDefault="00F56A8E" w:rsidP="00BC01DC">
            <w:pPr>
              <w:spacing w:before="0"/>
              <w:jc w:val="center"/>
              <w:rPr>
                <w:rFonts w:eastAsia="Calibri" w:cs="Arial"/>
                <w:b/>
                <w:bCs/>
                <w:iCs/>
                <w:sz w:val="24"/>
                <w:szCs w:val="24"/>
                <w:lang w:val="sr-Cyrl-RS"/>
              </w:rPr>
            </w:pPr>
          </w:p>
          <w:p w14:paraId="29025BAB"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5A8366B7"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7E087223"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250FABFE"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7D27E579" w14:textId="77777777" w:rsidTr="002879AF">
        <w:tc>
          <w:tcPr>
            <w:tcW w:w="231" w:type="pct"/>
            <w:shd w:val="clear" w:color="auto" w:fill="auto"/>
          </w:tcPr>
          <w:p w14:paraId="4671A1E7" w14:textId="77777777" w:rsidR="00F56A8E" w:rsidRPr="002879AF" w:rsidRDefault="00F56A8E" w:rsidP="00BC01DC">
            <w:pPr>
              <w:spacing w:before="0"/>
              <w:jc w:val="center"/>
              <w:rPr>
                <w:rFonts w:eastAsia="Calibri" w:cs="Arial"/>
                <w:bCs/>
                <w:iCs/>
                <w:sz w:val="24"/>
                <w:szCs w:val="24"/>
                <w:lang w:val="sr-Cyrl-RS"/>
              </w:rPr>
            </w:pPr>
          </w:p>
          <w:p w14:paraId="105CF882" w14:textId="77777777" w:rsidR="00F56A8E" w:rsidRPr="002879AF" w:rsidRDefault="00F56A8E" w:rsidP="00BC01DC">
            <w:pPr>
              <w:spacing w:before="0"/>
              <w:jc w:val="center"/>
              <w:rPr>
                <w:rFonts w:eastAsia="Calibri" w:cs="Arial"/>
                <w:bCs/>
                <w:iCs/>
                <w:sz w:val="24"/>
                <w:szCs w:val="24"/>
                <w:lang w:val="sr-Cyrl-RS"/>
              </w:rPr>
            </w:pPr>
          </w:p>
        </w:tc>
        <w:tc>
          <w:tcPr>
            <w:tcW w:w="1263" w:type="pct"/>
            <w:shd w:val="clear" w:color="auto" w:fill="auto"/>
          </w:tcPr>
          <w:p w14:paraId="59B641AE" w14:textId="77777777" w:rsidR="00F56A8E" w:rsidRPr="002879AF" w:rsidRDefault="00F56A8E" w:rsidP="00BC01DC">
            <w:pPr>
              <w:spacing w:before="0"/>
              <w:jc w:val="center"/>
              <w:rPr>
                <w:rFonts w:eastAsia="Calibri" w:cs="Arial"/>
                <w:b/>
                <w:bCs/>
                <w:iCs/>
                <w:sz w:val="24"/>
                <w:szCs w:val="24"/>
                <w:lang w:val="sr-Cyrl-RS"/>
              </w:rPr>
            </w:pPr>
          </w:p>
          <w:p w14:paraId="4002A1BA" w14:textId="77777777" w:rsidR="00F56A8E" w:rsidRPr="002879AF" w:rsidRDefault="00F56A8E" w:rsidP="00BC01DC">
            <w:pPr>
              <w:spacing w:before="0"/>
              <w:jc w:val="center"/>
              <w:rPr>
                <w:rFonts w:eastAsia="Calibri" w:cs="Arial"/>
                <w:b/>
                <w:bCs/>
                <w:iCs/>
                <w:sz w:val="24"/>
                <w:szCs w:val="24"/>
                <w:lang w:val="sr-Cyrl-RS"/>
              </w:rPr>
            </w:pPr>
          </w:p>
          <w:p w14:paraId="40033D87"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575C3F88"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8FE15EF"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169C16EB"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1F3FC554" w14:textId="77777777" w:rsidTr="002879AF">
        <w:tc>
          <w:tcPr>
            <w:tcW w:w="231" w:type="pct"/>
            <w:shd w:val="clear" w:color="auto" w:fill="auto"/>
          </w:tcPr>
          <w:p w14:paraId="7E9B4452" w14:textId="77777777" w:rsidR="00F56A8E" w:rsidRPr="002879AF" w:rsidRDefault="00F56A8E" w:rsidP="00BC01DC">
            <w:pPr>
              <w:spacing w:before="0"/>
              <w:jc w:val="center"/>
              <w:rPr>
                <w:rFonts w:eastAsia="Calibri" w:cs="Arial"/>
                <w:bCs/>
                <w:iCs/>
                <w:sz w:val="24"/>
                <w:szCs w:val="24"/>
                <w:lang w:val="sr-Cyrl-RS"/>
              </w:rPr>
            </w:pPr>
          </w:p>
          <w:p w14:paraId="2598F740" w14:textId="77777777" w:rsidR="00F56A8E" w:rsidRPr="002879AF" w:rsidRDefault="00F56A8E" w:rsidP="00BC01DC">
            <w:pPr>
              <w:spacing w:before="0"/>
              <w:jc w:val="center"/>
              <w:rPr>
                <w:rFonts w:eastAsia="Calibri" w:cs="Arial"/>
                <w:bCs/>
                <w:iCs/>
                <w:sz w:val="24"/>
                <w:szCs w:val="24"/>
                <w:lang w:val="sr-Cyrl-RS"/>
              </w:rPr>
            </w:pPr>
          </w:p>
        </w:tc>
        <w:tc>
          <w:tcPr>
            <w:tcW w:w="1263" w:type="pct"/>
            <w:shd w:val="clear" w:color="auto" w:fill="auto"/>
          </w:tcPr>
          <w:p w14:paraId="785216A8" w14:textId="77777777" w:rsidR="00F56A8E" w:rsidRPr="002879AF" w:rsidRDefault="00F56A8E" w:rsidP="00BC01DC">
            <w:pPr>
              <w:spacing w:before="0"/>
              <w:jc w:val="center"/>
              <w:rPr>
                <w:rFonts w:eastAsia="Calibri" w:cs="Arial"/>
                <w:b/>
                <w:bCs/>
                <w:iCs/>
                <w:sz w:val="24"/>
                <w:szCs w:val="24"/>
                <w:lang w:val="sr-Cyrl-RS"/>
              </w:rPr>
            </w:pPr>
          </w:p>
          <w:p w14:paraId="003C2505" w14:textId="77777777" w:rsidR="00F56A8E" w:rsidRPr="002879AF" w:rsidRDefault="00F56A8E" w:rsidP="00BC01DC">
            <w:pPr>
              <w:spacing w:before="0"/>
              <w:jc w:val="center"/>
              <w:rPr>
                <w:rFonts w:eastAsia="Calibri" w:cs="Arial"/>
                <w:b/>
                <w:bCs/>
                <w:iCs/>
                <w:sz w:val="24"/>
                <w:szCs w:val="24"/>
                <w:lang w:val="sr-Cyrl-RS"/>
              </w:rPr>
            </w:pPr>
          </w:p>
          <w:p w14:paraId="1E64D935"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1DED7610"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39D70154"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085AD23B" w14:textId="77777777" w:rsidR="00F56A8E" w:rsidRPr="002879AF" w:rsidRDefault="00F56A8E" w:rsidP="00BC01DC">
            <w:pPr>
              <w:spacing w:before="0"/>
              <w:jc w:val="center"/>
              <w:rPr>
                <w:rFonts w:eastAsia="Calibri" w:cs="Arial"/>
                <w:b/>
                <w:bCs/>
                <w:iCs/>
                <w:sz w:val="24"/>
                <w:szCs w:val="24"/>
                <w:lang w:val="sr-Cyrl-RS"/>
              </w:rPr>
            </w:pPr>
          </w:p>
        </w:tc>
      </w:tr>
    </w:tbl>
    <w:p w14:paraId="6C81DB37" w14:textId="77777777" w:rsidR="00343A18" w:rsidRPr="002879AF" w:rsidRDefault="00343A18" w:rsidP="00343A18">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265D3A11" w14:textId="77777777" w:rsidTr="00BC01DC">
        <w:trPr>
          <w:jc w:val="center"/>
        </w:trPr>
        <w:tc>
          <w:tcPr>
            <w:tcW w:w="3882" w:type="dxa"/>
          </w:tcPr>
          <w:p w14:paraId="4CC3B38F"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0ACC420E" w14:textId="77777777" w:rsidR="00343A18" w:rsidRPr="002879AF" w:rsidRDefault="00343A18" w:rsidP="00BC01DC">
            <w:pPr>
              <w:spacing w:before="0"/>
              <w:jc w:val="center"/>
              <w:rPr>
                <w:rFonts w:cs="Arial"/>
                <w:sz w:val="24"/>
                <w:szCs w:val="24"/>
                <w:lang w:val="sr-Cyrl-RS"/>
              </w:rPr>
            </w:pPr>
          </w:p>
        </w:tc>
        <w:tc>
          <w:tcPr>
            <w:tcW w:w="4022" w:type="dxa"/>
          </w:tcPr>
          <w:p w14:paraId="590EC30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64F53FB6" w14:textId="77777777" w:rsidTr="00BC01DC">
        <w:trPr>
          <w:jc w:val="center"/>
        </w:trPr>
        <w:tc>
          <w:tcPr>
            <w:tcW w:w="3882" w:type="dxa"/>
          </w:tcPr>
          <w:p w14:paraId="61895313" w14:textId="77777777" w:rsidR="00343A18" w:rsidRPr="002879AF" w:rsidRDefault="00343A18" w:rsidP="00BC01DC">
            <w:pPr>
              <w:spacing w:before="0"/>
              <w:jc w:val="center"/>
              <w:rPr>
                <w:rFonts w:cs="Arial"/>
                <w:sz w:val="24"/>
                <w:szCs w:val="24"/>
                <w:lang w:val="sr-Cyrl-RS"/>
              </w:rPr>
            </w:pPr>
          </w:p>
        </w:tc>
        <w:tc>
          <w:tcPr>
            <w:tcW w:w="2127" w:type="dxa"/>
          </w:tcPr>
          <w:p w14:paraId="6C44E2E1"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29C0CFEB" w14:textId="77777777" w:rsidR="00343A18" w:rsidRPr="002879AF" w:rsidRDefault="00343A18" w:rsidP="00BC01DC">
            <w:pPr>
              <w:spacing w:before="0"/>
              <w:jc w:val="center"/>
              <w:rPr>
                <w:rFonts w:cs="Arial"/>
                <w:sz w:val="24"/>
                <w:szCs w:val="24"/>
                <w:lang w:val="sr-Cyrl-RS"/>
              </w:rPr>
            </w:pPr>
          </w:p>
        </w:tc>
      </w:tr>
      <w:tr w:rsidR="00343A18" w:rsidRPr="00CB7077" w14:paraId="5F103EA4" w14:textId="77777777" w:rsidTr="00BC01DC">
        <w:trPr>
          <w:jc w:val="center"/>
        </w:trPr>
        <w:tc>
          <w:tcPr>
            <w:tcW w:w="3882" w:type="dxa"/>
            <w:tcBorders>
              <w:bottom w:val="single" w:sz="4" w:space="0" w:color="auto"/>
            </w:tcBorders>
          </w:tcPr>
          <w:p w14:paraId="2F9A250D" w14:textId="77777777" w:rsidR="00343A18" w:rsidRPr="002879AF" w:rsidRDefault="00343A18" w:rsidP="00BC01DC">
            <w:pPr>
              <w:spacing w:before="0"/>
              <w:jc w:val="center"/>
              <w:rPr>
                <w:rFonts w:cs="Arial"/>
                <w:sz w:val="24"/>
                <w:szCs w:val="24"/>
                <w:lang w:val="sr-Cyrl-RS"/>
              </w:rPr>
            </w:pPr>
          </w:p>
        </w:tc>
        <w:tc>
          <w:tcPr>
            <w:tcW w:w="2127" w:type="dxa"/>
          </w:tcPr>
          <w:p w14:paraId="478C27D5"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66E0F47D" w14:textId="77777777" w:rsidR="00343A18" w:rsidRPr="002879AF" w:rsidRDefault="00343A18" w:rsidP="00BC01DC">
            <w:pPr>
              <w:spacing w:before="0"/>
              <w:jc w:val="center"/>
              <w:rPr>
                <w:rFonts w:cs="Arial"/>
                <w:sz w:val="24"/>
                <w:szCs w:val="24"/>
                <w:lang w:val="sr-Cyrl-RS"/>
              </w:rPr>
            </w:pPr>
          </w:p>
        </w:tc>
      </w:tr>
      <w:tr w:rsidR="00343A18" w:rsidRPr="00CB7077" w14:paraId="68D85E83" w14:textId="77777777" w:rsidTr="00BC01DC">
        <w:trPr>
          <w:trHeight w:val="389"/>
          <w:jc w:val="center"/>
        </w:trPr>
        <w:tc>
          <w:tcPr>
            <w:tcW w:w="3882" w:type="dxa"/>
            <w:tcBorders>
              <w:top w:val="single" w:sz="4" w:space="0" w:color="auto"/>
            </w:tcBorders>
          </w:tcPr>
          <w:p w14:paraId="0D40149D" w14:textId="77777777" w:rsidR="00343A18" w:rsidRPr="002879AF" w:rsidRDefault="00343A18" w:rsidP="00BC01DC">
            <w:pPr>
              <w:spacing w:before="0"/>
              <w:jc w:val="center"/>
              <w:rPr>
                <w:rFonts w:cs="Arial"/>
                <w:sz w:val="24"/>
                <w:szCs w:val="24"/>
                <w:lang w:val="sr-Cyrl-RS"/>
              </w:rPr>
            </w:pPr>
          </w:p>
        </w:tc>
        <w:tc>
          <w:tcPr>
            <w:tcW w:w="2127" w:type="dxa"/>
          </w:tcPr>
          <w:p w14:paraId="6E638840"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7B6EE872" w14:textId="77777777" w:rsidR="00343A18" w:rsidRPr="002879AF" w:rsidRDefault="00343A18" w:rsidP="00BC01DC">
            <w:pPr>
              <w:spacing w:before="0"/>
              <w:jc w:val="center"/>
              <w:rPr>
                <w:rFonts w:cs="Arial"/>
                <w:sz w:val="24"/>
                <w:szCs w:val="24"/>
                <w:lang w:val="sr-Cyrl-RS"/>
              </w:rPr>
            </w:pPr>
          </w:p>
        </w:tc>
      </w:tr>
    </w:tbl>
    <w:p w14:paraId="4FAEC698" w14:textId="77777777" w:rsidR="00343A18" w:rsidRPr="002879AF" w:rsidRDefault="00343A18" w:rsidP="00343A18">
      <w:pPr>
        <w:rPr>
          <w:rFonts w:eastAsia="Symbol" w:cs="Arial"/>
          <w:b/>
          <w:bCs/>
          <w:i/>
          <w:kern w:val="28"/>
          <w:sz w:val="20"/>
          <w:szCs w:val="20"/>
          <w:lang w:val="sr-Cyrl-RS"/>
        </w:rPr>
      </w:pPr>
      <w:r w:rsidRPr="002879AF">
        <w:rPr>
          <w:rFonts w:eastAsia="Symbol" w:cs="Arial"/>
          <w:b/>
          <w:bCs/>
          <w:i/>
          <w:kern w:val="28"/>
          <w:sz w:val="20"/>
          <w:szCs w:val="20"/>
          <w:lang w:val="sr-Cyrl-RS"/>
        </w:rPr>
        <w:t xml:space="preserve">Напомена: </w:t>
      </w:r>
    </w:p>
    <w:p w14:paraId="7F058A7C" w14:textId="77777777" w:rsidR="00947808" w:rsidRDefault="006F712F" w:rsidP="00343A18">
      <w:pPr>
        <w:rPr>
          <w:rFonts w:eastAsia="TimesNewRomanPS-BoldMT" w:cs="Arial"/>
          <w:i/>
          <w:sz w:val="20"/>
          <w:szCs w:val="20"/>
          <w:lang w:val="sr-Cyrl-RS"/>
        </w:rPr>
      </w:pPr>
      <w:r>
        <w:rPr>
          <w:rFonts w:eastAsia="TimesNewRomanPS-BoldMT" w:cs="Arial"/>
          <w:i/>
          <w:sz w:val="20"/>
          <w:szCs w:val="20"/>
          <w:lang w:val="sr-Cyrl-RS"/>
        </w:rPr>
        <w:t>У случају да се пружене услуге односе на пореску саветодавну помоћ референца ће бити призната само у случају да је</w:t>
      </w:r>
      <w:r w:rsidRPr="00DC7545">
        <w:rPr>
          <w:rFonts w:eastAsia="TimesNewRomanPS-BoldMT" w:cs="Arial"/>
          <w:i/>
          <w:sz w:val="20"/>
          <w:szCs w:val="20"/>
          <w:lang w:val="sr-Cyrl-RS"/>
        </w:rPr>
        <w:t xml:space="preserve"> као </w:t>
      </w:r>
      <w:r>
        <w:rPr>
          <w:rFonts w:eastAsia="TimesNewRomanPS-BoldMT" w:cs="Arial"/>
          <w:i/>
          <w:sz w:val="20"/>
          <w:szCs w:val="20"/>
          <w:lang w:val="sr-Cyrl-RS"/>
        </w:rPr>
        <w:t>„</w:t>
      </w:r>
      <w:r w:rsidRPr="006F712F">
        <w:rPr>
          <w:rFonts w:eastAsia="TimesNewRomanPS-BoldMT" w:cs="Arial"/>
          <w:i/>
          <w:sz w:val="20"/>
          <w:szCs w:val="20"/>
          <w:lang w:val="sr-Cyrl-RS"/>
        </w:rPr>
        <w:t>Податак о држави у којој је услуга извршена</w:t>
      </w:r>
      <w:r>
        <w:rPr>
          <w:rFonts w:eastAsia="TimesNewRomanPS-BoldMT" w:cs="Arial"/>
          <w:i/>
          <w:sz w:val="20"/>
          <w:szCs w:val="20"/>
          <w:lang w:val="sr-Cyrl-RS"/>
        </w:rPr>
        <w:t xml:space="preserve">“ наведена Република Србија. </w:t>
      </w:r>
    </w:p>
    <w:p w14:paraId="129EAC03" w14:textId="77777777" w:rsidR="00343A18" w:rsidRPr="002879AF" w:rsidRDefault="00343A18" w:rsidP="00343A18">
      <w:pPr>
        <w:rPr>
          <w:rFonts w:eastAsia="TimesNewRomanPS-BoldMT" w:cs="Arial"/>
          <w:i/>
          <w:sz w:val="20"/>
          <w:szCs w:val="20"/>
          <w:lang w:val="sr-Cyrl-RS"/>
        </w:rPr>
      </w:pPr>
      <w:r w:rsidRPr="002879AF">
        <w:rPr>
          <w:rFonts w:eastAsia="TimesNewRomanPS-BoldMT" w:cs="Arial"/>
          <w:i/>
          <w:sz w:val="20"/>
          <w:szCs w:val="20"/>
          <w:lang w:val="sr-Cyrl-RS"/>
        </w:rPr>
        <w:t>Уколико група понуђача подноси заједничку понуду овај образац потписује и оверава Носилац посла испред групе понуђача.</w:t>
      </w:r>
    </w:p>
    <w:p w14:paraId="6C39B765" w14:textId="77777777" w:rsidR="00657291" w:rsidRPr="002879AF" w:rsidRDefault="00657291" w:rsidP="00657291">
      <w:pPr>
        <w:rPr>
          <w:rFonts w:cs="Arial"/>
          <w:sz w:val="20"/>
          <w:szCs w:val="20"/>
          <w:lang w:val="sr-Cyrl-RS"/>
        </w:rPr>
      </w:pPr>
      <w:bookmarkStart w:id="222" w:name="_Toc442559941"/>
      <w:r w:rsidRPr="002879AF">
        <w:rPr>
          <w:rFonts w:cs="Arial"/>
          <w:i/>
          <w:sz w:val="20"/>
          <w:szCs w:val="20"/>
          <w:lang w:val="sr-Cyrl-RS"/>
        </w:rPr>
        <w:t>Приликом подношења понуде овај образац копирати у потребном броју примерака.</w:t>
      </w:r>
    </w:p>
    <w:p w14:paraId="7D3D8264" w14:textId="77777777" w:rsidR="00657291" w:rsidRPr="002879AF" w:rsidRDefault="00657291" w:rsidP="000C67B2">
      <w:pPr>
        <w:rPr>
          <w:rFonts w:eastAsia="TimesNewRomanPS-BoldMT" w:cs="Arial"/>
          <w:i/>
          <w:sz w:val="20"/>
          <w:szCs w:val="20"/>
          <w:lang w:val="sr-Cyrl-RS"/>
        </w:rPr>
      </w:pPr>
      <w:r w:rsidRPr="002879AF">
        <w:rPr>
          <w:rFonts w:eastAsia="TimesNewRomanPS-BoldMT"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BC03B54" w14:textId="77777777" w:rsidR="00487345" w:rsidRPr="002879AF" w:rsidRDefault="00487345">
      <w:pPr>
        <w:spacing w:before="0"/>
        <w:jc w:val="left"/>
        <w:rPr>
          <w:rFonts w:eastAsia="TimesNewRomanPS-BoldMT" w:cs="Arial"/>
          <w:i/>
          <w:sz w:val="20"/>
          <w:szCs w:val="20"/>
          <w:lang w:val="sr-Cyrl-RS"/>
        </w:rPr>
      </w:pPr>
      <w:r w:rsidRPr="002879AF">
        <w:rPr>
          <w:rFonts w:eastAsia="TimesNewRomanPS-BoldMT" w:cs="Arial"/>
          <w:i/>
          <w:sz w:val="20"/>
          <w:szCs w:val="20"/>
          <w:lang w:val="sr-Cyrl-RS"/>
        </w:rPr>
        <w:br w:type="page"/>
      </w:r>
    </w:p>
    <w:p w14:paraId="58B0C8E0" w14:textId="77777777" w:rsidR="00343A18" w:rsidRPr="002879AF" w:rsidRDefault="00343A18" w:rsidP="000F683D">
      <w:pPr>
        <w:pStyle w:val="KDObrazac"/>
        <w:rPr>
          <w:sz w:val="24"/>
          <w:szCs w:val="24"/>
          <w:lang w:val="sr-Cyrl-RS"/>
        </w:rPr>
      </w:pPr>
      <w:r w:rsidRPr="002879AF">
        <w:rPr>
          <w:sz w:val="24"/>
          <w:szCs w:val="24"/>
          <w:lang w:val="sr-Cyrl-RS"/>
        </w:rPr>
        <w:lastRenderedPageBreak/>
        <w:t xml:space="preserve">ОБРАЗАЦ </w:t>
      </w:r>
      <w:bookmarkEnd w:id="222"/>
      <w:r w:rsidR="00487345" w:rsidRPr="002879AF">
        <w:rPr>
          <w:sz w:val="24"/>
          <w:szCs w:val="24"/>
          <w:lang w:val="sr-Cyrl-RS"/>
        </w:rPr>
        <w:t>7</w:t>
      </w:r>
    </w:p>
    <w:p w14:paraId="11171E88" w14:textId="77777777" w:rsidR="00343A18" w:rsidRPr="002879AF" w:rsidRDefault="00343A18" w:rsidP="000F683D">
      <w:pPr>
        <w:jc w:val="center"/>
        <w:rPr>
          <w:rFonts w:cs="Arial"/>
          <w:b/>
          <w:sz w:val="24"/>
          <w:szCs w:val="24"/>
          <w:lang w:val="sr-Cyrl-RS"/>
        </w:rPr>
      </w:pPr>
      <w:r w:rsidRPr="002879AF">
        <w:rPr>
          <w:rFonts w:cs="Arial"/>
          <w:b/>
          <w:sz w:val="24"/>
          <w:szCs w:val="24"/>
          <w:lang w:val="sr-Cyrl-RS"/>
        </w:rPr>
        <w:t>ПОТВРДА О РЕФЕРЕНТНИМ НАБАВКАМА</w:t>
      </w:r>
    </w:p>
    <w:p w14:paraId="3EFB0320" w14:textId="77777777" w:rsidR="0042687E" w:rsidRPr="002879AF" w:rsidRDefault="0042687E" w:rsidP="000F683D">
      <w:pPr>
        <w:jc w:val="center"/>
        <w:rPr>
          <w:rFonts w:cs="Arial"/>
          <w:sz w:val="24"/>
          <w:szCs w:val="24"/>
          <w:lang w:val="sr-Cyrl-RS"/>
        </w:rPr>
      </w:pPr>
    </w:p>
    <w:p w14:paraId="3EB3B38C" w14:textId="77777777" w:rsidR="00343A18" w:rsidRPr="002879AF" w:rsidRDefault="00343A18" w:rsidP="00343A18">
      <w:pPr>
        <w:tabs>
          <w:tab w:val="left" w:pos="0"/>
          <w:tab w:val="left" w:pos="330"/>
          <w:tab w:val="left" w:pos="540"/>
        </w:tabs>
        <w:spacing w:before="0"/>
        <w:jc w:val="left"/>
        <w:rPr>
          <w:rFonts w:eastAsia="Calibri" w:cs="Arial"/>
          <w:sz w:val="24"/>
          <w:szCs w:val="24"/>
          <w:lang w:val="sr-Cyrl-RS"/>
        </w:rPr>
      </w:pPr>
      <w:r w:rsidRPr="002879AF">
        <w:rPr>
          <w:rFonts w:eastAsia="Calibri" w:cs="Arial"/>
          <w:sz w:val="24"/>
          <w:szCs w:val="24"/>
          <w:lang w:val="sr-Cyrl-RS"/>
        </w:rPr>
        <w:t>Наручилац</w:t>
      </w:r>
      <w:r w:rsidR="000C67B2" w:rsidRPr="002879AF">
        <w:rPr>
          <w:rFonts w:eastAsia="Calibri" w:cs="Arial"/>
          <w:sz w:val="24"/>
          <w:szCs w:val="24"/>
          <w:lang w:val="sr-Cyrl-RS"/>
        </w:rPr>
        <w:t xml:space="preserve"> односно </w:t>
      </w:r>
      <w:r w:rsidR="00FD6BCE" w:rsidRPr="002879AF">
        <w:rPr>
          <w:rFonts w:eastAsia="Calibri" w:cs="Arial"/>
          <w:sz w:val="24"/>
          <w:szCs w:val="24"/>
          <w:lang w:val="sr-Cyrl-RS"/>
        </w:rPr>
        <w:t>корисник</w:t>
      </w:r>
      <w:r w:rsidRPr="002879AF">
        <w:rPr>
          <w:rFonts w:eastAsia="Calibri" w:cs="Arial"/>
          <w:sz w:val="24"/>
          <w:szCs w:val="24"/>
          <w:lang w:val="sr-Cyrl-RS"/>
        </w:rPr>
        <w:t xml:space="preserve"> предметних </w:t>
      </w:r>
      <w:r w:rsidR="00FD6BCE" w:rsidRPr="002879AF">
        <w:rPr>
          <w:rFonts w:eastAsia="Calibri" w:cs="Arial"/>
          <w:sz w:val="24"/>
          <w:szCs w:val="24"/>
          <w:lang w:val="sr-Cyrl-RS"/>
        </w:rPr>
        <w:t>услуга</w:t>
      </w:r>
      <w:r w:rsidRPr="002879AF">
        <w:rPr>
          <w:rFonts w:eastAsia="Calibri" w:cs="Arial"/>
          <w:sz w:val="24"/>
          <w:szCs w:val="24"/>
          <w:lang w:val="sr-Cyrl-RS"/>
        </w:rPr>
        <w:t xml:space="preserve">: </w:t>
      </w:r>
    </w:p>
    <w:p w14:paraId="0EFBE24C" w14:textId="77777777" w:rsidR="00343A18" w:rsidRPr="002879AF" w:rsidRDefault="00343A18" w:rsidP="00343A18">
      <w:pPr>
        <w:tabs>
          <w:tab w:val="left" w:pos="0"/>
          <w:tab w:val="left" w:pos="330"/>
          <w:tab w:val="left" w:pos="540"/>
        </w:tabs>
        <w:spacing w:before="0"/>
        <w:ind w:left="6"/>
        <w:rPr>
          <w:rFonts w:eastAsia="Calibri" w:cs="Arial"/>
          <w:sz w:val="24"/>
          <w:szCs w:val="24"/>
          <w:lang w:val="sr-Cyrl-RS"/>
        </w:rPr>
      </w:pPr>
      <w:r w:rsidRPr="002879AF">
        <w:rPr>
          <w:rFonts w:eastAsia="Calibri" w:cs="Arial"/>
          <w:sz w:val="24"/>
          <w:szCs w:val="24"/>
          <w:lang w:val="sr-Cyrl-RS"/>
        </w:rPr>
        <w:t xml:space="preserve">                                                  _________________________________________</w:t>
      </w:r>
      <w:r w:rsidR="000F683D" w:rsidRPr="002879AF">
        <w:rPr>
          <w:rFonts w:eastAsia="Calibri" w:cs="Arial"/>
          <w:sz w:val="24"/>
          <w:szCs w:val="24"/>
          <w:lang w:val="sr-Cyrl-RS"/>
        </w:rPr>
        <w:t>_________________________</w:t>
      </w:r>
    </w:p>
    <w:p w14:paraId="70252851" w14:textId="77777777" w:rsidR="00343A18" w:rsidRPr="002879AF" w:rsidRDefault="00343A18" w:rsidP="00343A18">
      <w:pPr>
        <w:tabs>
          <w:tab w:val="left" w:pos="0"/>
          <w:tab w:val="left" w:pos="330"/>
          <w:tab w:val="left" w:pos="540"/>
        </w:tabs>
        <w:spacing w:before="0"/>
        <w:ind w:left="6"/>
        <w:jc w:val="center"/>
        <w:rPr>
          <w:rFonts w:eastAsia="Calibri" w:cs="Arial"/>
          <w:sz w:val="24"/>
          <w:szCs w:val="24"/>
          <w:lang w:val="sr-Cyrl-RS"/>
        </w:rPr>
      </w:pPr>
      <w:r w:rsidRPr="002879AF">
        <w:rPr>
          <w:rFonts w:cs="Arial"/>
          <w:bCs/>
          <w:kern w:val="28"/>
          <w:sz w:val="24"/>
          <w:szCs w:val="24"/>
          <w:lang w:val="sr-Cyrl-RS"/>
        </w:rPr>
        <w:t>(назив и седиште наручиоца)</w:t>
      </w:r>
    </w:p>
    <w:p w14:paraId="5C8899CB" w14:textId="77777777" w:rsidR="00343A18" w:rsidRPr="002879AF" w:rsidRDefault="00343A18" w:rsidP="00343A18">
      <w:pPr>
        <w:jc w:val="left"/>
        <w:rPr>
          <w:rFonts w:cs="Arial"/>
          <w:sz w:val="24"/>
          <w:szCs w:val="24"/>
          <w:lang w:val="sr-Cyrl-RS"/>
        </w:rPr>
      </w:pPr>
      <w:r w:rsidRPr="002879AF">
        <w:rPr>
          <w:rFonts w:cs="Arial"/>
          <w:sz w:val="24"/>
          <w:szCs w:val="24"/>
          <w:lang w:val="sr-Cyrl-RS"/>
        </w:rPr>
        <w:t>Лице за контакт:      _________________________________________</w:t>
      </w:r>
      <w:r w:rsidR="000F683D" w:rsidRPr="002879AF">
        <w:rPr>
          <w:rFonts w:cs="Arial"/>
          <w:sz w:val="24"/>
          <w:szCs w:val="24"/>
          <w:lang w:val="sr-Cyrl-RS"/>
        </w:rPr>
        <w:t>__________________________</w:t>
      </w:r>
    </w:p>
    <w:p w14:paraId="7F80F003" w14:textId="77777777" w:rsidR="00343A18" w:rsidRPr="002879AF" w:rsidRDefault="00343A18" w:rsidP="00343A18">
      <w:pPr>
        <w:jc w:val="center"/>
        <w:rPr>
          <w:rFonts w:cs="Arial"/>
          <w:sz w:val="24"/>
          <w:szCs w:val="24"/>
          <w:lang w:val="sr-Cyrl-RS"/>
        </w:rPr>
      </w:pPr>
      <w:r w:rsidRPr="002879AF">
        <w:rPr>
          <w:rFonts w:cs="Arial"/>
          <w:sz w:val="24"/>
          <w:szCs w:val="24"/>
          <w:lang w:val="sr-Cyrl-RS"/>
        </w:rPr>
        <w:t>(име, презиме,  контакт телефон)</w:t>
      </w:r>
    </w:p>
    <w:p w14:paraId="1084992E" w14:textId="77777777" w:rsidR="00343A18" w:rsidRPr="002879AF" w:rsidRDefault="00343A18" w:rsidP="00343A18">
      <w:pPr>
        <w:jc w:val="left"/>
        <w:rPr>
          <w:rFonts w:cs="Arial"/>
          <w:sz w:val="24"/>
          <w:szCs w:val="24"/>
          <w:lang w:val="sr-Cyrl-RS"/>
        </w:rPr>
      </w:pPr>
      <w:r w:rsidRPr="002879AF">
        <w:rPr>
          <w:rFonts w:cs="Arial"/>
          <w:sz w:val="24"/>
          <w:szCs w:val="24"/>
          <w:lang w:val="sr-Cyrl-RS"/>
        </w:rPr>
        <w:t>Овим путем потврђујем да је _________________________________________</w:t>
      </w:r>
      <w:r w:rsidR="000F683D" w:rsidRPr="002879AF">
        <w:rPr>
          <w:rFonts w:cs="Arial"/>
          <w:sz w:val="24"/>
          <w:szCs w:val="24"/>
          <w:lang w:val="sr-Cyrl-RS"/>
        </w:rPr>
        <w:t>_________________________</w:t>
      </w:r>
    </w:p>
    <w:p w14:paraId="49F53760" w14:textId="77777777" w:rsidR="00343A18" w:rsidRPr="002879AF" w:rsidRDefault="00343A18" w:rsidP="00343A18">
      <w:pPr>
        <w:jc w:val="center"/>
        <w:rPr>
          <w:rFonts w:cs="Arial"/>
          <w:sz w:val="24"/>
          <w:szCs w:val="24"/>
          <w:lang w:val="sr-Cyrl-RS"/>
        </w:rPr>
      </w:pPr>
      <w:r w:rsidRPr="002879AF">
        <w:rPr>
          <w:rFonts w:cs="Arial"/>
          <w:sz w:val="24"/>
          <w:szCs w:val="24"/>
          <w:lang w:val="sr-Cyrl-RS"/>
        </w:rPr>
        <w:t>(навести назив седиште  понуђача)</w:t>
      </w:r>
    </w:p>
    <w:p w14:paraId="5F5A4A85" w14:textId="77777777" w:rsidR="00343A18" w:rsidRPr="002879AF" w:rsidRDefault="00343A18" w:rsidP="00343A18">
      <w:pPr>
        <w:rPr>
          <w:rFonts w:cs="Arial"/>
          <w:sz w:val="24"/>
          <w:szCs w:val="24"/>
          <w:lang w:val="sr-Cyrl-RS"/>
        </w:rPr>
      </w:pPr>
      <w:r w:rsidRPr="002879AF">
        <w:rPr>
          <w:rFonts w:cs="Arial"/>
          <w:sz w:val="24"/>
          <w:szCs w:val="24"/>
          <w:lang w:val="sr-Cyrl-RS"/>
        </w:rPr>
        <w:t xml:space="preserve">за наше потребе извршио: </w:t>
      </w:r>
    </w:p>
    <w:p w14:paraId="25E9B8B2" w14:textId="77777777" w:rsidR="00343A18" w:rsidRPr="002879AF" w:rsidRDefault="00343A18" w:rsidP="00343A18">
      <w:pPr>
        <w:rPr>
          <w:rFonts w:cs="Arial"/>
          <w:sz w:val="24"/>
          <w:szCs w:val="24"/>
          <w:lang w:val="sr-Cyrl-RS"/>
        </w:rPr>
      </w:pPr>
      <w:r w:rsidRPr="002879AF">
        <w:rPr>
          <w:rFonts w:cs="Arial"/>
          <w:sz w:val="24"/>
          <w:szCs w:val="24"/>
          <w:lang w:val="sr-Cyrl-RS"/>
        </w:rPr>
        <w:t>_________________________________________</w:t>
      </w:r>
      <w:r w:rsidR="000F683D" w:rsidRPr="002879AF">
        <w:rPr>
          <w:rFonts w:cs="Arial"/>
          <w:sz w:val="24"/>
          <w:szCs w:val="24"/>
          <w:lang w:val="sr-Cyrl-RS"/>
        </w:rPr>
        <w:t>_________________________</w:t>
      </w:r>
    </w:p>
    <w:p w14:paraId="125F391E" w14:textId="77777777" w:rsidR="00343A18" w:rsidRPr="002879AF" w:rsidRDefault="00343A18" w:rsidP="00343A18">
      <w:pPr>
        <w:rPr>
          <w:rFonts w:cs="Arial"/>
          <w:sz w:val="24"/>
          <w:szCs w:val="24"/>
          <w:lang w:val="sr-Cyrl-RS"/>
        </w:rPr>
      </w:pPr>
      <w:r w:rsidRPr="002879AF">
        <w:rPr>
          <w:rFonts w:cs="Arial"/>
          <w:sz w:val="24"/>
          <w:szCs w:val="24"/>
          <w:lang w:val="sr-Cyrl-RS"/>
        </w:rPr>
        <w:t xml:space="preserve">                                                  (навести) </w:t>
      </w:r>
    </w:p>
    <w:p w14:paraId="6A1EED11" w14:textId="77777777" w:rsidR="00343A18" w:rsidRPr="002879AF" w:rsidRDefault="00343A18" w:rsidP="00343A18">
      <w:pPr>
        <w:rPr>
          <w:rFonts w:cs="Arial"/>
          <w:sz w:val="24"/>
          <w:szCs w:val="24"/>
          <w:lang w:val="sr-Cyrl-RS"/>
        </w:rPr>
      </w:pPr>
      <w:r w:rsidRPr="002879AF">
        <w:rPr>
          <w:rFonts w:cs="Arial"/>
          <w:sz w:val="24"/>
          <w:szCs w:val="24"/>
          <w:lang w:val="sr-Cyrl-RS"/>
        </w:rPr>
        <w:t xml:space="preserve">у уговореном року, обиму и квалитету и да </w:t>
      </w:r>
      <w:r w:rsidR="004C0776" w:rsidRPr="002879AF">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36"/>
        <w:gridCol w:w="2508"/>
        <w:gridCol w:w="2465"/>
      </w:tblGrid>
      <w:tr w:rsidR="00343A18" w:rsidRPr="00CB7077" w14:paraId="63DEAC5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F7995B8"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67186F1"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C528FE3"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666C41E"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 xml:space="preserve">Вредност </w:t>
            </w:r>
            <w:r w:rsidR="00FD6BCE" w:rsidRPr="002879AF">
              <w:rPr>
                <w:rFonts w:eastAsia="Calibri" w:cs="Arial"/>
                <w:sz w:val="24"/>
                <w:szCs w:val="24"/>
                <w:lang w:val="sr-Cyrl-RS"/>
              </w:rPr>
              <w:t>извршених услуга</w:t>
            </w:r>
            <w:r w:rsidRPr="002879AF">
              <w:rPr>
                <w:rFonts w:eastAsia="Calibri" w:cs="Arial"/>
                <w:sz w:val="24"/>
                <w:szCs w:val="24"/>
                <w:lang w:val="sr-Cyrl-RS"/>
              </w:rPr>
              <w:t xml:space="preserve"> без ПДВ</w:t>
            </w:r>
          </w:p>
          <w:p w14:paraId="6F7E85C4" w14:textId="77777777" w:rsidR="00657291" w:rsidRPr="002879AF" w:rsidRDefault="00657291" w:rsidP="000C67B2">
            <w:pPr>
              <w:jc w:val="center"/>
              <w:rPr>
                <w:rFonts w:eastAsia="Calibri" w:cs="Arial"/>
                <w:sz w:val="24"/>
                <w:szCs w:val="24"/>
                <w:lang w:val="sr-Cyrl-RS"/>
              </w:rPr>
            </w:pPr>
            <w:r w:rsidRPr="002879AF">
              <w:rPr>
                <w:rFonts w:eastAsia="Calibri" w:cs="Arial"/>
                <w:sz w:val="24"/>
                <w:szCs w:val="24"/>
                <w:lang w:val="sr-Cyrl-RS"/>
              </w:rPr>
              <w:t>Дин/</w:t>
            </w:r>
            <w:r w:rsidR="000C67B2" w:rsidRPr="002879AF">
              <w:rPr>
                <w:rFonts w:eastAsia="Calibri" w:cs="Arial"/>
                <w:sz w:val="24"/>
                <w:szCs w:val="24"/>
                <w:lang w:val="sr-Cyrl-RS"/>
              </w:rPr>
              <w:t>EUR</w:t>
            </w:r>
          </w:p>
        </w:tc>
      </w:tr>
      <w:tr w:rsidR="00343A18" w:rsidRPr="00CB7077" w14:paraId="6BD05FB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871E82"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0AAA604F"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53D6C93"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07B0DE1" w14:textId="77777777" w:rsidR="00343A18" w:rsidRPr="002879AF" w:rsidRDefault="00343A18" w:rsidP="00BC01DC">
            <w:pPr>
              <w:rPr>
                <w:rFonts w:eastAsia="Calibri" w:cs="Arial"/>
                <w:sz w:val="24"/>
                <w:szCs w:val="24"/>
                <w:lang w:val="sr-Cyrl-RS"/>
              </w:rPr>
            </w:pPr>
          </w:p>
        </w:tc>
      </w:tr>
      <w:tr w:rsidR="00343A18" w:rsidRPr="00CB7077" w14:paraId="293363A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3F47CF8"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456B043E"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8EA9AC"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D0FFB95" w14:textId="77777777" w:rsidR="00343A18" w:rsidRPr="002879AF" w:rsidRDefault="00343A18" w:rsidP="00BC01DC">
            <w:pPr>
              <w:rPr>
                <w:rFonts w:eastAsia="Calibri" w:cs="Arial"/>
                <w:sz w:val="24"/>
                <w:szCs w:val="24"/>
                <w:lang w:val="sr-Cyrl-RS"/>
              </w:rPr>
            </w:pPr>
          </w:p>
        </w:tc>
      </w:tr>
      <w:tr w:rsidR="00343A18" w:rsidRPr="00CB7077" w14:paraId="0E4C694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3823C42"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264E73DD"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BFAE7E"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95DD03" w14:textId="77777777" w:rsidR="00343A18" w:rsidRPr="002879AF" w:rsidRDefault="00343A18" w:rsidP="00BC01DC">
            <w:pPr>
              <w:rPr>
                <w:rFonts w:eastAsia="Calibri" w:cs="Arial"/>
                <w:sz w:val="24"/>
                <w:szCs w:val="24"/>
                <w:lang w:val="sr-Cyrl-RS"/>
              </w:rPr>
            </w:pPr>
          </w:p>
        </w:tc>
      </w:tr>
      <w:tr w:rsidR="00343A18" w:rsidRPr="00CB7077" w14:paraId="200DC61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46F6A37"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614A73E7"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4D6067"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781015" w14:textId="77777777" w:rsidR="00343A18" w:rsidRPr="002879AF" w:rsidRDefault="00343A18" w:rsidP="00BC01DC">
            <w:pPr>
              <w:rPr>
                <w:rFonts w:eastAsia="Calibri" w:cs="Arial"/>
                <w:sz w:val="24"/>
                <w:szCs w:val="24"/>
                <w:lang w:val="sr-Cyrl-RS"/>
              </w:rPr>
            </w:pPr>
          </w:p>
        </w:tc>
      </w:tr>
    </w:tbl>
    <w:p w14:paraId="4B75BED1" w14:textId="77777777" w:rsidR="00343A18" w:rsidRPr="002879AF" w:rsidRDefault="00343A18" w:rsidP="000F683D">
      <w:pPr>
        <w:rPr>
          <w:rFonts w:eastAsia="TimesNewRomanPS-BoldMT" w:cs="Arial"/>
          <w:b/>
          <w:bCs/>
          <w:i/>
          <w:iCs/>
          <w:sz w:val="24"/>
          <w:szCs w:val="24"/>
          <w:lang w:val="sr-Cyrl-RS"/>
        </w:rPr>
      </w:pPr>
      <w:r w:rsidRPr="002879AF">
        <w:rPr>
          <w:rFonts w:cs="Arial"/>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48C6E296" w14:textId="77777777" w:rsidTr="00BC01DC">
        <w:trPr>
          <w:jc w:val="center"/>
        </w:trPr>
        <w:tc>
          <w:tcPr>
            <w:tcW w:w="3882" w:type="dxa"/>
          </w:tcPr>
          <w:p w14:paraId="7F263CED"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78FC4A9A" w14:textId="77777777" w:rsidR="00343A18" w:rsidRPr="002879AF" w:rsidRDefault="00343A18" w:rsidP="00BC01DC">
            <w:pPr>
              <w:spacing w:before="0"/>
              <w:jc w:val="center"/>
              <w:rPr>
                <w:rFonts w:cs="Arial"/>
                <w:sz w:val="24"/>
                <w:szCs w:val="24"/>
                <w:lang w:val="sr-Cyrl-RS"/>
              </w:rPr>
            </w:pPr>
          </w:p>
        </w:tc>
        <w:tc>
          <w:tcPr>
            <w:tcW w:w="4022" w:type="dxa"/>
          </w:tcPr>
          <w:p w14:paraId="01C6F58D" w14:textId="77777777" w:rsidR="00343A18" w:rsidRPr="002879AF" w:rsidRDefault="00343A18" w:rsidP="00FD6BCE">
            <w:pPr>
              <w:spacing w:before="0"/>
              <w:jc w:val="center"/>
              <w:rPr>
                <w:rFonts w:cs="Arial"/>
                <w:sz w:val="24"/>
                <w:szCs w:val="24"/>
                <w:lang w:val="sr-Cyrl-RS"/>
              </w:rPr>
            </w:pPr>
            <w:r w:rsidRPr="002879AF">
              <w:rPr>
                <w:rFonts w:cs="Arial"/>
                <w:sz w:val="24"/>
                <w:szCs w:val="24"/>
                <w:lang w:val="sr-Cyrl-RS"/>
              </w:rPr>
              <w:t>Наручилац</w:t>
            </w:r>
            <w:r w:rsidR="000C67B2" w:rsidRPr="002879AF">
              <w:rPr>
                <w:rFonts w:cs="Arial"/>
                <w:sz w:val="24"/>
                <w:szCs w:val="24"/>
                <w:lang w:val="sr-Cyrl-RS"/>
              </w:rPr>
              <w:t>/</w:t>
            </w:r>
            <w:r w:rsidR="00FD6BCE" w:rsidRPr="002879AF">
              <w:rPr>
                <w:rFonts w:cs="Arial"/>
                <w:sz w:val="24"/>
                <w:szCs w:val="24"/>
                <w:lang w:val="sr-Cyrl-RS"/>
              </w:rPr>
              <w:t>корисник услуга</w:t>
            </w:r>
            <w:r w:rsidRPr="002879AF">
              <w:rPr>
                <w:rFonts w:cs="Arial"/>
                <w:sz w:val="24"/>
                <w:szCs w:val="24"/>
                <w:lang w:val="sr-Cyrl-RS"/>
              </w:rPr>
              <w:t>:</w:t>
            </w:r>
          </w:p>
        </w:tc>
      </w:tr>
      <w:tr w:rsidR="00343A18" w:rsidRPr="00CB7077" w14:paraId="15057ABD" w14:textId="77777777" w:rsidTr="00BC01DC">
        <w:trPr>
          <w:jc w:val="center"/>
        </w:trPr>
        <w:tc>
          <w:tcPr>
            <w:tcW w:w="3882" w:type="dxa"/>
          </w:tcPr>
          <w:p w14:paraId="10EF6F76" w14:textId="77777777" w:rsidR="00343A18" w:rsidRPr="002879AF" w:rsidRDefault="00343A18" w:rsidP="00BC01DC">
            <w:pPr>
              <w:spacing w:before="0"/>
              <w:jc w:val="center"/>
              <w:rPr>
                <w:rFonts w:cs="Arial"/>
                <w:sz w:val="24"/>
                <w:szCs w:val="24"/>
                <w:lang w:val="sr-Cyrl-RS"/>
              </w:rPr>
            </w:pPr>
          </w:p>
        </w:tc>
        <w:tc>
          <w:tcPr>
            <w:tcW w:w="2127" w:type="dxa"/>
          </w:tcPr>
          <w:p w14:paraId="4C93B99D"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5A449B45" w14:textId="77777777" w:rsidR="00343A18" w:rsidRPr="002879AF" w:rsidRDefault="00343A18" w:rsidP="00BC01DC">
            <w:pPr>
              <w:spacing w:before="0"/>
              <w:jc w:val="center"/>
              <w:rPr>
                <w:rFonts w:cs="Arial"/>
                <w:sz w:val="24"/>
                <w:szCs w:val="24"/>
                <w:lang w:val="sr-Cyrl-RS"/>
              </w:rPr>
            </w:pPr>
          </w:p>
        </w:tc>
      </w:tr>
      <w:tr w:rsidR="00343A18" w:rsidRPr="00CB7077" w14:paraId="67EE06A4" w14:textId="77777777" w:rsidTr="00BC01DC">
        <w:trPr>
          <w:jc w:val="center"/>
        </w:trPr>
        <w:tc>
          <w:tcPr>
            <w:tcW w:w="3882" w:type="dxa"/>
            <w:tcBorders>
              <w:bottom w:val="single" w:sz="4" w:space="0" w:color="auto"/>
            </w:tcBorders>
          </w:tcPr>
          <w:p w14:paraId="0E4261E1" w14:textId="77777777" w:rsidR="00343A18" w:rsidRPr="002879AF" w:rsidRDefault="00343A18" w:rsidP="00BC01DC">
            <w:pPr>
              <w:spacing w:before="0"/>
              <w:jc w:val="center"/>
              <w:rPr>
                <w:rFonts w:cs="Arial"/>
                <w:sz w:val="24"/>
                <w:szCs w:val="24"/>
                <w:lang w:val="sr-Cyrl-RS"/>
              </w:rPr>
            </w:pPr>
          </w:p>
        </w:tc>
        <w:tc>
          <w:tcPr>
            <w:tcW w:w="2127" w:type="dxa"/>
          </w:tcPr>
          <w:p w14:paraId="23B1B794"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73DC5D23" w14:textId="77777777" w:rsidR="00343A18" w:rsidRPr="002879AF" w:rsidRDefault="00343A18" w:rsidP="00BC01DC">
            <w:pPr>
              <w:spacing w:before="0"/>
              <w:jc w:val="center"/>
              <w:rPr>
                <w:rFonts w:cs="Arial"/>
                <w:sz w:val="24"/>
                <w:szCs w:val="24"/>
                <w:lang w:val="sr-Cyrl-RS"/>
              </w:rPr>
            </w:pPr>
          </w:p>
        </w:tc>
      </w:tr>
      <w:tr w:rsidR="00343A18" w:rsidRPr="00CB7077" w14:paraId="4FA2A5AF" w14:textId="77777777" w:rsidTr="00BC01DC">
        <w:trPr>
          <w:trHeight w:val="389"/>
          <w:jc w:val="center"/>
        </w:trPr>
        <w:tc>
          <w:tcPr>
            <w:tcW w:w="3882" w:type="dxa"/>
            <w:tcBorders>
              <w:top w:val="single" w:sz="4" w:space="0" w:color="auto"/>
            </w:tcBorders>
          </w:tcPr>
          <w:p w14:paraId="3181B664" w14:textId="77777777" w:rsidR="00343A18" w:rsidRPr="002879AF" w:rsidRDefault="00343A18" w:rsidP="00BC01DC">
            <w:pPr>
              <w:spacing w:before="0"/>
              <w:jc w:val="center"/>
              <w:rPr>
                <w:rFonts w:cs="Arial"/>
                <w:sz w:val="24"/>
                <w:szCs w:val="24"/>
                <w:lang w:val="sr-Cyrl-RS"/>
              </w:rPr>
            </w:pPr>
          </w:p>
        </w:tc>
        <w:tc>
          <w:tcPr>
            <w:tcW w:w="2127" w:type="dxa"/>
          </w:tcPr>
          <w:p w14:paraId="583EFAFC"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032F7B87" w14:textId="77777777" w:rsidR="00343A18" w:rsidRPr="002879AF" w:rsidRDefault="00343A18" w:rsidP="00BC01DC">
            <w:pPr>
              <w:spacing w:before="0"/>
              <w:jc w:val="center"/>
              <w:rPr>
                <w:rFonts w:cs="Arial"/>
                <w:sz w:val="24"/>
                <w:szCs w:val="24"/>
                <w:lang w:val="sr-Cyrl-RS"/>
              </w:rPr>
            </w:pPr>
          </w:p>
        </w:tc>
      </w:tr>
    </w:tbl>
    <w:p w14:paraId="2DBB1AE5" w14:textId="77777777" w:rsidR="00343A18" w:rsidRPr="002879AF" w:rsidRDefault="00343A18" w:rsidP="00343A18">
      <w:pPr>
        <w:tabs>
          <w:tab w:val="left" w:pos="4999"/>
        </w:tabs>
        <w:spacing w:before="0"/>
        <w:rPr>
          <w:rFonts w:eastAsia="TimesNewRomanPS-BoldMT" w:cs="Arial"/>
          <w:b/>
          <w:bCs/>
          <w:i/>
          <w:iCs/>
          <w:sz w:val="24"/>
          <w:szCs w:val="24"/>
          <w:lang w:val="sr-Cyrl-RS"/>
        </w:rPr>
      </w:pPr>
    </w:p>
    <w:p w14:paraId="7E039862" w14:textId="77777777" w:rsidR="00343A18" w:rsidRPr="002879AF" w:rsidRDefault="00343A18" w:rsidP="00343A18">
      <w:pPr>
        <w:rPr>
          <w:rFonts w:cs="Arial"/>
          <w:b/>
          <w:i/>
          <w:sz w:val="20"/>
          <w:szCs w:val="20"/>
          <w:lang w:val="sr-Cyrl-RS"/>
        </w:rPr>
      </w:pPr>
      <w:r w:rsidRPr="002879AF">
        <w:rPr>
          <w:rFonts w:cs="Arial"/>
          <w:b/>
          <w:i/>
          <w:sz w:val="20"/>
          <w:szCs w:val="20"/>
          <w:lang w:val="sr-Cyrl-RS"/>
        </w:rPr>
        <w:t>НАПОМЕНА:</w:t>
      </w:r>
    </w:p>
    <w:p w14:paraId="6AF9D598"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0D841AF0" w14:textId="77777777" w:rsidR="00657291" w:rsidRPr="002879AF" w:rsidRDefault="00657291" w:rsidP="00657291">
      <w:pPr>
        <w:spacing w:before="0"/>
        <w:rPr>
          <w:rFonts w:cs="Arial"/>
          <w:i/>
          <w:sz w:val="20"/>
          <w:szCs w:val="20"/>
          <w:lang w:val="sr-Cyrl-RS"/>
        </w:rPr>
      </w:pPr>
      <w:r w:rsidRPr="002879AF">
        <w:rPr>
          <w:rFonts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0A2043" w14:textId="77777777" w:rsidR="00793EA6" w:rsidRPr="002879AF" w:rsidRDefault="00793EA6">
      <w:pPr>
        <w:spacing w:before="0"/>
        <w:jc w:val="left"/>
        <w:rPr>
          <w:rFonts w:cs="Arial"/>
          <w:b/>
          <w:sz w:val="24"/>
          <w:szCs w:val="24"/>
          <w:lang w:val="sr-Cyrl-RS"/>
        </w:rPr>
      </w:pPr>
      <w:r w:rsidRPr="002879AF">
        <w:rPr>
          <w:sz w:val="24"/>
          <w:szCs w:val="24"/>
          <w:lang w:val="sr-Cyrl-RS"/>
        </w:rPr>
        <w:br w:type="page"/>
      </w:r>
    </w:p>
    <w:p w14:paraId="3F847139" w14:textId="77777777" w:rsidR="00343A18" w:rsidRPr="002879AF" w:rsidRDefault="00343A18" w:rsidP="00343A18">
      <w:pPr>
        <w:pStyle w:val="KDObrazac"/>
        <w:rPr>
          <w:sz w:val="24"/>
          <w:szCs w:val="24"/>
          <w:lang w:val="sr-Cyrl-RS"/>
        </w:rPr>
      </w:pPr>
      <w:bookmarkStart w:id="223" w:name="_Toc442559942"/>
      <w:r w:rsidRPr="002879AF">
        <w:rPr>
          <w:sz w:val="24"/>
          <w:szCs w:val="24"/>
          <w:lang w:val="sr-Cyrl-RS"/>
        </w:rPr>
        <w:lastRenderedPageBreak/>
        <w:t xml:space="preserve">ОБРАЗАЦ </w:t>
      </w:r>
      <w:bookmarkEnd w:id="223"/>
      <w:r w:rsidR="00487345" w:rsidRPr="002879AF">
        <w:rPr>
          <w:sz w:val="24"/>
          <w:szCs w:val="24"/>
          <w:lang w:val="sr-Cyrl-RS"/>
        </w:rPr>
        <w:t>8</w:t>
      </w:r>
    </w:p>
    <w:p w14:paraId="56F86B1A" w14:textId="77777777" w:rsidR="00343A18" w:rsidRPr="002879AF" w:rsidRDefault="00343A18" w:rsidP="00343A18">
      <w:pPr>
        <w:rPr>
          <w:rFonts w:cs="Arial"/>
          <w:sz w:val="24"/>
          <w:szCs w:val="24"/>
          <w:lang w:val="sr-Cyrl-RS"/>
        </w:rPr>
      </w:pPr>
    </w:p>
    <w:p w14:paraId="1331A4A8" w14:textId="77777777" w:rsidR="00343A18" w:rsidRPr="002879AF" w:rsidRDefault="00343A18" w:rsidP="00343A18">
      <w:pPr>
        <w:jc w:val="center"/>
        <w:rPr>
          <w:rFonts w:cs="Arial"/>
          <w:sz w:val="24"/>
          <w:szCs w:val="24"/>
          <w:lang w:val="sr-Cyrl-RS"/>
        </w:rPr>
      </w:pPr>
      <w:r w:rsidRPr="002879AF">
        <w:rPr>
          <w:rFonts w:cs="Arial"/>
          <w:b/>
          <w:sz w:val="24"/>
          <w:szCs w:val="24"/>
          <w:lang w:val="sr-Cyrl-RS"/>
        </w:rPr>
        <w:t>ИЗЈАВА ПОНУЂАЧА – КАДРОВСКИ КАПАЦИТЕТ</w:t>
      </w:r>
    </w:p>
    <w:p w14:paraId="72867D32" w14:textId="77777777" w:rsidR="00343A18" w:rsidRPr="002879AF" w:rsidRDefault="00343A18" w:rsidP="00343A18">
      <w:pPr>
        <w:rPr>
          <w:rFonts w:cs="Arial"/>
          <w:sz w:val="24"/>
          <w:szCs w:val="24"/>
          <w:lang w:val="sr-Cyrl-RS"/>
        </w:rPr>
      </w:pPr>
    </w:p>
    <w:p w14:paraId="2C7DE1E6" w14:textId="77777777" w:rsidR="00343A18" w:rsidRPr="002879AF" w:rsidRDefault="00343A18" w:rsidP="00343A18">
      <w:pPr>
        <w:rPr>
          <w:rFonts w:cs="Arial"/>
          <w:noProof/>
          <w:sz w:val="24"/>
          <w:szCs w:val="24"/>
          <w:lang w:val="sr-Cyrl-RS"/>
        </w:rPr>
      </w:pPr>
    </w:p>
    <w:p w14:paraId="744FFC68" w14:textId="77777777" w:rsidR="00343A18" w:rsidRPr="002879AF" w:rsidRDefault="00343A18" w:rsidP="00343A18">
      <w:pPr>
        <w:rPr>
          <w:rFonts w:cs="Arial"/>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 </w:t>
      </w:r>
      <w:r w:rsidRPr="002879AF">
        <w:rPr>
          <w:rFonts w:cs="Arial"/>
          <w:noProof/>
          <w:sz w:val="24"/>
          <w:szCs w:val="24"/>
          <w:lang w:val="sr-Cyrl-RS"/>
        </w:rPr>
        <w:t xml:space="preserve">Понуђач даје </w:t>
      </w:r>
      <w:r w:rsidRPr="002879AF">
        <w:rPr>
          <w:rFonts w:cs="Arial"/>
          <w:sz w:val="24"/>
          <w:szCs w:val="24"/>
          <w:lang w:val="sr-Cyrl-RS"/>
        </w:rPr>
        <w:t xml:space="preserve">следећу </w:t>
      </w:r>
    </w:p>
    <w:p w14:paraId="3B932967" w14:textId="77777777" w:rsidR="00343A18" w:rsidRPr="002879AF" w:rsidRDefault="00343A18" w:rsidP="00343A18">
      <w:pPr>
        <w:rPr>
          <w:rFonts w:cs="Arial"/>
          <w:sz w:val="24"/>
          <w:szCs w:val="24"/>
          <w:lang w:val="sr-Cyrl-RS"/>
        </w:rPr>
      </w:pPr>
    </w:p>
    <w:p w14:paraId="17A82591" w14:textId="77777777" w:rsidR="00343A18" w:rsidRPr="002879AF" w:rsidRDefault="00343A18" w:rsidP="00343A18">
      <w:pPr>
        <w:jc w:val="center"/>
        <w:rPr>
          <w:rFonts w:cs="Arial"/>
          <w:sz w:val="24"/>
          <w:szCs w:val="24"/>
          <w:lang w:val="sr-Cyrl-RS"/>
        </w:rPr>
      </w:pPr>
      <w:r w:rsidRPr="002879AF">
        <w:rPr>
          <w:rFonts w:cs="Arial"/>
          <w:sz w:val="24"/>
          <w:szCs w:val="24"/>
          <w:lang w:val="sr-Cyrl-RS"/>
        </w:rPr>
        <w:t xml:space="preserve">ИЗЈАВУ О КАДРОВСКОМ КАПАЦИТЕТУ </w:t>
      </w:r>
    </w:p>
    <w:p w14:paraId="28B5FAA7" w14:textId="77777777" w:rsidR="00343A18" w:rsidRPr="002879AF" w:rsidRDefault="00343A18" w:rsidP="00343A18">
      <w:pPr>
        <w:rPr>
          <w:rFonts w:cs="Arial"/>
          <w:sz w:val="24"/>
          <w:szCs w:val="24"/>
          <w:lang w:val="sr-Cyrl-RS"/>
        </w:rPr>
      </w:pPr>
    </w:p>
    <w:p w14:paraId="685D9D60" w14:textId="0805F4F9" w:rsidR="00487345" w:rsidRPr="002879AF" w:rsidRDefault="00487345" w:rsidP="00343A18">
      <w:pPr>
        <w:rPr>
          <w:rFonts w:cs="Arial"/>
          <w:noProof/>
          <w:sz w:val="24"/>
          <w:szCs w:val="24"/>
          <w:lang w:val="sr-Cyrl-RS"/>
        </w:rPr>
      </w:pPr>
      <w:r w:rsidRPr="002879AF">
        <w:rPr>
          <w:rFonts w:cs="Arial"/>
          <w:noProof/>
          <w:sz w:val="24"/>
          <w:szCs w:val="24"/>
          <w:lang w:val="sr-Cyrl-RS"/>
        </w:rPr>
        <w:t xml:space="preserve">У вези са Позивом за подношење понуда за јавну набавку консултантских услуга </w:t>
      </w:r>
      <w:r w:rsidR="00DC7545" w:rsidRPr="00DC7545">
        <w:rPr>
          <w:rFonts w:cs="Arial"/>
          <w:sz w:val="24"/>
          <w:szCs w:val="24"/>
          <w:lang w:val="sr-Cyrl-RS"/>
        </w:rPr>
        <w:t>анализа финансијског пословања</w:t>
      </w:r>
      <w:r w:rsidR="00DC7545">
        <w:rPr>
          <w:rFonts w:cs="Arial"/>
          <w:sz w:val="24"/>
          <w:szCs w:val="24"/>
          <w:lang w:val="sr-Cyrl-RS"/>
        </w:rPr>
        <w:t xml:space="preserve"> </w:t>
      </w:r>
      <w:r w:rsidR="00DC7545" w:rsidRPr="002879AF">
        <w:rPr>
          <w:rFonts w:cs="Arial"/>
          <w:sz w:val="24"/>
          <w:szCs w:val="24"/>
          <w:lang w:val="sr-Cyrl-RS"/>
        </w:rPr>
        <w:t>у отвореном поступку јавне набавке ЈН бр.</w:t>
      </w:r>
      <w:r w:rsidR="00DC7545">
        <w:rPr>
          <w:rFonts w:cs="Arial"/>
          <w:sz w:val="24"/>
          <w:szCs w:val="24"/>
          <w:lang w:val="sr-Cyrl-RS"/>
        </w:rPr>
        <w:t>1000/0108/2017</w:t>
      </w:r>
      <w:r w:rsidRPr="002879AF">
        <w:rPr>
          <w:rFonts w:cs="Arial"/>
          <w:noProof/>
          <w:sz w:val="24"/>
          <w:szCs w:val="24"/>
          <w:lang w:val="sr-Cyrl-RS"/>
        </w:rPr>
        <w:t xml:space="preserve">, објављеном на Порталу јавних набавки ______.2017. године,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од најмање </w:t>
      </w:r>
      <w:r w:rsidRPr="00CB7077">
        <w:rPr>
          <w:rFonts w:cs="Arial"/>
          <w:noProof/>
          <w:sz w:val="24"/>
          <w:szCs w:val="24"/>
          <w:lang w:val="sr-Cyrl-RS"/>
        </w:rPr>
        <w:t>пет</w:t>
      </w:r>
      <w:r w:rsidRPr="002879AF">
        <w:rPr>
          <w:rFonts w:cs="Arial"/>
          <w:noProof/>
          <w:sz w:val="24"/>
          <w:szCs w:val="24"/>
          <w:lang w:val="sr-Cyrl-RS"/>
        </w:rPr>
        <w:t xml:space="preserve"> године из области </w:t>
      </w:r>
      <w:r w:rsidR="00876CB9">
        <w:rPr>
          <w:rFonts w:cs="Arial"/>
          <w:noProof/>
          <w:sz w:val="24"/>
          <w:szCs w:val="24"/>
          <w:lang w:val="sr-Cyrl-RS"/>
        </w:rPr>
        <w:t xml:space="preserve"> саветоване </w:t>
      </w:r>
      <w:r w:rsidR="000A78A8" w:rsidRPr="000F7B06">
        <w:rPr>
          <w:rFonts w:cs="Arial"/>
          <w:sz w:val="24"/>
          <w:szCs w:val="24"/>
          <w:lang w:val="sr-Cyrl-RS"/>
        </w:rPr>
        <w:t xml:space="preserve"> помоћ</w:t>
      </w:r>
      <w:r w:rsidR="000A78A8">
        <w:rPr>
          <w:rFonts w:cs="Arial"/>
          <w:sz w:val="24"/>
          <w:szCs w:val="24"/>
          <w:lang w:val="sr-Cyrl-RS"/>
        </w:rPr>
        <w:t>и</w:t>
      </w:r>
      <w:r w:rsidR="000A78A8" w:rsidRPr="000F7B06">
        <w:rPr>
          <w:rFonts w:cs="Arial"/>
          <w:sz w:val="24"/>
          <w:szCs w:val="24"/>
          <w:lang w:val="sr-Cyrl-RS"/>
        </w:rPr>
        <w:t xml:space="preserve"> из области пореског, рачуноводственог и финансијског оперативног пословања</w:t>
      </w:r>
      <w:r w:rsidR="00280B6F">
        <w:rPr>
          <w:rFonts w:cs="Arial"/>
          <w:sz w:val="24"/>
          <w:szCs w:val="24"/>
          <w:lang w:val="sr-Cyrl-RS"/>
        </w:rPr>
        <w:t xml:space="preserve"> тј. из области ревизије финансијских услуга</w:t>
      </w:r>
    </w:p>
    <w:p w14:paraId="6A6B5B5E" w14:textId="77777777" w:rsidR="00343A18" w:rsidRPr="002879AF" w:rsidRDefault="00343A18" w:rsidP="00343A18">
      <w:pPr>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1492"/>
        <w:gridCol w:w="1603"/>
        <w:gridCol w:w="1829"/>
        <w:gridCol w:w="2116"/>
        <w:gridCol w:w="2158"/>
      </w:tblGrid>
      <w:tr w:rsidR="00DC7545" w:rsidRPr="00DC7545" w14:paraId="5822DC6C" w14:textId="77777777" w:rsidTr="00DC7545">
        <w:tc>
          <w:tcPr>
            <w:tcW w:w="128" w:type="pct"/>
            <w:shd w:val="clear" w:color="auto" w:fill="auto"/>
          </w:tcPr>
          <w:p w14:paraId="339D09C7" w14:textId="77777777" w:rsidR="00876CB9" w:rsidRPr="00DC7545" w:rsidRDefault="00876CB9" w:rsidP="00BC01DC">
            <w:pPr>
              <w:tabs>
                <w:tab w:val="left" w:pos="8098"/>
              </w:tabs>
              <w:spacing w:before="0"/>
              <w:outlineLvl w:val="0"/>
              <w:rPr>
                <w:rFonts w:cs="Arial"/>
                <w:bCs/>
                <w:color w:val="000000" w:themeColor="text1"/>
                <w:kern w:val="28"/>
                <w:sz w:val="24"/>
                <w:szCs w:val="24"/>
                <w:lang w:val="sr-Cyrl-RS"/>
              </w:rPr>
            </w:pPr>
          </w:p>
        </w:tc>
        <w:tc>
          <w:tcPr>
            <w:tcW w:w="790" w:type="pct"/>
            <w:shd w:val="clear" w:color="auto" w:fill="auto"/>
            <w:vAlign w:val="center"/>
          </w:tcPr>
          <w:p w14:paraId="2A8CEEF6" w14:textId="77777777" w:rsidR="00876CB9" w:rsidRPr="00DC7545" w:rsidRDefault="00876CB9" w:rsidP="00BC01DC">
            <w:pPr>
              <w:spacing w:before="0"/>
              <w:jc w:val="center"/>
              <w:rPr>
                <w:rFonts w:eastAsia="Calibri" w:cs="Arial"/>
                <w:color w:val="000000" w:themeColor="text1"/>
                <w:sz w:val="20"/>
                <w:szCs w:val="20"/>
                <w:lang w:val="sr-Cyrl-RS"/>
              </w:rPr>
            </w:pPr>
          </w:p>
          <w:p w14:paraId="7BB81AC5"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Захтевани кадровски капацитет</w:t>
            </w:r>
          </w:p>
          <w:p w14:paraId="60E7FBBD" w14:textId="77777777" w:rsidR="00876CB9" w:rsidRPr="00DC7545" w:rsidRDefault="00876CB9" w:rsidP="00BC01DC">
            <w:pPr>
              <w:spacing w:before="0"/>
              <w:rPr>
                <w:rFonts w:eastAsia="Calibri" w:cs="Arial"/>
                <w:color w:val="000000" w:themeColor="text1"/>
                <w:sz w:val="20"/>
                <w:szCs w:val="20"/>
                <w:lang w:val="sr-Cyrl-RS"/>
              </w:rPr>
            </w:pPr>
          </w:p>
        </w:tc>
        <w:tc>
          <w:tcPr>
            <w:tcW w:w="849" w:type="pct"/>
            <w:shd w:val="clear" w:color="auto" w:fill="auto"/>
            <w:vAlign w:val="center"/>
          </w:tcPr>
          <w:p w14:paraId="3EB16B62"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Име и презиме запосленог</w:t>
            </w:r>
          </w:p>
        </w:tc>
        <w:tc>
          <w:tcPr>
            <w:tcW w:w="969" w:type="pct"/>
            <w:shd w:val="clear" w:color="auto" w:fill="auto"/>
            <w:vAlign w:val="center"/>
          </w:tcPr>
          <w:p w14:paraId="377173C1"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Врста и степен стручне спреме</w:t>
            </w:r>
          </w:p>
        </w:tc>
        <w:tc>
          <w:tcPr>
            <w:tcW w:w="1121" w:type="pct"/>
          </w:tcPr>
          <w:p w14:paraId="16729533" w14:textId="77777777" w:rsidR="00876CB9" w:rsidRPr="00DC7545" w:rsidRDefault="000A78A8"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Лиценца/ сертификат</w:t>
            </w:r>
          </w:p>
        </w:tc>
        <w:tc>
          <w:tcPr>
            <w:tcW w:w="1144" w:type="pct"/>
          </w:tcPr>
          <w:p w14:paraId="44D27016"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 xml:space="preserve">Радно искуство запосленог/ангажованог </w:t>
            </w:r>
          </w:p>
        </w:tc>
      </w:tr>
      <w:tr w:rsidR="000A78A8" w:rsidRPr="00CB7077" w14:paraId="29B1A3DB" w14:textId="77777777" w:rsidTr="00DC7545">
        <w:trPr>
          <w:trHeight w:val="192"/>
        </w:trPr>
        <w:tc>
          <w:tcPr>
            <w:tcW w:w="128" w:type="pct"/>
            <w:shd w:val="clear" w:color="auto" w:fill="auto"/>
          </w:tcPr>
          <w:p w14:paraId="4C6F12AB"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4" w:name="_Toc442559943"/>
            <w:bookmarkEnd w:id="224"/>
          </w:p>
        </w:tc>
        <w:tc>
          <w:tcPr>
            <w:tcW w:w="790" w:type="pct"/>
            <w:shd w:val="clear" w:color="auto" w:fill="auto"/>
          </w:tcPr>
          <w:p w14:paraId="5C2C187D" w14:textId="77777777" w:rsidR="00876CB9" w:rsidRPr="002879AF" w:rsidRDefault="00876CB9" w:rsidP="00BC01DC">
            <w:pPr>
              <w:spacing w:before="0"/>
              <w:rPr>
                <w:rFonts w:cs="Arial"/>
                <w:sz w:val="24"/>
                <w:szCs w:val="24"/>
                <w:lang w:val="sr-Cyrl-RS"/>
              </w:rPr>
            </w:pPr>
          </w:p>
        </w:tc>
        <w:tc>
          <w:tcPr>
            <w:tcW w:w="849" w:type="pct"/>
            <w:shd w:val="clear" w:color="auto" w:fill="auto"/>
          </w:tcPr>
          <w:p w14:paraId="22B4629B"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7D379D10"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599156F6"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37C207CA"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r w:rsidR="000A78A8" w:rsidRPr="00CB7077" w14:paraId="6A56509E" w14:textId="77777777" w:rsidTr="00DC7545">
        <w:trPr>
          <w:trHeight w:val="192"/>
        </w:trPr>
        <w:tc>
          <w:tcPr>
            <w:tcW w:w="128" w:type="pct"/>
            <w:shd w:val="clear" w:color="auto" w:fill="auto"/>
          </w:tcPr>
          <w:p w14:paraId="1EE7C960"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5" w:name="_Toc442559944"/>
            <w:bookmarkEnd w:id="225"/>
          </w:p>
        </w:tc>
        <w:tc>
          <w:tcPr>
            <w:tcW w:w="790" w:type="pct"/>
            <w:shd w:val="clear" w:color="auto" w:fill="auto"/>
          </w:tcPr>
          <w:p w14:paraId="3D251FEC" w14:textId="77777777" w:rsidR="00876CB9" w:rsidRPr="002879AF" w:rsidRDefault="00876CB9" w:rsidP="00BC01DC">
            <w:pPr>
              <w:spacing w:before="0"/>
              <w:rPr>
                <w:rFonts w:eastAsia="MS Mincho" w:cs="Arial"/>
                <w:b/>
                <w:bCs/>
                <w:sz w:val="24"/>
                <w:szCs w:val="24"/>
                <w:lang w:val="sr-Cyrl-RS"/>
              </w:rPr>
            </w:pPr>
          </w:p>
        </w:tc>
        <w:tc>
          <w:tcPr>
            <w:tcW w:w="849" w:type="pct"/>
            <w:shd w:val="clear" w:color="auto" w:fill="auto"/>
          </w:tcPr>
          <w:p w14:paraId="5446757A"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2E15B3DF"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11A230BB"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16342AB0"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r w:rsidR="000A78A8" w:rsidRPr="00CB7077" w14:paraId="2275AA06" w14:textId="77777777" w:rsidTr="00DC7545">
        <w:trPr>
          <w:trHeight w:val="192"/>
        </w:trPr>
        <w:tc>
          <w:tcPr>
            <w:tcW w:w="128" w:type="pct"/>
            <w:shd w:val="clear" w:color="auto" w:fill="auto"/>
          </w:tcPr>
          <w:p w14:paraId="0C5F9D76"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6" w:name="_Toc442559945"/>
            <w:bookmarkEnd w:id="226"/>
          </w:p>
        </w:tc>
        <w:tc>
          <w:tcPr>
            <w:tcW w:w="790" w:type="pct"/>
            <w:shd w:val="clear" w:color="auto" w:fill="auto"/>
          </w:tcPr>
          <w:p w14:paraId="4B286619" w14:textId="77777777" w:rsidR="00876CB9" w:rsidRPr="002879AF" w:rsidRDefault="00876CB9" w:rsidP="00BC01DC">
            <w:pPr>
              <w:spacing w:before="0"/>
              <w:rPr>
                <w:rFonts w:eastAsia="MS Mincho" w:cs="Arial"/>
                <w:b/>
                <w:bCs/>
                <w:sz w:val="24"/>
                <w:szCs w:val="24"/>
                <w:lang w:val="sr-Cyrl-RS"/>
              </w:rPr>
            </w:pPr>
          </w:p>
        </w:tc>
        <w:tc>
          <w:tcPr>
            <w:tcW w:w="849" w:type="pct"/>
            <w:shd w:val="clear" w:color="auto" w:fill="auto"/>
          </w:tcPr>
          <w:p w14:paraId="67E1A9B1"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5737D89F"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147E2621"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468975B6"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bl>
    <w:p w14:paraId="17087908" w14:textId="77777777" w:rsidR="00343A18" w:rsidRPr="002879AF" w:rsidRDefault="00343A18"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7A51837F" w14:textId="77777777" w:rsidTr="00BC01DC">
        <w:trPr>
          <w:jc w:val="center"/>
        </w:trPr>
        <w:tc>
          <w:tcPr>
            <w:tcW w:w="3882" w:type="dxa"/>
          </w:tcPr>
          <w:p w14:paraId="3B17DB02"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1D39B0EC" w14:textId="77777777" w:rsidR="00343A18" w:rsidRPr="002879AF" w:rsidRDefault="00343A18" w:rsidP="00BC01DC">
            <w:pPr>
              <w:spacing w:before="0"/>
              <w:jc w:val="center"/>
              <w:rPr>
                <w:rFonts w:cs="Arial"/>
                <w:sz w:val="24"/>
                <w:szCs w:val="24"/>
                <w:lang w:val="sr-Cyrl-RS"/>
              </w:rPr>
            </w:pPr>
          </w:p>
        </w:tc>
        <w:tc>
          <w:tcPr>
            <w:tcW w:w="4022" w:type="dxa"/>
          </w:tcPr>
          <w:p w14:paraId="4945155E"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57D6DD9C" w14:textId="77777777" w:rsidTr="00BC01DC">
        <w:trPr>
          <w:jc w:val="center"/>
        </w:trPr>
        <w:tc>
          <w:tcPr>
            <w:tcW w:w="3882" w:type="dxa"/>
          </w:tcPr>
          <w:p w14:paraId="242EA2DD" w14:textId="77777777" w:rsidR="00343A18" w:rsidRPr="002879AF" w:rsidRDefault="00343A18" w:rsidP="00BC01DC">
            <w:pPr>
              <w:spacing w:before="0"/>
              <w:jc w:val="center"/>
              <w:rPr>
                <w:rFonts w:cs="Arial"/>
                <w:sz w:val="24"/>
                <w:szCs w:val="24"/>
                <w:lang w:val="sr-Cyrl-RS"/>
              </w:rPr>
            </w:pPr>
          </w:p>
        </w:tc>
        <w:tc>
          <w:tcPr>
            <w:tcW w:w="2127" w:type="dxa"/>
          </w:tcPr>
          <w:p w14:paraId="2C2AB85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7DEF13C8" w14:textId="77777777" w:rsidR="00343A18" w:rsidRPr="002879AF" w:rsidRDefault="00343A18" w:rsidP="00BC01DC">
            <w:pPr>
              <w:spacing w:before="0"/>
              <w:jc w:val="center"/>
              <w:rPr>
                <w:rFonts w:cs="Arial"/>
                <w:sz w:val="24"/>
                <w:szCs w:val="24"/>
                <w:lang w:val="sr-Cyrl-RS"/>
              </w:rPr>
            </w:pPr>
          </w:p>
        </w:tc>
      </w:tr>
      <w:tr w:rsidR="00343A18" w:rsidRPr="00CB7077" w14:paraId="10C5A871" w14:textId="77777777" w:rsidTr="00BC01DC">
        <w:trPr>
          <w:jc w:val="center"/>
        </w:trPr>
        <w:tc>
          <w:tcPr>
            <w:tcW w:w="3882" w:type="dxa"/>
            <w:tcBorders>
              <w:bottom w:val="single" w:sz="4" w:space="0" w:color="auto"/>
            </w:tcBorders>
          </w:tcPr>
          <w:p w14:paraId="6900908C" w14:textId="77777777" w:rsidR="00343A18" w:rsidRPr="002879AF" w:rsidRDefault="00343A18" w:rsidP="00BC01DC">
            <w:pPr>
              <w:spacing w:before="0"/>
              <w:jc w:val="center"/>
              <w:rPr>
                <w:rFonts w:cs="Arial"/>
                <w:sz w:val="24"/>
                <w:szCs w:val="24"/>
                <w:lang w:val="sr-Cyrl-RS"/>
              </w:rPr>
            </w:pPr>
          </w:p>
        </w:tc>
        <w:tc>
          <w:tcPr>
            <w:tcW w:w="2127" w:type="dxa"/>
          </w:tcPr>
          <w:p w14:paraId="55B633C2"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49EC7EB4" w14:textId="77777777" w:rsidR="00343A18" w:rsidRPr="002879AF" w:rsidRDefault="00343A18" w:rsidP="00BC01DC">
            <w:pPr>
              <w:spacing w:before="0"/>
              <w:jc w:val="center"/>
              <w:rPr>
                <w:rFonts w:cs="Arial"/>
                <w:sz w:val="24"/>
                <w:szCs w:val="24"/>
                <w:lang w:val="sr-Cyrl-RS"/>
              </w:rPr>
            </w:pPr>
          </w:p>
        </w:tc>
      </w:tr>
      <w:tr w:rsidR="00343A18" w:rsidRPr="00CB7077" w14:paraId="60B7ECC5" w14:textId="77777777" w:rsidTr="00BC01DC">
        <w:trPr>
          <w:trHeight w:val="389"/>
          <w:jc w:val="center"/>
        </w:trPr>
        <w:tc>
          <w:tcPr>
            <w:tcW w:w="3882" w:type="dxa"/>
            <w:tcBorders>
              <w:top w:val="single" w:sz="4" w:space="0" w:color="auto"/>
            </w:tcBorders>
          </w:tcPr>
          <w:p w14:paraId="09DBC3DB" w14:textId="77777777" w:rsidR="00343A18" w:rsidRPr="002879AF" w:rsidRDefault="00343A18" w:rsidP="00BC01DC">
            <w:pPr>
              <w:spacing w:before="0"/>
              <w:jc w:val="center"/>
              <w:rPr>
                <w:rFonts w:cs="Arial"/>
                <w:sz w:val="24"/>
                <w:szCs w:val="24"/>
                <w:lang w:val="sr-Cyrl-RS"/>
              </w:rPr>
            </w:pPr>
          </w:p>
        </w:tc>
        <w:tc>
          <w:tcPr>
            <w:tcW w:w="2127" w:type="dxa"/>
          </w:tcPr>
          <w:p w14:paraId="4EF56301"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36E3EAEA" w14:textId="77777777" w:rsidR="00343A18" w:rsidRPr="002879AF" w:rsidRDefault="00343A18" w:rsidP="00BC01DC">
            <w:pPr>
              <w:spacing w:before="0"/>
              <w:jc w:val="center"/>
              <w:rPr>
                <w:rFonts w:cs="Arial"/>
                <w:sz w:val="24"/>
                <w:szCs w:val="24"/>
                <w:lang w:val="sr-Cyrl-RS"/>
              </w:rPr>
            </w:pPr>
          </w:p>
        </w:tc>
      </w:tr>
    </w:tbl>
    <w:p w14:paraId="0B0332A3" w14:textId="77777777" w:rsidR="00343A18" w:rsidRPr="002879AF" w:rsidRDefault="00343A18" w:rsidP="00343A18">
      <w:pPr>
        <w:spacing w:before="0"/>
        <w:rPr>
          <w:rFonts w:cs="Arial"/>
          <w:b/>
          <w:i/>
          <w:sz w:val="20"/>
          <w:szCs w:val="20"/>
          <w:lang w:val="sr-Cyrl-RS"/>
        </w:rPr>
      </w:pPr>
      <w:r w:rsidRPr="002879AF">
        <w:rPr>
          <w:rFonts w:cs="Arial"/>
          <w:b/>
          <w:i/>
          <w:sz w:val="20"/>
          <w:szCs w:val="20"/>
          <w:lang w:val="sr-Cyrl-RS"/>
        </w:rPr>
        <w:t>Напомена:</w:t>
      </w:r>
    </w:p>
    <w:p w14:paraId="14BA4E5D" w14:textId="77777777" w:rsidR="00343A18" w:rsidRPr="002879AF" w:rsidRDefault="00343A18" w:rsidP="00343A18">
      <w:pPr>
        <w:pStyle w:val="KDKomentar"/>
        <w:spacing w:before="0"/>
        <w:rPr>
          <w:rFonts w:cs="Arial"/>
          <w:i w:val="0"/>
          <w:color w:val="auto"/>
          <w:lang w:val="sr-Cyrl-RS"/>
        </w:rPr>
      </w:pPr>
      <w:r w:rsidRPr="002879AF">
        <w:rPr>
          <w:rFonts w:eastAsia="TimesNewRomanPS-BoldMT" w:cs="Arial"/>
          <w:color w:val="auto"/>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879AF">
        <w:rPr>
          <w:rFonts w:cs="Arial"/>
          <w:color w:val="auto"/>
          <w:lang w:val="sr-Cyrl-RS"/>
        </w:rPr>
        <w:t>Изјава мора бити попуњена, потписана од стране овлашћеног лица за заступање понуђача из групе понуђача и оверена печатом.</w:t>
      </w:r>
    </w:p>
    <w:p w14:paraId="4A5D13A3"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6FC7237D" w14:textId="77777777" w:rsidR="00343A18" w:rsidRPr="002879AF" w:rsidRDefault="00343A18" w:rsidP="00343A18">
      <w:pPr>
        <w:rPr>
          <w:rFonts w:cs="Arial"/>
          <w:sz w:val="24"/>
          <w:szCs w:val="24"/>
          <w:lang w:val="sr-Cyrl-RS"/>
        </w:rPr>
      </w:pPr>
    </w:p>
    <w:p w14:paraId="45A952FE" w14:textId="77777777" w:rsidR="00487345" w:rsidRPr="002879AF" w:rsidRDefault="00487345">
      <w:pPr>
        <w:spacing w:before="0"/>
        <w:jc w:val="left"/>
        <w:rPr>
          <w:lang w:val="sr-Cyrl-RS"/>
        </w:rPr>
      </w:pPr>
      <w:r w:rsidRPr="002879AF">
        <w:rPr>
          <w:lang w:val="sr-Cyrl-RS"/>
        </w:rPr>
        <w:br w:type="page"/>
      </w:r>
    </w:p>
    <w:p w14:paraId="0BE1B95C" w14:textId="77777777" w:rsidR="007E7BB8" w:rsidRPr="00CB7077" w:rsidRDefault="00245042">
      <w:pPr>
        <w:pStyle w:val="KDObrazac"/>
        <w:rPr>
          <w:lang w:val="sr-Cyrl-RS"/>
        </w:rPr>
      </w:pPr>
      <w:r w:rsidRPr="002879AF">
        <w:rPr>
          <w:lang w:val="sr-Cyrl-RS"/>
        </w:rPr>
        <w:lastRenderedPageBreak/>
        <w:t>ОБРАЗАЦ 9</w:t>
      </w:r>
    </w:p>
    <w:p w14:paraId="6D90C527" w14:textId="77777777" w:rsidR="007E7BB8" w:rsidRPr="002879AF" w:rsidRDefault="007E7BB8" w:rsidP="007E7BB8">
      <w:pPr>
        <w:spacing w:before="0"/>
        <w:rPr>
          <w:rFonts w:cs="Arial"/>
          <w:sz w:val="24"/>
          <w:szCs w:val="24"/>
          <w:lang w:val="sr-Cyrl-RS"/>
        </w:rPr>
      </w:pPr>
    </w:p>
    <w:p w14:paraId="65E854FD" w14:textId="77777777" w:rsidR="007E7BB8" w:rsidRPr="002879AF" w:rsidRDefault="007E7BB8" w:rsidP="007E7BB8">
      <w:pPr>
        <w:spacing w:before="0"/>
        <w:jc w:val="center"/>
        <w:rPr>
          <w:rFonts w:cs="Arial"/>
          <w:b/>
          <w:sz w:val="24"/>
          <w:szCs w:val="24"/>
          <w:lang w:val="sr-Cyrl-RS"/>
        </w:rPr>
      </w:pPr>
      <w:r w:rsidRPr="002879AF">
        <w:rPr>
          <w:rFonts w:cs="Arial"/>
          <w:b/>
          <w:sz w:val="24"/>
          <w:szCs w:val="24"/>
          <w:lang w:val="sr-Cyrl-RS"/>
        </w:rPr>
        <w:t>ОБРАЗАЦ ТРОШКОВА ПРИПРЕМЕ ПОНУДЕ</w:t>
      </w:r>
    </w:p>
    <w:p w14:paraId="1D115670" w14:textId="77777777" w:rsidR="007E7BB8" w:rsidRPr="002879AF" w:rsidRDefault="007E7BB8" w:rsidP="007E7BB8">
      <w:pPr>
        <w:spacing w:after="120"/>
        <w:jc w:val="center"/>
        <w:rPr>
          <w:rFonts w:cs="Arial"/>
          <w:sz w:val="24"/>
          <w:szCs w:val="24"/>
          <w:lang w:val="sr-Cyrl-RS"/>
        </w:rPr>
      </w:pPr>
      <w:r w:rsidRPr="002879AF">
        <w:rPr>
          <w:rFonts w:cs="Arial"/>
          <w:sz w:val="24"/>
          <w:szCs w:val="24"/>
          <w:lang w:val="sr-Cyrl-RS"/>
        </w:rPr>
        <w:t xml:space="preserve">за јавну набавку </w:t>
      </w:r>
      <w:r w:rsidR="00FD6BCE" w:rsidRPr="00CB7077">
        <w:rPr>
          <w:rFonts w:cs="Arial"/>
          <w:sz w:val="24"/>
          <w:szCs w:val="24"/>
          <w:lang w:val="sr-Cyrl-RS"/>
        </w:rPr>
        <w:t>услуга</w:t>
      </w:r>
      <w:r w:rsidRPr="002879AF">
        <w:rPr>
          <w:rFonts w:cs="Arial"/>
          <w:sz w:val="24"/>
          <w:szCs w:val="24"/>
          <w:lang w:val="sr-Cyrl-RS"/>
        </w:rPr>
        <w:t>:.............................................................</w:t>
      </w:r>
    </w:p>
    <w:p w14:paraId="3D2DC913" w14:textId="77777777" w:rsidR="007E7BB8" w:rsidRPr="002879AF" w:rsidRDefault="006825F2" w:rsidP="007E7BB8">
      <w:pPr>
        <w:spacing w:after="120"/>
        <w:jc w:val="center"/>
        <w:rPr>
          <w:rFonts w:cs="Arial"/>
          <w:sz w:val="24"/>
          <w:szCs w:val="24"/>
          <w:lang w:val="sr-Cyrl-RS"/>
        </w:rPr>
      </w:pPr>
      <w:r w:rsidRPr="002879AF">
        <w:rPr>
          <w:rFonts w:cs="Arial"/>
          <w:sz w:val="24"/>
          <w:szCs w:val="24"/>
          <w:lang w:val="sr-Cyrl-RS"/>
        </w:rPr>
        <w:t>ЈН</w:t>
      </w:r>
      <w:r w:rsidR="007E7BB8" w:rsidRPr="002879AF">
        <w:rPr>
          <w:rFonts w:cs="Arial"/>
          <w:sz w:val="24"/>
          <w:szCs w:val="24"/>
          <w:lang w:val="sr-Cyrl-RS"/>
        </w:rPr>
        <w:t xml:space="preserve"> бр. ...........</w:t>
      </w:r>
    </w:p>
    <w:p w14:paraId="2087B532" w14:textId="77777777" w:rsidR="007E7BB8" w:rsidRPr="002879AF" w:rsidRDefault="007E7BB8" w:rsidP="007E7BB8">
      <w:pPr>
        <w:tabs>
          <w:tab w:val="left" w:pos="0"/>
        </w:tabs>
        <w:rPr>
          <w:rFonts w:cs="Arial"/>
          <w:sz w:val="24"/>
          <w:szCs w:val="24"/>
          <w:lang w:val="sr-Cyrl-RS"/>
        </w:rPr>
      </w:pPr>
      <w:r w:rsidRPr="002879AF">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3F0A18" w14:textId="77777777" w:rsidR="007E7BB8" w:rsidRPr="002879AF" w:rsidRDefault="007E7BB8" w:rsidP="007E7BB8">
      <w:pPr>
        <w:tabs>
          <w:tab w:val="left" w:pos="0"/>
        </w:tabs>
        <w:jc w:val="center"/>
        <w:rPr>
          <w:rFonts w:cs="Arial"/>
          <w:sz w:val="24"/>
          <w:szCs w:val="24"/>
          <w:lang w:val="sr-Cyrl-RS"/>
        </w:rPr>
      </w:pPr>
      <w:r w:rsidRPr="002879AF">
        <w:rPr>
          <w:rFonts w:cs="Arial"/>
          <w:sz w:val="24"/>
          <w:szCs w:val="24"/>
          <w:lang w:val="sr-Cyrl-R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45042" w:rsidRPr="00CB7077" w14:paraId="297FB516" w14:textId="77777777" w:rsidTr="00BE2EA9">
        <w:trPr>
          <w:trHeight w:val="749"/>
          <w:tblCellSpacing w:w="20" w:type="dxa"/>
        </w:trPr>
        <w:tc>
          <w:tcPr>
            <w:tcW w:w="5323" w:type="dxa"/>
            <w:shd w:val="clear" w:color="auto" w:fill="auto"/>
            <w:vAlign w:val="center"/>
          </w:tcPr>
          <w:p w14:paraId="3A7306C6" w14:textId="77777777" w:rsidR="007E7BB8" w:rsidRPr="002879AF" w:rsidRDefault="007E7BB8" w:rsidP="00BE2EA9">
            <w:pPr>
              <w:jc w:val="center"/>
              <w:rPr>
                <w:rFonts w:cs="Arial"/>
                <w:sz w:val="24"/>
                <w:szCs w:val="24"/>
                <w:lang w:val="sr-Cyrl-RS"/>
              </w:rPr>
            </w:pPr>
            <w:r w:rsidRPr="002879AF">
              <w:rPr>
                <w:rFonts w:cs="Arial"/>
                <w:sz w:val="24"/>
                <w:szCs w:val="24"/>
                <w:lang w:val="sr-Cyrl-RS"/>
              </w:rPr>
              <w:t>трошкови прибављања средстава обезбеђења</w:t>
            </w:r>
          </w:p>
        </w:tc>
        <w:tc>
          <w:tcPr>
            <w:tcW w:w="4260" w:type="dxa"/>
            <w:shd w:val="clear" w:color="auto" w:fill="auto"/>
          </w:tcPr>
          <w:p w14:paraId="69D79B6A" w14:textId="77777777" w:rsidR="007E7BB8" w:rsidRPr="002879AF" w:rsidRDefault="007E7BB8" w:rsidP="00BE2EA9">
            <w:pPr>
              <w:rPr>
                <w:rFonts w:cs="Arial"/>
                <w:sz w:val="24"/>
                <w:szCs w:val="24"/>
                <w:lang w:val="sr-Cyrl-RS"/>
              </w:rPr>
            </w:pPr>
          </w:p>
          <w:p w14:paraId="0F722846" w14:textId="77777777" w:rsidR="007E7BB8" w:rsidRPr="002879AF" w:rsidRDefault="007E7BB8" w:rsidP="007E7BB8">
            <w:pPr>
              <w:rPr>
                <w:rFonts w:cs="Arial"/>
                <w:sz w:val="24"/>
                <w:szCs w:val="24"/>
                <w:lang w:val="sr-Cyrl-RS"/>
              </w:rPr>
            </w:pPr>
            <w:r w:rsidRPr="002879AF">
              <w:rPr>
                <w:rFonts w:cs="Arial"/>
                <w:sz w:val="24"/>
                <w:szCs w:val="24"/>
                <w:lang w:val="sr-Cyrl-RS"/>
              </w:rPr>
              <w:t xml:space="preserve">__________ динара </w:t>
            </w:r>
          </w:p>
        </w:tc>
      </w:tr>
      <w:tr w:rsidR="00245042" w:rsidRPr="00CB7077" w14:paraId="63F4B449" w14:textId="77777777" w:rsidTr="00BE2EA9">
        <w:trPr>
          <w:trHeight w:val="307"/>
          <w:tblCellSpacing w:w="20" w:type="dxa"/>
        </w:trPr>
        <w:tc>
          <w:tcPr>
            <w:tcW w:w="5323" w:type="dxa"/>
            <w:shd w:val="clear" w:color="auto" w:fill="auto"/>
            <w:vAlign w:val="center"/>
          </w:tcPr>
          <w:p w14:paraId="2352D48D" w14:textId="77777777" w:rsidR="007E7BB8" w:rsidRPr="002879AF" w:rsidRDefault="007E7BB8" w:rsidP="00BE2EA9">
            <w:pPr>
              <w:jc w:val="center"/>
              <w:rPr>
                <w:rFonts w:cs="Arial"/>
                <w:sz w:val="24"/>
                <w:szCs w:val="24"/>
                <w:lang w:val="sr-Cyrl-RS"/>
              </w:rPr>
            </w:pPr>
            <w:r w:rsidRPr="002879AF">
              <w:rPr>
                <w:rFonts w:cs="Arial"/>
                <w:sz w:val="24"/>
                <w:szCs w:val="24"/>
                <w:lang w:val="sr-Cyrl-RS"/>
              </w:rPr>
              <w:t>Укупни трошкови без ПДВ</w:t>
            </w:r>
          </w:p>
        </w:tc>
        <w:tc>
          <w:tcPr>
            <w:tcW w:w="4260" w:type="dxa"/>
            <w:shd w:val="clear" w:color="auto" w:fill="auto"/>
          </w:tcPr>
          <w:p w14:paraId="3BB0EA9B" w14:textId="77777777" w:rsidR="007E7BB8" w:rsidRPr="002879AF" w:rsidRDefault="007E7BB8" w:rsidP="00BE2EA9">
            <w:pPr>
              <w:rPr>
                <w:rFonts w:cs="Arial"/>
                <w:sz w:val="24"/>
                <w:szCs w:val="24"/>
                <w:lang w:val="sr-Cyrl-RS"/>
              </w:rPr>
            </w:pPr>
          </w:p>
          <w:p w14:paraId="0D251DCB"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r w:rsidR="00245042" w:rsidRPr="00CB7077" w14:paraId="518806B7" w14:textId="77777777" w:rsidTr="00BE2EA9">
        <w:trPr>
          <w:trHeight w:val="433"/>
          <w:tblCellSpacing w:w="20" w:type="dxa"/>
        </w:trPr>
        <w:tc>
          <w:tcPr>
            <w:tcW w:w="5323" w:type="dxa"/>
            <w:shd w:val="clear" w:color="auto" w:fill="auto"/>
            <w:vAlign w:val="center"/>
          </w:tcPr>
          <w:p w14:paraId="3DB52F8F" w14:textId="77777777" w:rsidR="007E7BB8" w:rsidRPr="002879AF" w:rsidRDefault="007E7BB8" w:rsidP="00BE2EA9">
            <w:pPr>
              <w:autoSpaceDE w:val="0"/>
              <w:autoSpaceDN w:val="0"/>
              <w:adjustRightInd w:val="0"/>
              <w:jc w:val="center"/>
              <w:rPr>
                <w:rFonts w:cs="Arial"/>
                <w:sz w:val="24"/>
                <w:szCs w:val="24"/>
                <w:lang w:val="sr-Cyrl-RS"/>
              </w:rPr>
            </w:pPr>
            <w:r w:rsidRPr="002879AF">
              <w:rPr>
                <w:rFonts w:cs="Arial"/>
                <w:sz w:val="24"/>
                <w:szCs w:val="24"/>
                <w:lang w:val="sr-Cyrl-RS"/>
              </w:rPr>
              <w:t>ПДВ</w:t>
            </w:r>
          </w:p>
        </w:tc>
        <w:tc>
          <w:tcPr>
            <w:tcW w:w="4260" w:type="dxa"/>
            <w:shd w:val="clear" w:color="auto" w:fill="auto"/>
          </w:tcPr>
          <w:p w14:paraId="6AEE4F06" w14:textId="77777777" w:rsidR="007E7BB8" w:rsidRPr="002879AF" w:rsidRDefault="007E7BB8" w:rsidP="00BE2EA9">
            <w:pPr>
              <w:rPr>
                <w:rFonts w:cs="Arial"/>
                <w:sz w:val="24"/>
                <w:szCs w:val="24"/>
                <w:lang w:val="sr-Cyrl-RS"/>
              </w:rPr>
            </w:pPr>
          </w:p>
          <w:p w14:paraId="535A7D5C"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r w:rsidR="00245042" w:rsidRPr="00CB7077" w14:paraId="2C4B2BF6" w14:textId="77777777" w:rsidTr="00BE2EA9">
        <w:trPr>
          <w:trHeight w:val="190"/>
          <w:tblCellSpacing w:w="20" w:type="dxa"/>
        </w:trPr>
        <w:tc>
          <w:tcPr>
            <w:tcW w:w="5323" w:type="dxa"/>
            <w:shd w:val="clear" w:color="auto" w:fill="auto"/>
          </w:tcPr>
          <w:p w14:paraId="6A768194" w14:textId="77777777" w:rsidR="007E7BB8" w:rsidRPr="002879AF" w:rsidRDefault="007E7BB8" w:rsidP="00BE2EA9">
            <w:pPr>
              <w:jc w:val="center"/>
              <w:rPr>
                <w:rFonts w:cs="Arial"/>
                <w:sz w:val="24"/>
                <w:szCs w:val="24"/>
                <w:lang w:val="sr-Cyrl-RS"/>
              </w:rPr>
            </w:pPr>
          </w:p>
          <w:p w14:paraId="5F560892" w14:textId="77777777" w:rsidR="007E7BB8" w:rsidRPr="002879AF" w:rsidRDefault="007E7BB8" w:rsidP="00BE2EA9">
            <w:pPr>
              <w:jc w:val="center"/>
              <w:rPr>
                <w:rFonts w:cs="Arial"/>
                <w:sz w:val="24"/>
                <w:szCs w:val="24"/>
                <w:lang w:val="sr-Cyrl-RS"/>
              </w:rPr>
            </w:pPr>
            <w:r w:rsidRPr="002879AF">
              <w:rPr>
                <w:rFonts w:cs="Arial"/>
                <w:sz w:val="24"/>
                <w:szCs w:val="24"/>
                <w:lang w:val="sr-Cyrl-RS"/>
              </w:rPr>
              <w:t>Укупни  трошкови са ПДВ</w:t>
            </w:r>
          </w:p>
        </w:tc>
        <w:tc>
          <w:tcPr>
            <w:tcW w:w="4260" w:type="dxa"/>
            <w:shd w:val="clear" w:color="auto" w:fill="auto"/>
          </w:tcPr>
          <w:p w14:paraId="0293A1E8" w14:textId="77777777" w:rsidR="007E7BB8" w:rsidRPr="002879AF" w:rsidRDefault="007E7BB8" w:rsidP="00BE2EA9">
            <w:pPr>
              <w:rPr>
                <w:rFonts w:cs="Arial"/>
                <w:sz w:val="24"/>
                <w:szCs w:val="24"/>
                <w:lang w:val="sr-Cyrl-RS"/>
              </w:rPr>
            </w:pPr>
          </w:p>
          <w:p w14:paraId="74B70517"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bl>
    <w:p w14:paraId="5AE2366F" w14:textId="77777777" w:rsidR="007E7BB8" w:rsidRPr="002879AF" w:rsidRDefault="007E7BB8" w:rsidP="007E7BB8">
      <w:pPr>
        <w:tabs>
          <w:tab w:val="left" w:pos="0"/>
        </w:tabs>
        <w:rPr>
          <w:rFonts w:cs="Arial"/>
          <w:sz w:val="24"/>
          <w:szCs w:val="24"/>
          <w:lang w:val="sr-Cyrl-RS"/>
        </w:rPr>
      </w:pPr>
      <w:r w:rsidRPr="002879AF">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34F37C3" w14:textId="77777777" w:rsidR="007E7BB8" w:rsidRPr="002879AF" w:rsidRDefault="007E7BB8" w:rsidP="007E7BB8">
      <w:pPr>
        <w:tabs>
          <w:tab w:val="left" w:pos="0"/>
        </w:tabs>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CB7077" w14:paraId="5BDBEB3D" w14:textId="77777777" w:rsidTr="00BE2EA9">
        <w:trPr>
          <w:jc w:val="center"/>
        </w:trPr>
        <w:tc>
          <w:tcPr>
            <w:tcW w:w="3882" w:type="dxa"/>
          </w:tcPr>
          <w:p w14:paraId="011AFBDA"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Датум:</w:t>
            </w:r>
          </w:p>
        </w:tc>
        <w:tc>
          <w:tcPr>
            <w:tcW w:w="2127" w:type="dxa"/>
          </w:tcPr>
          <w:p w14:paraId="033C7CAB" w14:textId="77777777" w:rsidR="007E7BB8" w:rsidRPr="002879AF" w:rsidRDefault="007E7BB8" w:rsidP="00BE2EA9">
            <w:pPr>
              <w:spacing w:before="0"/>
              <w:jc w:val="center"/>
              <w:rPr>
                <w:rFonts w:cs="Arial"/>
                <w:sz w:val="24"/>
                <w:szCs w:val="24"/>
                <w:lang w:val="sr-Cyrl-RS"/>
              </w:rPr>
            </w:pPr>
          </w:p>
        </w:tc>
        <w:tc>
          <w:tcPr>
            <w:tcW w:w="4022" w:type="dxa"/>
          </w:tcPr>
          <w:p w14:paraId="42874E84"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Понуђач</w:t>
            </w:r>
          </w:p>
        </w:tc>
      </w:tr>
      <w:tr w:rsidR="007E7BB8" w:rsidRPr="00CB7077" w14:paraId="7D6157F8" w14:textId="77777777" w:rsidTr="00BE2EA9">
        <w:trPr>
          <w:jc w:val="center"/>
        </w:trPr>
        <w:tc>
          <w:tcPr>
            <w:tcW w:w="3882" w:type="dxa"/>
          </w:tcPr>
          <w:p w14:paraId="1EDC671E" w14:textId="77777777" w:rsidR="007E7BB8" w:rsidRPr="002879AF" w:rsidRDefault="007E7BB8" w:rsidP="00BE2EA9">
            <w:pPr>
              <w:spacing w:before="0"/>
              <w:jc w:val="center"/>
              <w:rPr>
                <w:rFonts w:cs="Arial"/>
                <w:sz w:val="24"/>
                <w:szCs w:val="24"/>
                <w:lang w:val="sr-Cyrl-RS"/>
              </w:rPr>
            </w:pPr>
          </w:p>
        </w:tc>
        <w:tc>
          <w:tcPr>
            <w:tcW w:w="2127" w:type="dxa"/>
          </w:tcPr>
          <w:p w14:paraId="086CA937"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М.П.</w:t>
            </w:r>
          </w:p>
        </w:tc>
        <w:tc>
          <w:tcPr>
            <w:tcW w:w="4022" w:type="dxa"/>
          </w:tcPr>
          <w:p w14:paraId="4BA4691D" w14:textId="77777777" w:rsidR="007E7BB8" w:rsidRPr="002879AF" w:rsidRDefault="007E7BB8" w:rsidP="00BE2EA9">
            <w:pPr>
              <w:spacing w:before="0"/>
              <w:jc w:val="center"/>
              <w:rPr>
                <w:rFonts w:cs="Arial"/>
                <w:sz w:val="24"/>
                <w:szCs w:val="24"/>
                <w:lang w:val="sr-Cyrl-RS"/>
              </w:rPr>
            </w:pPr>
          </w:p>
        </w:tc>
      </w:tr>
      <w:tr w:rsidR="007E7BB8" w:rsidRPr="00CB7077" w14:paraId="5487D2CE" w14:textId="77777777" w:rsidTr="00BE2EA9">
        <w:trPr>
          <w:jc w:val="center"/>
        </w:trPr>
        <w:tc>
          <w:tcPr>
            <w:tcW w:w="3882" w:type="dxa"/>
            <w:tcBorders>
              <w:bottom w:val="single" w:sz="4" w:space="0" w:color="auto"/>
            </w:tcBorders>
          </w:tcPr>
          <w:p w14:paraId="1A78CE84" w14:textId="77777777" w:rsidR="007E7BB8" w:rsidRPr="002879AF" w:rsidRDefault="007E7BB8" w:rsidP="00BE2EA9">
            <w:pPr>
              <w:spacing w:before="0"/>
              <w:jc w:val="center"/>
              <w:rPr>
                <w:rFonts w:cs="Arial"/>
                <w:sz w:val="24"/>
                <w:szCs w:val="24"/>
                <w:lang w:val="sr-Cyrl-RS"/>
              </w:rPr>
            </w:pPr>
          </w:p>
        </w:tc>
        <w:tc>
          <w:tcPr>
            <w:tcW w:w="2127" w:type="dxa"/>
          </w:tcPr>
          <w:p w14:paraId="27975687" w14:textId="77777777" w:rsidR="007E7BB8" w:rsidRPr="002879AF" w:rsidRDefault="007E7BB8" w:rsidP="00BE2EA9">
            <w:pPr>
              <w:spacing w:before="0"/>
              <w:jc w:val="center"/>
              <w:rPr>
                <w:rFonts w:cs="Arial"/>
                <w:sz w:val="24"/>
                <w:szCs w:val="24"/>
                <w:lang w:val="sr-Cyrl-RS"/>
              </w:rPr>
            </w:pPr>
          </w:p>
        </w:tc>
        <w:tc>
          <w:tcPr>
            <w:tcW w:w="4022" w:type="dxa"/>
            <w:tcBorders>
              <w:bottom w:val="single" w:sz="4" w:space="0" w:color="auto"/>
            </w:tcBorders>
          </w:tcPr>
          <w:p w14:paraId="73DF31D6" w14:textId="77777777" w:rsidR="007E7BB8" w:rsidRPr="002879AF" w:rsidRDefault="007E7BB8" w:rsidP="00BE2EA9">
            <w:pPr>
              <w:spacing w:before="0"/>
              <w:jc w:val="center"/>
              <w:rPr>
                <w:rFonts w:cs="Arial"/>
                <w:sz w:val="24"/>
                <w:szCs w:val="24"/>
                <w:lang w:val="sr-Cyrl-RS"/>
              </w:rPr>
            </w:pPr>
          </w:p>
        </w:tc>
      </w:tr>
      <w:tr w:rsidR="007E7BB8" w:rsidRPr="00CB7077" w14:paraId="26B8B6B2" w14:textId="77777777" w:rsidTr="00BE2EA9">
        <w:trPr>
          <w:trHeight w:val="389"/>
          <w:jc w:val="center"/>
        </w:trPr>
        <w:tc>
          <w:tcPr>
            <w:tcW w:w="3882" w:type="dxa"/>
            <w:tcBorders>
              <w:top w:val="single" w:sz="4" w:space="0" w:color="auto"/>
            </w:tcBorders>
          </w:tcPr>
          <w:p w14:paraId="79AF109C" w14:textId="77777777" w:rsidR="007E7BB8" w:rsidRPr="002879AF" w:rsidRDefault="007E7BB8" w:rsidP="00BE2EA9">
            <w:pPr>
              <w:spacing w:before="0"/>
              <w:jc w:val="center"/>
              <w:rPr>
                <w:rFonts w:cs="Arial"/>
                <w:sz w:val="24"/>
                <w:szCs w:val="24"/>
                <w:lang w:val="sr-Cyrl-RS"/>
              </w:rPr>
            </w:pPr>
          </w:p>
        </w:tc>
        <w:tc>
          <w:tcPr>
            <w:tcW w:w="2127" w:type="dxa"/>
          </w:tcPr>
          <w:p w14:paraId="4C1D2077" w14:textId="77777777" w:rsidR="007E7BB8" w:rsidRPr="002879AF" w:rsidRDefault="007E7BB8" w:rsidP="00BE2EA9">
            <w:pPr>
              <w:spacing w:before="0"/>
              <w:jc w:val="center"/>
              <w:rPr>
                <w:rFonts w:cs="Arial"/>
                <w:sz w:val="24"/>
                <w:szCs w:val="24"/>
                <w:lang w:val="sr-Cyrl-RS"/>
              </w:rPr>
            </w:pPr>
          </w:p>
        </w:tc>
        <w:tc>
          <w:tcPr>
            <w:tcW w:w="4022" w:type="dxa"/>
            <w:tcBorders>
              <w:top w:val="single" w:sz="4" w:space="0" w:color="auto"/>
            </w:tcBorders>
          </w:tcPr>
          <w:p w14:paraId="14734F5F" w14:textId="77777777" w:rsidR="007E7BB8" w:rsidRPr="002879AF" w:rsidRDefault="007E7BB8" w:rsidP="00BE2EA9">
            <w:pPr>
              <w:spacing w:before="0"/>
              <w:jc w:val="center"/>
              <w:rPr>
                <w:rFonts w:cs="Arial"/>
                <w:sz w:val="24"/>
                <w:szCs w:val="24"/>
                <w:lang w:val="sr-Cyrl-RS"/>
              </w:rPr>
            </w:pPr>
          </w:p>
        </w:tc>
      </w:tr>
    </w:tbl>
    <w:p w14:paraId="17459392" w14:textId="77777777" w:rsidR="007E7BB8" w:rsidRPr="002879AF" w:rsidRDefault="007E7BB8" w:rsidP="007E7BB8">
      <w:pPr>
        <w:tabs>
          <w:tab w:val="left" w:pos="0"/>
        </w:tabs>
        <w:spacing w:before="0"/>
        <w:rPr>
          <w:rFonts w:cs="Arial"/>
          <w:b/>
          <w:i/>
          <w:sz w:val="24"/>
          <w:szCs w:val="24"/>
          <w:lang w:val="sr-Cyrl-RS"/>
        </w:rPr>
      </w:pPr>
      <w:r w:rsidRPr="002879AF">
        <w:rPr>
          <w:rFonts w:cs="Arial"/>
          <w:b/>
          <w:i/>
          <w:sz w:val="24"/>
          <w:szCs w:val="24"/>
          <w:lang w:val="sr-Cyrl-RS"/>
        </w:rPr>
        <w:t>Напомена:</w:t>
      </w:r>
    </w:p>
    <w:p w14:paraId="633B17C3" w14:textId="77777777" w:rsidR="007E7BB8" w:rsidRPr="002879AF" w:rsidRDefault="007E7BB8" w:rsidP="007E7BB8">
      <w:pPr>
        <w:spacing w:before="0"/>
        <w:rPr>
          <w:rFonts w:cs="Arial"/>
          <w:i/>
          <w:sz w:val="20"/>
          <w:szCs w:val="20"/>
          <w:lang w:val="sr-Cyrl-RS"/>
        </w:rPr>
      </w:pPr>
      <w:r w:rsidRPr="002879AF">
        <w:rPr>
          <w:rFonts w:cs="Arial"/>
          <w:i/>
          <w:sz w:val="24"/>
          <w:szCs w:val="24"/>
          <w:lang w:val="sr-Cyrl-RS"/>
        </w:rPr>
        <w:t>-</w:t>
      </w:r>
      <w:r w:rsidRPr="002879AF">
        <w:rPr>
          <w:rFonts w:cs="Arial"/>
          <w:i/>
          <w:sz w:val="20"/>
          <w:szCs w:val="20"/>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0B77DE" w14:textId="77777777" w:rsidR="007E7BB8" w:rsidRPr="002879AF" w:rsidRDefault="007E7BB8" w:rsidP="007E7BB8">
      <w:pPr>
        <w:tabs>
          <w:tab w:val="left" w:pos="0"/>
        </w:tabs>
        <w:spacing w:before="0"/>
        <w:rPr>
          <w:rFonts w:cs="Arial"/>
          <w:i/>
          <w:sz w:val="20"/>
          <w:szCs w:val="20"/>
          <w:lang w:val="sr-Cyrl-RS"/>
        </w:rPr>
      </w:pPr>
      <w:r w:rsidRPr="002879AF">
        <w:rPr>
          <w:rFonts w:cs="Arial"/>
          <w:i/>
          <w:sz w:val="20"/>
          <w:szCs w:val="20"/>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C026C4B" w14:textId="77777777" w:rsidR="007E7BB8" w:rsidRPr="002879AF" w:rsidRDefault="007E7BB8" w:rsidP="007E7BB8">
      <w:pPr>
        <w:spacing w:before="0"/>
        <w:rPr>
          <w:rFonts w:cs="Arial"/>
          <w:i/>
          <w:sz w:val="20"/>
          <w:szCs w:val="20"/>
          <w:lang w:val="sr-Cyrl-RS"/>
        </w:rPr>
      </w:pPr>
      <w:r w:rsidRPr="002879AF">
        <w:rPr>
          <w:rFonts w:cs="Arial"/>
          <w:i/>
          <w:sz w:val="20"/>
          <w:szCs w:val="20"/>
          <w:lang w:val="sr-Cyrl-RS"/>
        </w:rPr>
        <w:t>-уколико понуђач не попуни образац трошкова припреме понуде,</w:t>
      </w:r>
      <w:r w:rsidR="006E2367">
        <w:rPr>
          <w:rFonts w:cs="Arial"/>
          <w:i/>
          <w:sz w:val="20"/>
          <w:szCs w:val="20"/>
          <w:lang w:val="sr-Cyrl-RS"/>
        </w:rPr>
        <w:t xml:space="preserve"> </w:t>
      </w:r>
      <w:r w:rsidRPr="002879AF">
        <w:rPr>
          <w:rFonts w:cs="Arial"/>
          <w:i/>
          <w:sz w:val="20"/>
          <w:szCs w:val="20"/>
          <w:lang w:val="sr-Cyrl-RS"/>
        </w:rPr>
        <w:t>Наручилац није дужан да му надокнади трошкове и у Законом прописаном случају</w:t>
      </w:r>
    </w:p>
    <w:p w14:paraId="340161C6" w14:textId="77777777" w:rsidR="007E7BB8" w:rsidRPr="002879AF" w:rsidRDefault="007E7BB8" w:rsidP="007E7BB8">
      <w:pPr>
        <w:pStyle w:val="KDKomentar"/>
        <w:spacing w:before="0"/>
        <w:rPr>
          <w:rFonts w:eastAsia="TimesNewRomanPS-BoldMT" w:cs="Arial"/>
          <w:color w:val="auto"/>
          <w:lang w:val="sr-Cyrl-RS"/>
        </w:rPr>
      </w:pPr>
      <w:r w:rsidRPr="002879AF">
        <w:rPr>
          <w:rFonts w:eastAsia="TimesNewRomanPS-BoldMT" w:cs="Arial"/>
          <w:color w:val="auto"/>
          <w:lang w:val="sr-Cyrl-RS"/>
        </w:rPr>
        <w:t>-Уколико група понуђача подноси заједничку понуду овај образац потписује и оверава Носилац посла.</w:t>
      </w:r>
      <w:r w:rsidR="006E2367">
        <w:rPr>
          <w:rFonts w:eastAsia="TimesNewRomanPS-BoldMT" w:cs="Arial"/>
          <w:color w:val="auto"/>
          <w:lang w:val="sr-Cyrl-RS"/>
        </w:rPr>
        <w:t xml:space="preserve"> </w:t>
      </w:r>
      <w:r w:rsidRPr="002879AF">
        <w:rPr>
          <w:rFonts w:eastAsia="TimesNewRomanPS-BoldMT" w:cs="Arial"/>
          <w:color w:val="auto"/>
          <w:lang w:val="sr-Cyrl-RS"/>
        </w:rPr>
        <w:t xml:space="preserve">Уколико понуђач подноси понуду са подизвођачем овај образац потписује и оверава печатом понуђач. </w:t>
      </w:r>
    </w:p>
    <w:p w14:paraId="3410AB64" w14:textId="77777777" w:rsidR="00773CB8" w:rsidRPr="002879AF" w:rsidRDefault="007E7BB8" w:rsidP="00925E05">
      <w:pPr>
        <w:pStyle w:val="KDObrazac"/>
        <w:spacing w:before="0"/>
        <w:rPr>
          <w:sz w:val="20"/>
          <w:szCs w:val="20"/>
          <w:lang w:val="sr-Cyrl-RS"/>
        </w:rPr>
      </w:pPr>
      <w:r w:rsidRPr="002879AF">
        <w:rPr>
          <w:sz w:val="20"/>
          <w:szCs w:val="20"/>
          <w:lang w:val="sr-Cyrl-RS"/>
        </w:rPr>
        <w:br w:type="page"/>
      </w:r>
    </w:p>
    <w:p w14:paraId="7E8BF996" w14:textId="77777777" w:rsidR="004227B5" w:rsidRPr="002879AF" w:rsidRDefault="00773CB8" w:rsidP="002879AF">
      <w:pPr>
        <w:pStyle w:val="Heading2"/>
        <w:ind w:left="7909"/>
        <w:rPr>
          <w:sz w:val="24"/>
          <w:lang w:val="sr-Cyrl-RS"/>
        </w:rPr>
      </w:pPr>
      <w:r w:rsidRPr="002879AF">
        <w:rPr>
          <w:sz w:val="24"/>
          <w:lang w:val="sr-Cyrl-RS"/>
        </w:rPr>
        <w:lastRenderedPageBreak/>
        <w:t xml:space="preserve">ОБРАЗАЦ </w:t>
      </w:r>
      <w:r w:rsidR="00793EA6" w:rsidRPr="002879AF">
        <w:rPr>
          <w:sz w:val="24"/>
          <w:lang w:val="sr-Cyrl-RS"/>
        </w:rPr>
        <w:t>10</w:t>
      </w:r>
    </w:p>
    <w:p w14:paraId="5AF2DCA9" w14:textId="77777777" w:rsidR="004227B5" w:rsidRPr="002879AF" w:rsidRDefault="004227B5" w:rsidP="002879AF">
      <w:pPr>
        <w:jc w:val="center"/>
        <w:rPr>
          <w:b/>
          <w:lang w:val="sr-Cyrl-RS" w:eastAsia="ar-SA"/>
        </w:rPr>
      </w:pPr>
      <w:bookmarkStart w:id="227" w:name="_Toc404343224"/>
      <w:r w:rsidRPr="002879AF">
        <w:rPr>
          <w:b/>
          <w:lang w:val="sr-Cyrl-RS" w:eastAsia="ar-SA"/>
        </w:rPr>
        <w:t>РАДНА БИОГРАФИЈА ЧЛАНА ТИМА</w:t>
      </w:r>
      <w:bookmarkEnd w:id="227"/>
    </w:p>
    <w:p w14:paraId="32083243" w14:textId="77777777" w:rsidR="004227B5" w:rsidRPr="002879AF" w:rsidRDefault="004227B5" w:rsidP="004227B5">
      <w:pPr>
        <w:tabs>
          <w:tab w:val="left" w:pos="360"/>
          <w:tab w:val="left" w:pos="2160"/>
          <w:tab w:val="left" w:pos="2700"/>
        </w:tabs>
        <w:suppressAutoHyphens/>
        <w:spacing w:before="0"/>
        <w:ind w:left="2160" w:hanging="2160"/>
        <w:rPr>
          <w:rFonts w:cs="Arial"/>
          <w:b/>
          <w:caps/>
          <w:sz w:val="24"/>
          <w:szCs w:val="20"/>
          <w:lang w:val="sr-Cyrl-RS" w:eastAsia="ar-SA"/>
        </w:rPr>
      </w:pPr>
    </w:p>
    <w:p w14:paraId="7F7CF945" w14:textId="77777777" w:rsidR="004227B5" w:rsidRPr="002879AF" w:rsidRDefault="004227B5" w:rsidP="004227B5">
      <w:pPr>
        <w:autoSpaceDE w:val="0"/>
        <w:autoSpaceDN w:val="0"/>
        <w:spacing w:before="0"/>
        <w:rPr>
          <w:rFonts w:cs="Arial"/>
          <w:sz w:val="20"/>
          <w:szCs w:val="20"/>
          <w:lang w:val="sr-Cyrl-RS"/>
        </w:rPr>
      </w:pPr>
    </w:p>
    <w:p w14:paraId="7873D076" w14:textId="77777777" w:rsidR="004227B5" w:rsidRPr="002879AF" w:rsidRDefault="004227B5" w:rsidP="004227B5">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1.</w:t>
      </w:r>
      <w:r w:rsidRPr="002879AF">
        <w:rPr>
          <w:rFonts w:cs="Arial"/>
          <w:b/>
          <w:sz w:val="20"/>
          <w:szCs w:val="20"/>
          <w:lang w:val="sr-Cyrl-RS" w:eastAsia="ar-SA"/>
        </w:rPr>
        <w:tab/>
        <w:t>Предложена позиција</w:t>
      </w:r>
      <w:r w:rsidRPr="002879AF">
        <w:rPr>
          <w:rFonts w:cs="Arial"/>
          <w:sz w:val="20"/>
          <w:szCs w:val="20"/>
          <w:lang w:val="sr-Cyrl-RS" w:eastAsia="ar-SA"/>
        </w:rPr>
        <w:t>:</w:t>
      </w:r>
      <w:r w:rsidRPr="002879AF">
        <w:rPr>
          <w:rFonts w:cs="Arial"/>
          <w:sz w:val="20"/>
          <w:szCs w:val="20"/>
          <w:u w:val="single"/>
          <w:lang w:val="sr-Cyrl-RS" w:eastAsia="ar-SA"/>
        </w:rPr>
        <w:tab/>
      </w:r>
      <w:r w:rsidRPr="002879AF">
        <w:rPr>
          <w:rFonts w:cs="Arial"/>
          <w:sz w:val="20"/>
          <w:szCs w:val="20"/>
          <w:u w:val="single"/>
          <w:lang w:val="sr-Cyrl-RS" w:eastAsia="ar-SA"/>
        </w:rPr>
        <w:tab/>
      </w:r>
    </w:p>
    <w:p w14:paraId="0E113D93"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r w:rsidRPr="002879AF">
        <w:rPr>
          <w:rFonts w:cs="Arial"/>
          <w:b/>
          <w:sz w:val="20"/>
          <w:szCs w:val="20"/>
          <w:lang w:val="sr-Cyrl-RS" w:eastAsia="ar-SA"/>
        </w:rPr>
        <w:t>2.</w:t>
      </w:r>
      <w:r w:rsidRPr="002879AF">
        <w:rPr>
          <w:rFonts w:cs="Arial"/>
          <w:b/>
          <w:sz w:val="20"/>
          <w:szCs w:val="20"/>
          <w:lang w:val="sr-Cyrl-RS" w:eastAsia="ar-SA"/>
        </w:rPr>
        <w:tab/>
        <w:t>Назив фирме</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4673E9DF" w14:textId="77777777" w:rsidR="004227B5" w:rsidRPr="002879AF" w:rsidRDefault="004227B5" w:rsidP="004227B5">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3.</w:t>
      </w:r>
      <w:r w:rsidRPr="002879AF">
        <w:rPr>
          <w:rFonts w:cs="Arial"/>
          <w:b/>
          <w:sz w:val="20"/>
          <w:szCs w:val="20"/>
          <w:lang w:val="sr-Cyrl-RS" w:eastAsia="ar-SA"/>
        </w:rPr>
        <w:tab/>
        <w:t>Име особе</w:t>
      </w:r>
      <w:r w:rsidRPr="002879AF">
        <w:rPr>
          <w:rFonts w:cs="Arial"/>
          <w:sz w:val="20"/>
          <w:szCs w:val="20"/>
          <w:lang w:val="sr-Cyrl-RS" w:eastAsia="ar-SA"/>
        </w:rPr>
        <w:t xml:space="preserve"> (пуно име и презиме): </w:t>
      </w:r>
      <w:r w:rsidRPr="002879AF">
        <w:rPr>
          <w:rFonts w:cs="Arial"/>
          <w:sz w:val="20"/>
          <w:szCs w:val="20"/>
          <w:u w:val="single"/>
          <w:lang w:val="sr-Cyrl-RS" w:eastAsia="ar-SA"/>
        </w:rPr>
        <w:tab/>
      </w:r>
      <w:r w:rsidRPr="002879AF">
        <w:rPr>
          <w:rFonts w:cs="Arial"/>
          <w:sz w:val="20"/>
          <w:szCs w:val="20"/>
          <w:u w:val="single"/>
          <w:lang w:val="sr-Cyrl-RS" w:eastAsia="ar-SA"/>
        </w:rPr>
        <w:tab/>
      </w:r>
    </w:p>
    <w:p w14:paraId="67DFF610" w14:textId="77777777" w:rsidR="004227B5" w:rsidRPr="002879AF" w:rsidRDefault="004227B5" w:rsidP="004227B5">
      <w:pPr>
        <w:tabs>
          <w:tab w:val="left" w:pos="360"/>
          <w:tab w:val="left" w:pos="450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4.</w:t>
      </w:r>
      <w:r w:rsidRPr="002879AF">
        <w:rPr>
          <w:rFonts w:cs="Arial"/>
          <w:b/>
          <w:sz w:val="20"/>
          <w:szCs w:val="20"/>
          <w:lang w:val="sr-Cyrl-RS" w:eastAsia="ar-SA"/>
        </w:rPr>
        <w:tab/>
        <w:t>Датум рођења</w:t>
      </w:r>
      <w:r w:rsidRPr="002879AF">
        <w:rPr>
          <w:rFonts w:cs="Arial"/>
          <w:sz w:val="20"/>
          <w:szCs w:val="20"/>
          <w:lang w:val="sr-Cyrl-RS" w:eastAsia="ar-SA"/>
        </w:rPr>
        <w:t xml:space="preserve">: </w:t>
      </w:r>
      <w:r w:rsidRPr="002879AF">
        <w:rPr>
          <w:rFonts w:cs="Arial"/>
          <w:sz w:val="20"/>
          <w:szCs w:val="20"/>
          <w:u w:val="single"/>
          <w:lang w:val="sr-Cyrl-RS" w:eastAsia="ar-SA"/>
        </w:rPr>
        <w:tab/>
        <w:t xml:space="preserve"> </w:t>
      </w:r>
      <w:r w:rsidRPr="002879AF">
        <w:rPr>
          <w:rFonts w:cs="Arial"/>
          <w:b/>
          <w:sz w:val="20"/>
          <w:szCs w:val="20"/>
          <w:lang w:val="sr-Cyrl-RS" w:eastAsia="ar-SA"/>
        </w:rPr>
        <w:t>Националност</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15EFACCA"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5.</w:t>
      </w:r>
      <w:r w:rsidRPr="002879AF">
        <w:rPr>
          <w:rFonts w:cs="Arial"/>
          <w:b/>
          <w:sz w:val="20"/>
          <w:szCs w:val="20"/>
          <w:lang w:val="sr-Cyrl-RS" w:eastAsia="ar-SA"/>
        </w:rPr>
        <w:tab/>
        <w:t>Образовање</w:t>
      </w:r>
      <w:r w:rsidRPr="002879AF">
        <w:rPr>
          <w:rFonts w:cs="Arial"/>
          <w:sz w:val="20"/>
          <w:szCs w:val="20"/>
          <w:lang w:val="sr-Cyrl-RS" w:eastAsia="ar-SA"/>
        </w:rPr>
        <w:t xml:space="preserve">: </w:t>
      </w:r>
    </w:p>
    <w:p w14:paraId="26C4873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3617"/>
        <w:gridCol w:w="5160"/>
      </w:tblGrid>
      <w:tr w:rsidR="004227B5" w:rsidRPr="00CB7077" w14:paraId="532A57B6" w14:textId="77777777" w:rsidTr="004227B5">
        <w:tc>
          <w:tcPr>
            <w:tcW w:w="351" w:type="pct"/>
            <w:tcBorders>
              <w:top w:val="single" w:sz="4" w:space="0" w:color="auto"/>
              <w:left w:val="single" w:sz="4" w:space="0" w:color="auto"/>
              <w:bottom w:val="single" w:sz="4" w:space="0" w:color="auto"/>
              <w:right w:val="single" w:sz="4" w:space="0" w:color="auto"/>
            </w:tcBorders>
          </w:tcPr>
          <w:p w14:paraId="5C842DE8"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5.1</w:t>
            </w:r>
          </w:p>
        </w:tc>
        <w:tc>
          <w:tcPr>
            <w:tcW w:w="1916" w:type="pct"/>
            <w:tcBorders>
              <w:top w:val="single" w:sz="4" w:space="0" w:color="auto"/>
              <w:left w:val="single" w:sz="4" w:space="0" w:color="auto"/>
              <w:bottom w:val="single" w:sz="4" w:space="0" w:color="auto"/>
              <w:right w:val="single" w:sz="4" w:space="0" w:color="auto"/>
            </w:tcBorders>
          </w:tcPr>
          <w:p w14:paraId="55E210D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CAC2593" w14:textId="77777777" w:rsidR="004227B5" w:rsidRPr="002879AF" w:rsidRDefault="004227B5" w:rsidP="004227B5">
            <w:pPr>
              <w:autoSpaceDE w:val="0"/>
              <w:autoSpaceDN w:val="0"/>
              <w:spacing w:before="0" w:after="40"/>
              <w:rPr>
                <w:rFonts w:cs="Arial"/>
                <w:sz w:val="20"/>
                <w:szCs w:val="20"/>
                <w:lang w:val="sr-Cyrl-RS"/>
              </w:rPr>
            </w:pPr>
          </w:p>
        </w:tc>
      </w:tr>
      <w:tr w:rsidR="004227B5" w:rsidRPr="00CB7077" w14:paraId="2795CF41" w14:textId="77777777" w:rsidTr="004227B5">
        <w:tc>
          <w:tcPr>
            <w:tcW w:w="351" w:type="pct"/>
            <w:tcBorders>
              <w:top w:val="single" w:sz="4" w:space="0" w:color="auto"/>
              <w:left w:val="single" w:sz="4" w:space="0" w:color="auto"/>
              <w:bottom w:val="single" w:sz="4" w:space="0" w:color="auto"/>
              <w:right w:val="single" w:sz="4" w:space="0" w:color="auto"/>
            </w:tcBorders>
          </w:tcPr>
          <w:p w14:paraId="1A73BCC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5.2</w:t>
            </w:r>
          </w:p>
        </w:tc>
        <w:tc>
          <w:tcPr>
            <w:tcW w:w="1916" w:type="pct"/>
            <w:tcBorders>
              <w:top w:val="single" w:sz="4" w:space="0" w:color="auto"/>
              <w:left w:val="single" w:sz="4" w:space="0" w:color="auto"/>
              <w:bottom w:val="single" w:sz="4" w:space="0" w:color="auto"/>
              <w:right w:val="single" w:sz="4" w:space="0" w:color="auto"/>
            </w:tcBorders>
          </w:tcPr>
          <w:p w14:paraId="651D179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281E259D" w14:textId="77777777" w:rsidR="004227B5" w:rsidRPr="002879AF" w:rsidRDefault="004227B5" w:rsidP="004227B5">
            <w:pPr>
              <w:autoSpaceDE w:val="0"/>
              <w:autoSpaceDN w:val="0"/>
              <w:spacing w:before="0" w:after="40"/>
              <w:rPr>
                <w:rFonts w:cs="Arial"/>
                <w:sz w:val="20"/>
                <w:szCs w:val="20"/>
                <w:lang w:val="sr-Cyrl-RS"/>
              </w:rPr>
            </w:pPr>
          </w:p>
        </w:tc>
      </w:tr>
    </w:tbl>
    <w:p w14:paraId="393CB493"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p>
    <w:p w14:paraId="68E83B93" w14:textId="77777777" w:rsidR="004227B5" w:rsidRPr="002879AF" w:rsidRDefault="004227B5" w:rsidP="004227B5">
      <w:pPr>
        <w:tabs>
          <w:tab w:val="left" w:pos="36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6.</w:t>
      </w:r>
      <w:r w:rsidRPr="002879AF">
        <w:rPr>
          <w:rFonts w:cs="Arial"/>
          <w:b/>
          <w:sz w:val="20"/>
          <w:szCs w:val="20"/>
          <w:lang w:val="sr-Cyrl-RS" w:eastAsia="ar-SA"/>
        </w:rPr>
        <w:tab/>
        <w:t>Чланство у професионалним удружењима</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30425DE1" w14:textId="77777777" w:rsidR="004227B5" w:rsidRPr="002879AF" w:rsidRDefault="004227B5" w:rsidP="004227B5">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7D1854A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7.</w:t>
      </w:r>
      <w:r w:rsidRPr="002879AF">
        <w:rPr>
          <w:rFonts w:cs="Arial"/>
          <w:b/>
          <w:sz w:val="20"/>
          <w:szCs w:val="20"/>
          <w:lang w:val="sr-Cyrl-RS" w:eastAsia="ar-SA"/>
        </w:rPr>
        <w:tab/>
        <w:t>Остали тренинзи</w:t>
      </w:r>
      <w:r w:rsidRPr="002879AF">
        <w:rPr>
          <w:rFonts w:cs="Arial"/>
          <w:sz w:val="20"/>
          <w:szCs w:val="20"/>
          <w:lang w:val="sr-Cyrl-RS" w:eastAsia="ar-SA"/>
        </w:rPr>
        <w:t xml:space="preserve"> (навести све установе као и звања стечена похађањем тренинга): </w:t>
      </w:r>
      <w:r w:rsidRPr="002879AF">
        <w:rPr>
          <w:rFonts w:cs="Arial"/>
          <w:sz w:val="20"/>
          <w:szCs w:val="20"/>
          <w:u w:val="single"/>
          <w:lang w:val="sr-Cyrl-RS" w:eastAsia="ar-SA"/>
        </w:rPr>
        <w:tab/>
      </w:r>
      <w:r w:rsidRPr="002879AF">
        <w:rPr>
          <w:rFonts w:cs="Arial"/>
          <w:sz w:val="20"/>
          <w:szCs w:val="20"/>
          <w:u w:val="single"/>
          <w:lang w:val="sr-Cyrl-RS" w:eastAsia="ar-SA"/>
        </w:rPr>
        <w:tab/>
      </w:r>
    </w:p>
    <w:p w14:paraId="29749BA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8.</w:t>
      </w:r>
      <w:r w:rsidRPr="002879AF">
        <w:rPr>
          <w:rFonts w:cs="Arial"/>
          <w:b/>
          <w:sz w:val="20"/>
          <w:szCs w:val="20"/>
          <w:lang w:val="sr-Cyrl-RS" w:eastAsia="ar-SA"/>
        </w:rPr>
        <w:tab/>
        <w:t xml:space="preserve">Земље где је стечено радно искуство </w:t>
      </w:r>
      <w:r w:rsidRPr="002879AF">
        <w:rPr>
          <w:rFonts w:cs="Arial"/>
          <w:sz w:val="20"/>
          <w:szCs w:val="20"/>
          <w:lang w:val="sr-Cyrl-RS" w:eastAsia="ar-SA"/>
        </w:rPr>
        <w:t xml:space="preserve">(списак земаља где је радио): </w:t>
      </w:r>
      <w:r w:rsidRPr="002879AF">
        <w:rPr>
          <w:rFonts w:cs="Arial"/>
          <w:sz w:val="20"/>
          <w:szCs w:val="20"/>
          <w:u w:val="single"/>
          <w:lang w:val="sr-Cyrl-RS" w:eastAsia="ar-SA"/>
        </w:rPr>
        <w:tab/>
      </w:r>
      <w:r w:rsidRPr="002879AF">
        <w:rPr>
          <w:rFonts w:cs="Arial"/>
          <w:sz w:val="20"/>
          <w:szCs w:val="20"/>
          <w:u w:val="single"/>
          <w:lang w:val="sr-Cyrl-RS" w:eastAsia="ar-SA"/>
        </w:rPr>
        <w:tab/>
      </w:r>
    </w:p>
    <w:p w14:paraId="798441C9" w14:textId="77777777" w:rsidR="004227B5" w:rsidRPr="002879AF" w:rsidRDefault="004227B5" w:rsidP="004227B5">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61DCC057" w14:textId="77777777" w:rsidR="004227B5" w:rsidRPr="002879AF" w:rsidRDefault="004227B5" w:rsidP="004227B5">
      <w:pPr>
        <w:tabs>
          <w:tab w:val="left" w:pos="360"/>
          <w:tab w:val="right" w:pos="9000"/>
          <w:tab w:val="left" w:pos="9688"/>
        </w:tabs>
        <w:suppressAutoHyphens/>
        <w:spacing w:before="0"/>
        <w:ind w:left="360" w:hanging="360"/>
        <w:rPr>
          <w:rFonts w:cs="Arial"/>
          <w:sz w:val="20"/>
          <w:szCs w:val="20"/>
          <w:lang w:val="sr-Cyrl-RS" w:eastAsia="ar-SA"/>
        </w:rPr>
      </w:pPr>
      <w:r w:rsidRPr="002879AF">
        <w:rPr>
          <w:rFonts w:cs="Arial"/>
          <w:b/>
          <w:sz w:val="20"/>
          <w:szCs w:val="20"/>
          <w:lang w:val="sr-Cyrl-RS" w:eastAsia="ar-SA"/>
        </w:rPr>
        <w:t>9.</w:t>
      </w:r>
      <w:r w:rsidRPr="002879AF">
        <w:rPr>
          <w:rFonts w:cs="Arial"/>
          <w:b/>
          <w:sz w:val="20"/>
          <w:szCs w:val="20"/>
          <w:lang w:val="sr-Cyrl-RS" w:eastAsia="ar-SA"/>
        </w:rPr>
        <w:tab/>
        <w:t>Знање језика</w:t>
      </w:r>
      <w:r w:rsidRPr="002879AF">
        <w:rPr>
          <w:rFonts w:cs="Arial"/>
          <w:sz w:val="20"/>
          <w:szCs w:val="20"/>
          <w:lang w:val="sr-Cyrl-RS" w:eastAsia="ar-SA"/>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14:paraId="6CCBC16A" w14:textId="77777777" w:rsidR="004227B5" w:rsidRPr="002879AF" w:rsidRDefault="004227B5" w:rsidP="004227B5">
      <w:pPr>
        <w:tabs>
          <w:tab w:val="left" w:pos="360"/>
          <w:tab w:val="right" w:pos="9000"/>
          <w:tab w:val="left" w:pos="9688"/>
        </w:tabs>
        <w:suppressAutoHyphens/>
        <w:spacing w:before="0"/>
        <w:ind w:left="360" w:hanging="360"/>
        <w:rPr>
          <w:rFonts w:cs="Arial"/>
          <w:sz w:val="20"/>
          <w:szCs w:val="20"/>
          <w:lang w:val="sr-Cyrl-RS"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360"/>
        <w:gridCol w:w="2360"/>
        <w:gridCol w:w="2434"/>
      </w:tblGrid>
      <w:tr w:rsidR="004227B5" w:rsidRPr="00CB7077" w14:paraId="51C72886"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FC7EA5B"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13767FCD"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4118DAD"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074F425"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Писање</w:t>
            </w:r>
          </w:p>
        </w:tc>
      </w:tr>
      <w:tr w:rsidR="004227B5" w:rsidRPr="00CB7077" w14:paraId="42F64884"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06A8AE6"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725F7ACF"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3F74E8F"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18DAB6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21DE0D0"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D48DA93"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6EF62572"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40783EB"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F5CB1C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1D0A8A1"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F464F26"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7573880"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81F7339"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79941AAF"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7CE20878"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66BD796"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10.</w:t>
      </w:r>
      <w:r w:rsidRPr="002879AF">
        <w:rPr>
          <w:rFonts w:cs="Arial"/>
          <w:b/>
          <w:sz w:val="20"/>
          <w:szCs w:val="20"/>
          <w:lang w:val="sr-Cyrl-RS" w:eastAsia="ar-SA"/>
        </w:rPr>
        <w:tab/>
        <w:t>Професионално искуство</w:t>
      </w:r>
      <w:r w:rsidRPr="002879AF">
        <w:rPr>
          <w:rFonts w:cs="Arial"/>
          <w:sz w:val="20"/>
          <w:szCs w:val="20"/>
          <w:lang w:val="sr-Cyrl-RS" w:eastAsia="ar-SA"/>
        </w:rPr>
        <w:t xml:space="preserve"> почевши од тренутног статуса па све до тренутка првог запослења (попуњавају сви):</w:t>
      </w:r>
    </w:p>
    <w:p w14:paraId="723A4FDC"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6E9FE30B" w14:textId="77777777" w:rsidTr="004227B5">
        <w:tc>
          <w:tcPr>
            <w:tcW w:w="2336" w:type="pct"/>
            <w:tcBorders>
              <w:top w:val="single" w:sz="4" w:space="0" w:color="auto"/>
              <w:left w:val="single" w:sz="4" w:space="0" w:color="auto"/>
              <w:bottom w:val="single" w:sz="4" w:space="0" w:color="auto"/>
              <w:right w:val="single" w:sz="4" w:space="0" w:color="auto"/>
            </w:tcBorders>
          </w:tcPr>
          <w:p w14:paraId="421697D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77CCFDA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E2CFA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A49BCA2" w14:textId="77777777" w:rsidTr="004227B5">
        <w:tc>
          <w:tcPr>
            <w:tcW w:w="2336" w:type="pct"/>
            <w:tcBorders>
              <w:top w:val="single" w:sz="4" w:space="0" w:color="auto"/>
              <w:left w:val="single" w:sz="4" w:space="0" w:color="auto"/>
              <w:bottom w:val="single" w:sz="4" w:space="0" w:color="auto"/>
              <w:right w:val="single" w:sz="4" w:space="0" w:color="auto"/>
            </w:tcBorders>
          </w:tcPr>
          <w:p w14:paraId="06D60E2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5CE9395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FAA77B5" w14:textId="77777777" w:rsidTr="004227B5">
        <w:tc>
          <w:tcPr>
            <w:tcW w:w="2336" w:type="pct"/>
            <w:tcBorders>
              <w:top w:val="single" w:sz="4" w:space="0" w:color="auto"/>
              <w:left w:val="single" w:sz="4" w:space="0" w:color="auto"/>
              <w:bottom w:val="single" w:sz="4" w:space="0" w:color="auto"/>
              <w:right w:val="single" w:sz="4" w:space="0" w:color="auto"/>
            </w:tcBorders>
          </w:tcPr>
          <w:p w14:paraId="79D6809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51131A6"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62D3DA1" w14:textId="77777777" w:rsidTr="004227B5">
        <w:tc>
          <w:tcPr>
            <w:tcW w:w="2336" w:type="pct"/>
            <w:tcBorders>
              <w:top w:val="single" w:sz="4" w:space="0" w:color="auto"/>
              <w:left w:val="single" w:sz="4" w:space="0" w:color="auto"/>
              <w:bottom w:val="single" w:sz="4" w:space="0" w:color="auto"/>
              <w:right w:val="single" w:sz="4" w:space="0" w:color="auto"/>
            </w:tcBorders>
          </w:tcPr>
          <w:p w14:paraId="79BF42C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970C47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C1AFB3F" w14:textId="77777777" w:rsidTr="004227B5">
        <w:tc>
          <w:tcPr>
            <w:tcW w:w="2336" w:type="pct"/>
            <w:tcBorders>
              <w:top w:val="single" w:sz="4" w:space="0" w:color="auto"/>
              <w:left w:val="single" w:sz="4" w:space="0" w:color="auto"/>
              <w:bottom w:val="single" w:sz="4" w:space="0" w:color="auto"/>
              <w:right w:val="single" w:sz="4" w:space="0" w:color="auto"/>
            </w:tcBorders>
          </w:tcPr>
          <w:p w14:paraId="00A218C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659CD16C"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2256B1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308B1F76"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 xml:space="preserve">11. Релевантно искуство у ЕС у области  рачуноводства, финансија, пореза и организације пословања </w:t>
      </w:r>
      <w:r w:rsidRPr="002879AF">
        <w:rPr>
          <w:rFonts w:cs="Arial"/>
          <w:sz w:val="20"/>
          <w:szCs w:val="20"/>
          <w:lang w:val="sr-Cyrl-RS" w:eastAsia="ar-SA"/>
        </w:rPr>
        <w:t>(попуњава члан саветодавног тима):</w:t>
      </w:r>
    </w:p>
    <w:p w14:paraId="6442C93B"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936AD4A" w14:textId="77777777" w:rsidTr="004227B5">
        <w:tc>
          <w:tcPr>
            <w:tcW w:w="2336" w:type="pct"/>
            <w:tcBorders>
              <w:top w:val="single" w:sz="4" w:space="0" w:color="auto"/>
              <w:left w:val="single" w:sz="4" w:space="0" w:color="auto"/>
              <w:bottom w:val="single" w:sz="4" w:space="0" w:color="auto"/>
              <w:right w:val="single" w:sz="4" w:space="0" w:color="auto"/>
            </w:tcBorders>
          </w:tcPr>
          <w:p w14:paraId="712ED4B1"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CA2789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FF9477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74F4793" w14:textId="77777777" w:rsidTr="004227B5">
        <w:tc>
          <w:tcPr>
            <w:tcW w:w="2336" w:type="pct"/>
            <w:tcBorders>
              <w:top w:val="single" w:sz="4" w:space="0" w:color="auto"/>
              <w:left w:val="single" w:sz="4" w:space="0" w:color="auto"/>
              <w:bottom w:val="single" w:sz="4" w:space="0" w:color="auto"/>
              <w:right w:val="single" w:sz="4" w:space="0" w:color="auto"/>
            </w:tcBorders>
          </w:tcPr>
          <w:p w14:paraId="51A2D7C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6F3DF790"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B521D94" w14:textId="77777777" w:rsidTr="004227B5">
        <w:tc>
          <w:tcPr>
            <w:tcW w:w="2336" w:type="pct"/>
            <w:tcBorders>
              <w:top w:val="single" w:sz="4" w:space="0" w:color="auto"/>
              <w:left w:val="single" w:sz="4" w:space="0" w:color="auto"/>
              <w:bottom w:val="single" w:sz="4" w:space="0" w:color="auto"/>
              <w:right w:val="single" w:sz="4" w:space="0" w:color="auto"/>
            </w:tcBorders>
          </w:tcPr>
          <w:p w14:paraId="77799A6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F2576F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48FBEAB" w14:textId="77777777" w:rsidTr="004227B5">
        <w:tc>
          <w:tcPr>
            <w:tcW w:w="2336" w:type="pct"/>
            <w:tcBorders>
              <w:top w:val="single" w:sz="4" w:space="0" w:color="auto"/>
              <w:left w:val="single" w:sz="4" w:space="0" w:color="auto"/>
              <w:bottom w:val="single" w:sz="4" w:space="0" w:color="auto"/>
              <w:right w:val="single" w:sz="4" w:space="0" w:color="auto"/>
            </w:tcBorders>
          </w:tcPr>
          <w:p w14:paraId="0845788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C2EA57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814C388" w14:textId="77777777" w:rsidTr="004227B5">
        <w:tc>
          <w:tcPr>
            <w:tcW w:w="2336" w:type="pct"/>
            <w:tcBorders>
              <w:top w:val="single" w:sz="4" w:space="0" w:color="auto"/>
              <w:left w:val="single" w:sz="4" w:space="0" w:color="auto"/>
              <w:bottom w:val="single" w:sz="4" w:space="0" w:color="auto"/>
              <w:right w:val="single" w:sz="4" w:space="0" w:color="auto"/>
            </w:tcBorders>
          </w:tcPr>
          <w:p w14:paraId="2992958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777FACC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07DA290" w14:textId="77777777" w:rsidTr="004227B5">
        <w:tc>
          <w:tcPr>
            <w:tcW w:w="2336" w:type="pct"/>
            <w:tcBorders>
              <w:top w:val="single" w:sz="4" w:space="0" w:color="auto"/>
              <w:left w:val="single" w:sz="4" w:space="0" w:color="auto"/>
              <w:bottom w:val="single" w:sz="4" w:space="0" w:color="auto"/>
              <w:right w:val="single" w:sz="4" w:space="0" w:color="auto"/>
            </w:tcBorders>
          </w:tcPr>
          <w:p w14:paraId="4F9E25E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011FEAC1"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2ED24DD9"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25C4C69B" w14:textId="77777777" w:rsidTr="004227B5">
        <w:tc>
          <w:tcPr>
            <w:tcW w:w="2336" w:type="pct"/>
            <w:tcBorders>
              <w:top w:val="single" w:sz="4" w:space="0" w:color="auto"/>
              <w:left w:val="single" w:sz="4" w:space="0" w:color="auto"/>
              <w:bottom w:val="single" w:sz="4" w:space="0" w:color="auto"/>
              <w:right w:val="single" w:sz="4" w:space="0" w:color="auto"/>
            </w:tcBorders>
          </w:tcPr>
          <w:p w14:paraId="5501537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EEC3A6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789350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0024F65" w14:textId="77777777" w:rsidTr="004227B5">
        <w:tc>
          <w:tcPr>
            <w:tcW w:w="2336" w:type="pct"/>
            <w:tcBorders>
              <w:top w:val="single" w:sz="4" w:space="0" w:color="auto"/>
              <w:left w:val="single" w:sz="4" w:space="0" w:color="auto"/>
              <w:bottom w:val="single" w:sz="4" w:space="0" w:color="auto"/>
              <w:right w:val="single" w:sz="4" w:space="0" w:color="auto"/>
            </w:tcBorders>
          </w:tcPr>
          <w:p w14:paraId="0903F97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885CC7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369F2ED" w14:textId="77777777" w:rsidTr="004227B5">
        <w:tc>
          <w:tcPr>
            <w:tcW w:w="2336" w:type="pct"/>
            <w:tcBorders>
              <w:top w:val="single" w:sz="4" w:space="0" w:color="auto"/>
              <w:left w:val="single" w:sz="4" w:space="0" w:color="auto"/>
              <w:bottom w:val="single" w:sz="4" w:space="0" w:color="auto"/>
              <w:right w:val="single" w:sz="4" w:space="0" w:color="auto"/>
            </w:tcBorders>
          </w:tcPr>
          <w:p w14:paraId="33AC9E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058A2C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50C37EE" w14:textId="77777777" w:rsidTr="004227B5">
        <w:tc>
          <w:tcPr>
            <w:tcW w:w="2336" w:type="pct"/>
            <w:tcBorders>
              <w:top w:val="single" w:sz="4" w:space="0" w:color="auto"/>
              <w:left w:val="single" w:sz="4" w:space="0" w:color="auto"/>
              <w:bottom w:val="single" w:sz="4" w:space="0" w:color="auto"/>
              <w:right w:val="single" w:sz="4" w:space="0" w:color="auto"/>
            </w:tcBorders>
          </w:tcPr>
          <w:p w14:paraId="72995C3E"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0749F34"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D1FB508" w14:textId="77777777" w:rsidTr="004227B5">
        <w:tc>
          <w:tcPr>
            <w:tcW w:w="2336" w:type="pct"/>
            <w:tcBorders>
              <w:top w:val="single" w:sz="4" w:space="0" w:color="auto"/>
              <w:left w:val="single" w:sz="4" w:space="0" w:color="auto"/>
              <w:bottom w:val="single" w:sz="4" w:space="0" w:color="auto"/>
              <w:right w:val="single" w:sz="4" w:space="0" w:color="auto"/>
            </w:tcBorders>
          </w:tcPr>
          <w:p w14:paraId="10CA551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D3032F5"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470FC20" w14:textId="77777777" w:rsidR="004227B5" w:rsidRPr="002879AF" w:rsidRDefault="004227B5" w:rsidP="004227B5">
      <w:pPr>
        <w:spacing w:before="0" w:after="160" w:line="259" w:lineRule="auto"/>
        <w:jc w:val="left"/>
        <w:rPr>
          <w:rFonts w:cs="Arial"/>
          <w:b/>
          <w:sz w:val="20"/>
          <w:szCs w:val="20"/>
          <w:lang w:val="sr-Cyrl-RS" w:eastAsia="ar-SA"/>
        </w:rPr>
      </w:pPr>
    </w:p>
    <w:p w14:paraId="3D853A28" w14:textId="77777777" w:rsidR="004227B5" w:rsidRPr="002879AF" w:rsidRDefault="004227B5" w:rsidP="004227B5">
      <w:pPr>
        <w:spacing w:before="0" w:after="160" w:line="259" w:lineRule="auto"/>
        <w:jc w:val="left"/>
        <w:rPr>
          <w:rFonts w:cs="Arial"/>
          <w:sz w:val="20"/>
          <w:szCs w:val="20"/>
          <w:lang w:val="sr-Cyrl-RS"/>
        </w:rPr>
      </w:pPr>
      <w:r w:rsidRPr="002879AF">
        <w:rPr>
          <w:rFonts w:cs="Arial"/>
          <w:b/>
          <w:sz w:val="20"/>
          <w:szCs w:val="20"/>
          <w:lang w:val="sr-Cyrl-RS" w:eastAsia="ar-SA"/>
        </w:rPr>
        <w:lastRenderedPageBreak/>
        <w:t>12.</w:t>
      </w:r>
      <w:r w:rsidRPr="002879AF">
        <w:rPr>
          <w:rFonts w:cs="Arial"/>
          <w:b/>
          <w:sz w:val="20"/>
          <w:szCs w:val="20"/>
          <w:lang w:val="sr-Cyrl-RS" w:eastAsia="ar-SA"/>
        </w:rPr>
        <w:tab/>
      </w:r>
      <w:r w:rsidRPr="002879AF">
        <w:rPr>
          <w:rFonts w:cs="Arial"/>
          <w:b/>
          <w:sz w:val="20"/>
          <w:szCs w:val="20"/>
          <w:lang w:val="sr-Cyrl-RS"/>
        </w:rPr>
        <w:t xml:space="preserve">Консултантско искуство </w:t>
      </w:r>
      <w:r w:rsidRPr="002879AF">
        <w:rPr>
          <w:rFonts w:cs="Arial"/>
          <w:sz w:val="20"/>
          <w:szCs w:val="20"/>
          <w:lang w:val="sr-Cyrl-RS"/>
        </w:rPr>
        <w:t>(</w:t>
      </w:r>
      <w:r w:rsidRPr="002879AF">
        <w:rPr>
          <w:rFonts w:cs="Arial"/>
          <w:sz w:val="20"/>
          <w:szCs w:val="20"/>
          <w:lang w:val="sr-Cyrl-RS" w:eastAsia="ar-SA"/>
        </w:rPr>
        <w:t>попуњава члан саветодавног тима</w:t>
      </w:r>
      <w:r w:rsidRPr="002879AF">
        <w:rPr>
          <w:rFonts w:cs="Arial"/>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043A28A8" w14:textId="77777777" w:rsidTr="004227B5">
        <w:tc>
          <w:tcPr>
            <w:tcW w:w="2336" w:type="pct"/>
            <w:tcBorders>
              <w:top w:val="single" w:sz="4" w:space="0" w:color="auto"/>
              <w:left w:val="single" w:sz="4" w:space="0" w:color="auto"/>
              <w:bottom w:val="single" w:sz="4" w:space="0" w:color="auto"/>
              <w:right w:val="single" w:sz="4" w:space="0" w:color="auto"/>
            </w:tcBorders>
          </w:tcPr>
          <w:p w14:paraId="3B14E4E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B9E39A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015827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C01BA24" w14:textId="77777777" w:rsidTr="004227B5">
        <w:tc>
          <w:tcPr>
            <w:tcW w:w="2336" w:type="pct"/>
            <w:tcBorders>
              <w:top w:val="single" w:sz="4" w:space="0" w:color="auto"/>
              <w:left w:val="single" w:sz="4" w:space="0" w:color="auto"/>
              <w:bottom w:val="single" w:sz="4" w:space="0" w:color="auto"/>
              <w:right w:val="single" w:sz="4" w:space="0" w:color="auto"/>
            </w:tcBorders>
          </w:tcPr>
          <w:p w14:paraId="46367565"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2427EA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18B2145" w14:textId="77777777" w:rsidTr="004227B5">
        <w:tc>
          <w:tcPr>
            <w:tcW w:w="2336" w:type="pct"/>
            <w:tcBorders>
              <w:top w:val="single" w:sz="4" w:space="0" w:color="auto"/>
              <w:left w:val="single" w:sz="4" w:space="0" w:color="auto"/>
              <w:bottom w:val="single" w:sz="4" w:space="0" w:color="auto"/>
              <w:right w:val="single" w:sz="4" w:space="0" w:color="auto"/>
            </w:tcBorders>
          </w:tcPr>
          <w:p w14:paraId="294EB90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4C1CA24C"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00C9EDF" w14:textId="77777777" w:rsidTr="004227B5">
        <w:tc>
          <w:tcPr>
            <w:tcW w:w="2336" w:type="pct"/>
            <w:tcBorders>
              <w:top w:val="single" w:sz="4" w:space="0" w:color="auto"/>
              <w:left w:val="single" w:sz="4" w:space="0" w:color="auto"/>
              <w:bottom w:val="single" w:sz="4" w:space="0" w:color="auto"/>
              <w:right w:val="single" w:sz="4" w:space="0" w:color="auto"/>
            </w:tcBorders>
          </w:tcPr>
          <w:p w14:paraId="5187F782"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82F0C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C71E59B" w14:textId="77777777" w:rsidTr="004227B5">
        <w:tc>
          <w:tcPr>
            <w:tcW w:w="2336" w:type="pct"/>
            <w:tcBorders>
              <w:top w:val="single" w:sz="4" w:space="0" w:color="auto"/>
              <w:left w:val="single" w:sz="4" w:space="0" w:color="auto"/>
              <w:bottom w:val="single" w:sz="4" w:space="0" w:color="auto"/>
              <w:right w:val="single" w:sz="4" w:space="0" w:color="auto"/>
            </w:tcBorders>
          </w:tcPr>
          <w:p w14:paraId="2F37BA2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7ECA490"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5882351D"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163C7028"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eastAsia="ar-SA"/>
        </w:rPr>
        <w:t>13.</w:t>
      </w:r>
      <w:r w:rsidRPr="002879AF">
        <w:rPr>
          <w:rFonts w:cs="Arial"/>
          <w:b/>
          <w:sz w:val="20"/>
          <w:szCs w:val="20"/>
          <w:lang w:val="sr-Cyrl-RS" w:eastAsia="ar-SA"/>
        </w:rPr>
        <w:tab/>
      </w:r>
      <w:r w:rsidRPr="002879AF">
        <w:rPr>
          <w:rFonts w:cs="Arial"/>
          <w:b/>
          <w:sz w:val="20"/>
          <w:szCs w:val="20"/>
          <w:lang w:val="sr-Cyrl-RS"/>
        </w:rPr>
        <w:t>Консултантско искуство у ЕС</w:t>
      </w:r>
      <w:r w:rsidRPr="002879AF">
        <w:rPr>
          <w:rFonts w:cs="Arial"/>
          <w:sz w:val="20"/>
          <w:szCs w:val="20"/>
          <w:lang w:val="sr-Cyrl-RS"/>
        </w:rPr>
        <w:t xml:space="preserve"> (</w:t>
      </w:r>
      <w:r w:rsidRPr="002879AF">
        <w:rPr>
          <w:rFonts w:cs="Arial"/>
          <w:sz w:val="20"/>
          <w:szCs w:val="20"/>
          <w:lang w:val="sr-Cyrl-RS" w:eastAsia="ar-SA"/>
        </w:rPr>
        <w:t>попуњава члан саветодавног тима</w:t>
      </w:r>
      <w:r w:rsidRPr="002879AF">
        <w:rPr>
          <w:rFonts w:cs="Arial"/>
          <w:sz w:val="20"/>
          <w:szCs w:val="20"/>
          <w:lang w:val="sr-Cyrl-RS"/>
        </w:rPr>
        <w:t>)</w:t>
      </w:r>
    </w:p>
    <w:p w14:paraId="27A7611C" w14:textId="77777777" w:rsidR="004227B5" w:rsidRPr="002879AF" w:rsidRDefault="004227B5" w:rsidP="004227B5">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7A2007E6" w14:textId="77777777" w:rsidTr="004227B5">
        <w:tc>
          <w:tcPr>
            <w:tcW w:w="2336" w:type="pct"/>
            <w:tcBorders>
              <w:top w:val="single" w:sz="4" w:space="0" w:color="auto"/>
              <w:left w:val="single" w:sz="4" w:space="0" w:color="auto"/>
              <w:bottom w:val="single" w:sz="4" w:space="0" w:color="auto"/>
              <w:right w:val="single" w:sz="4" w:space="0" w:color="auto"/>
            </w:tcBorders>
          </w:tcPr>
          <w:p w14:paraId="5B4539F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09CD03C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915F335"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0337A3D" w14:textId="77777777" w:rsidTr="004227B5">
        <w:tc>
          <w:tcPr>
            <w:tcW w:w="2336" w:type="pct"/>
            <w:tcBorders>
              <w:top w:val="single" w:sz="4" w:space="0" w:color="auto"/>
              <w:left w:val="single" w:sz="4" w:space="0" w:color="auto"/>
              <w:bottom w:val="single" w:sz="4" w:space="0" w:color="auto"/>
              <w:right w:val="single" w:sz="4" w:space="0" w:color="auto"/>
            </w:tcBorders>
          </w:tcPr>
          <w:p w14:paraId="39DC05F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48DE38B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85BE652" w14:textId="77777777" w:rsidTr="004227B5">
        <w:tc>
          <w:tcPr>
            <w:tcW w:w="2336" w:type="pct"/>
            <w:tcBorders>
              <w:top w:val="single" w:sz="4" w:space="0" w:color="auto"/>
              <w:left w:val="single" w:sz="4" w:space="0" w:color="auto"/>
              <w:bottom w:val="single" w:sz="4" w:space="0" w:color="auto"/>
              <w:right w:val="single" w:sz="4" w:space="0" w:color="auto"/>
            </w:tcBorders>
          </w:tcPr>
          <w:p w14:paraId="21E525E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EEB6A5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32E8D7B" w14:textId="77777777" w:rsidTr="004227B5">
        <w:tc>
          <w:tcPr>
            <w:tcW w:w="2336" w:type="pct"/>
            <w:tcBorders>
              <w:top w:val="single" w:sz="4" w:space="0" w:color="auto"/>
              <w:left w:val="single" w:sz="4" w:space="0" w:color="auto"/>
              <w:bottom w:val="single" w:sz="4" w:space="0" w:color="auto"/>
              <w:right w:val="single" w:sz="4" w:space="0" w:color="auto"/>
            </w:tcBorders>
          </w:tcPr>
          <w:p w14:paraId="589FB9B8"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2A4B13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AAA273E" w14:textId="77777777" w:rsidTr="004227B5">
        <w:tc>
          <w:tcPr>
            <w:tcW w:w="2336" w:type="pct"/>
            <w:tcBorders>
              <w:top w:val="single" w:sz="4" w:space="0" w:color="auto"/>
              <w:left w:val="single" w:sz="4" w:space="0" w:color="auto"/>
              <w:bottom w:val="single" w:sz="4" w:space="0" w:color="auto"/>
              <w:right w:val="single" w:sz="4" w:space="0" w:color="auto"/>
            </w:tcBorders>
          </w:tcPr>
          <w:p w14:paraId="2BF651A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3A70CFE"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CB04D7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229997B1"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 xml:space="preserve">14. Пројекти из области саветовања </w:t>
      </w:r>
      <w:r w:rsidRPr="002879AF">
        <w:rPr>
          <w:rFonts w:cs="Arial"/>
          <w:sz w:val="20"/>
          <w:szCs w:val="20"/>
          <w:lang w:val="sr-Cyrl-RS" w:eastAsia="ar-SA"/>
        </w:rPr>
        <w:t>(попуњава члан саветодавног тима)</w:t>
      </w:r>
    </w:p>
    <w:p w14:paraId="795D2EA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6D29B5A"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14.1. Пројекти пореског саветовања</w:t>
      </w:r>
    </w:p>
    <w:p w14:paraId="589E7C79"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4F28D029" w14:textId="77777777" w:rsidTr="004227B5">
        <w:trPr>
          <w:trHeight w:val="242"/>
        </w:trPr>
        <w:tc>
          <w:tcPr>
            <w:tcW w:w="2336" w:type="pct"/>
          </w:tcPr>
          <w:p w14:paraId="531A115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A16FE5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D922E21" w14:textId="77777777" w:rsidTr="004227B5">
        <w:tc>
          <w:tcPr>
            <w:tcW w:w="2336" w:type="pct"/>
          </w:tcPr>
          <w:p w14:paraId="6BC68C55"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3B02981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2E9E2C32" w14:textId="77777777" w:rsidTr="004227B5">
        <w:tc>
          <w:tcPr>
            <w:tcW w:w="2336" w:type="pct"/>
          </w:tcPr>
          <w:p w14:paraId="1C009E8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5ECE624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9839E2D" w14:textId="77777777" w:rsidTr="004227B5">
        <w:tc>
          <w:tcPr>
            <w:tcW w:w="2336" w:type="pct"/>
          </w:tcPr>
          <w:p w14:paraId="05123630"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26B56F82"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4FB6712B" w14:textId="77777777" w:rsidTr="004227B5">
        <w:tc>
          <w:tcPr>
            <w:tcW w:w="2336" w:type="pct"/>
          </w:tcPr>
          <w:p w14:paraId="6957F6EB"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6EA875A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5204EDF"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637E8917"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14.2. Пројекти рачуноводственог саветовања</w:t>
      </w:r>
    </w:p>
    <w:p w14:paraId="085E2D85"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60570E39" w14:textId="77777777" w:rsidTr="004227B5">
        <w:trPr>
          <w:trHeight w:val="242"/>
        </w:trPr>
        <w:tc>
          <w:tcPr>
            <w:tcW w:w="2336" w:type="pct"/>
          </w:tcPr>
          <w:p w14:paraId="20050BF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7CA851C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B25E44B" w14:textId="77777777" w:rsidTr="004227B5">
        <w:tc>
          <w:tcPr>
            <w:tcW w:w="2336" w:type="pct"/>
          </w:tcPr>
          <w:p w14:paraId="06C97827"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7A1322AB"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487457F" w14:textId="77777777" w:rsidTr="004227B5">
        <w:tc>
          <w:tcPr>
            <w:tcW w:w="2336" w:type="pct"/>
          </w:tcPr>
          <w:p w14:paraId="07B3F9E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1E87A30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D9C7FD8" w14:textId="77777777" w:rsidTr="004227B5">
        <w:tc>
          <w:tcPr>
            <w:tcW w:w="2336" w:type="pct"/>
          </w:tcPr>
          <w:p w14:paraId="64820B2D"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6BF3A8B8"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10EC92D" w14:textId="77777777" w:rsidTr="004227B5">
        <w:tc>
          <w:tcPr>
            <w:tcW w:w="2336" w:type="pct"/>
          </w:tcPr>
          <w:p w14:paraId="77E17BF9"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205DFF1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3F489E5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5FEE2A2B"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 xml:space="preserve">14.3. Пројекти </w:t>
      </w:r>
      <w:r w:rsidR="006E2367" w:rsidRPr="00CB7077">
        <w:rPr>
          <w:rFonts w:cs="Arial"/>
          <w:sz w:val="20"/>
          <w:szCs w:val="20"/>
          <w:lang w:val="sr-Cyrl-RS" w:eastAsia="ar-SA"/>
        </w:rPr>
        <w:t>финансијског</w:t>
      </w:r>
      <w:r w:rsidRPr="002879AF">
        <w:rPr>
          <w:rFonts w:cs="Arial"/>
          <w:sz w:val="20"/>
          <w:szCs w:val="20"/>
          <w:lang w:val="sr-Cyrl-RS" w:eastAsia="ar-SA"/>
        </w:rPr>
        <w:t xml:space="preserve"> саветовања</w:t>
      </w:r>
    </w:p>
    <w:p w14:paraId="4ED49BEC"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0BA2A60B" w14:textId="77777777" w:rsidTr="004227B5">
        <w:trPr>
          <w:trHeight w:val="242"/>
        </w:trPr>
        <w:tc>
          <w:tcPr>
            <w:tcW w:w="2336" w:type="pct"/>
          </w:tcPr>
          <w:p w14:paraId="4D6E809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347916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27796A7" w14:textId="77777777" w:rsidTr="004227B5">
        <w:tc>
          <w:tcPr>
            <w:tcW w:w="2336" w:type="pct"/>
          </w:tcPr>
          <w:p w14:paraId="79C8A43F"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21520431"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E78EF40" w14:textId="77777777" w:rsidTr="004227B5">
        <w:tc>
          <w:tcPr>
            <w:tcW w:w="2336" w:type="pct"/>
          </w:tcPr>
          <w:p w14:paraId="20DB701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1D68F48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615565F" w14:textId="77777777" w:rsidTr="004227B5">
        <w:tc>
          <w:tcPr>
            <w:tcW w:w="2336" w:type="pct"/>
          </w:tcPr>
          <w:p w14:paraId="607F43CA"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0D58788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2637D6AC" w14:textId="77777777" w:rsidTr="004227B5">
        <w:tc>
          <w:tcPr>
            <w:tcW w:w="2336" w:type="pct"/>
          </w:tcPr>
          <w:p w14:paraId="4B9F473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387CC90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47335DE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18A5289A"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131367B3"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16"/>
          <w:lang w:val="sr-Cyrl-RS" w:eastAsia="ar-SA"/>
        </w:rPr>
        <w:t xml:space="preserve">15. Релевантно искуство </w:t>
      </w:r>
      <w:r w:rsidR="008E5280" w:rsidRPr="008E5280">
        <w:rPr>
          <w:rFonts w:cs="Arial"/>
          <w:b/>
          <w:sz w:val="20"/>
          <w:szCs w:val="20"/>
          <w:lang w:val="sr-Cyrl-RS" w:eastAsia="ar-SA"/>
        </w:rPr>
        <w:t>у области рачуноводства, ревизије финансијских извештаја, пореза, финансија, комерцијале, контролинга, економско-финансијских анализа  и реорганизације финансијске области</w:t>
      </w:r>
      <w:r w:rsidR="008E5280" w:rsidRPr="002879AF">
        <w:rPr>
          <w:rFonts w:cs="Arial"/>
          <w:b/>
          <w:sz w:val="20"/>
          <w:szCs w:val="20"/>
          <w:lang w:val="sr-Cyrl-RS" w:eastAsia="ar-SA"/>
        </w:rPr>
        <w:t xml:space="preserve"> </w:t>
      </w:r>
      <w:r w:rsidRPr="002879AF">
        <w:rPr>
          <w:rFonts w:cs="Arial"/>
          <w:sz w:val="20"/>
          <w:szCs w:val="20"/>
          <w:lang w:val="sr-Cyrl-RS" w:eastAsia="ar-SA"/>
        </w:rPr>
        <w:t>(попуњава члан пројектног тима):</w:t>
      </w:r>
    </w:p>
    <w:p w14:paraId="6A7E0A01"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3D648823" w14:textId="77777777" w:rsidTr="004227B5">
        <w:tc>
          <w:tcPr>
            <w:tcW w:w="2336" w:type="pct"/>
            <w:tcBorders>
              <w:top w:val="single" w:sz="4" w:space="0" w:color="auto"/>
              <w:left w:val="single" w:sz="4" w:space="0" w:color="auto"/>
              <w:bottom w:val="single" w:sz="4" w:space="0" w:color="auto"/>
              <w:right w:val="single" w:sz="4" w:space="0" w:color="auto"/>
            </w:tcBorders>
          </w:tcPr>
          <w:p w14:paraId="0052A94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7E33AA6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F1D2D6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ADA24FA" w14:textId="77777777" w:rsidTr="004227B5">
        <w:tc>
          <w:tcPr>
            <w:tcW w:w="2336" w:type="pct"/>
            <w:tcBorders>
              <w:top w:val="single" w:sz="4" w:space="0" w:color="auto"/>
              <w:left w:val="single" w:sz="4" w:space="0" w:color="auto"/>
              <w:bottom w:val="single" w:sz="4" w:space="0" w:color="auto"/>
              <w:right w:val="single" w:sz="4" w:space="0" w:color="auto"/>
            </w:tcBorders>
          </w:tcPr>
          <w:p w14:paraId="54C782E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04F4B54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F5C5A92" w14:textId="77777777" w:rsidTr="004227B5">
        <w:tc>
          <w:tcPr>
            <w:tcW w:w="2336" w:type="pct"/>
            <w:tcBorders>
              <w:top w:val="single" w:sz="4" w:space="0" w:color="auto"/>
              <w:left w:val="single" w:sz="4" w:space="0" w:color="auto"/>
              <w:bottom w:val="single" w:sz="4" w:space="0" w:color="auto"/>
              <w:right w:val="single" w:sz="4" w:space="0" w:color="auto"/>
            </w:tcBorders>
          </w:tcPr>
          <w:p w14:paraId="5DC964A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1227791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A984176" w14:textId="77777777" w:rsidTr="004227B5">
        <w:tc>
          <w:tcPr>
            <w:tcW w:w="2336" w:type="pct"/>
            <w:tcBorders>
              <w:top w:val="single" w:sz="4" w:space="0" w:color="auto"/>
              <w:left w:val="single" w:sz="4" w:space="0" w:color="auto"/>
              <w:bottom w:val="single" w:sz="4" w:space="0" w:color="auto"/>
              <w:right w:val="single" w:sz="4" w:space="0" w:color="auto"/>
            </w:tcBorders>
          </w:tcPr>
          <w:p w14:paraId="650B3A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ADF7BA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8EF7EA4" w14:textId="77777777" w:rsidTr="004227B5">
        <w:tc>
          <w:tcPr>
            <w:tcW w:w="2336" w:type="pct"/>
            <w:tcBorders>
              <w:top w:val="single" w:sz="4" w:space="0" w:color="auto"/>
              <w:left w:val="single" w:sz="4" w:space="0" w:color="auto"/>
              <w:bottom w:val="single" w:sz="4" w:space="0" w:color="auto"/>
              <w:right w:val="single" w:sz="4" w:space="0" w:color="auto"/>
            </w:tcBorders>
          </w:tcPr>
          <w:p w14:paraId="6E142C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170B560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4AB80FE" w14:textId="77777777" w:rsidTr="004227B5">
        <w:tc>
          <w:tcPr>
            <w:tcW w:w="2336" w:type="pct"/>
            <w:tcBorders>
              <w:top w:val="single" w:sz="4" w:space="0" w:color="auto"/>
              <w:left w:val="single" w:sz="4" w:space="0" w:color="auto"/>
              <w:bottom w:val="single" w:sz="4" w:space="0" w:color="auto"/>
              <w:right w:val="single" w:sz="4" w:space="0" w:color="auto"/>
            </w:tcBorders>
          </w:tcPr>
          <w:p w14:paraId="06DA335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BF081AB"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5280847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D24BD42" w14:textId="77777777" w:rsidTr="004227B5">
        <w:tc>
          <w:tcPr>
            <w:tcW w:w="2336" w:type="pct"/>
            <w:tcBorders>
              <w:top w:val="single" w:sz="4" w:space="0" w:color="auto"/>
              <w:left w:val="single" w:sz="4" w:space="0" w:color="auto"/>
              <w:bottom w:val="single" w:sz="4" w:space="0" w:color="auto"/>
              <w:right w:val="single" w:sz="4" w:space="0" w:color="auto"/>
            </w:tcBorders>
          </w:tcPr>
          <w:p w14:paraId="27677EB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4873E02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lastRenderedPageBreak/>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06B3D8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84599B8" w14:textId="77777777" w:rsidTr="004227B5">
        <w:tc>
          <w:tcPr>
            <w:tcW w:w="2336" w:type="pct"/>
            <w:tcBorders>
              <w:top w:val="single" w:sz="4" w:space="0" w:color="auto"/>
              <w:left w:val="single" w:sz="4" w:space="0" w:color="auto"/>
              <w:bottom w:val="single" w:sz="4" w:space="0" w:color="auto"/>
              <w:right w:val="single" w:sz="4" w:space="0" w:color="auto"/>
            </w:tcBorders>
          </w:tcPr>
          <w:p w14:paraId="157D7CEC"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lastRenderedPageBreak/>
              <w:t>Клијент</w:t>
            </w:r>
          </w:p>
        </w:tc>
        <w:tc>
          <w:tcPr>
            <w:tcW w:w="2664" w:type="pct"/>
            <w:tcBorders>
              <w:top w:val="single" w:sz="4" w:space="0" w:color="auto"/>
              <w:left w:val="single" w:sz="4" w:space="0" w:color="auto"/>
              <w:bottom w:val="single" w:sz="4" w:space="0" w:color="auto"/>
              <w:right w:val="single" w:sz="4" w:space="0" w:color="auto"/>
            </w:tcBorders>
          </w:tcPr>
          <w:p w14:paraId="0A2E2B7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ADAB9E5" w14:textId="77777777" w:rsidTr="004227B5">
        <w:tc>
          <w:tcPr>
            <w:tcW w:w="2336" w:type="pct"/>
            <w:tcBorders>
              <w:top w:val="single" w:sz="4" w:space="0" w:color="auto"/>
              <w:left w:val="single" w:sz="4" w:space="0" w:color="auto"/>
              <w:bottom w:val="single" w:sz="4" w:space="0" w:color="auto"/>
              <w:right w:val="single" w:sz="4" w:space="0" w:color="auto"/>
            </w:tcBorders>
          </w:tcPr>
          <w:p w14:paraId="1126F18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E0B842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15E944C" w14:textId="77777777" w:rsidTr="004227B5">
        <w:tc>
          <w:tcPr>
            <w:tcW w:w="2336" w:type="pct"/>
            <w:tcBorders>
              <w:top w:val="single" w:sz="4" w:space="0" w:color="auto"/>
              <w:left w:val="single" w:sz="4" w:space="0" w:color="auto"/>
              <w:bottom w:val="single" w:sz="4" w:space="0" w:color="auto"/>
              <w:right w:val="single" w:sz="4" w:space="0" w:color="auto"/>
            </w:tcBorders>
          </w:tcPr>
          <w:p w14:paraId="741A5038"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0845FD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CBFE75A" w14:textId="77777777" w:rsidTr="004227B5">
        <w:tc>
          <w:tcPr>
            <w:tcW w:w="2336" w:type="pct"/>
            <w:tcBorders>
              <w:top w:val="single" w:sz="4" w:space="0" w:color="auto"/>
              <w:left w:val="single" w:sz="4" w:space="0" w:color="auto"/>
              <w:bottom w:val="single" w:sz="4" w:space="0" w:color="auto"/>
              <w:right w:val="single" w:sz="4" w:space="0" w:color="auto"/>
            </w:tcBorders>
          </w:tcPr>
          <w:p w14:paraId="046C20D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334D443"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91B5FCE" w14:textId="77777777" w:rsidR="004227B5" w:rsidRDefault="004227B5" w:rsidP="004227B5">
      <w:pPr>
        <w:tabs>
          <w:tab w:val="left" w:pos="360"/>
          <w:tab w:val="right" w:pos="9000"/>
        </w:tabs>
        <w:suppressAutoHyphens/>
        <w:spacing w:before="0"/>
        <w:ind w:left="360" w:hanging="360"/>
        <w:rPr>
          <w:rFonts w:cs="Arial"/>
          <w:b/>
          <w:sz w:val="20"/>
          <w:szCs w:val="16"/>
          <w:lang w:val="sr-Cyrl-RS" w:eastAsia="ar-SA"/>
        </w:rPr>
      </w:pPr>
    </w:p>
    <w:p w14:paraId="3A374232"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16</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 xml:space="preserve">Консултантско искуство </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74F34244"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69A7FD06" w14:textId="77777777" w:rsidTr="00CB110E">
        <w:tc>
          <w:tcPr>
            <w:tcW w:w="2336" w:type="pct"/>
            <w:tcBorders>
              <w:top w:val="single" w:sz="4" w:space="0" w:color="auto"/>
              <w:left w:val="single" w:sz="4" w:space="0" w:color="auto"/>
              <w:bottom w:val="single" w:sz="4" w:space="0" w:color="auto"/>
              <w:right w:val="single" w:sz="4" w:space="0" w:color="auto"/>
            </w:tcBorders>
          </w:tcPr>
          <w:p w14:paraId="33421D32"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0A66CFA0"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537D30A"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1ED85CB7" w14:textId="77777777" w:rsidTr="00CB110E">
        <w:tc>
          <w:tcPr>
            <w:tcW w:w="2336" w:type="pct"/>
            <w:tcBorders>
              <w:top w:val="single" w:sz="4" w:space="0" w:color="auto"/>
              <w:left w:val="single" w:sz="4" w:space="0" w:color="auto"/>
              <w:bottom w:val="single" w:sz="4" w:space="0" w:color="auto"/>
              <w:right w:val="single" w:sz="4" w:space="0" w:color="auto"/>
            </w:tcBorders>
          </w:tcPr>
          <w:p w14:paraId="6CA2B993" w14:textId="77777777" w:rsidR="0035148C" w:rsidRPr="00CC1245" w:rsidRDefault="0035148C" w:rsidP="00CB110E">
            <w:pPr>
              <w:tabs>
                <w:tab w:val="left" w:pos="360"/>
              </w:tabs>
              <w:autoSpaceDE w:val="0"/>
              <w:autoSpaceDN w:val="0"/>
              <w:spacing w:before="0"/>
              <w:rPr>
                <w:rFonts w:cs="Arial"/>
                <w:sz w:val="20"/>
                <w:szCs w:val="20"/>
                <w:lang w:val="sr-Cyrl-RS"/>
              </w:rPr>
            </w:pPr>
            <w:r>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9B639E8"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0E0C2D3D" w14:textId="77777777" w:rsidTr="00CB110E">
        <w:tc>
          <w:tcPr>
            <w:tcW w:w="2336" w:type="pct"/>
            <w:tcBorders>
              <w:top w:val="single" w:sz="4" w:space="0" w:color="auto"/>
              <w:left w:val="single" w:sz="4" w:space="0" w:color="auto"/>
              <w:bottom w:val="single" w:sz="4" w:space="0" w:color="auto"/>
              <w:right w:val="single" w:sz="4" w:space="0" w:color="auto"/>
            </w:tcBorders>
          </w:tcPr>
          <w:p w14:paraId="6D698D61"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561A539"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343BA3F" w14:textId="77777777" w:rsidTr="00CB110E">
        <w:tc>
          <w:tcPr>
            <w:tcW w:w="2336" w:type="pct"/>
            <w:tcBorders>
              <w:top w:val="single" w:sz="4" w:space="0" w:color="auto"/>
              <w:left w:val="single" w:sz="4" w:space="0" w:color="auto"/>
              <w:bottom w:val="single" w:sz="4" w:space="0" w:color="auto"/>
              <w:right w:val="single" w:sz="4" w:space="0" w:color="auto"/>
            </w:tcBorders>
          </w:tcPr>
          <w:p w14:paraId="0430331D"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8258A9E"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8A94FD1" w14:textId="77777777" w:rsidTr="00CB110E">
        <w:tc>
          <w:tcPr>
            <w:tcW w:w="2336" w:type="pct"/>
            <w:tcBorders>
              <w:top w:val="single" w:sz="4" w:space="0" w:color="auto"/>
              <w:left w:val="single" w:sz="4" w:space="0" w:color="auto"/>
              <w:bottom w:val="single" w:sz="4" w:space="0" w:color="auto"/>
              <w:right w:val="single" w:sz="4" w:space="0" w:color="auto"/>
            </w:tcBorders>
          </w:tcPr>
          <w:p w14:paraId="384CDD7A"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7D95BF2"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4267FD56" w14:textId="77777777" w:rsidR="0035148C" w:rsidRDefault="0035148C" w:rsidP="004227B5">
      <w:pPr>
        <w:tabs>
          <w:tab w:val="left" w:pos="360"/>
          <w:tab w:val="right" w:pos="9000"/>
        </w:tabs>
        <w:suppressAutoHyphens/>
        <w:spacing w:before="0"/>
        <w:ind w:left="360" w:hanging="360"/>
        <w:rPr>
          <w:rFonts w:cs="Arial"/>
          <w:b/>
          <w:sz w:val="20"/>
          <w:szCs w:val="16"/>
          <w:lang w:val="sr-Cyrl-RS" w:eastAsia="ar-SA"/>
        </w:rPr>
      </w:pPr>
    </w:p>
    <w:p w14:paraId="2A6EA21D"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17</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 xml:space="preserve">Релевантно искуство у ЕС </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714DEC27"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21DD4868" w14:textId="77777777" w:rsidTr="00CB110E">
        <w:tc>
          <w:tcPr>
            <w:tcW w:w="2336" w:type="pct"/>
            <w:tcBorders>
              <w:top w:val="single" w:sz="4" w:space="0" w:color="auto"/>
              <w:left w:val="single" w:sz="4" w:space="0" w:color="auto"/>
              <w:bottom w:val="single" w:sz="4" w:space="0" w:color="auto"/>
              <w:right w:val="single" w:sz="4" w:space="0" w:color="auto"/>
            </w:tcBorders>
          </w:tcPr>
          <w:p w14:paraId="55698828"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4C994743"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F4FC249"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36D45C59" w14:textId="77777777" w:rsidTr="00CB110E">
        <w:tc>
          <w:tcPr>
            <w:tcW w:w="2336" w:type="pct"/>
            <w:tcBorders>
              <w:top w:val="single" w:sz="4" w:space="0" w:color="auto"/>
              <w:left w:val="single" w:sz="4" w:space="0" w:color="auto"/>
              <w:bottom w:val="single" w:sz="4" w:space="0" w:color="auto"/>
              <w:right w:val="single" w:sz="4" w:space="0" w:color="auto"/>
            </w:tcBorders>
          </w:tcPr>
          <w:p w14:paraId="412F881C" w14:textId="77777777" w:rsidR="0035148C" w:rsidRPr="00CC1245" w:rsidRDefault="0098511A" w:rsidP="00CB110E">
            <w:pPr>
              <w:tabs>
                <w:tab w:val="left" w:pos="360"/>
              </w:tabs>
              <w:autoSpaceDE w:val="0"/>
              <w:autoSpaceDN w:val="0"/>
              <w:spacing w:before="0"/>
              <w:rPr>
                <w:rFonts w:cs="Arial"/>
                <w:sz w:val="20"/>
                <w:szCs w:val="20"/>
                <w:lang w:val="sr-Cyrl-RS"/>
              </w:rPr>
            </w:pPr>
            <w:r w:rsidRPr="0098511A">
              <w:rPr>
                <w:rFonts w:cs="Arial"/>
                <w:sz w:val="20"/>
                <w:szCs w:val="20"/>
                <w:lang w:val="sr-Cyrl-RS"/>
              </w:rPr>
              <w:t>Компанија у ЕС у којој је (био) запослен</w:t>
            </w:r>
            <w:r w:rsidR="003D6496">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57857B34"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0C25FD93" w14:textId="77777777" w:rsidTr="00CB110E">
        <w:tc>
          <w:tcPr>
            <w:tcW w:w="2336" w:type="pct"/>
            <w:tcBorders>
              <w:top w:val="single" w:sz="4" w:space="0" w:color="auto"/>
              <w:left w:val="single" w:sz="4" w:space="0" w:color="auto"/>
              <w:bottom w:val="single" w:sz="4" w:space="0" w:color="auto"/>
              <w:right w:val="single" w:sz="4" w:space="0" w:color="auto"/>
            </w:tcBorders>
          </w:tcPr>
          <w:p w14:paraId="0BE78FBD"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4D81EB20"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59107745" w14:textId="77777777" w:rsidTr="00CB110E">
        <w:tc>
          <w:tcPr>
            <w:tcW w:w="2336" w:type="pct"/>
            <w:tcBorders>
              <w:top w:val="single" w:sz="4" w:space="0" w:color="auto"/>
              <w:left w:val="single" w:sz="4" w:space="0" w:color="auto"/>
              <w:bottom w:val="single" w:sz="4" w:space="0" w:color="auto"/>
              <w:right w:val="single" w:sz="4" w:space="0" w:color="auto"/>
            </w:tcBorders>
          </w:tcPr>
          <w:p w14:paraId="287DA6CD"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774DB5D"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298819A9" w14:textId="77777777" w:rsidTr="00CB110E">
        <w:tc>
          <w:tcPr>
            <w:tcW w:w="2336" w:type="pct"/>
            <w:tcBorders>
              <w:top w:val="single" w:sz="4" w:space="0" w:color="auto"/>
              <w:left w:val="single" w:sz="4" w:space="0" w:color="auto"/>
              <w:bottom w:val="single" w:sz="4" w:space="0" w:color="auto"/>
              <w:right w:val="single" w:sz="4" w:space="0" w:color="auto"/>
            </w:tcBorders>
          </w:tcPr>
          <w:p w14:paraId="67BC6EE7"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2F76FC8"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654D1F3D" w14:textId="77777777" w:rsidR="0035148C" w:rsidRDefault="0035148C" w:rsidP="0035148C">
      <w:pPr>
        <w:tabs>
          <w:tab w:val="left" w:pos="360"/>
          <w:tab w:val="right" w:pos="9000"/>
        </w:tabs>
        <w:suppressAutoHyphens/>
        <w:spacing w:before="0"/>
        <w:ind w:left="360" w:hanging="360"/>
        <w:rPr>
          <w:rFonts w:cs="Arial"/>
          <w:b/>
          <w:sz w:val="20"/>
          <w:szCs w:val="16"/>
          <w:lang w:val="sr-Cyrl-RS" w:eastAsia="ar-SA"/>
        </w:rPr>
      </w:pPr>
    </w:p>
    <w:p w14:paraId="5AB465DD"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18</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Консултантско искуство у ЕС</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55B4AF0B"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0880B7FA" w14:textId="77777777" w:rsidTr="00CB110E">
        <w:tc>
          <w:tcPr>
            <w:tcW w:w="2336" w:type="pct"/>
            <w:tcBorders>
              <w:top w:val="single" w:sz="4" w:space="0" w:color="auto"/>
              <w:left w:val="single" w:sz="4" w:space="0" w:color="auto"/>
              <w:bottom w:val="single" w:sz="4" w:space="0" w:color="auto"/>
              <w:right w:val="single" w:sz="4" w:space="0" w:color="auto"/>
            </w:tcBorders>
          </w:tcPr>
          <w:p w14:paraId="0FAC1815"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5824A45C"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0C2493F"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7BC949F4" w14:textId="77777777" w:rsidTr="00CB110E">
        <w:tc>
          <w:tcPr>
            <w:tcW w:w="2336" w:type="pct"/>
            <w:tcBorders>
              <w:top w:val="single" w:sz="4" w:space="0" w:color="auto"/>
              <w:left w:val="single" w:sz="4" w:space="0" w:color="auto"/>
              <w:bottom w:val="single" w:sz="4" w:space="0" w:color="auto"/>
              <w:right w:val="single" w:sz="4" w:space="0" w:color="auto"/>
            </w:tcBorders>
          </w:tcPr>
          <w:p w14:paraId="4D1EAD3D" w14:textId="77777777" w:rsidR="0035148C" w:rsidRPr="00CC1245" w:rsidRDefault="0035148C" w:rsidP="00CB110E">
            <w:pPr>
              <w:tabs>
                <w:tab w:val="left" w:pos="360"/>
              </w:tabs>
              <w:autoSpaceDE w:val="0"/>
              <w:autoSpaceDN w:val="0"/>
              <w:spacing w:before="0"/>
              <w:rPr>
                <w:rFonts w:cs="Arial"/>
                <w:sz w:val="20"/>
                <w:szCs w:val="20"/>
                <w:lang w:val="sr-Cyrl-RS"/>
              </w:rPr>
            </w:pPr>
            <w:r>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2CE8D893"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4244043" w14:textId="77777777" w:rsidTr="00CB110E">
        <w:tc>
          <w:tcPr>
            <w:tcW w:w="2336" w:type="pct"/>
            <w:tcBorders>
              <w:top w:val="single" w:sz="4" w:space="0" w:color="auto"/>
              <w:left w:val="single" w:sz="4" w:space="0" w:color="auto"/>
              <w:bottom w:val="single" w:sz="4" w:space="0" w:color="auto"/>
              <w:right w:val="single" w:sz="4" w:space="0" w:color="auto"/>
            </w:tcBorders>
          </w:tcPr>
          <w:p w14:paraId="74270B93"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8F40303"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1C39FEBC" w14:textId="77777777" w:rsidTr="00CB110E">
        <w:tc>
          <w:tcPr>
            <w:tcW w:w="2336" w:type="pct"/>
            <w:tcBorders>
              <w:top w:val="single" w:sz="4" w:space="0" w:color="auto"/>
              <w:left w:val="single" w:sz="4" w:space="0" w:color="auto"/>
              <w:bottom w:val="single" w:sz="4" w:space="0" w:color="auto"/>
              <w:right w:val="single" w:sz="4" w:space="0" w:color="auto"/>
            </w:tcBorders>
          </w:tcPr>
          <w:p w14:paraId="5DC230B1"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DD2D4C8"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3CA2E11E" w14:textId="77777777" w:rsidTr="00CB110E">
        <w:tc>
          <w:tcPr>
            <w:tcW w:w="2336" w:type="pct"/>
            <w:tcBorders>
              <w:top w:val="single" w:sz="4" w:space="0" w:color="auto"/>
              <w:left w:val="single" w:sz="4" w:space="0" w:color="auto"/>
              <w:bottom w:val="single" w:sz="4" w:space="0" w:color="auto"/>
              <w:right w:val="single" w:sz="4" w:space="0" w:color="auto"/>
            </w:tcBorders>
          </w:tcPr>
          <w:p w14:paraId="77EE325C"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80ED8E1"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4FA30A46" w14:textId="77777777" w:rsidR="0035148C" w:rsidRPr="002879AF" w:rsidRDefault="0035148C" w:rsidP="004227B5">
      <w:pPr>
        <w:tabs>
          <w:tab w:val="left" w:pos="360"/>
          <w:tab w:val="right" w:pos="9000"/>
        </w:tabs>
        <w:suppressAutoHyphens/>
        <w:spacing w:before="0"/>
        <w:ind w:left="360" w:hanging="360"/>
        <w:rPr>
          <w:rFonts w:cs="Arial"/>
          <w:b/>
          <w:sz w:val="20"/>
          <w:szCs w:val="16"/>
          <w:lang w:val="sr-Cyrl-RS" w:eastAsia="ar-SA"/>
        </w:rPr>
      </w:pPr>
    </w:p>
    <w:p w14:paraId="3CCDF91F" w14:textId="77777777" w:rsidR="0035148C" w:rsidRDefault="0035148C" w:rsidP="004227B5">
      <w:pPr>
        <w:tabs>
          <w:tab w:val="left" w:pos="360"/>
          <w:tab w:val="right" w:pos="9000"/>
        </w:tabs>
        <w:suppressAutoHyphens/>
        <w:spacing w:before="0"/>
        <w:ind w:left="360" w:hanging="360"/>
        <w:rPr>
          <w:rFonts w:cs="Arial"/>
          <w:b/>
          <w:sz w:val="20"/>
          <w:szCs w:val="16"/>
          <w:lang w:val="sr-Cyrl-RS" w:eastAsia="ar-SA"/>
        </w:rPr>
      </w:pPr>
    </w:p>
    <w:p w14:paraId="44DADDFF" w14:textId="77777777" w:rsidR="004227B5" w:rsidRPr="002879AF" w:rsidRDefault="00B3009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16"/>
          <w:lang w:val="sr-Cyrl-RS" w:eastAsia="ar-SA"/>
        </w:rPr>
        <w:t>19</w:t>
      </w:r>
      <w:r w:rsidR="004227B5" w:rsidRPr="002879AF">
        <w:rPr>
          <w:rFonts w:cs="Arial"/>
          <w:b/>
          <w:sz w:val="20"/>
          <w:szCs w:val="16"/>
          <w:lang w:val="sr-Cyrl-RS" w:eastAsia="ar-SA"/>
        </w:rPr>
        <w:t xml:space="preserve">. Релевантно искуство у ЕС у РР на СПРФ или СППС  или СПРФС тј. реорганизације финансијске функције, пореског саветовања, рачуноводствено финансијског саветовања </w:t>
      </w:r>
      <w:r w:rsidR="004227B5" w:rsidRPr="002879AF">
        <w:rPr>
          <w:rFonts w:cs="Arial"/>
          <w:sz w:val="20"/>
          <w:szCs w:val="20"/>
          <w:lang w:val="sr-Cyrl-RS" w:eastAsia="ar-SA"/>
        </w:rPr>
        <w:t>(</w:t>
      </w:r>
      <w:r w:rsidR="00C26573" w:rsidRPr="002879AF">
        <w:rPr>
          <w:rFonts w:cs="Arial"/>
          <w:sz w:val="20"/>
          <w:szCs w:val="20"/>
          <w:lang w:val="sr-Cyrl-RS" w:eastAsia="ar-SA"/>
        </w:rPr>
        <w:t xml:space="preserve">попуњава </w:t>
      </w:r>
      <w:r w:rsidR="004227B5" w:rsidRPr="002879AF">
        <w:rPr>
          <w:rFonts w:cs="Arial"/>
          <w:sz w:val="20"/>
          <w:szCs w:val="20"/>
          <w:lang w:val="sr-Cyrl-RS" w:eastAsia="ar-SA"/>
        </w:rPr>
        <w:t>члан пројектног тима):</w:t>
      </w:r>
    </w:p>
    <w:p w14:paraId="1B836145"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7D27EFAC" w14:textId="77777777" w:rsidTr="004227B5">
        <w:tc>
          <w:tcPr>
            <w:tcW w:w="2336" w:type="pct"/>
            <w:tcBorders>
              <w:top w:val="single" w:sz="4" w:space="0" w:color="auto"/>
              <w:left w:val="single" w:sz="4" w:space="0" w:color="auto"/>
              <w:bottom w:val="single" w:sz="4" w:space="0" w:color="auto"/>
              <w:right w:val="single" w:sz="4" w:space="0" w:color="auto"/>
            </w:tcBorders>
          </w:tcPr>
          <w:p w14:paraId="1A37618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59A5E44A"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C33E01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9B72A28" w14:textId="77777777" w:rsidTr="004227B5">
        <w:tc>
          <w:tcPr>
            <w:tcW w:w="2336" w:type="pct"/>
            <w:tcBorders>
              <w:top w:val="single" w:sz="4" w:space="0" w:color="auto"/>
              <w:left w:val="single" w:sz="4" w:space="0" w:color="auto"/>
              <w:bottom w:val="single" w:sz="4" w:space="0" w:color="auto"/>
              <w:right w:val="single" w:sz="4" w:space="0" w:color="auto"/>
            </w:tcBorders>
          </w:tcPr>
          <w:p w14:paraId="0022913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4929F55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8CF0E42" w14:textId="77777777" w:rsidTr="004227B5">
        <w:tc>
          <w:tcPr>
            <w:tcW w:w="2336" w:type="pct"/>
            <w:tcBorders>
              <w:top w:val="single" w:sz="4" w:space="0" w:color="auto"/>
              <w:left w:val="single" w:sz="4" w:space="0" w:color="auto"/>
              <w:bottom w:val="single" w:sz="4" w:space="0" w:color="auto"/>
              <w:right w:val="single" w:sz="4" w:space="0" w:color="auto"/>
            </w:tcBorders>
          </w:tcPr>
          <w:p w14:paraId="32D9374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522B0E4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57A04D8" w14:textId="77777777" w:rsidTr="004227B5">
        <w:tc>
          <w:tcPr>
            <w:tcW w:w="2336" w:type="pct"/>
            <w:tcBorders>
              <w:top w:val="single" w:sz="4" w:space="0" w:color="auto"/>
              <w:left w:val="single" w:sz="4" w:space="0" w:color="auto"/>
              <w:bottom w:val="single" w:sz="4" w:space="0" w:color="auto"/>
              <w:right w:val="single" w:sz="4" w:space="0" w:color="auto"/>
            </w:tcBorders>
          </w:tcPr>
          <w:p w14:paraId="1A62E5BA"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F13CBB0"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EEE0021" w14:textId="77777777" w:rsidTr="004227B5">
        <w:tc>
          <w:tcPr>
            <w:tcW w:w="2336" w:type="pct"/>
            <w:tcBorders>
              <w:top w:val="single" w:sz="4" w:space="0" w:color="auto"/>
              <w:left w:val="single" w:sz="4" w:space="0" w:color="auto"/>
              <w:bottom w:val="single" w:sz="4" w:space="0" w:color="auto"/>
              <w:right w:val="single" w:sz="4" w:space="0" w:color="auto"/>
            </w:tcBorders>
          </w:tcPr>
          <w:p w14:paraId="0518872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19056485"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A4DDC8D" w14:textId="77777777" w:rsidTr="004227B5">
        <w:tc>
          <w:tcPr>
            <w:tcW w:w="2336" w:type="pct"/>
            <w:tcBorders>
              <w:top w:val="single" w:sz="4" w:space="0" w:color="auto"/>
              <w:left w:val="single" w:sz="4" w:space="0" w:color="auto"/>
              <w:bottom w:val="single" w:sz="4" w:space="0" w:color="auto"/>
              <w:right w:val="single" w:sz="4" w:space="0" w:color="auto"/>
            </w:tcBorders>
          </w:tcPr>
          <w:p w14:paraId="0B87EC9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88B7D2B"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3812BF8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0FE2FEE" w14:textId="77777777" w:rsidTr="004227B5">
        <w:tc>
          <w:tcPr>
            <w:tcW w:w="2336" w:type="pct"/>
            <w:tcBorders>
              <w:top w:val="single" w:sz="4" w:space="0" w:color="auto"/>
              <w:left w:val="single" w:sz="4" w:space="0" w:color="auto"/>
              <w:bottom w:val="single" w:sz="4" w:space="0" w:color="auto"/>
              <w:right w:val="single" w:sz="4" w:space="0" w:color="auto"/>
            </w:tcBorders>
          </w:tcPr>
          <w:p w14:paraId="424966C5"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4F8622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7DAD3D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0766A66" w14:textId="77777777" w:rsidTr="004227B5">
        <w:tc>
          <w:tcPr>
            <w:tcW w:w="2336" w:type="pct"/>
            <w:tcBorders>
              <w:top w:val="single" w:sz="4" w:space="0" w:color="auto"/>
              <w:left w:val="single" w:sz="4" w:space="0" w:color="auto"/>
              <w:bottom w:val="single" w:sz="4" w:space="0" w:color="auto"/>
              <w:right w:val="single" w:sz="4" w:space="0" w:color="auto"/>
            </w:tcBorders>
          </w:tcPr>
          <w:p w14:paraId="7281A03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1EC474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6E36741" w14:textId="77777777" w:rsidTr="004227B5">
        <w:tc>
          <w:tcPr>
            <w:tcW w:w="2336" w:type="pct"/>
            <w:tcBorders>
              <w:top w:val="single" w:sz="4" w:space="0" w:color="auto"/>
              <w:left w:val="single" w:sz="4" w:space="0" w:color="auto"/>
              <w:bottom w:val="single" w:sz="4" w:space="0" w:color="auto"/>
              <w:right w:val="single" w:sz="4" w:space="0" w:color="auto"/>
            </w:tcBorders>
          </w:tcPr>
          <w:p w14:paraId="29DC802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B2E363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CA2B8DA" w14:textId="77777777" w:rsidTr="004227B5">
        <w:tc>
          <w:tcPr>
            <w:tcW w:w="2336" w:type="pct"/>
            <w:tcBorders>
              <w:top w:val="single" w:sz="4" w:space="0" w:color="auto"/>
              <w:left w:val="single" w:sz="4" w:space="0" w:color="auto"/>
              <w:bottom w:val="single" w:sz="4" w:space="0" w:color="auto"/>
              <w:right w:val="single" w:sz="4" w:space="0" w:color="auto"/>
            </w:tcBorders>
          </w:tcPr>
          <w:p w14:paraId="5CFCD8B7"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B12D5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9BCD782" w14:textId="77777777" w:rsidTr="004227B5">
        <w:tc>
          <w:tcPr>
            <w:tcW w:w="2336" w:type="pct"/>
            <w:tcBorders>
              <w:top w:val="single" w:sz="4" w:space="0" w:color="auto"/>
              <w:left w:val="single" w:sz="4" w:space="0" w:color="auto"/>
              <w:bottom w:val="single" w:sz="4" w:space="0" w:color="auto"/>
              <w:right w:val="single" w:sz="4" w:space="0" w:color="auto"/>
            </w:tcBorders>
          </w:tcPr>
          <w:p w14:paraId="199A66ED"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36B62DF"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3CA46F8B"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B57EEC2" w14:textId="77777777" w:rsidR="0098511A" w:rsidRPr="00CC1245" w:rsidRDefault="00A66E37" w:rsidP="0098511A">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20</w:t>
      </w:r>
      <w:r w:rsidR="0098511A" w:rsidRPr="00CC1245">
        <w:rPr>
          <w:rFonts w:cs="Arial"/>
          <w:b/>
          <w:sz w:val="20"/>
          <w:szCs w:val="20"/>
          <w:lang w:val="sr-Cyrl-RS" w:eastAsia="ar-SA"/>
        </w:rPr>
        <w:t>.</w:t>
      </w:r>
      <w:r w:rsidR="0098511A" w:rsidRPr="00CC1245">
        <w:rPr>
          <w:rFonts w:cs="Arial"/>
          <w:b/>
          <w:sz w:val="20"/>
          <w:szCs w:val="20"/>
          <w:lang w:val="sr-Cyrl-RS" w:eastAsia="ar-SA"/>
        </w:rPr>
        <w:tab/>
      </w:r>
      <w:r w:rsidR="0098511A" w:rsidRPr="00CC1245">
        <w:rPr>
          <w:rFonts w:cs="Arial"/>
          <w:b/>
          <w:sz w:val="20"/>
          <w:szCs w:val="20"/>
          <w:lang w:val="sr-Cyrl-RS"/>
        </w:rPr>
        <w:t xml:space="preserve">Консултантско искуство у </w:t>
      </w:r>
      <w:r w:rsidR="0098511A">
        <w:rPr>
          <w:rFonts w:cs="Arial"/>
          <w:b/>
          <w:sz w:val="20"/>
          <w:szCs w:val="20"/>
          <w:lang w:val="sr-Cyrl-RS"/>
        </w:rPr>
        <w:t xml:space="preserve">Републици Србији </w:t>
      </w:r>
      <w:r w:rsidR="0098511A" w:rsidRPr="00CC1245">
        <w:rPr>
          <w:rFonts w:cs="Arial"/>
          <w:sz w:val="20"/>
          <w:szCs w:val="20"/>
          <w:lang w:val="sr-Cyrl-RS"/>
        </w:rPr>
        <w:t xml:space="preserve"> (</w:t>
      </w:r>
      <w:r w:rsidR="0098511A" w:rsidRPr="00CC1245">
        <w:rPr>
          <w:rFonts w:cs="Arial"/>
          <w:sz w:val="20"/>
          <w:szCs w:val="20"/>
          <w:lang w:val="sr-Cyrl-RS" w:eastAsia="ar-SA"/>
        </w:rPr>
        <w:t xml:space="preserve">попуњава </w:t>
      </w:r>
      <w:r w:rsidR="0098511A">
        <w:rPr>
          <w:rFonts w:cs="Arial"/>
          <w:sz w:val="20"/>
          <w:szCs w:val="20"/>
          <w:lang w:val="sr-Cyrl-RS" w:eastAsia="ar-SA"/>
        </w:rPr>
        <w:t>Руководилац пројекта</w:t>
      </w:r>
      <w:r w:rsidR="0098511A" w:rsidRPr="00CC1245">
        <w:rPr>
          <w:rFonts w:cs="Arial"/>
          <w:sz w:val="20"/>
          <w:szCs w:val="20"/>
          <w:lang w:val="sr-Cyrl-RS"/>
        </w:rPr>
        <w:t>)</w:t>
      </w:r>
    </w:p>
    <w:p w14:paraId="476F31FD" w14:textId="77777777" w:rsidR="0098511A" w:rsidRPr="00CC1245" w:rsidRDefault="0098511A" w:rsidP="0098511A">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98511A" w:rsidRPr="00CB7077" w14:paraId="1A3388D4" w14:textId="77777777" w:rsidTr="00CB110E">
        <w:tc>
          <w:tcPr>
            <w:tcW w:w="2336" w:type="pct"/>
            <w:tcBorders>
              <w:top w:val="single" w:sz="4" w:space="0" w:color="auto"/>
              <w:left w:val="single" w:sz="4" w:space="0" w:color="auto"/>
              <w:bottom w:val="single" w:sz="4" w:space="0" w:color="auto"/>
              <w:right w:val="single" w:sz="4" w:space="0" w:color="auto"/>
            </w:tcBorders>
          </w:tcPr>
          <w:p w14:paraId="0FDD8284"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3FE4BFFE"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5A65C66"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186B8DA7" w14:textId="77777777" w:rsidTr="00CB110E">
        <w:tc>
          <w:tcPr>
            <w:tcW w:w="2336" w:type="pct"/>
            <w:tcBorders>
              <w:top w:val="single" w:sz="4" w:space="0" w:color="auto"/>
              <w:left w:val="single" w:sz="4" w:space="0" w:color="auto"/>
              <w:bottom w:val="single" w:sz="4" w:space="0" w:color="auto"/>
              <w:right w:val="single" w:sz="4" w:space="0" w:color="auto"/>
            </w:tcBorders>
          </w:tcPr>
          <w:p w14:paraId="4614E357" w14:textId="77777777" w:rsidR="0098511A" w:rsidRPr="00CC1245" w:rsidRDefault="0098511A" w:rsidP="00CB110E">
            <w:pPr>
              <w:tabs>
                <w:tab w:val="left" w:pos="360"/>
              </w:tabs>
              <w:autoSpaceDE w:val="0"/>
              <w:autoSpaceDN w:val="0"/>
              <w:spacing w:before="0"/>
              <w:rPr>
                <w:rFonts w:cs="Arial"/>
                <w:sz w:val="20"/>
                <w:szCs w:val="20"/>
                <w:lang w:val="sr-Cyrl-RS"/>
              </w:rPr>
            </w:pPr>
            <w:r>
              <w:rPr>
                <w:rFonts w:cs="Arial"/>
                <w:sz w:val="20"/>
                <w:szCs w:val="20"/>
                <w:lang w:val="sr-Cyrl-RS"/>
              </w:rPr>
              <w:lastRenderedPageBreak/>
              <w:t>Клијент</w:t>
            </w:r>
          </w:p>
        </w:tc>
        <w:tc>
          <w:tcPr>
            <w:tcW w:w="2664" w:type="pct"/>
            <w:tcBorders>
              <w:top w:val="single" w:sz="4" w:space="0" w:color="auto"/>
              <w:left w:val="single" w:sz="4" w:space="0" w:color="auto"/>
              <w:bottom w:val="single" w:sz="4" w:space="0" w:color="auto"/>
              <w:right w:val="single" w:sz="4" w:space="0" w:color="auto"/>
            </w:tcBorders>
          </w:tcPr>
          <w:p w14:paraId="2A624E88"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665E402C" w14:textId="77777777" w:rsidTr="00CB110E">
        <w:tc>
          <w:tcPr>
            <w:tcW w:w="2336" w:type="pct"/>
            <w:tcBorders>
              <w:top w:val="single" w:sz="4" w:space="0" w:color="auto"/>
              <w:left w:val="single" w:sz="4" w:space="0" w:color="auto"/>
              <w:bottom w:val="single" w:sz="4" w:space="0" w:color="auto"/>
              <w:right w:val="single" w:sz="4" w:space="0" w:color="auto"/>
            </w:tcBorders>
          </w:tcPr>
          <w:p w14:paraId="7125F5C3"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8523F96"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0D7AB031" w14:textId="77777777" w:rsidTr="00CB110E">
        <w:tc>
          <w:tcPr>
            <w:tcW w:w="2336" w:type="pct"/>
            <w:tcBorders>
              <w:top w:val="single" w:sz="4" w:space="0" w:color="auto"/>
              <w:left w:val="single" w:sz="4" w:space="0" w:color="auto"/>
              <w:bottom w:val="single" w:sz="4" w:space="0" w:color="auto"/>
              <w:right w:val="single" w:sz="4" w:space="0" w:color="auto"/>
            </w:tcBorders>
          </w:tcPr>
          <w:p w14:paraId="48D0BA4A" w14:textId="77777777" w:rsidR="0098511A" w:rsidRPr="00CC1245" w:rsidRDefault="0098511A"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A878EB7"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6EB511C5" w14:textId="77777777" w:rsidTr="00CB110E">
        <w:tc>
          <w:tcPr>
            <w:tcW w:w="2336" w:type="pct"/>
            <w:tcBorders>
              <w:top w:val="single" w:sz="4" w:space="0" w:color="auto"/>
              <w:left w:val="single" w:sz="4" w:space="0" w:color="auto"/>
              <w:bottom w:val="single" w:sz="4" w:space="0" w:color="auto"/>
              <w:right w:val="single" w:sz="4" w:space="0" w:color="auto"/>
            </w:tcBorders>
          </w:tcPr>
          <w:p w14:paraId="36C5F3A2"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32071A7" w14:textId="77777777" w:rsidR="0098511A" w:rsidRPr="00CC1245" w:rsidRDefault="0098511A" w:rsidP="00CB110E">
            <w:pPr>
              <w:tabs>
                <w:tab w:val="left" w:pos="360"/>
              </w:tabs>
              <w:autoSpaceDE w:val="0"/>
              <w:autoSpaceDN w:val="0"/>
              <w:spacing w:before="0"/>
              <w:rPr>
                <w:rFonts w:cs="Arial"/>
                <w:sz w:val="20"/>
                <w:szCs w:val="20"/>
                <w:lang w:val="sr-Cyrl-RS"/>
              </w:rPr>
            </w:pPr>
          </w:p>
        </w:tc>
      </w:tr>
    </w:tbl>
    <w:p w14:paraId="3377A74E" w14:textId="77777777" w:rsidR="0098511A" w:rsidRDefault="0098511A" w:rsidP="004227B5">
      <w:pPr>
        <w:tabs>
          <w:tab w:val="left" w:pos="360"/>
          <w:tab w:val="right" w:pos="9000"/>
        </w:tabs>
        <w:suppressAutoHyphens/>
        <w:spacing w:before="0"/>
        <w:ind w:left="360" w:hanging="360"/>
        <w:rPr>
          <w:rFonts w:cs="Arial"/>
          <w:b/>
          <w:sz w:val="20"/>
          <w:szCs w:val="20"/>
          <w:lang w:val="sr-Cyrl-RS"/>
        </w:rPr>
      </w:pPr>
    </w:p>
    <w:p w14:paraId="105A352E"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rPr>
        <w:t>21</w:t>
      </w:r>
      <w:r w:rsidR="004227B5" w:rsidRPr="002879AF">
        <w:rPr>
          <w:rFonts w:cs="Arial"/>
          <w:b/>
          <w:sz w:val="20"/>
          <w:szCs w:val="20"/>
          <w:lang w:val="sr-Cyrl-RS"/>
        </w:rPr>
        <w:t xml:space="preserve">. Консултантско искуство </w:t>
      </w:r>
      <w:r w:rsidR="004227B5" w:rsidRPr="002879AF">
        <w:rPr>
          <w:rFonts w:cs="Arial"/>
          <w:sz w:val="20"/>
          <w:szCs w:val="20"/>
          <w:lang w:val="sr-Cyrl-RS"/>
        </w:rPr>
        <w:t>(</w:t>
      </w:r>
      <w:r w:rsidR="004227B5" w:rsidRPr="002879AF">
        <w:rPr>
          <w:rFonts w:cs="Arial"/>
          <w:sz w:val="20"/>
          <w:szCs w:val="20"/>
          <w:lang w:val="sr-Cyrl-RS" w:eastAsia="ar-SA"/>
        </w:rPr>
        <w:t>попуњава Супервизор пројекта</w:t>
      </w:r>
      <w:r w:rsidR="004227B5" w:rsidRPr="002879AF">
        <w:rPr>
          <w:rFonts w:cs="Arial"/>
          <w:sz w:val="20"/>
          <w:szCs w:val="20"/>
          <w:lang w:val="sr-Cyrl-RS"/>
        </w:rPr>
        <w:t>)</w:t>
      </w:r>
    </w:p>
    <w:p w14:paraId="6FB6D104" w14:textId="77777777" w:rsidR="004227B5" w:rsidRPr="002879AF" w:rsidRDefault="004227B5" w:rsidP="004227B5">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3FC8A58E" w14:textId="77777777" w:rsidTr="004227B5">
        <w:tc>
          <w:tcPr>
            <w:tcW w:w="2336" w:type="pct"/>
            <w:tcBorders>
              <w:top w:val="single" w:sz="4" w:space="0" w:color="auto"/>
              <w:left w:val="single" w:sz="4" w:space="0" w:color="auto"/>
              <w:bottom w:val="single" w:sz="4" w:space="0" w:color="auto"/>
              <w:right w:val="single" w:sz="4" w:space="0" w:color="auto"/>
            </w:tcBorders>
          </w:tcPr>
          <w:p w14:paraId="537D863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1926D8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981B34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BAF70A3" w14:textId="77777777" w:rsidTr="004227B5">
        <w:tc>
          <w:tcPr>
            <w:tcW w:w="2336" w:type="pct"/>
            <w:tcBorders>
              <w:top w:val="single" w:sz="4" w:space="0" w:color="auto"/>
              <w:left w:val="single" w:sz="4" w:space="0" w:color="auto"/>
              <w:bottom w:val="single" w:sz="4" w:space="0" w:color="auto"/>
              <w:right w:val="single" w:sz="4" w:space="0" w:color="auto"/>
            </w:tcBorders>
          </w:tcPr>
          <w:p w14:paraId="0F8419D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59E04477"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ACAEFA6" w14:textId="77777777" w:rsidTr="004227B5">
        <w:tc>
          <w:tcPr>
            <w:tcW w:w="2336" w:type="pct"/>
            <w:tcBorders>
              <w:top w:val="single" w:sz="4" w:space="0" w:color="auto"/>
              <w:left w:val="single" w:sz="4" w:space="0" w:color="auto"/>
              <w:bottom w:val="single" w:sz="4" w:space="0" w:color="auto"/>
              <w:right w:val="single" w:sz="4" w:space="0" w:color="auto"/>
            </w:tcBorders>
          </w:tcPr>
          <w:p w14:paraId="6480C3CD"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AE47E3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67830F6" w14:textId="77777777" w:rsidTr="004227B5">
        <w:tc>
          <w:tcPr>
            <w:tcW w:w="2336" w:type="pct"/>
            <w:tcBorders>
              <w:top w:val="single" w:sz="4" w:space="0" w:color="auto"/>
              <w:left w:val="single" w:sz="4" w:space="0" w:color="auto"/>
              <w:bottom w:val="single" w:sz="4" w:space="0" w:color="auto"/>
              <w:right w:val="single" w:sz="4" w:space="0" w:color="auto"/>
            </w:tcBorders>
          </w:tcPr>
          <w:p w14:paraId="0658B42F"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40532B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141F683" w14:textId="77777777" w:rsidTr="004227B5">
        <w:tc>
          <w:tcPr>
            <w:tcW w:w="2336" w:type="pct"/>
            <w:tcBorders>
              <w:top w:val="single" w:sz="4" w:space="0" w:color="auto"/>
              <w:left w:val="single" w:sz="4" w:space="0" w:color="auto"/>
              <w:bottom w:val="single" w:sz="4" w:space="0" w:color="auto"/>
              <w:right w:val="single" w:sz="4" w:space="0" w:color="auto"/>
            </w:tcBorders>
          </w:tcPr>
          <w:p w14:paraId="6BFB1EF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BDFBC27"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0A9AF156" w14:textId="77777777" w:rsidR="00A66E37" w:rsidRDefault="00A66E37" w:rsidP="00A66E37">
      <w:pPr>
        <w:tabs>
          <w:tab w:val="left" w:pos="360"/>
          <w:tab w:val="right" w:pos="9000"/>
        </w:tabs>
        <w:suppressAutoHyphens/>
        <w:spacing w:before="0"/>
        <w:ind w:left="360" w:hanging="360"/>
        <w:rPr>
          <w:rFonts w:cs="Arial"/>
          <w:b/>
          <w:sz w:val="20"/>
          <w:szCs w:val="20"/>
          <w:lang w:val="sr-Cyrl-RS" w:eastAsia="ar-SA"/>
        </w:rPr>
      </w:pPr>
    </w:p>
    <w:p w14:paraId="75291986" w14:textId="77777777" w:rsidR="00A66E37" w:rsidRPr="00CC1245" w:rsidRDefault="00A66E37" w:rsidP="00A66E37">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22</w:t>
      </w:r>
      <w:r w:rsidRPr="00CC1245">
        <w:rPr>
          <w:rFonts w:cs="Arial"/>
          <w:b/>
          <w:sz w:val="20"/>
          <w:szCs w:val="20"/>
          <w:lang w:val="sr-Cyrl-RS" w:eastAsia="ar-SA"/>
        </w:rPr>
        <w:t xml:space="preserve">. </w:t>
      </w:r>
      <w:r w:rsidRPr="00CC1245">
        <w:rPr>
          <w:rFonts w:cs="Arial"/>
          <w:b/>
          <w:sz w:val="20"/>
          <w:szCs w:val="20"/>
          <w:lang w:val="sr-Cyrl-RS"/>
        </w:rPr>
        <w:t>Досадашње руковођење</w:t>
      </w:r>
      <w:r>
        <w:rPr>
          <w:rFonts w:cs="Arial"/>
          <w:b/>
          <w:sz w:val="20"/>
          <w:szCs w:val="20"/>
          <w:lang w:val="sr-Cyrl-RS"/>
        </w:rPr>
        <w:t xml:space="preserve"> </w:t>
      </w:r>
      <w:r w:rsidRPr="00CC1245">
        <w:rPr>
          <w:rFonts w:eastAsia="Arial Narrow" w:cs="Arial"/>
          <w:b/>
          <w:sz w:val="20"/>
          <w:szCs w:val="20"/>
          <w:lang w:val="sr-Cyrl-RS" w:eastAsia="ar-SA"/>
        </w:rPr>
        <w:t>СП</w:t>
      </w:r>
      <w:r>
        <w:rPr>
          <w:rFonts w:eastAsia="Arial Narrow" w:cs="Arial"/>
          <w:b/>
          <w:sz w:val="20"/>
          <w:szCs w:val="20"/>
          <w:lang w:val="sr-Cyrl-RS" w:eastAsia="ar-SA"/>
        </w:rPr>
        <w:t xml:space="preserve">ПС или </w:t>
      </w:r>
      <w:r w:rsidRPr="00A66E37">
        <w:rPr>
          <w:rFonts w:eastAsia="Arial Narrow" w:cs="Arial"/>
          <w:b/>
          <w:sz w:val="20"/>
          <w:szCs w:val="20"/>
          <w:lang w:val="sr-Cyrl-RS" w:eastAsia="ar-SA"/>
        </w:rPr>
        <w:t>руковођење</w:t>
      </w:r>
      <w:r>
        <w:rPr>
          <w:rFonts w:eastAsia="Arial Narrow" w:cs="Arial"/>
          <w:b/>
          <w:sz w:val="20"/>
          <w:szCs w:val="20"/>
          <w:lang w:val="sr-Cyrl-RS" w:eastAsia="ar-SA"/>
        </w:rPr>
        <w:t xml:space="preserve"> пројектима ревизије финансијских извештаја</w:t>
      </w:r>
      <w:r w:rsidRPr="00CC1245">
        <w:rPr>
          <w:rFonts w:eastAsia="Arial Narrow" w:cs="Arial"/>
          <w:b/>
          <w:sz w:val="20"/>
          <w:szCs w:val="20"/>
          <w:lang w:val="sr-Cyrl-RS" w:eastAsia="ar-SA"/>
        </w:rPr>
        <w:t xml:space="preserve"> у Републици Србији </w:t>
      </w:r>
      <w:r w:rsidRPr="00CC1245">
        <w:rPr>
          <w:rFonts w:cs="Arial"/>
          <w:sz w:val="20"/>
          <w:szCs w:val="20"/>
          <w:lang w:val="sr-Cyrl-RS"/>
        </w:rPr>
        <w:t>(</w:t>
      </w:r>
      <w:r w:rsidRPr="00CC1245">
        <w:rPr>
          <w:rFonts w:cs="Arial"/>
          <w:sz w:val="20"/>
          <w:szCs w:val="20"/>
          <w:lang w:val="sr-Cyrl-RS" w:eastAsia="ar-SA"/>
        </w:rPr>
        <w:t xml:space="preserve">попуњава </w:t>
      </w:r>
      <w:r>
        <w:rPr>
          <w:rFonts w:cs="Arial"/>
          <w:sz w:val="20"/>
          <w:szCs w:val="20"/>
          <w:lang w:val="sr-Cyrl-RS" w:eastAsia="ar-SA"/>
        </w:rPr>
        <w:t xml:space="preserve">Руководилац </w:t>
      </w:r>
      <w:r w:rsidRPr="00CC1245">
        <w:rPr>
          <w:rFonts w:cs="Arial"/>
          <w:sz w:val="20"/>
          <w:szCs w:val="20"/>
          <w:lang w:val="sr-Cyrl-RS" w:eastAsia="ar-SA"/>
        </w:rPr>
        <w:t>пројекта</w:t>
      </w:r>
      <w:r w:rsidRPr="00CC1245">
        <w:rPr>
          <w:rFonts w:cs="Arial"/>
          <w:sz w:val="20"/>
          <w:szCs w:val="20"/>
          <w:lang w:val="sr-Cyrl-RS"/>
        </w:rPr>
        <w:t>)</w:t>
      </w:r>
      <w:r w:rsidRPr="00CC1245">
        <w:rPr>
          <w:rFonts w:cs="Arial"/>
          <w:sz w:val="20"/>
          <w:szCs w:val="20"/>
          <w:lang w:val="sr-Cyrl-RS" w:eastAsia="ar-SA"/>
        </w:rPr>
        <w:t>:</w:t>
      </w:r>
    </w:p>
    <w:p w14:paraId="44C52D1B" w14:textId="77777777" w:rsidR="00A66E37" w:rsidRPr="00CC1245" w:rsidRDefault="00A66E37" w:rsidP="00A66E37">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A66E37" w:rsidRPr="00CB7077" w14:paraId="3E63E984" w14:textId="77777777" w:rsidTr="00CB110E">
        <w:trPr>
          <w:trHeight w:val="242"/>
        </w:trPr>
        <w:tc>
          <w:tcPr>
            <w:tcW w:w="2336" w:type="pct"/>
          </w:tcPr>
          <w:p w14:paraId="5B602F5C"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Назив пројекта:</w:t>
            </w:r>
          </w:p>
        </w:tc>
        <w:tc>
          <w:tcPr>
            <w:tcW w:w="2664" w:type="pct"/>
          </w:tcPr>
          <w:p w14:paraId="1405D25D"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2CCE8BC6" w14:textId="77777777" w:rsidTr="00CB110E">
        <w:trPr>
          <w:trHeight w:val="242"/>
        </w:trPr>
        <w:tc>
          <w:tcPr>
            <w:tcW w:w="2336" w:type="pct"/>
          </w:tcPr>
          <w:p w14:paraId="1A023B7B"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Тип пројекта:</w:t>
            </w:r>
            <w:r>
              <w:rPr>
                <w:rFonts w:cs="Arial"/>
                <w:sz w:val="20"/>
                <w:szCs w:val="20"/>
                <w:lang w:val="sr-Cyrl-RS"/>
              </w:rPr>
              <w:t xml:space="preserve"> (навести СППС или ревизија финансијских извештаја</w:t>
            </w:r>
            <w:r w:rsidRPr="00CC1245">
              <w:rPr>
                <w:rFonts w:cs="Arial"/>
                <w:sz w:val="20"/>
                <w:szCs w:val="20"/>
                <w:lang w:val="sr-Cyrl-RS"/>
              </w:rPr>
              <w:t>)</w:t>
            </w:r>
          </w:p>
        </w:tc>
        <w:tc>
          <w:tcPr>
            <w:tcW w:w="2664" w:type="pct"/>
          </w:tcPr>
          <w:p w14:paraId="62B09EF2"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121D1C12" w14:textId="77777777" w:rsidTr="00CB110E">
        <w:trPr>
          <w:trHeight w:val="287"/>
        </w:trPr>
        <w:tc>
          <w:tcPr>
            <w:tcW w:w="2336" w:type="pct"/>
          </w:tcPr>
          <w:p w14:paraId="0AD4E6F3"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Година: </w:t>
            </w:r>
          </w:p>
        </w:tc>
        <w:tc>
          <w:tcPr>
            <w:tcW w:w="2664" w:type="pct"/>
          </w:tcPr>
          <w:p w14:paraId="24ACBEB6"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07FC06A0" w14:textId="77777777" w:rsidTr="00CB110E">
        <w:tc>
          <w:tcPr>
            <w:tcW w:w="2336" w:type="pct"/>
          </w:tcPr>
          <w:p w14:paraId="01CA8AC0"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Место извршења:</w:t>
            </w:r>
          </w:p>
        </w:tc>
        <w:tc>
          <w:tcPr>
            <w:tcW w:w="2664" w:type="pct"/>
          </w:tcPr>
          <w:p w14:paraId="5239A1AB"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5B89B537" w14:textId="77777777" w:rsidTr="00CB110E">
        <w:tc>
          <w:tcPr>
            <w:tcW w:w="2336" w:type="pct"/>
          </w:tcPr>
          <w:p w14:paraId="6A96E903"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Клијент: </w:t>
            </w:r>
          </w:p>
        </w:tc>
        <w:tc>
          <w:tcPr>
            <w:tcW w:w="2664" w:type="pct"/>
          </w:tcPr>
          <w:p w14:paraId="3A75FD78"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p>
        </w:tc>
      </w:tr>
      <w:tr w:rsidR="00A66E37" w:rsidRPr="00CB7077" w14:paraId="507722D4" w14:textId="77777777" w:rsidTr="00CB110E">
        <w:tc>
          <w:tcPr>
            <w:tcW w:w="2336" w:type="pct"/>
          </w:tcPr>
          <w:p w14:paraId="4CF9E9E7"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Главне карактеристике пројекта: </w:t>
            </w:r>
          </w:p>
        </w:tc>
        <w:tc>
          <w:tcPr>
            <w:tcW w:w="2664" w:type="pct"/>
          </w:tcPr>
          <w:p w14:paraId="2A8F247A"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47B37E16" w14:textId="77777777" w:rsidTr="00CB110E">
        <w:tc>
          <w:tcPr>
            <w:tcW w:w="2336" w:type="pct"/>
          </w:tcPr>
          <w:p w14:paraId="057FF5F0"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Позиција у тиму: </w:t>
            </w:r>
          </w:p>
        </w:tc>
        <w:tc>
          <w:tcPr>
            <w:tcW w:w="2664" w:type="pct"/>
          </w:tcPr>
          <w:p w14:paraId="190AA047"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p>
        </w:tc>
      </w:tr>
      <w:tr w:rsidR="00A66E37" w:rsidRPr="00CB7077" w14:paraId="27DBFA67" w14:textId="77777777" w:rsidTr="00CB110E">
        <w:tc>
          <w:tcPr>
            <w:tcW w:w="2336" w:type="pct"/>
          </w:tcPr>
          <w:p w14:paraId="4BF8F7F8"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Извршене активности:</w:t>
            </w:r>
          </w:p>
        </w:tc>
        <w:tc>
          <w:tcPr>
            <w:tcW w:w="2664" w:type="pct"/>
          </w:tcPr>
          <w:p w14:paraId="294DC71A"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bl>
    <w:p w14:paraId="3D21FF9C"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5C57D45E"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23</w:t>
      </w:r>
      <w:r w:rsidR="004227B5" w:rsidRPr="002879AF">
        <w:rPr>
          <w:rFonts w:cs="Arial"/>
          <w:b/>
          <w:sz w:val="20"/>
          <w:szCs w:val="20"/>
          <w:lang w:val="sr-Cyrl-RS" w:eastAsia="ar-SA"/>
        </w:rPr>
        <w:t xml:space="preserve">. </w:t>
      </w:r>
      <w:r w:rsidR="004227B5" w:rsidRPr="002879AF">
        <w:rPr>
          <w:rFonts w:cs="Arial"/>
          <w:b/>
          <w:sz w:val="20"/>
          <w:szCs w:val="20"/>
          <w:lang w:val="sr-Cyrl-RS"/>
        </w:rPr>
        <w:t>Досадашње руковођење</w:t>
      </w:r>
      <w:r w:rsidR="001237BC">
        <w:rPr>
          <w:rFonts w:cs="Arial"/>
          <w:b/>
          <w:sz w:val="20"/>
          <w:szCs w:val="20"/>
          <w:lang w:val="sr-Cyrl-RS"/>
        </w:rPr>
        <w:t xml:space="preserve"> или учествовање</w:t>
      </w:r>
      <w:r w:rsidR="004227B5" w:rsidRPr="002879AF">
        <w:rPr>
          <w:rFonts w:cs="Arial"/>
          <w:b/>
          <w:sz w:val="20"/>
          <w:szCs w:val="20"/>
          <w:lang w:val="sr-Cyrl-RS"/>
        </w:rPr>
        <w:t xml:space="preserve"> у </w:t>
      </w:r>
      <w:r w:rsidR="008E66E0" w:rsidRPr="002879AF">
        <w:rPr>
          <w:rFonts w:eastAsia="Arial Narrow" w:cs="Arial"/>
          <w:b/>
          <w:sz w:val="20"/>
          <w:szCs w:val="20"/>
          <w:lang w:val="sr-Cyrl-RS" w:eastAsia="ar-SA"/>
        </w:rPr>
        <w:t>СПРФ у Републици Србији</w:t>
      </w:r>
      <w:r w:rsidR="004227B5" w:rsidRPr="002879AF">
        <w:rPr>
          <w:rFonts w:eastAsia="Arial Narrow" w:cs="Arial"/>
          <w:b/>
          <w:sz w:val="20"/>
          <w:szCs w:val="20"/>
          <w:lang w:val="sr-Cyrl-RS" w:eastAsia="ar-SA"/>
        </w:rPr>
        <w:t xml:space="preserve"> </w:t>
      </w:r>
      <w:r w:rsidR="00F36549">
        <w:rPr>
          <w:rFonts w:eastAsia="Arial Narrow" w:cs="Arial"/>
          <w:b/>
          <w:sz w:val="20"/>
          <w:szCs w:val="20"/>
          <w:lang w:val="sr-Cyrl-RS" w:eastAsia="ar-SA"/>
        </w:rPr>
        <w:t xml:space="preserve"> у ЕС</w:t>
      </w:r>
      <w:r w:rsidR="004227B5" w:rsidRPr="002879AF">
        <w:rPr>
          <w:rFonts w:eastAsia="Arial Narrow" w:cs="Arial"/>
          <w:b/>
          <w:sz w:val="20"/>
          <w:szCs w:val="20"/>
          <w:lang w:val="sr-Cyrl-RS" w:eastAsia="ar-SA"/>
        </w:rPr>
        <w:t>-</w:t>
      </w:r>
      <w:r w:rsidR="004227B5" w:rsidRPr="002879AF">
        <w:rPr>
          <w:rFonts w:eastAsia="Arial Narrow" w:cs="Arial"/>
          <w:sz w:val="20"/>
          <w:szCs w:val="20"/>
          <w:lang w:val="sr-Cyrl-RS" w:eastAsia="ar-SA"/>
        </w:rPr>
        <w:t xml:space="preserve"> </w:t>
      </w:r>
      <w:r w:rsidR="004227B5" w:rsidRPr="002879AF">
        <w:rPr>
          <w:rFonts w:eastAsia="Arial Narrow" w:cs="Arial"/>
          <w:b/>
          <w:sz w:val="20"/>
          <w:szCs w:val="20"/>
          <w:lang w:val="sr-Cyrl-RS" w:eastAsia="ar-SA"/>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4227B5" w:rsidRPr="002879AF">
        <w:rPr>
          <w:rFonts w:cs="Arial"/>
          <w:b/>
          <w:sz w:val="20"/>
          <w:szCs w:val="20"/>
          <w:lang w:val="sr-Cyrl-RS"/>
        </w:rPr>
        <w:t xml:space="preserve"> </w:t>
      </w:r>
      <w:r w:rsidR="004227B5" w:rsidRPr="002879AF">
        <w:rPr>
          <w:rFonts w:cs="Arial"/>
          <w:sz w:val="20"/>
          <w:szCs w:val="20"/>
          <w:lang w:val="sr-Cyrl-RS"/>
        </w:rPr>
        <w:t>(</w:t>
      </w:r>
      <w:r w:rsidR="004227B5" w:rsidRPr="002879AF">
        <w:rPr>
          <w:rFonts w:cs="Arial"/>
          <w:sz w:val="20"/>
          <w:szCs w:val="20"/>
          <w:lang w:val="sr-Cyrl-RS" w:eastAsia="ar-SA"/>
        </w:rPr>
        <w:t xml:space="preserve">попуњава </w:t>
      </w:r>
      <w:r w:rsidR="00F36549">
        <w:rPr>
          <w:rFonts w:cs="Arial"/>
          <w:sz w:val="20"/>
          <w:szCs w:val="20"/>
          <w:lang w:val="sr-Cyrl-RS" w:eastAsia="ar-SA"/>
        </w:rPr>
        <w:t xml:space="preserve">Руководилац и </w:t>
      </w:r>
      <w:r w:rsidR="004227B5" w:rsidRPr="002879AF">
        <w:rPr>
          <w:rFonts w:cs="Arial"/>
          <w:sz w:val="20"/>
          <w:szCs w:val="20"/>
          <w:lang w:val="sr-Cyrl-RS" w:eastAsia="ar-SA"/>
        </w:rPr>
        <w:t>Супервизор пројекта</w:t>
      </w:r>
      <w:r w:rsidR="004227B5" w:rsidRPr="002879AF">
        <w:rPr>
          <w:rFonts w:cs="Arial"/>
          <w:sz w:val="20"/>
          <w:szCs w:val="20"/>
          <w:lang w:val="sr-Cyrl-RS"/>
        </w:rPr>
        <w:t>)</w:t>
      </w:r>
      <w:r w:rsidR="004227B5" w:rsidRPr="002879AF">
        <w:rPr>
          <w:rFonts w:cs="Arial"/>
          <w:sz w:val="20"/>
          <w:szCs w:val="20"/>
          <w:lang w:val="sr-Cyrl-RS" w:eastAsia="ar-SA"/>
        </w:rPr>
        <w:t>:</w:t>
      </w:r>
    </w:p>
    <w:p w14:paraId="307B0C0A"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6F6938C7" w14:textId="77777777" w:rsidTr="004227B5">
        <w:trPr>
          <w:trHeight w:val="242"/>
        </w:trPr>
        <w:tc>
          <w:tcPr>
            <w:tcW w:w="2336" w:type="pct"/>
          </w:tcPr>
          <w:p w14:paraId="7B89B91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6D8DAE6B"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66A47B2" w14:textId="77777777" w:rsidTr="004227B5">
        <w:trPr>
          <w:trHeight w:val="242"/>
        </w:trPr>
        <w:tc>
          <w:tcPr>
            <w:tcW w:w="2336" w:type="pct"/>
          </w:tcPr>
          <w:p w14:paraId="32B4188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Тип пројекта:</w:t>
            </w:r>
            <w:r w:rsidRPr="002879AF">
              <w:rPr>
                <w:rFonts w:cs="Arial"/>
                <w:sz w:val="20"/>
                <w:szCs w:val="20"/>
                <w:lang w:val="sr-Cyrl-RS"/>
              </w:rPr>
              <w:t xml:space="preserve"> (навести СПРФ)</w:t>
            </w:r>
          </w:p>
        </w:tc>
        <w:tc>
          <w:tcPr>
            <w:tcW w:w="2664" w:type="pct"/>
          </w:tcPr>
          <w:p w14:paraId="421D3AE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5738E45" w14:textId="77777777" w:rsidTr="004227B5">
        <w:trPr>
          <w:trHeight w:val="287"/>
        </w:trPr>
        <w:tc>
          <w:tcPr>
            <w:tcW w:w="2336" w:type="pct"/>
          </w:tcPr>
          <w:p w14:paraId="664D814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Година: </w:t>
            </w:r>
          </w:p>
        </w:tc>
        <w:tc>
          <w:tcPr>
            <w:tcW w:w="2664" w:type="pct"/>
          </w:tcPr>
          <w:p w14:paraId="4666811A"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6F4BB1B" w14:textId="77777777" w:rsidTr="004227B5">
        <w:tc>
          <w:tcPr>
            <w:tcW w:w="2336" w:type="pct"/>
          </w:tcPr>
          <w:p w14:paraId="1D25E66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Место извршења:</w:t>
            </w:r>
          </w:p>
        </w:tc>
        <w:tc>
          <w:tcPr>
            <w:tcW w:w="2664" w:type="pct"/>
          </w:tcPr>
          <w:p w14:paraId="5203CDA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8DD3E7D" w14:textId="77777777" w:rsidTr="004227B5">
        <w:tc>
          <w:tcPr>
            <w:tcW w:w="2336" w:type="pct"/>
          </w:tcPr>
          <w:p w14:paraId="25BAF34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1014611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9B47F4A" w14:textId="77777777" w:rsidTr="004227B5">
        <w:tc>
          <w:tcPr>
            <w:tcW w:w="2336" w:type="pct"/>
          </w:tcPr>
          <w:p w14:paraId="5AB335C6"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2822CA38"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6B88BA7" w14:textId="77777777" w:rsidTr="004227B5">
        <w:tc>
          <w:tcPr>
            <w:tcW w:w="2336" w:type="pct"/>
          </w:tcPr>
          <w:p w14:paraId="7C84158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Вредност пројекта</w:t>
            </w:r>
          </w:p>
        </w:tc>
        <w:tc>
          <w:tcPr>
            <w:tcW w:w="2664" w:type="pct"/>
          </w:tcPr>
          <w:p w14:paraId="723A6EC6"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1516353" w14:textId="77777777" w:rsidTr="004227B5">
        <w:tc>
          <w:tcPr>
            <w:tcW w:w="2336" w:type="pct"/>
          </w:tcPr>
          <w:p w14:paraId="30D26AE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135BBC3E"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77559222" w14:textId="77777777" w:rsidTr="004227B5">
        <w:tc>
          <w:tcPr>
            <w:tcW w:w="2336" w:type="pct"/>
          </w:tcPr>
          <w:p w14:paraId="6A5C47F5"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714175EA"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8D41392"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6AFF8D32" w14:textId="77777777" w:rsidR="001237BC" w:rsidRPr="00CC1245" w:rsidRDefault="00A66E37" w:rsidP="001237BC">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24</w:t>
      </w:r>
      <w:r w:rsidR="001237BC" w:rsidRPr="00CC1245">
        <w:rPr>
          <w:rFonts w:cs="Arial"/>
          <w:b/>
          <w:sz w:val="20"/>
          <w:szCs w:val="20"/>
          <w:lang w:val="sr-Cyrl-RS" w:eastAsia="ar-SA"/>
        </w:rPr>
        <w:t xml:space="preserve">. </w:t>
      </w:r>
      <w:r w:rsidR="001237BC" w:rsidRPr="00CC1245">
        <w:rPr>
          <w:rFonts w:cs="Arial"/>
          <w:b/>
          <w:sz w:val="20"/>
          <w:szCs w:val="20"/>
          <w:lang w:val="sr-Cyrl-RS"/>
        </w:rPr>
        <w:t>Досадашње руковођење</w:t>
      </w:r>
      <w:r w:rsidR="001237BC">
        <w:rPr>
          <w:rFonts w:cs="Arial"/>
          <w:b/>
          <w:sz w:val="20"/>
          <w:szCs w:val="20"/>
          <w:lang w:val="sr-Cyrl-RS"/>
        </w:rPr>
        <w:t xml:space="preserve"> или учествовање</w:t>
      </w:r>
      <w:r w:rsidR="001237BC" w:rsidRPr="00CC1245">
        <w:rPr>
          <w:rFonts w:cs="Arial"/>
          <w:b/>
          <w:sz w:val="20"/>
          <w:szCs w:val="20"/>
          <w:lang w:val="sr-Cyrl-RS"/>
        </w:rPr>
        <w:t xml:space="preserve"> у </w:t>
      </w:r>
      <w:r w:rsidR="001237BC" w:rsidRPr="00CC1245">
        <w:rPr>
          <w:rFonts w:eastAsia="Arial Narrow" w:cs="Arial"/>
          <w:b/>
          <w:sz w:val="20"/>
          <w:szCs w:val="20"/>
          <w:lang w:val="sr-Cyrl-RS" w:eastAsia="ar-SA"/>
        </w:rPr>
        <w:t>СПРФ у Републици Србији -</w:t>
      </w:r>
      <w:r w:rsidR="001237BC" w:rsidRPr="00CC1245">
        <w:rPr>
          <w:rFonts w:eastAsia="Arial Narrow" w:cs="Arial"/>
          <w:sz w:val="20"/>
          <w:szCs w:val="20"/>
          <w:lang w:val="sr-Cyrl-RS" w:eastAsia="ar-SA"/>
        </w:rPr>
        <w:t xml:space="preserve"> </w:t>
      </w:r>
      <w:r w:rsidR="001237BC" w:rsidRPr="00CC1245">
        <w:rPr>
          <w:rFonts w:eastAsia="Arial Narrow" w:cs="Arial"/>
          <w:b/>
          <w:sz w:val="20"/>
          <w:szCs w:val="20"/>
          <w:lang w:val="sr-Cyrl-RS" w:eastAsia="ar-SA"/>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1237BC" w:rsidRPr="00CC1245">
        <w:rPr>
          <w:rFonts w:cs="Arial"/>
          <w:b/>
          <w:sz w:val="20"/>
          <w:szCs w:val="20"/>
          <w:lang w:val="sr-Cyrl-RS"/>
        </w:rPr>
        <w:t xml:space="preserve"> </w:t>
      </w:r>
      <w:r w:rsidR="001237BC" w:rsidRPr="002879AF">
        <w:rPr>
          <w:rFonts w:cs="Arial"/>
          <w:sz w:val="20"/>
          <w:szCs w:val="20"/>
          <w:lang w:val="sr-Cyrl-RS"/>
        </w:rPr>
        <w:t xml:space="preserve">(попуњава </w:t>
      </w:r>
      <w:r w:rsidR="001237BC" w:rsidRPr="002879AF">
        <w:rPr>
          <w:rFonts w:cs="Arial"/>
          <w:sz w:val="20"/>
          <w:szCs w:val="20"/>
          <w:lang w:val="sr-Cyrl-RS" w:eastAsia="ar-SA"/>
        </w:rPr>
        <w:t>Супервизор пројекта</w:t>
      </w:r>
      <w:r w:rsidR="001237BC" w:rsidRPr="002879AF">
        <w:rPr>
          <w:rFonts w:cs="Arial"/>
          <w:sz w:val="20"/>
          <w:szCs w:val="20"/>
          <w:lang w:val="sr-Cyrl-RS"/>
        </w:rPr>
        <w:t>)</w:t>
      </w:r>
      <w:r w:rsidR="001237BC" w:rsidRPr="002879AF">
        <w:rPr>
          <w:rFonts w:cs="Arial"/>
          <w:sz w:val="20"/>
          <w:szCs w:val="20"/>
          <w:lang w:val="sr-Cyrl-RS" w:eastAsia="ar-SA"/>
        </w:rPr>
        <w:t>:</w:t>
      </w:r>
    </w:p>
    <w:p w14:paraId="68D8AA1A" w14:textId="77777777" w:rsidR="001237BC" w:rsidRPr="00CC1245" w:rsidRDefault="001237BC" w:rsidP="001237BC">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1237BC" w:rsidRPr="00CB7077" w14:paraId="50EDA054" w14:textId="77777777" w:rsidTr="00CB110E">
        <w:trPr>
          <w:trHeight w:val="242"/>
        </w:trPr>
        <w:tc>
          <w:tcPr>
            <w:tcW w:w="2336" w:type="pct"/>
          </w:tcPr>
          <w:p w14:paraId="5B0299DC"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Назив пројекта:</w:t>
            </w:r>
          </w:p>
        </w:tc>
        <w:tc>
          <w:tcPr>
            <w:tcW w:w="2664" w:type="pct"/>
          </w:tcPr>
          <w:p w14:paraId="0DD574C7"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2142FAE7" w14:textId="77777777" w:rsidTr="00CB110E">
        <w:trPr>
          <w:trHeight w:val="242"/>
        </w:trPr>
        <w:tc>
          <w:tcPr>
            <w:tcW w:w="2336" w:type="pct"/>
          </w:tcPr>
          <w:p w14:paraId="472C8C88"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Тип пројекта:</w:t>
            </w:r>
            <w:r w:rsidRPr="00CC1245">
              <w:rPr>
                <w:rFonts w:cs="Arial"/>
                <w:sz w:val="20"/>
                <w:szCs w:val="20"/>
                <w:lang w:val="sr-Cyrl-RS"/>
              </w:rPr>
              <w:t xml:space="preserve"> (навести СПРФ)</w:t>
            </w:r>
          </w:p>
        </w:tc>
        <w:tc>
          <w:tcPr>
            <w:tcW w:w="2664" w:type="pct"/>
          </w:tcPr>
          <w:p w14:paraId="13182B54"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481B1906" w14:textId="77777777" w:rsidTr="00CB110E">
        <w:trPr>
          <w:trHeight w:val="287"/>
        </w:trPr>
        <w:tc>
          <w:tcPr>
            <w:tcW w:w="2336" w:type="pct"/>
          </w:tcPr>
          <w:p w14:paraId="21A02B0A"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Година: </w:t>
            </w:r>
          </w:p>
        </w:tc>
        <w:tc>
          <w:tcPr>
            <w:tcW w:w="2664" w:type="pct"/>
          </w:tcPr>
          <w:p w14:paraId="189FDE2D"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24FF8DF8" w14:textId="77777777" w:rsidTr="00CB110E">
        <w:tc>
          <w:tcPr>
            <w:tcW w:w="2336" w:type="pct"/>
          </w:tcPr>
          <w:p w14:paraId="529BC941"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Место извршења:</w:t>
            </w:r>
          </w:p>
        </w:tc>
        <w:tc>
          <w:tcPr>
            <w:tcW w:w="2664" w:type="pct"/>
          </w:tcPr>
          <w:p w14:paraId="3D84A6CB"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6FBECE78" w14:textId="77777777" w:rsidTr="00CB110E">
        <w:tc>
          <w:tcPr>
            <w:tcW w:w="2336" w:type="pct"/>
          </w:tcPr>
          <w:p w14:paraId="7AF61CDC"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Клијент: </w:t>
            </w:r>
          </w:p>
        </w:tc>
        <w:tc>
          <w:tcPr>
            <w:tcW w:w="2664" w:type="pct"/>
          </w:tcPr>
          <w:p w14:paraId="4EBE25D9"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p>
        </w:tc>
      </w:tr>
      <w:tr w:rsidR="001237BC" w:rsidRPr="00CB7077" w14:paraId="1D2A6676" w14:textId="77777777" w:rsidTr="00CB110E">
        <w:tc>
          <w:tcPr>
            <w:tcW w:w="2336" w:type="pct"/>
          </w:tcPr>
          <w:p w14:paraId="0603CD3B"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Главне карактеристике пројекта: </w:t>
            </w:r>
          </w:p>
        </w:tc>
        <w:tc>
          <w:tcPr>
            <w:tcW w:w="2664" w:type="pct"/>
          </w:tcPr>
          <w:p w14:paraId="5AE4F8D2"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6E82BC4E" w14:textId="77777777" w:rsidTr="00CB110E">
        <w:tc>
          <w:tcPr>
            <w:tcW w:w="2336" w:type="pct"/>
          </w:tcPr>
          <w:p w14:paraId="7EA96BFE"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lastRenderedPageBreak/>
              <w:t>Вредност пројекта</w:t>
            </w:r>
          </w:p>
        </w:tc>
        <w:tc>
          <w:tcPr>
            <w:tcW w:w="2664" w:type="pct"/>
          </w:tcPr>
          <w:p w14:paraId="44A0F924"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5B642DA4" w14:textId="77777777" w:rsidTr="00CB110E">
        <w:tc>
          <w:tcPr>
            <w:tcW w:w="2336" w:type="pct"/>
          </w:tcPr>
          <w:p w14:paraId="287F018F"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Позиција у тиму: </w:t>
            </w:r>
          </w:p>
        </w:tc>
        <w:tc>
          <w:tcPr>
            <w:tcW w:w="2664" w:type="pct"/>
          </w:tcPr>
          <w:p w14:paraId="2B6BA34B"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p>
        </w:tc>
      </w:tr>
      <w:tr w:rsidR="001237BC" w:rsidRPr="00CB7077" w14:paraId="4C324A3B" w14:textId="77777777" w:rsidTr="00CB110E">
        <w:tc>
          <w:tcPr>
            <w:tcW w:w="2336" w:type="pct"/>
          </w:tcPr>
          <w:p w14:paraId="2D37CBAA"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Извршене активности:</w:t>
            </w:r>
          </w:p>
        </w:tc>
        <w:tc>
          <w:tcPr>
            <w:tcW w:w="2664" w:type="pct"/>
          </w:tcPr>
          <w:p w14:paraId="508CFF7D"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bl>
    <w:p w14:paraId="4056A1E2" w14:textId="77777777" w:rsidR="001237BC" w:rsidRDefault="001237BC" w:rsidP="004227B5">
      <w:pPr>
        <w:tabs>
          <w:tab w:val="left" w:pos="360"/>
          <w:tab w:val="right" w:pos="9000"/>
        </w:tabs>
        <w:suppressAutoHyphens/>
        <w:spacing w:before="0"/>
        <w:ind w:left="360" w:hanging="360"/>
        <w:rPr>
          <w:rFonts w:cs="Arial"/>
          <w:b/>
          <w:sz w:val="20"/>
          <w:szCs w:val="20"/>
          <w:lang w:val="sr-Cyrl-RS" w:eastAsia="ar-SA"/>
        </w:rPr>
      </w:pPr>
    </w:p>
    <w:p w14:paraId="568D3CE2"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rPr>
      </w:pPr>
      <w:r w:rsidRPr="002879AF">
        <w:rPr>
          <w:rFonts w:cs="Arial"/>
          <w:b/>
          <w:sz w:val="20"/>
          <w:szCs w:val="20"/>
          <w:lang w:val="sr-Cyrl-RS" w:eastAsia="ar-SA"/>
        </w:rPr>
        <w:t>25</w:t>
      </w:r>
      <w:r w:rsidR="004227B5" w:rsidRPr="002879AF">
        <w:rPr>
          <w:rFonts w:cs="Arial"/>
          <w:b/>
          <w:sz w:val="20"/>
          <w:szCs w:val="20"/>
          <w:lang w:val="sr-Cyrl-RS" w:eastAsia="ar-SA"/>
        </w:rPr>
        <w:t xml:space="preserve">. </w:t>
      </w:r>
      <w:r w:rsidR="004227B5" w:rsidRPr="002879AF">
        <w:rPr>
          <w:rFonts w:cs="Arial"/>
          <w:b/>
          <w:sz w:val="20"/>
          <w:szCs w:val="20"/>
          <w:lang w:val="sr-Cyrl-RS"/>
        </w:rPr>
        <w:t xml:space="preserve">Досадашње учешће/руковођење пројектима и успостављања канцеларије за управљање пројектима </w:t>
      </w:r>
      <w:r w:rsidR="004227B5" w:rsidRPr="002879AF">
        <w:rPr>
          <w:rFonts w:cs="Arial"/>
          <w:sz w:val="20"/>
          <w:szCs w:val="20"/>
          <w:lang w:val="sr-Cyrl-RS"/>
        </w:rPr>
        <w:t xml:space="preserve">са фокусом на </w:t>
      </w:r>
      <w:r w:rsidR="008E5280">
        <w:rPr>
          <w:rFonts w:cs="Arial"/>
          <w:sz w:val="20"/>
          <w:szCs w:val="20"/>
          <w:lang w:val="sr-Cyrl-RS"/>
        </w:rPr>
        <w:t xml:space="preserve">мониторинг и контролу </w:t>
      </w:r>
      <w:r w:rsidR="008E5280" w:rsidRPr="0002092F">
        <w:rPr>
          <w:rFonts w:cs="Arial"/>
          <w:sz w:val="20"/>
          <w:szCs w:val="20"/>
          <w:lang w:val="sr-Cyrl-RS"/>
        </w:rPr>
        <w:t>квалитета и рада пројектних тимова</w:t>
      </w:r>
      <w:r w:rsidR="008E5280">
        <w:rPr>
          <w:rFonts w:cs="Arial"/>
          <w:sz w:val="20"/>
          <w:szCs w:val="20"/>
          <w:lang w:val="sr-Cyrl-RS"/>
        </w:rPr>
        <w:t>,</w:t>
      </w:r>
      <w:r w:rsidR="008E5280" w:rsidRPr="002879AF">
        <w:rPr>
          <w:rFonts w:cs="Arial"/>
          <w:sz w:val="20"/>
          <w:szCs w:val="20"/>
          <w:lang w:val="sr-Cyrl-RS"/>
        </w:rPr>
        <w:t xml:space="preserve"> </w:t>
      </w:r>
      <w:r w:rsidR="004227B5" w:rsidRPr="002879AF">
        <w:rPr>
          <w:rFonts w:cs="Arial"/>
          <w:sz w:val="20"/>
          <w:szCs w:val="20"/>
          <w:lang w:val="sr-Cyrl-RS"/>
        </w:rPr>
        <w:t xml:space="preserve">стандардизацију </w:t>
      </w:r>
      <w:r w:rsidR="008E5280" w:rsidRPr="002879AF">
        <w:rPr>
          <w:rFonts w:cs="Arial"/>
          <w:sz w:val="20"/>
          <w:szCs w:val="20"/>
          <w:lang w:val="sr-Cyrl-RS"/>
        </w:rPr>
        <w:t>активности управљања пројектима</w:t>
      </w:r>
      <w:r w:rsidR="008E5280">
        <w:rPr>
          <w:rFonts w:cs="Arial"/>
          <w:sz w:val="20"/>
          <w:szCs w:val="20"/>
          <w:lang w:val="sr-Cyrl-RS"/>
        </w:rPr>
        <w:t xml:space="preserve"> </w:t>
      </w:r>
      <w:r w:rsidR="004227B5" w:rsidRPr="002879AF">
        <w:rPr>
          <w:rFonts w:cs="Arial"/>
          <w:sz w:val="20"/>
          <w:szCs w:val="20"/>
          <w:lang w:val="sr-Cyrl-RS"/>
        </w:rPr>
        <w:t>(</w:t>
      </w:r>
      <w:r w:rsidR="004227B5" w:rsidRPr="002879AF">
        <w:rPr>
          <w:rFonts w:cs="Arial"/>
          <w:sz w:val="20"/>
          <w:szCs w:val="20"/>
          <w:lang w:val="sr-Cyrl-RS" w:eastAsia="ar-SA"/>
        </w:rPr>
        <w:t>попуњава Супервизор пројекта</w:t>
      </w:r>
      <w:r w:rsidR="004227B5" w:rsidRPr="002879AF">
        <w:rPr>
          <w:rFonts w:cs="Arial"/>
          <w:sz w:val="20"/>
          <w:szCs w:val="20"/>
          <w:lang w:val="sr-Cyrl-RS"/>
        </w:rPr>
        <w:t>)</w:t>
      </w:r>
      <w:r w:rsidR="004227B5" w:rsidRPr="002879AF">
        <w:rPr>
          <w:rFonts w:cs="Arial"/>
          <w:sz w:val="20"/>
          <w:szCs w:val="20"/>
          <w:lang w:val="sr-Cyrl-RS" w:eastAsia="ar-SA"/>
        </w:rPr>
        <w:t>:</w:t>
      </w:r>
    </w:p>
    <w:p w14:paraId="03658585"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0722AB92" w14:textId="77777777" w:rsidTr="004227B5">
        <w:trPr>
          <w:trHeight w:val="242"/>
        </w:trPr>
        <w:tc>
          <w:tcPr>
            <w:tcW w:w="2336" w:type="pct"/>
          </w:tcPr>
          <w:p w14:paraId="68BFE38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487C1C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2CD97E07" w14:textId="77777777" w:rsidTr="004227B5">
        <w:trPr>
          <w:trHeight w:val="242"/>
        </w:trPr>
        <w:tc>
          <w:tcPr>
            <w:tcW w:w="2336" w:type="pct"/>
          </w:tcPr>
          <w:p w14:paraId="581CA83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Тип пројекта:</w:t>
            </w:r>
            <w:r w:rsidRPr="002879AF">
              <w:rPr>
                <w:rFonts w:cs="Arial"/>
                <w:sz w:val="20"/>
                <w:szCs w:val="20"/>
                <w:lang w:val="sr-Cyrl-RS"/>
              </w:rPr>
              <w:t xml:space="preserve"> (навести Управљање пројектима</w:t>
            </w:r>
            <w:r w:rsidRPr="002879AF">
              <w:rPr>
                <w:rFonts w:ascii="Calibri" w:eastAsia="Calibri" w:hAnsi="Calibri"/>
                <w:lang w:val="sr-Cyrl-RS"/>
              </w:rPr>
              <w:t xml:space="preserve"> </w:t>
            </w:r>
            <w:r w:rsidRPr="002879AF">
              <w:rPr>
                <w:rFonts w:cs="Arial"/>
                <w:sz w:val="20"/>
                <w:szCs w:val="20"/>
                <w:lang w:val="sr-Cyrl-RS"/>
              </w:rPr>
              <w:t>и успостављања канцеларије за управљање пројектима )</w:t>
            </w:r>
          </w:p>
        </w:tc>
        <w:tc>
          <w:tcPr>
            <w:tcW w:w="2664" w:type="pct"/>
          </w:tcPr>
          <w:p w14:paraId="5E6D942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57299F56" w14:textId="77777777" w:rsidTr="004227B5">
        <w:trPr>
          <w:trHeight w:val="287"/>
        </w:trPr>
        <w:tc>
          <w:tcPr>
            <w:tcW w:w="2336" w:type="pct"/>
          </w:tcPr>
          <w:p w14:paraId="2EC48E9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Година: </w:t>
            </w:r>
          </w:p>
        </w:tc>
        <w:tc>
          <w:tcPr>
            <w:tcW w:w="2664" w:type="pct"/>
          </w:tcPr>
          <w:p w14:paraId="459DF0B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5A77F0C" w14:textId="77777777" w:rsidTr="004227B5">
        <w:tc>
          <w:tcPr>
            <w:tcW w:w="2336" w:type="pct"/>
          </w:tcPr>
          <w:p w14:paraId="72D278C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Место извршења:</w:t>
            </w:r>
          </w:p>
        </w:tc>
        <w:tc>
          <w:tcPr>
            <w:tcW w:w="2664" w:type="pct"/>
          </w:tcPr>
          <w:p w14:paraId="0F71A3D9"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381EEABA" w14:textId="77777777" w:rsidTr="004227B5">
        <w:tc>
          <w:tcPr>
            <w:tcW w:w="2336" w:type="pct"/>
          </w:tcPr>
          <w:p w14:paraId="55C1A03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002C21F2"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14D59E92" w14:textId="77777777" w:rsidTr="004227B5">
        <w:tc>
          <w:tcPr>
            <w:tcW w:w="2336" w:type="pct"/>
          </w:tcPr>
          <w:p w14:paraId="151FA2B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79B0F5E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56D142D3" w14:textId="77777777" w:rsidTr="004227B5">
        <w:tc>
          <w:tcPr>
            <w:tcW w:w="2336" w:type="pct"/>
          </w:tcPr>
          <w:p w14:paraId="6230F4D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Вредност пројекта</w:t>
            </w:r>
          </w:p>
        </w:tc>
        <w:tc>
          <w:tcPr>
            <w:tcW w:w="2664" w:type="pct"/>
          </w:tcPr>
          <w:p w14:paraId="0B2CF575"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0808F452" w14:textId="77777777" w:rsidTr="004227B5">
        <w:tc>
          <w:tcPr>
            <w:tcW w:w="2336" w:type="pct"/>
          </w:tcPr>
          <w:p w14:paraId="34FD70C5"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79DC006B"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37144C96" w14:textId="77777777" w:rsidTr="004227B5">
        <w:tc>
          <w:tcPr>
            <w:tcW w:w="2336" w:type="pct"/>
          </w:tcPr>
          <w:p w14:paraId="5A91B38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22A1DFD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0CAF368"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24E89940" w14:textId="77777777" w:rsidR="004227B5" w:rsidRPr="002879AF" w:rsidRDefault="00A66E37" w:rsidP="004227B5">
      <w:pPr>
        <w:tabs>
          <w:tab w:val="left" w:pos="360"/>
          <w:tab w:val="right" w:pos="9000"/>
        </w:tabs>
        <w:suppressAutoHyphens/>
        <w:spacing w:before="0"/>
        <w:rPr>
          <w:rFonts w:cs="Arial"/>
          <w:b/>
          <w:sz w:val="20"/>
          <w:szCs w:val="20"/>
          <w:lang w:val="sr-Cyrl-RS" w:eastAsia="ar-SA"/>
        </w:rPr>
      </w:pPr>
      <w:r w:rsidRPr="002879AF">
        <w:rPr>
          <w:rFonts w:cs="Arial"/>
          <w:b/>
          <w:sz w:val="20"/>
          <w:szCs w:val="20"/>
          <w:lang w:val="sr-Cyrl-RS" w:eastAsia="ar-SA"/>
        </w:rPr>
        <w:t>26</w:t>
      </w:r>
      <w:r w:rsidR="004227B5" w:rsidRPr="002879AF">
        <w:rPr>
          <w:rFonts w:cs="Arial"/>
          <w:b/>
          <w:sz w:val="20"/>
          <w:szCs w:val="20"/>
          <w:lang w:val="sr-Cyrl-RS" w:eastAsia="ar-SA"/>
        </w:rPr>
        <w:t xml:space="preserve">. План ангажовања </w:t>
      </w:r>
      <w:r w:rsidR="004227B5" w:rsidRPr="002879AF">
        <w:rPr>
          <w:rFonts w:cs="Arial"/>
          <w:sz w:val="20"/>
          <w:szCs w:val="20"/>
          <w:lang w:val="sr-Cyrl-RS" w:eastAsia="ar-SA"/>
        </w:rPr>
        <w:t>(листа задатака за које ће бити задужен):</w:t>
      </w:r>
    </w:p>
    <w:p w14:paraId="0A4BF622" w14:textId="77777777" w:rsidR="004227B5" w:rsidRPr="002879AF" w:rsidRDefault="004227B5" w:rsidP="004227B5">
      <w:pPr>
        <w:autoSpaceDE w:val="0"/>
        <w:autoSpaceDN w:val="0"/>
        <w:spacing w:before="0"/>
        <w:rPr>
          <w:rFonts w:cs="Arial"/>
          <w:sz w:val="20"/>
          <w:szCs w:val="20"/>
          <w:lang w:val="sr-Cyrl-RS"/>
        </w:rPr>
      </w:pPr>
    </w:p>
    <w:p w14:paraId="1F2E2D93" w14:textId="77777777" w:rsidR="004227B5" w:rsidRPr="002879AF" w:rsidRDefault="004227B5" w:rsidP="004227B5">
      <w:pPr>
        <w:autoSpaceDE w:val="0"/>
        <w:autoSpaceDN w:val="0"/>
        <w:spacing w:before="0"/>
        <w:rPr>
          <w:rFonts w:cs="Arial"/>
          <w:sz w:val="20"/>
          <w:szCs w:val="20"/>
          <w:lang w:val="sr-Cyrl-RS"/>
        </w:rPr>
      </w:pPr>
    </w:p>
    <w:p w14:paraId="49973539" w14:textId="77777777" w:rsidR="004227B5" w:rsidRPr="002879AF" w:rsidRDefault="004227B5" w:rsidP="004227B5">
      <w:pPr>
        <w:autoSpaceDE w:val="0"/>
        <w:autoSpaceDN w:val="0"/>
        <w:spacing w:before="0"/>
        <w:rPr>
          <w:rFonts w:cs="Arial"/>
          <w:sz w:val="20"/>
          <w:szCs w:val="20"/>
          <w:lang w:val="sr-Cyrl-RS"/>
        </w:rPr>
      </w:pPr>
    </w:p>
    <w:p w14:paraId="48E196DC" w14:textId="77777777" w:rsidR="004227B5" w:rsidRPr="002879AF" w:rsidRDefault="004227B5" w:rsidP="004227B5">
      <w:pPr>
        <w:autoSpaceDE w:val="0"/>
        <w:autoSpaceDN w:val="0"/>
        <w:spacing w:before="0"/>
        <w:rPr>
          <w:rFonts w:cs="Arial"/>
          <w:sz w:val="20"/>
          <w:szCs w:val="20"/>
          <w:lang w:val="sr-Cyrl-RS"/>
        </w:rPr>
      </w:pPr>
    </w:p>
    <w:p w14:paraId="116556E2" w14:textId="77777777" w:rsidR="004227B5" w:rsidRPr="002879AF" w:rsidRDefault="004227B5" w:rsidP="004227B5">
      <w:pPr>
        <w:autoSpaceDE w:val="0"/>
        <w:autoSpaceDN w:val="0"/>
        <w:spacing w:before="0"/>
        <w:rPr>
          <w:rFonts w:cs="Arial"/>
          <w:sz w:val="20"/>
          <w:szCs w:val="20"/>
          <w:u w:val="single"/>
          <w:lang w:val="sr-Cyrl-RS"/>
        </w:rPr>
      </w:pPr>
      <w:r w:rsidRPr="002879AF">
        <w:rPr>
          <w:rFonts w:cs="Arial"/>
          <w:sz w:val="20"/>
          <w:szCs w:val="20"/>
          <w:lang w:val="sr-Cyrl-RS"/>
        </w:rPr>
        <w:t xml:space="preserve">Датум: </w:t>
      </w:r>
      <w:r w:rsidRPr="002879AF">
        <w:rPr>
          <w:rFonts w:cs="Arial"/>
          <w:sz w:val="20"/>
          <w:szCs w:val="20"/>
          <w:u w:val="single"/>
          <w:lang w:val="sr-Cyrl-RS"/>
        </w:rPr>
        <w:t>дан/месец/година</w:t>
      </w:r>
    </w:p>
    <w:p w14:paraId="77C2D139" w14:textId="77777777" w:rsidR="004227B5" w:rsidRPr="002879AF" w:rsidRDefault="004227B5" w:rsidP="004227B5">
      <w:pPr>
        <w:autoSpaceDE w:val="0"/>
        <w:autoSpaceDN w:val="0"/>
        <w:spacing w:before="0"/>
        <w:rPr>
          <w:rFonts w:cs="Arial"/>
          <w:sz w:val="20"/>
          <w:szCs w:val="20"/>
          <w:lang w:val="sr-Cyrl-RS"/>
        </w:rPr>
      </w:pPr>
    </w:p>
    <w:p w14:paraId="07E16F99" w14:textId="77777777" w:rsidR="004227B5" w:rsidRPr="002879AF" w:rsidRDefault="004227B5" w:rsidP="004227B5">
      <w:pPr>
        <w:autoSpaceDE w:val="0"/>
        <w:autoSpaceDN w:val="0"/>
        <w:spacing w:before="0"/>
        <w:rPr>
          <w:rFonts w:cs="Arial"/>
          <w:sz w:val="20"/>
          <w:szCs w:val="20"/>
          <w:lang w:val="sr-Cyrl-RS"/>
        </w:rPr>
      </w:pPr>
      <w:r w:rsidRPr="002879AF">
        <w:rPr>
          <w:rFonts w:cs="Arial"/>
          <w:sz w:val="20"/>
          <w:szCs w:val="20"/>
          <w:lang w:val="sr-Cyrl-RS"/>
        </w:rPr>
        <w:t>[</w:t>
      </w:r>
      <w:r w:rsidRPr="002879AF">
        <w:rPr>
          <w:rFonts w:cs="Arial"/>
          <w:i/>
          <w:sz w:val="20"/>
          <w:szCs w:val="20"/>
          <w:lang w:val="sr-Cyrl-RS"/>
        </w:rPr>
        <w:t>потпис</w:t>
      </w:r>
      <w:r w:rsidRPr="002879AF">
        <w:rPr>
          <w:rFonts w:cs="Arial"/>
          <w:sz w:val="20"/>
          <w:szCs w:val="20"/>
          <w:lang w:val="sr-Cyrl-RS"/>
        </w:rPr>
        <w:t>]</w:t>
      </w:r>
    </w:p>
    <w:p w14:paraId="6E82E5AB" w14:textId="77777777" w:rsidR="004227B5" w:rsidRPr="002879AF" w:rsidRDefault="004227B5" w:rsidP="004227B5">
      <w:pPr>
        <w:autoSpaceDE w:val="0"/>
        <w:autoSpaceDN w:val="0"/>
        <w:spacing w:before="0"/>
        <w:rPr>
          <w:rFonts w:cs="Arial"/>
          <w:sz w:val="20"/>
          <w:szCs w:val="20"/>
          <w:lang w:val="sr-Cyrl-RS"/>
        </w:rPr>
      </w:pPr>
    </w:p>
    <w:p w14:paraId="2EB1CDF4" w14:textId="77777777" w:rsidR="004227B5" w:rsidRPr="002879AF" w:rsidRDefault="004227B5" w:rsidP="004227B5">
      <w:pPr>
        <w:autoSpaceDE w:val="0"/>
        <w:autoSpaceDN w:val="0"/>
        <w:spacing w:before="0"/>
        <w:rPr>
          <w:rFonts w:cs="Arial"/>
          <w:sz w:val="20"/>
          <w:szCs w:val="20"/>
          <w:lang w:val="sr-Cyrl-RS"/>
        </w:rPr>
      </w:pPr>
      <w:r w:rsidRPr="002879AF">
        <w:rPr>
          <w:rFonts w:cs="Arial"/>
          <w:sz w:val="20"/>
          <w:szCs w:val="20"/>
          <w:lang w:val="sr-Cyrl-RS"/>
        </w:rPr>
        <w:t>Име и презиме: ______________________________________________________</w:t>
      </w:r>
    </w:p>
    <w:p w14:paraId="7636D4CA" w14:textId="77777777" w:rsidR="004227B5" w:rsidRPr="002879AF" w:rsidRDefault="004227B5" w:rsidP="004227B5">
      <w:pPr>
        <w:suppressAutoHyphens/>
        <w:spacing w:before="0"/>
        <w:rPr>
          <w:rFonts w:cs="Arial"/>
          <w:b/>
          <w:sz w:val="20"/>
          <w:szCs w:val="20"/>
          <w:lang w:val="sr-Cyrl-RS" w:eastAsia="ar-SA"/>
        </w:rPr>
      </w:pPr>
    </w:p>
    <w:p w14:paraId="308E50B4" w14:textId="77777777" w:rsidR="004227B5" w:rsidRPr="002879AF" w:rsidRDefault="004227B5" w:rsidP="004227B5">
      <w:pPr>
        <w:spacing w:before="0" w:after="160" w:line="259" w:lineRule="auto"/>
        <w:jc w:val="left"/>
        <w:rPr>
          <w:rFonts w:ascii="Calibri" w:eastAsia="Calibri" w:hAnsi="Calibri"/>
          <w:lang w:val="sr-Cyrl-RS"/>
        </w:rPr>
      </w:pPr>
      <w:r w:rsidRPr="002879AF">
        <w:rPr>
          <w:rFonts w:ascii="Calibri" w:eastAsia="Calibri" w:hAnsi="Calibri"/>
          <w:b/>
          <w:lang w:val="sr-Cyrl-RS"/>
        </w:rPr>
        <w:t>Напомена:</w:t>
      </w:r>
      <w:r w:rsidRPr="002879AF">
        <w:rPr>
          <w:rFonts w:ascii="Calibri" w:eastAsia="Calibri" w:hAnsi="Calibri"/>
          <w:lang w:val="sr-Cyrl-RS"/>
        </w:rPr>
        <w:t xml:space="preserve"> дати CV мора бити праћен Изјавом датог лица и понуђача да је CV истинит.</w:t>
      </w:r>
    </w:p>
    <w:p w14:paraId="5EBAE507" w14:textId="77777777" w:rsidR="004227B5" w:rsidRPr="002879AF" w:rsidRDefault="004227B5" w:rsidP="004227B5">
      <w:pPr>
        <w:spacing w:before="0" w:after="160" w:line="259" w:lineRule="auto"/>
        <w:jc w:val="left"/>
        <w:rPr>
          <w:rFonts w:ascii="Calibri" w:eastAsia="Calibri" w:hAnsi="Calibri"/>
          <w:lang w:val="sr-Cyrl-RS"/>
        </w:rPr>
      </w:pPr>
    </w:p>
    <w:p w14:paraId="42F11D00" w14:textId="77777777" w:rsidR="004227B5" w:rsidRPr="002879AF" w:rsidRDefault="004227B5">
      <w:pPr>
        <w:spacing w:before="0"/>
        <w:jc w:val="left"/>
        <w:rPr>
          <w:rFonts w:ascii="Calibri" w:eastAsia="Calibri" w:hAnsi="Calibri"/>
          <w:lang w:val="sr-Cyrl-RS"/>
        </w:rPr>
      </w:pPr>
      <w:r w:rsidRPr="002879AF">
        <w:rPr>
          <w:rFonts w:ascii="Calibri" w:eastAsia="Calibri" w:hAnsi="Calibri"/>
          <w:lang w:val="sr-Cyrl-RS"/>
        </w:rPr>
        <w:br w:type="page"/>
      </w:r>
    </w:p>
    <w:p w14:paraId="36F27293" w14:textId="77777777" w:rsidR="004227B5" w:rsidRPr="002879AF" w:rsidRDefault="00C92003" w:rsidP="002879AF">
      <w:pPr>
        <w:pStyle w:val="Heading2"/>
        <w:ind w:left="2869"/>
        <w:jc w:val="right"/>
        <w:rPr>
          <w:lang w:val="sr-Cyrl-RS"/>
        </w:rPr>
      </w:pPr>
      <w:r w:rsidRPr="002879AF">
        <w:rPr>
          <w:lang w:val="sr-Cyrl-RS"/>
        </w:rPr>
        <w:lastRenderedPageBreak/>
        <w:t>ОБРАЗАЦ 11</w:t>
      </w:r>
      <w:r w:rsidR="004227B5" w:rsidRPr="002879AF">
        <w:rPr>
          <w:lang w:val="sr-Cyrl-RS"/>
        </w:rPr>
        <w:t xml:space="preserve">. </w:t>
      </w:r>
    </w:p>
    <w:p w14:paraId="0E22489F" w14:textId="77777777" w:rsidR="004227B5" w:rsidRPr="002879AF" w:rsidRDefault="004227B5" w:rsidP="002879AF">
      <w:pPr>
        <w:rPr>
          <w:b/>
          <w:lang w:val="sr-Cyrl-RS" w:eastAsia="ar-SA"/>
        </w:rPr>
      </w:pPr>
    </w:p>
    <w:p w14:paraId="5448BFB9" w14:textId="77777777" w:rsidR="004227B5" w:rsidRPr="002879AF" w:rsidRDefault="004227B5" w:rsidP="002879AF">
      <w:pPr>
        <w:jc w:val="center"/>
        <w:rPr>
          <w:b/>
          <w:lang w:val="sr-Cyrl-RS" w:eastAsia="ar-SA"/>
        </w:rPr>
      </w:pPr>
      <w:r w:rsidRPr="002879AF">
        <w:rPr>
          <w:b/>
          <w:lang w:val="sr-Cyrl-RS" w:eastAsia="ar-SA"/>
        </w:rPr>
        <w:t>КВАЛИФИКАЦИОНА СТРУКТУРА, ФУНКЦИЈА И</w:t>
      </w:r>
      <w:bookmarkStart w:id="228" w:name="_Toc370388595"/>
      <w:r w:rsidRPr="002879AF">
        <w:rPr>
          <w:b/>
          <w:lang w:val="sr-Cyrl-RS" w:eastAsia="ar-SA"/>
        </w:rPr>
        <w:t xml:space="preserve"> ВРЕМЕ АНГАЖОВАЊА ЧЛАНА ТИМА</w:t>
      </w:r>
      <w:bookmarkEnd w:id="228"/>
    </w:p>
    <w:p w14:paraId="05EFEC62" w14:textId="77777777" w:rsidR="004227B5" w:rsidRPr="002879AF" w:rsidRDefault="004227B5" w:rsidP="004227B5">
      <w:pPr>
        <w:tabs>
          <w:tab w:val="center" w:pos="7380"/>
        </w:tabs>
        <w:suppressAutoHyphens/>
        <w:spacing w:before="0"/>
        <w:ind w:left="1530" w:right="1601"/>
        <w:rPr>
          <w:sz w:val="24"/>
          <w:szCs w:val="20"/>
          <w:lang w:val="sr-Cyrl-RS" w:eastAsia="ar-SA"/>
        </w:rPr>
      </w:pPr>
    </w:p>
    <w:p w14:paraId="604C2CB6" w14:textId="77777777" w:rsidR="004227B5" w:rsidRPr="002879AF" w:rsidRDefault="004227B5" w:rsidP="004227B5">
      <w:pPr>
        <w:tabs>
          <w:tab w:val="center" w:pos="7380"/>
        </w:tabs>
        <w:suppressAutoHyphens/>
        <w:spacing w:before="0"/>
        <w:rPr>
          <w:sz w:val="24"/>
          <w:szCs w:val="2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4227B5" w:rsidRPr="00CB7077" w14:paraId="58EAD60D" w14:textId="77777777" w:rsidTr="004227B5">
        <w:tc>
          <w:tcPr>
            <w:tcW w:w="956" w:type="dxa"/>
            <w:vAlign w:val="center"/>
          </w:tcPr>
          <w:p w14:paraId="655C3C66"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Редни број</w:t>
            </w:r>
          </w:p>
        </w:tc>
        <w:tc>
          <w:tcPr>
            <w:tcW w:w="2066" w:type="dxa"/>
            <w:vAlign w:val="center"/>
          </w:tcPr>
          <w:p w14:paraId="1E85FFAE"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Име и презиме</w:t>
            </w:r>
          </w:p>
        </w:tc>
        <w:tc>
          <w:tcPr>
            <w:tcW w:w="2216" w:type="dxa"/>
            <w:vAlign w:val="center"/>
          </w:tcPr>
          <w:p w14:paraId="15AE7BE6"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Квалификација/звање</w:t>
            </w:r>
          </w:p>
        </w:tc>
        <w:tc>
          <w:tcPr>
            <w:tcW w:w="2312" w:type="dxa"/>
            <w:vAlign w:val="center"/>
          </w:tcPr>
          <w:p w14:paraId="61D3D72E"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Област коју покрива и функција коју обавља у вези предметне набавке</w:t>
            </w:r>
          </w:p>
        </w:tc>
        <w:tc>
          <w:tcPr>
            <w:tcW w:w="1737" w:type="dxa"/>
            <w:vAlign w:val="center"/>
          </w:tcPr>
          <w:p w14:paraId="16F2FB7F"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Време ангажовања према Плану рада</w:t>
            </w:r>
          </w:p>
          <w:p w14:paraId="02A6ED50"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(укупан број човек – дана или човек - час, ван терена и на терену)</w:t>
            </w:r>
          </w:p>
        </w:tc>
      </w:tr>
      <w:tr w:rsidR="004227B5" w:rsidRPr="00CB7077" w14:paraId="652B4A94" w14:textId="77777777" w:rsidTr="004227B5">
        <w:tc>
          <w:tcPr>
            <w:tcW w:w="956" w:type="dxa"/>
          </w:tcPr>
          <w:p w14:paraId="44228F36"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7CDCD6F7"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3F2FC574"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26B6D992"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4FC57521"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292F4451" w14:textId="77777777" w:rsidTr="004227B5">
        <w:tc>
          <w:tcPr>
            <w:tcW w:w="956" w:type="dxa"/>
          </w:tcPr>
          <w:p w14:paraId="48D8F691"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4677FA9B"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03D5F5A9"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423E16B5"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62F9EE13"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03129BA5" w14:textId="77777777" w:rsidTr="004227B5">
        <w:tc>
          <w:tcPr>
            <w:tcW w:w="956" w:type="dxa"/>
          </w:tcPr>
          <w:p w14:paraId="155CA31B"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1DEA07D2"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363AC1EE"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072E9B9C"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2214627A"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6A2C2376" w14:textId="77777777" w:rsidTr="004227B5">
        <w:tc>
          <w:tcPr>
            <w:tcW w:w="956" w:type="dxa"/>
          </w:tcPr>
          <w:p w14:paraId="7BE9BAB1"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50AC0985"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72F60F67"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64B9C552"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45D3D200" w14:textId="77777777" w:rsidR="004227B5" w:rsidRPr="002879AF" w:rsidRDefault="004227B5" w:rsidP="004227B5">
            <w:pPr>
              <w:tabs>
                <w:tab w:val="center" w:pos="7380"/>
              </w:tabs>
              <w:suppressAutoHyphens/>
              <w:spacing w:before="0"/>
              <w:rPr>
                <w:sz w:val="24"/>
                <w:szCs w:val="20"/>
                <w:lang w:val="sr-Cyrl-RS" w:eastAsia="ar-SA"/>
              </w:rPr>
            </w:pPr>
          </w:p>
        </w:tc>
      </w:tr>
    </w:tbl>
    <w:p w14:paraId="3A59616D" w14:textId="77777777" w:rsidR="004227B5" w:rsidRPr="002879AF" w:rsidRDefault="004227B5" w:rsidP="004227B5">
      <w:pPr>
        <w:tabs>
          <w:tab w:val="center" w:pos="7380"/>
        </w:tabs>
        <w:suppressAutoHyphens/>
        <w:spacing w:before="0"/>
        <w:rPr>
          <w:sz w:val="24"/>
          <w:szCs w:val="20"/>
          <w:lang w:val="sr-Cyrl-RS" w:eastAsia="ar-SA"/>
        </w:rPr>
      </w:pPr>
    </w:p>
    <w:p w14:paraId="11FB5A3B" w14:textId="77777777" w:rsidR="004227B5" w:rsidRPr="002879AF" w:rsidRDefault="004227B5" w:rsidP="004227B5">
      <w:pPr>
        <w:tabs>
          <w:tab w:val="center" w:pos="7380"/>
        </w:tabs>
        <w:suppressAutoHyphens/>
        <w:spacing w:before="0"/>
        <w:rPr>
          <w:sz w:val="24"/>
          <w:szCs w:val="20"/>
          <w:lang w:val="sr-Cyrl-RS" w:eastAsia="ar-SA"/>
        </w:rPr>
      </w:pPr>
    </w:p>
    <w:p w14:paraId="72C155C8" w14:textId="77777777" w:rsidR="004227B5" w:rsidRPr="002879AF" w:rsidRDefault="004227B5" w:rsidP="004227B5">
      <w:pPr>
        <w:tabs>
          <w:tab w:val="center" w:pos="7380"/>
        </w:tabs>
        <w:suppressAutoHyphens/>
        <w:spacing w:before="0"/>
        <w:rPr>
          <w:sz w:val="24"/>
          <w:szCs w:val="20"/>
          <w:lang w:val="sr-Cyrl-RS" w:eastAsia="ar-SA"/>
        </w:rPr>
      </w:pPr>
    </w:p>
    <w:p w14:paraId="7E04DD60" w14:textId="77777777" w:rsidR="004227B5" w:rsidRPr="002879AF" w:rsidRDefault="004227B5" w:rsidP="004227B5">
      <w:pPr>
        <w:tabs>
          <w:tab w:val="center" w:pos="7380"/>
        </w:tabs>
        <w:suppressAutoHyphens/>
        <w:spacing w:before="0"/>
        <w:rPr>
          <w:sz w:val="24"/>
          <w:szCs w:val="20"/>
          <w:lang w:val="sr-Cyrl-RS" w:eastAsia="ar-SA"/>
        </w:rPr>
      </w:pPr>
    </w:p>
    <w:p w14:paraId="1BADB8AB" w14:textId="77777777" w:rsidR="004227B5" w:rsidRPr="002879AF" w:rsidRDefault="004227B5" w:rsidP="004227B5">
      <w:pPr>
        <w:tabs>
          <w:tab w:val="center" w:pos="7380"/>
        </w:tabs>
        <w:suppressAutoHyphens/>
        <w:spacing w:before="0"/>
        <w:rPr>
          <w:sz w:val="24"/>
          <w:szCs w:val="20"/>
          <w:lang w:val="sr-Cyrl-RS" w:eastAsia="ar-SA"/>
        </w:rPr>
      </w:pPr>
    </w:p>
    <w:p w14:paraId="72923748" w14:textId="77777777" w:rsidR="004227B5" w:rsidRPr="002879AF" w:rsidRDefault="004227B5" w:rsidP="004227B5">
      <w:pPr>
        <w:tabs>
          <w:tab w:val="center" w:pos="7380"/>
        </w:tabs>
        <w:suppressAutoHyphens/>
        <w:spacing w:before="0"/>
        <w:rPr>
          <w:sz w:val="24"/>
          <w:szCs w:val="20"/>
          <w:lang w:val="sr-Cyrl-RS" w:eastAsia="ar-SA"/>
        </w:rPr>
      </w:pPr>
    </w:p>
    <w:p w14:paraId="6E5FCA14" w14:textId="77777777" w:rsidR="004227B5" w:rsidRPr="002879AF" w:rsidRDefault="004227B5" w:rsidP="004227B5">
      <w:pPr>
        <w:tabs>
          <w:tab w:val="center" w:pos="7380"/>
        </w:tabs>
        <w:suppressAutoHyphens/>
        <w:spacing w:before="0"/>
        <w:rPr>
          <w:sz w:val="24"/>
          <w:szCs w:val="20"/>
          <w:lang w:val="sr-Cyrl-RS" w:eastAsia="ar-SA"/>
        </w:rPr>
      </w:pPr>
    </w:p>
    <w:p w14:paraId="6BD84418" w14:textId="77777777" w:rsidR="004227B5" w:rsidRPr="002879AF" w:rsidRDefault="004227B5" w:rsidP="004227B5">
      <w:pPr>
        <w:tabs>
          <w:tab w:val="center" w:pos="7380"/>
        </w:tabs>
        <w:suppressAutoHyphens/>
        <w:spacing w:before="0"/>
        <w:rPr>
          <w:sz w:val="24"/>
          <w:szCs w:val="20"/>
          <w:lang w:val="sr-Cyrl-RS" w:eastAsia="ar-SA"/>
        </w:rPr>
      </w:pPr>
    </w:p>
    <w:p w14:paraId="62B93D09" w14:textId="77777777" w:rsidR="004227B5" w:rsidRPr="002879AF" w:rsidRDefault="004227B5" w:rsidP="004227B5">
      <w:pPr>
        <w:tabs>
          <w:tab w:val="center" w:pos="7380"/>
        </w:tabs>
        <w:suppressAutoHyphens/>
        <w:spacing w:before="0"/>
        <w:rPr>
          <w:sz w:val="24"/>
          <w:szCs w:val="20"/>
          <w:lang w:val="sr-Cyrl-RS" w:eastAsia="ar-SA"/>
        </w:rPr>
      </w:pPr>
    </w:p>
    <w:p w14:paraId="776766E5" w14:textId="77777777" w:rsidR="004227B5" w:rsidRPr="002879AF" w:rsidRDefault="004227B5" w:rsidP="004227B5">
      <w:pPr>
        <w:tabs>
          <w:tab w:val="center" w:pos="7380"/>
        </w:tabs>
        <w:suppressAutoHyphens/>
        <w:spacing w:before="0"/>
        <w:rPr>
          <w:sz w:val="24"/>
          <w:szCs w:val="20"/>
          <w:lang w:val="sr-Cyrl-RS" w:eastAsia="ar-SA"/>
        </w:rPr>
      </w:pPr>
    </w:p>
    <w:p w14:paraId="54E35D38" w14:textId="77777777" w:rsidR="004227B5" w:rsidRPr="002879AF" w:rsidRDefault="004227B5" w:rsidP="004227B5">
      <w:pPr>
        <w:tabs>
          <w:tab w:val="center" w:pos="7380"/>
        </w:tabs>
        <w:suppressAutoHyphens/>
        <w:spacing w:before="0"/>
        <w:rPr>
          <w:sz w:val="24"/>
          <w:szCs w:val="20"/>
          <w:lang w:val="sr-Cyrl-RS" w:eastAsia="ar-SA"/>
        </w:rPr>
      </w:pPr>
    </w:p>
    <w:p w14:paraId="317C1B44" w14:textId="77777777" w:rsidR="004227B5" w:rsidRPr="002879AF" w:rsidRDefault="004227B5" w:rsidP="004227B5">
      <w:pPr>
        <w:tabs>
          <w:tab w:val="center" w:pos="7380"/>
        </w:tabs>
        <w:suppressAutoHyphens/>
        <w:spacing w:before="0"/>
        <w:rPr>
          <w:sz w:val="24"/>
          <w:szCs w:val="20"/>
          <w:lang w:val="sr-Cyrl-RS" w:eastAsia="ar-SA"/>
        </w:rPr>
      </w:pPr>
    </w:p>
    <w:p w14:paraId="012EC517" w14:textId="77777777" w:rsidR="004227B5" w:rsidRPr="002879AF" w:rsidRDefault="004227B5" w:rsidP="004227B5">
      <w:pPr>
        <w:tabs>
          <w:tab w:val="center" w:pos="7380"/>
        </w:tabs>
        <w:suppressAutoHyphens/>
        <w:spacing w:before="0"/>
        <w:rPr>
          <w:sz w:val="24"/>
          <w:szCs w:val="20"/>
          <w:lang w:val="sr-Cyrl-RS" w:eastAsia="ar-SA"/>
        </w:rPr>
      </w:pPr>
    </w:p>
    <w:p w14:paraId="7A4BBE78" w14:textId="77777777" w:rsidR="004227B5" w:rsidRPr="002879AF" w:rsidRDefault="004227B5" w:rsidP="004227B5">
      <w:pPr>
        <w:tabs>
          <w:tab w:val="center" w:pos="7380"/>
        </w:tabs>
        <w:suppressAutoHyphens/>
        <w:spacing w:before="0"/>
        <w:rPr>
          <w:sz w:val="24"/>
          <w:szCs w:val="20"/>
          <w:lang w:val="sr-Cyrl-RS" w:eastAsia="ar-SA"/>
        </w:rPr>
      </w:pPr>
    </w:p>
    <w:p w14:paraId="46D70DDC" w14:textId="77777777" w:rsidR="004227B5" w:rsidRPr="002879AF" w:rsidRDefault="004227B5" w:rsidP="004227B5">
      <w:pPr>
        <w:tabs>
          <w:tab w:val="center" w:pos="7380"/>
        </w:tabs>
        <w:suppressAutoHyphens/>
        <w:spacing w:before="0"/>
        <w:rPr>
          <w:sz w:val="24"/>
          <w:szCs w:val="20"/>
          <w:lang w:val="sr-Cyrl-RS" w:eastAsia="ar-SA"/>
        </w:rPr>
      </w:pPr>
    </w:p>
    <w:p w14:paraId="433B9780" w14:textId="77777777" w:rsidR="004227B5" w:rsidRPr="002879AF" w:rsidRDefault="004227B5" w:rsidP="004227B5">
      <w:pPr>
        <w:tabs>
          <w:tab w:val="center" w:pos="7380"/>
        </w:tabs>
        <w:suppressAutoHyphens/>
        <w:spacing w:before="0"/>
        <w:rPr>
          <w:sz w:val="24"/>
          <w:szCs w:val="20"/>
          <w:lang w:val="sr-Cyrl-RS" w:eastAsia="ar-SA"/>
        </w:rPr>
      </w:pPr>
    </w:p>
    <w:tbl>
      <w:tblPr>
        <w:tblW w:w="0" w:type="auto"/>
        <w:jc w:val="center"/>
        <w:tblLook w:val="01E0" w:firstRow="1" w:lastRow="1" w:firstColumn="1" w:lastColumn="1" w:noHBand="0" w:noVBand="0"/>
      </w:tblPr>
      <w:tblGrid>
        <w:gridCol w:w="3652"/>
        <w:gridCol w:w="1985"/>
        <w:gridCol w:w="3782"/>
      </w:tblGrid>
      <w:tr w:rsidR="004227B5" w:rsidRPr="00CB7077" w14:paraId="617411A0" w14:textId="77777777" w:rsidTr="004227B5">
        <w:trPr>
          <w:jc w:val="center"/>
        </w:trPr>
        <w:tc>
          <w:tcPr>
            <w:tcW w:w="3652" w:type="dxa"/>
          </w:tcPr>
          <w:p w14:paraId="602FD686"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Датум:</w:t>
            </w:r>
          </w:p>
        </w:tc>
        <w:tc>
          <w:tcPr>
            <w:tcW w:w="1985" w:type="dxa"/>
          </w:tcPr>
          <w:p w14:paraId="2645C865"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М.П.</w:t>
            </w:r>
          </w:p>
        </w:tc>
        <w:tc>
          <w:tcPr>
            <w:tcW w:w="3782" w:type="dxa"/>
          </w:tcPr>
          <w:p w14:paraId="5E258BE1"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Понуђач:</w:t>
            </w:r>
          </w:p>
        </w:tc>
      </w:tr>
      <w:tr w:rsidR="004227B5" w:rsidRPr="00CB7077" w14:paraId="7C0D2AB0" w14:textId="77777777" w:rsidTr="004227B5">
        <w:trPr>
          <w:jc w:val="center"/>
        </w:trPr>
        <w:tc>
          <w:tcPr>
            <w:tcW w:w="3652" w:type="dxa"/>
            <w:vAlign w:val="center"/>
          </w:tcPr>
          <w:p w14:paraId="3CD50DA1" w14:textId="77777777" w:rsidR="004227B5" w:rsidRPr="002879AF" w:rsidRDefault="004227B5" w:rsidP="004227B5">
            <w:pPr>
              <w:suppressAutoHyphens/>
              <w:spacing w:before="0"/>
              <w:rPr>
                <w:sz w:val="24"/>
                <w:szCs w:val="20"/>
                <w:lang w:val="sr-Cyrl-RS" w:eastAsia="ar-SA"/>
              </w:rPr>
            </w:pPr>
          </w:p>
        </w:tc>
        <w:tc>
          <w:tcPr>
            <w:tcW w:w="1985" w:type="dxa"/>
            <w:vAlign w:val="center"/>
          </w:tcPr>
          <w:p w14:paraId="54789F8C" w14:textId="77777777" w:rsidR="004227B5" w:rsidRPr="002879AF" w:rsidRDefault="004227B5" w:rsidP="004227B5">
            <w:pPr>
              <w:suppressAutoHyphens/>
              <w:spacing w:before="0"/>
              <w:rPr>
                <w:sz w:val="24"/>
                <w:szCs w:val="20"/>
                <w:lang w:val="sr-Cyrl-RS" w:eastAsia="ar-SA"/>
              </w:rPr>
            </w:pPr>
          </w:p>
        </w:tc>
        <w:tc>
          <w:tcPr>
            <w:tcW w:w="3782" w:type="dxa"/>
            <w:vAlign w:val="center"/>
          </w:tcPr>
          <w:p w14:paraId="328D9155" w14:textId="77777777" w:rsidR="004227B5" w:rsidRPr="002879AF" w:rsidRDefault="004227B5" w:rsidP="004227B5">
            <w:pPr>
              <w:suppressAutoHyphens/>
              <w:spacing w:before="0"/>
              <w:rPr>
                <w:sz w:val="24"/>
                <w:szCs w:val="20"/>
                <w:lang w:val="sr-Cyrl-RS" w:eastAsia="ar-SA"/>
              </w:rPr>
            </w:pPr>
          </w:p>
        </w:tc>
      </w:tr>
      <w:tr w:rsidR="004227B5" w:rsidRPr="00CB7077" w14:paraId="2A8EA2AC" w14:textId="77777777" w:rsidTr="004227B5">
        <w:trPr>
          <w:jc w:val="center"/>
        </w:trPr>
        <w:tc>
          <w:tcPr>
            <w:tcW w:w="3652" w:type="dxa"/>
            <w:tcBorders>
              <w:bottom w:val="single" w:sz="4" w:space="0" w:color="auto"/>
            </w:tcBorders>
            <w:vAlign w:val="center"/>
          </w:tcPr>
          <w:p w14:paraId="202BA6B6" w14:textId="77777777" w:rsidR="004227B5" w:rsidRPr="002879AF" w:rsidRDefault="004227B5" w:rsidP="004227B5">
            <w:pPr>
              <w:suppressAutoHyphens/>
              <w:spacing w:before="0"/>
              <w:rPr>
                <w:sz w:val="24"/>
                <w:szCs w:val="20"/>
                <w:lang w:val="sr-Cyrl-RS" w:eastAsia="ar-SA"/>
              </w:rPr>
            </w:pPr>
          </w:p>
        </w:tc>
        <w:tc>
          <w:tcPr>
            <w:tcW w:w="1985" w:type="dxa"/>
            <w:vAlign w:val="center"/>
          </w:tcPr>
          <w:p w14:paraId="45A768DC" w14:textId="77777777" w:rsidR="004227B5" w:rsidRPr="002879AF" w:rsidRDefault="004227B5" w:rsidP="004227B5">
            <w:pPr>
              <w:suppressAutoHyphens/>
              <w:spacing w:before="0"/>
              <w:rPr>
                <w:sz w:val="24"/>
                <w:szCs w:val="20"/>
                <w:lang w:val="sr-Cyrl-RS" w:eastAsia="ar-SA"/>
              </w:rPr>
            </w:pPr>
          </w:p>
        </w:tc>
        <w:tc>
          <w:tcPr>
            <w:tcW w:w="3782" w:type="dxa"/>
            <w:tcBorders>
              <w:bottom w:val="single" w:sz="4" w:space="0" w:color="auto"/>
            </w:tcBorders>
            <w:vAlign w:val="center"/>
          </w:tcPr>
          <w:p w14:paraId="426EAA78" w14:textId="77777777" w:rsidR="004227B5" w:rsidRPr="002879AF" w:rsidRDefault="004227B5" w:rsidP="004227B5">
            <w:pPr>
              <w:suppressAutoHyphens/>
              <w:spacing w:before="0"/>
              <w:rPr>
                <w:sz w:val="24"/>
                <w:szCs w:val="20"/>
                <w:lang w:val="sr-Cyrl-RS" w:eastAsia="ar-SA"/>
              </w:rPr>
            </w:pPr>
          </w:p>
        </w:tc>
      </w:tr>
    </w:tbl>
    <w:p w14:paraId="3D037B99" w14:textId="77777777" w:rsidR="004227B5" w:rsidRPr="002879AF" w:rsidRDefault="004227B5" w:rsidP="004227B5">
      <w:pPr>
        <w:tabs>
          <w:tab w:val="center" w:pos="7380"/>
        </w:tabs>
        <w:suppressAutoHyphens/>
        <w:spacing w:before="0"/>
        <w:rPr>
          <w:sz w:val="24"/>
          <w:szCs w:val="20"/>
          <w:lang w:val="sr-Cyrl-RS" w:eastAsia="ar-SA"/>
        </w:rPr>
      </w:pPr>
    </w:p>
    <w:p w14:paraId="49A971A0" w14:textId="77777777" w:rsidR="0036314C" w:rsidRPr="002879AF" w:rsidRDefault="0036314C">
      <w:pPr>
        <w:spacing w:before="0"/>
        <w:jc w:val="left"/>
        <w:rPr>
          <w:b/>
          <w:lang w:val="sr-Cyrl-RS" w:eastAsia="ar-SA"/>
        </w:rPr>
      </w:pPr>
      <w:r w:rsidRPr="002879AF">
        <w:rPr>
          <w:lang w:val="sr-Cyrl-RS"/>
        </w:rPr>
        <w:br w:type="page"/>
      </w:r>
    </w:p>
    <w:p w14:paraId="0478E730" w14:textId="77777777" w:rsidR="004227B5" w:rsidRPr="002879AF" w:rsidRDefault="00C92003" w:rsidP="002879AF">
      <w:pPr>
        <w:pStyle w:val="Heading2"/>
        <w:jc w:val="right"/>
        <w:rPr>
          <w:lang w:val="sr-Cyrl-RS"/>
        </w:rPr>
      </w:pPr>
      <w:r w:rsidRPr="002879AF">
        <w:rPr>
          <w:rFonts w:hint="eastAsia"/>
          <w:lang w:val="sr-Cyrl-RS"/>
        </w:rPr>
        <w:lastRenderedPageBreak/>
        <w:t>ОБРАЗАЦ</w:t>
      </w:r>
      <w:r w:rsidRPr="002879AF">
        <w:rPr>
          <w:lang w:val="sr-Cyrl-RS"/>
        </w:rPr>
        <w:t xml:space="preserve"> 12</w:t>
      </w:r>
      <w:r w:rsidR="004227B5" w:rsidRPr="002879AF">
        <w:rPr>
          <w:lang w:val="sr-Cyrl-RS"/>
        </w:rPr>
        <w:t xml:space="preserve">. </w:t>
      </w:r>
    </w:p>
    <w:p w14:paraId="2D49CAAB" w14:textId="77777777" w:rsidR="0036314C" w:rsidRPr="002879AF" w:rsidRDefault="0036314C" w:rsidP="004227B5">
      <w:pPr>
        <w:autoSpaceDE w:val="0"/>
        <w:autoSpaceDN w:val="0"/>
        <w:adjustRightInd w:val="0"/>
        <w:spacing w:before="0"/>
        <w:jc w:val="left"/>
        <w:rPr>
          <w:rFonts w:cs="Arial"/>
          <w:color w:val="000000"/>
          <w:lang w:val="sr-Cyrl-RS" w:eastAsia="sr-Latn-CS"/>
        </w:rPr>
      </w:pPr>
    </w:p>
    <w:p w14:paraId="02F0DEBD" w14:textId="77777777" w:rsidR="004227B5" w:rsidRPr="002879AF" w:rsidRDefault="004227B5" w:rsidP="004227B5">
      <w:pPr>
        <w:autoSpaceDE w:val="0"/>
        <w:autoSpaceDN w:val="0"/>
        <w:adjustRightInd w:val="0"/>
        <w:spacing w:before="0"/>
        <w:jc w:val="left"/>
        <w:rPr>
          <w:rFonts w:cs="Arial"/>
          <w:color w:val="000000"/>
          <w:lang w:val="sr-Cyrl-RS" w:eastAsia="sr-Latn-CS"/>
        </w:rPr>
      </w:pPr>
      <w:r w:rsidRPr="002879AF">
        <w:rPr>
          <w:rFonts w:cs="Arial"/>
          <w:color w:val="000000"/>
          <w:lang w:val="sr-Cyrl-RS" w:eastAsia="sr-Latn-CS"/>
        </w:rPr>
        <w:t xml:space="preserve">(Меморандум пословне банке) </w:t>
      </w:r>
    </w:p>
    <w:p w14:paraId="6D9D9940"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520D2CFA"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5E8365FC"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71EC555A" w14:textId="77777777" w:rsidR="004227B5" w:rsidRPr="002879AF" w:rsidRDefault="004227B5" w:rsidP="002879AF">
      <w:pPr>
        <w:autoSpaceDE w:val="0"/>
        <w:autoSpaceDN w:val="0"/>
        <w:adjustRightInd w:val="0"/>
        <w:spacing w:before="0"/>
        <w:jc w:val="center"/>
        <w:rPr>
          <w:rFonts w:cs="Arial"/>
          <w:color w:val="000000"/>
          <w:lang w:val="sr-Cyrl-RS" w:eastAsia="sr-Latn-CS"/>
        </w:rPr>
      </w:pPr>
      <w:r w:rsidRPr="002879AF">
        <w:rPr>
          <w:rFonts w:cs="Arial"/>
          <w:b/>
          <w:bCs/>
          <w:color w:val="000000"/>
          <w:lang w:val="sr-Cyrl-RS" w:eastAsia="sr-Latn-CS"/>
        </w:rPr>
        <w:t>ИЗЈАВА</w:t>
      </w:r>
    </w:p>
    <w:p w14:paraId="1293519D" w14:textId="77777777" w:rsidR="004227B5" w:rsidRPr="002879AF" w:rsidRDefault="004227B5" w:rsidP="002879AF">
      <w:pPr>
        <w:autoSpaceDE w:val="0"/>
        <w:autoSpaceDN w:val="0"/>
        <w:adjustRightInd w:val="0"/>
        <w:spacing w:before="0"/>
        <w:jc w:val="center"/>
        <w:rPr>
          <w:rFonts w:cs="Arial"/>
          <w:b/>
          <w:bCs/>
          <w:color w:val="000000"/>
          <w:lang w:val="sr-Cyrl-RS" w:eastAsia="sr-Latn-CS"/>
        </w:rPr>
      </w:pPr>
      <w:r w:rsidRPr="002879AF">
        <w:rPr>
          <w:rFonts w:cs="Arial"/>
          <w:b/>
          <w:bCs/>
          <w:color w:val="000000"/>
          <w:lang w:val="sr-Cyrl-RS" w:eastAsia="sr-Latn-CS"/>
        </w:rPr>
        <w:t>О НАМЕРАМА У ВЕЗИ ГАРАНЦИЈЕ ЗА ДОБРО ИЗВРШЕЊЕ ПОСЛА</w:t>
      </w:r>
    </w:p>
    <w:p w14:paraId="38AEA783" w14:textId="77777777" w:rsidR="004227B5" w:rsidRPr="002879AF" w:rsidRDefault="004227B5" w:rsidP="002879AF">
      <w:pPr>
        <w:autoSpaceDE w:val="0"/>
        <w:autoSpaceDN w:val="0"/>
        <w:adjustRightInd w:val="0"/>
        <w:spacing w:before="0"/>
        <w:jc w:val="center"/>
        <w:rPr>
          <w:rFonts w:cs="Arial"/>
          <w:b/>
          <w:bCs/>
          <w:color w:val="000000"/>
          <w:lang w:val="sr-Cyrl-RS" w:eastAsia="sr-Latn-CS"/>
        </w:rPr>
      </w:pPr>
    </w:p>
    <w:p w14:paraId="1F5D1E44" w14:textId="77777777" w:rsidR="004227B5" w:rsidRPr="002879AF" w:rsidRDefault="004227B5" w:rsidP="002879AF">
      <w:pPr>
        <w:autoSpaceDE w:val="0"/>
        <w:autoSpaceDN w:val="0"/>
        <w:adjustRightInd w:val="0"/>
        <w:spacing w:before="0"/>
        <w:jc w:val="center"/>
        <w:rPr>
          <w:rFonts w:cs="Arial"/>
          <w:color w:val="000000"/>
          <w:lang w:val="sr-Cyrl-RS" w:eastAsia="sr-Latn-CS"/>
        </w:rPr>
      </w:pPr>
    </w:p>
    <w:p w14:paraId="525EC9BA"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_____________________________, ЈН број ЈН ______/______/2017, овим потврђујемо да ћемо на захтев __________________________________ (</w:t>
      </w:r>
      <w:r w:rsidRPr="002879AF">
        <w:rPr>
          <w:rFonts w:cs="Arial"/>
          <w:i/>
          <w:iCs/>
          <w:color w:val="000000"/>
          <w:sz w:val="24"/>
          <w:szCs w:val="24"/>
          <w:lang w:val="sr-Cyrl-RS" w:eastAsia="sr-Latn-CS"/>
        </w:rPr>
        <w:t>унети назив – понуђача</w:t>
      </w:r>
      <w:r w:rsidRPr="002879AF">
        <w:rPr>
          <w:rFonts w:cs="Arial"/>
          <w:color w:val="000000"/>
          <w:sz w:val="24"/>
          <w:szCs w:val="24"/>
          <w:lang w:val="sr-Cyrl-RS" w:eastAsia="sr-Latn-CS"/>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 </w:t>
      </w:r>
    </w:p>
    <w:p w14:paraId="196DD929"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p>
    <w:p w14:paraId="2630C5A6"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Корисник банкарске гаранције је Јавно предузеће „Електропривреда Србије“, Београд, Улица царице Милице бр. 2. Београд. </w:t>
      </w:r>
    </w:p>
    <w:p w14:paraId="381B3D48" w14:textId="77777777" w:rsidR="00C06E92" w:rsidRPr="002879AF" w:rsidRDefault="00C06E92" w:rsidP="004227B5">
      <w:pPr>
        <w:autoSpaceDE w:val="0"/>
        <w:autoSpaceDN w:val="0"/>
        <w:adjustRightInd w:val="0"/>
        <w:spacing w:before="0"/>
        <w:jc w:val="left"/>
        <w:rPr>
          <w:rFonts w:cs="Arial"/>
          <w:color w:val="000000"/>
          <w:sz w:val="24"/>
          <w:szCs w:val="24"/>
          <w:lang w:val="sr-Cyrl-RS" w:eastAsia="sr-Latn-CS"/>
        </w:rPr>
      </w:pPr>
    </w:p>
    <w:p w14:paraId="080AD40B" w14:textId="77777777" w:rsidR="004227B5" w:rsidRPr="002879AF" w:rsidRDefault="006E2367" w:rsidP="004227B5">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Гаранција ћ</w:t>
      </w:r>
      <w:r w:rsidR="00C06E92" w:rsidRPr="00CB7077">
        <w:rPr>
          <w:rFonts w:cs="Arial"/>
          <w:color w:val="000000"/>
          <w:sz w:val="24"/>
          <w:szCs w:val="24"/>
          <w:lang w:val="sr-Cyrl-RS" w:eastAsia="sr-Latn-CS"/>
        </w:rPr>
        <w:t>е бити издата по налогу ___________(унети назив понуђача) из _____, ул. __________ бр.____, уколико буде изабран као најповољнији у предметној јавној набавци.</w:t>
      </w:r>
    </w:p>
    <w:p w14:paraId="22755827" w14:textId="77777777" w:rsidR="00C06E92" w:rsidRPr="00CB7077" w:rsidRDefault="00C06E92">
      <w:pPr>
        <w:spacing w:before="0"/>
        <w:jc w:val="left"/>
        <w:rPr>
          <w:sz w:val="20"/>
          <w:szCs w:val="20"/>
          <w:lang w:val="sr-Cyrl-RS"/>
        </w:rPr>
      </w:pPr>
    </w:p>
    <w:p w14:paraId="0AC3A5D1" w14:textId="77777777" w:rsidR="00C06E92" w:rsidRPr="00CB7077" w:rsidRDefault="00C06E92">
      <w:pPr>
        <w:spacing w:before="0"/>
        <w:jc w:val="left"/>
        <w:rPr>
          <w:sz w:val="20"/>
          <w:szCs w:val="20"/>
          <w:lang w:val="sr-Cyrl-RS"/>
        </w:rPr>
      </w:pPr>
    </w:p>
    <w:p w14:paraId="0EBCE7A5" w14:textId="77777777" w:rsidR="00C06E92" w:rsidRPr="00CB7077" w:rsidRDefault="00C06E92">
      <w:pPr>
        <w:spacing w:before="0"/>
        <w:jc w:val="left"/>
        <w:rPr>
          <w:sz w:val="20"/>
          <w:szCs w:val="20"/>
          <w:lang w:val="sr-Cyrl-RS"/>
        </w:rPr>
      </w:pPr>
    </w:p>
    <w:p w14:paraId="000F5892" w14:textId="77777777" w:rsidR="00C06E92" w:rsidRPr="00CB7077" w:rsidRDefault="00C06E92">
      <w:pPr>
        <w:spacing w:before="0"/>
        <w:jc w:val="left"/>
        <w:rPr>
          <w:sz w:val="20"/>
          <w:szCs w:val="20"/>
          <w:lang w:val="sr-Cyrl-RS"/>
        </w:rPr>
      </w:pPr>
    </w:p>
    <w:p w14:paraId="67C59248" w14:textId="77777777" w:rsidR="00C06E92" w:rsidRPr="00CB7077" w:rsidRDefault="00C06E92">
      <w:pPr>
        <w:spacing w:before="0"/>
        <w:jc w:val="left"/>
        <w:rPr>
          <w:sz w:val="20"/>
          <w:szCs w:val="20"/>
          <w:lang w:val="sr-Cyrl-RS"/>
        </w:rPr>
      </w:pPr>
    </w:p>
    <w:p w14:paraId="2189CBAC" w14:textId="77777777" w:rsidR="00C06E92" w:rsidRPr="00CB7077" w:rsidRDefault="00C06E92">
      <w:pPr>
        <w:spacing w:before="0"/>
        <w:jc w:val="left"/>
        <w:rPr>
          <w:sz w:val="20"/>
          <w:szCs w:val="20"/>
          <w:lang w:val="sr-Cyrl-RS"/>
        </w:rPr>
      </w:pPr>
    </w:p>
    <w:p w14:paraId="3E573BBC" w14:textId="77777777" w:rsidR="00C06E92" w:rsidRPr="00CB7077" w:rsidRDefault="00C06E92">
      <w:pPr>
        <w:spacing w:before="0"/>
        <w:jc w:val="left"/>
        <w:rPr>
          <w:sz w:val="20"/>
          <w:szCs w:val="20"/>
          <w:lang w:val="sr-Cyrl-RS"/>
        </w:rPr>
      </w:pPr>
    </w:p>
    <w:p w14:paraId="339B6241" w14:textId="77777777" w:rsidR="00C06E92" w:rsidRPr="00CB7077" w:rsidRDefault="00C06E92">
      <w:pPr>
        <w:spacing w:before="0"/>
        <w:jc w:val="left"/>
        <w:rPr>
          <w:sz w:val="20"/>
          <w:szCs w:val="20"/>
          <w:lang w:val="sr-Cyrl-RS"/>
        </w:rPr>
      </w:pPr>
    </w:p>
    <w:p w14:paraId="6B1531F9" w14:textId="77777777" w:rsidR="00C06E92" w:rsidRPr="00CB7077" w:rsidRDefault="00C06E92">
      <w:pPr>
        <w:spacing w:before="0"/>
        <w:jc w:val="left"/>
        <w:rPr>
          <w:sz w:val="20"/>
          <w:szCs w:val="20"/>
          <w:lang w:val="sr-Cyrl-RS"/>
        </w:rPr>
      </w:pPr>
    </w:p>
    <w:p w14:paraId="272B1FE9" w14:textId="77777777" w:rsidR="004227B5" w:rsidRPr="002879AF" w:rsidRDefault="00C06E92" w:rsidP="002879AF">
      <w:pPr>
        <w:spacing w:before="0"/>
        <w:ind w:left="1440" w:hanging="1440"/>
        <w:jc w:val="right"/>
        <w:rPr>
          <w:sz w:val="20"/>
          <w:szCs w:val="20"/>
          <w:lang w:val="sr-Cyrl-RS"/>
        </w:rPr>
      </w:pPr>
      <w:r w:rsidRPr="00CB7077">
        <w:rPr>
          <w:sz w:val="20"/>
          <w:szCs w:val="20"/>
          <w:lang w:val="sr-Cyrl-RS"/>
        </w:rPr>
        <w:t>МЕСТО И ДАТУМ</w:t>
      </w:r>
      <w:r w:rsidRPr="00CB7077">
        <w:rPr>
          <w:sz w:val="20"/>
          <w:szCs w:val="20"/>
          <w:lang w:val="sr-Cyrl-RS"/>
        </w:rPr>
        <w:tab/>
      </w:r>
      <w:r w:rsidRPr="00CB7077">
        <w:rPr>
          <w:sz w:val="20"/>
          <w:szCs w:val="20"/>
          <w:lang w:val="sr-Cyrl-RS"/>
        </w:rPr>
        <w:tab/>
        <w:t>М.П.</w:t>
      </w:r>
      <w:r w:rsidRPr="00CB7077">
        <w:rPr>
          <w:sz w:val="20"/>
          <w:szCs w:val="20"/>
          <w:lang w:val="sr-Cyrl-RS"/>
        </w:rPr>
        <w:tab/>
      </w:r>
      <w:r w:rsidRPr="00CB7077">
        <w:rPr>
          <w:sz w:val="20"/>
          <w:szCs w:val="20"/>
          <w:lang w:val="sr-Cyrl-RS"/>
        </w:rPr>
        <w:tab/>
      </w:r>
      <w:r w:rsidRPr="00CB7077">
        <w:rPr>
          <w:sz w:val="20"/>
          <w:szCs w:val="20"/>
          <w:lang w:val="sr-Cyrl-RS"/>
        </w:rPr>
        <w:tab/>
      </w:r>
      <w:r w:rsidRPr="00CB7077">
        <w:rPr>
          <w:sz w:val="20"/>
          <w:szCs w:val="20"/>
          <w:lang w:val="sr-Cyrl-RS"/>
        </w:rPr>
        <w:tab/>
        <w:t>ПОТПИС ОВАШЋЕНОГ ЛИЦА ПОСЛОВНЕ БАНКЕ</w:t>
      </w:r>
      <w:r w:rsidR="004227B5" w:rsidRPr="002879AF">
        <w:rPr>
          <w:sz w:val="20"/>
          <w:szCs w:val="20"/>
          <w:lang w:val="sr-Cyrl-RS"/>
        </w:rPr>
        <w:br w:type="page"/>
      </w:r>
    </w:p>
    <w:p w14:paraId="3C73EA43" w14:textId="77777777" w:rsidR="004227B5" w:rsidRPr="002879AF" w:rsidRDefault="004227B5">
      <w:pPr>
        <w:spacing w:before="0"/>
        <w:jc w:val="left"/>
        <w:rPr>
          <w:rFonts w:cs="Arial"/>
          <w:b/>
          <w:sz w:val="20"/>
          <w:szCs w:val="20"/>
          <w:lang w:val="sr-Cyrl-RS"/>
        </w:rPr>
      </w:pPr>
    </w:p>
    <w:p w14:paraId="45EEE428" w14:textId="77777777" w:rsidR="00A32B24" w:rsidRPr="002879AF" w:rsidRDefault="00C92003" w:rsidP="00A32B24">
      <w:pPr>
        <w:pStyle w:val="KDObrazac"/>
        <w:rPr>
          <w:sz w:val="24"/>
          <w:szCs w:val="24"/>
          <w:lang w:val="sr-Cyrl-RS"/>
        </w:rPr>
      </w:pPr>
      <w:r w:rsidRPr="002879AF">
        <w:rPr>
          <w:bCs/>
          <w:iCs/>
          <w:sz w:val="24"/>
          <w:szCs w:val="24"/>
          <w:lang w:val="sr-Cyrl-RS"/>
        </w:rPr>
        <w:t>ОБРАЗАЦ 13</w:t>
      </w:r>
      <w:r w:rsidR="00A32B24" w:rsidRPr="002879AF">
        <w:rPr>
          <w:bCs/>
          <w:iCs/>
          <w:sz w:val="24"/>
          <w:szCs w:val="24"/>
          <w:lang w:val="sr-Cyrl-RS"/>
        </w:rPr>
        <w:t xml:space="preserve">. </w:t>
      </w:r>
    </w:p>
    <w:p w14:paraId="78B3A7DF" w14:textId="77777777" w:rsidR="00A32B24" w:rsidRPr="002879AF" w:rsidRDefault="00A32B24" w:rsidP="002879AF">
      <w:pPr>
        <w:rPr>
          <w:lang w:val="sr-Cyrl-RS"/>
        </w:rPr>
      </w:pPr>
      <w:r w:rsidRPr="002879AF">
        <w:rPr>
          <w:lang w:val="sr-Cyrl-RS"/>
        </w:rPr>
        <w:t xml:space="preserve">(напомена: не доставља се у понуди) </w:t>
      </w:r>
    </w:p>
    <w:p w14:paraId="1F3C11F2" w14:textId="77777777" w:rsidR="00A32B24" w:rsidRPr="002879AF" w:rsidRDefault="00A32B24" w:rsidP="002879AF">
      <w:pPr>
        <w:rPr>
          <w:lang w:val="sr-Cyrl-RS"/>
        </w:rPr>
      </w:pPr>
      <w:r w:rsidRPr="002879AF">
        <w:rPr>
          <w:lang w:val="sr-Cyrl-RS"/>
        </w:rPr>
        <w:t xml:space="preserve">(Меморандум пословне банке) </w:t>
      </w:r>
    </w:p>
    <w:p w14:paraId="5E89352C" w14:textId="77777777" w:rsidR="00A32B24" w:rsidRPr="002879AF" w:rsidRDefault="00A32B24" w:rsidP="002879AF">
      <w:pPr>
        <w:jc w:val="center"/>
        <w:rPr>
          <w:lang w:val="sr-Cyrl-RS"/>
        </w:rPr>
      </w:pPr>
      <w:r w:rsidRPr="002879AF">
        <w:rPr>
          <w:b/>
          <w:lang w:val="sr-Cyrl-RS"/>
        </w:rPr>
        <w:t>БАНКАРСКА ГАРАНЦИЈА ЗА ДОБРО ИЗВРШЕЊЕ ПОСЛА</w:t>
      </w:r>
    </w:p>
    <w:p w14:paraId="50C9C508" w14:textId="77777777" w:rsidR="00A32B24" w:rsidRPr="002879AF" w:rsidRDefault="00A32B24" w:rsidP="002879AF">
      <w:pPr>
        <w:rPr>
          <w:lang w:val="sr-Cyrl-RS"/>
        </w:rPr>
      </w:pPr>
    </w:p>
    <w:p w14:paraId="67989AE5" w14:textId="77777777" w:rsidR="00A32B24" w:rsidRPr="002879AF" w:rsidRDefault="00A32B24" w:rsidP="002879AF">
      <w:pPr>
        <w:rPr>
          <w:lang w:val="sr-Cyrl-RS"/>
        </w:rPr>
      </w:pPr>
      <w:r w:rsidRPr="002879AF">
        <w:rPr>
          <w:lang w:val="sr-Cyrl-RS"/>
        </w:rPr>
        <w:t xml:space="preserve">Корисник: Јавно предузеће „ЕЛЕКТРОПРИВРЕДА СРБИЈЕ“ БЕОГРАД, Улица царице Милице бр. 2, Београд, ПИБ 103920327, МБ 20053658, Текући рачун:160-700-13 Banca Intesa ад Београд </w:t>
      </w:r>
    </w:p>
    <w:p w14:paraId="647B3EF9" w14:textId="77777777" w:rsidR="004227B5" w:rsidRPr="002879AF" w:rsidRDefault="00A32B24" w:rsidP="002879AF">
      <w:pPr>
        <w:rPr>
          <w:lang w:val="sr-Cyrl-RS"/>
        </w:rPr>
      </w:pPr>
      <w:r w:rsidRPr="002879AF">
        <w:rPr>
          <w:lang w:val="sr-Cyrl-RS"/>
        </w:rPr>
        <w:t>Принципал:________________________________________________ (назив и адреса), ПИБ ___________ , МБ _____________, Текући рачун: ________________</w:t>
      </w:r>
    </w:p>
    <w:p w14:paraId="672BB2FE" w14:textId="77777777" w:rsidR="00A32B24" w:rsidRPr="002879AF" w:rsidRDefault="00A32B24" w:rsidP="002879AF">
      <w:pPr>
        <w:rPr>
          <w:lang w:val="sr-Cyrl-RS"/>
        </w:rPr>
      </w:pPr>
    </w:p>
    <w:p w14:paraId="127EA0A1" w14:textId="77777777" w:rsidR="00A32B24" w:rsidRPr="002879AF" w:rsidRDefault="00A32B24" w:rsidP="00A32B24">
      <w:pPr>
        <w:rPr>
          <w:lang w:val="sr-Cyrl-RS"/>
        </w:rPr>
      </w:pPr>
      <w:r w:rsidRPr="002879AF">
        <w:rPr>
          <w:lang w:val="sr-Cyrl-RS"/>
        </w:rPr>
        <w:t xml:space="preserve">БАНКАРСКА ГАРАНЦИЈА БР. ________________ </w:t>
      </w:r>
    </w:p>
    <w:p w14:paraId="1EE4F89D" w14:textId="77777777" w:rsidR="00A32B24" w:rsidRPr="002879AF" w:rsidRDefault="00A32B24" w:rsidP="00A32B24">
      <w:pPr>
        <w:rPr>
          <w:lang w:val="sr-Cyrl-RS"/>
        </w:rPr>
      </w:pPr>
      <w:r w:rsidRPr="002879AF">
        <w:rPr>
          <w:lang w:val="sr-Cyrl-RS"/>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вредности Уговора, без ПДВ. </w:t>
      </w:r>
    </w:p>
    <w:p w14:paraId="51225462" w14:textId="77777777" w:rsidR="00A32B24" w:rsidRPr="002879AF" w:rsidRDefault="00A32B24" w:rsidP="00A32B24">
      <w:pPr>
        <w:rPr>
          <w:lang w:val="sr-Cyrl-RS"/>
        </w:rPr>
      </w:pPr>
      <w:r w:rsidRPr="002879AF">
        <w:rPr>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 </w:t>
      </w:r>
    </w:p>
    <w:p w14:paraId="2D0C1A08" w14:textId="77777777" w:rsidR="00A32B24" w:rsidRPr="002879AF" w:rsidRDefault="00A32B24" w:rsidP="002879AF">
      <w:pPr>
        <w:rPr>
          <w:lang w:val="sr-Cyrl-RS"/>
        </w:rPr>
      </w:pPr>
      <w:r w:rsidRPr="002879AF">
        <w:rPr>
          <w:lang w:val="sr-Cyrl-RS"/>
        </w:rPr>
        <w:t>Ова Гаранција важи најкасније до 30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444F63FF" w14:textId="77777777" w:rsidR="00A32B24" w:rsidRPr="002879AF" w:rsidRDefault="00A32B24" w:rsidP="00A32B24">
      <w:pPr>
        <w:rPr>
          <w:lang w:val="sr-Cyrl-RS"/>
        </w:rPr>
      </w:pPr>
      <w:r w:rsidRPr="002879AF">
        <w:rPr>
          <w:lang w:val="sr-Cyrl-RS"/>
        </w:rPr>
        <w:t xml:space="preserve">Ова гаранција се не може уступити и није преносива без писане сагласности Корисника, Принципала и Банке гаранта. </w:t>
      </w:r>
    </w:p>
    <w:p w14:paraId="34BC053B" w14:textId="77777777" w:rsidR="00A32B24" w:rsidRPr="002879AF" w:rsidRDefault="00A32B24" w:rsidP="00A32B24">
      <w:pPr>
        <w:rPr>
          <w:lang w:val="sr-Cyrl-RS"/>
        </w:rPr>
      </w:pPr>
      <w:r w:rsidRPr="002879AF">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14:paraId="2C2168E0" w14:textId="77777777" w:rsidR="00A32B24" w:rsidRPr="002879AF" w:rsidRDefault="00A32B24" w:rsidP="00A32B24">
      <w:pPr>
        <w:rPr>
          <w:lang w:val="sr-Cyrl-RS"/>
        </w:rPr>
      </w:pPr>
      <w:r w:rsidRPr="002879AF">
        <w:rPr>
          <w:lang w:val="sr-Cyrl-RS"/>
        </w:rPr>
        <w:t xml:space="preserve">Ова гаранција истиче на наведени датум ,без обзира да ли је овај документ враћен или није. </w:t>
      </w:r>
    </w:p>
    <w:p w14:paraId="18C114F2" w14:textId="77777777" w:rsidR="00A32B24" w:rsidRPr="002879AF" w:rsidRDefault="00A32B24" w:rsidP="00A32B24">
      <w:pPr>
        <w:rPr>
          <w:lang w:val="sr-Cyrl-RS"/>
        </w:rPr>
      </w:pPr>
      <w:r w:rsidRPr="002879AF">
        <w:rPr>
          <w:lang w:val="sr-Cyrl-RS"/>
        </w:rPr>
        <w:t xml:space="preserve">На ову </w:t>
      </w:r>
      <w:r w:rsidR="006E2367" w:rsidRPr="00CB7077">
        <w:rPr>
          <w:lang w:val="sr-Cyrl-RS"/>
        </w:rPr>
        <w:t>гаранцију</w:t>
      </w:r>
      <w:r w:rsidRPr="002879AF">
        <w:rPr>
          <w:lang w:val="sr-Cyrl-RS"/>
        </w:rPr>
        <w:t xml:space="preserve"> се примењују одредбе Једнобразних правила за гаранције УРДГ 758, Међународне Трговинске коморе у Паризу. </w:t>
      </w:r>
    </w:p>
    <w:p w14:paraId="424D4AE6" w14:textId="77777777" w:rsidR="00A32B24" w:rsidRPr="002879AF" w:rsidRDefault="00A32B24" w:rsidP="002879AF">
      <w:pPr>
        <w:rPr>
          <w:lang w:val="sr-Cyrl-RS"/>
        </w:rPr>
      </w:pPr>
    </w:p>
    <w:p w14:paraId="2A3F423B" w14:textId="77777777" w:rsidR="00A32B24" w:rsidRPr="002879AF" w:rsidRDefault="00A32B24" w:rsidP="002879AF">
      <w:pPr>
        <w:rPr>
          <w:lang w:val="sr-Cyrl-RS"/>
        </w:rPr>
      </w:pPr>
      <w:r w:rsidRPr="002879AF">
        <w:rPr>
          <w:lang w:val="sr-Cyrl-RS"/>
        </w:rPr>
        <w:t xml:space="preserve">Место ___________ </w:t>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t>Потпис и печат Гаранта</w:t>
      </w:r>
    </w:p>
    <w:p w14:paraId="57DCA1C1" w14:textId="77777777" w:rsidR="00A32B24" w:rsidRPr="00CB7077" w:rsidRDefault="00A32B24" w:rsidP="002879AF">
      <w:pPr>
        <w:rPr>
          <w:lang w:val="sr-Cyrl-RS"/>
        </w:rPr>
      </w:pPr>
      <w:r w:rsidRPr="002879AF">
        <w:rPr>
          <w:lang w:val="sr-Cyrl-RS"/>
        </w:rPr>
        <w:t>Датум____________</w:t>
      </w:r>
      <w:r w:rsidRPr="00CB7077">
        <w:rPr>
          <w:lang w:val="sr-Cyrl-RS"/>
        </w:rPr>
        <w:br w:type="page"/>
      </w:r>
    </w:p>
    <w:p w14:paraId="46365E87" w14:textId="77777777" w:rsidR="00925E05" w:rsidRPr="00CB7077" w:rsidRDefault="00925E05" w:rsidP="00925E05">
      <w:pPr>
        <w:pStyle w:val="KDObrazac"/>
        <w:spacing w:before="0"/>
        <w:rPr>
          <w:sz w:val="24"/>
          <w:szCs w:val="24"/>
          <w:lang w:val="sr-Cyrl-RS"/>
        </w:rPr>
      </w:pPr>
      <w:r w:rsidRPr="00CB7077">
        <w:rPr>
          <w:sz w:val="24"/>
          <w:szCs w:val="24"/>
          <w:lang w:val="sr-Cyrl-RS"/>
        </w:rPr>
        <w:lastRenderedPageBreak/>
        <w:t xml:space="preserve">ПРИЛОГ </w:t>
      </w:r>
      <w:r w:rsidRPr="002879AF">
        <w:rPr>
          <w:sz w:val="24"/>
          <w:szCs w:val="24"/>
          <w:lang w:val="sr-Cyrl-RS"/>
        </w:rPr>
        <w:t xml:space="preserve"> </w:t>
      </w:r>
      <w:r w:rsidR="00245042" w:rsidRPr="00CB7077">
        <w:rPr>
          <w:sz w:val="24"/>
          <w:szCs w:val="24"/>
          <w:lang w:val="sr-Cyrl-RS"/>
        </w:rPr>
        <w:t>1</w:t>
      </w:r>
    </w:p>
    <w:p w14:paraId="2ED52CB9" w14:textId="77777777" w:rsidR="00932668" w:rsidRPr="002879AF" w:rsidRDefault="00932668" w:rsidP="00932668">
      <w:pPr>
        <w:pStyle w:val="NoSpacing"/>
        <w:suppressAutoHyphens w:val="0"/>
        <w:spacing w:before="0"/>
        <w:jc w:val="center"/>
        <w:rPr>
          <w:rFonts w:cs="Arial"/>
          <w:szCs w:val="24"/>
          <w:lang w:val="sr-Cyrl-RS"/>
        </w:rPr>
      </w:pPr>
    </w:p>
    <w:p w14:paraId="43217A37" w14:textId="77777777" w:rsidR="00932668" w:rsidRPr="002879AF" w:rsidRDefault="00932668" w:rsidP="00932668">
      <w:pPr>
        <w:pStyle w:val="NoSpacing"/>
        <w:suppressAutoHyphens w:val="0"/>
        <w:spacing w:before="0"/>
        <w:jc w:val="center"/>
        <w:rPr>
          <w:rFonts w:cs="Arial"/>
          <w:szCs w:val="24"/>
          <w:lang w:val="sr-Cyrl-RS"/>
        </w:rPr>
      </w:pPr>
    </w:p>
    <w:p w14:paraId="765A74FB" w14:textId="77777777" w:rsidR="00932668" w:rsidRPr="002879AF" w:rsidRDefault="00932668" w:rsidP="00932668">
      <w:pPr>
        <w:pStyle w:val="NoSpacing"/>
        <w:suppressAutoHyphens w:val="0"/>
        <w:spacing w:before="0"/>
        <w:jc w:val="center"/>
        <w:rPr>
          <w:rFonts w:cs="Arial"/>
          <w:b/>
          <w:szCs w:val="24"/>
          <w:lang w:val="sr-Cyrl-RS"/>
        </w:rPr>
      </w:pPr>
      <w:r w:rsidRPr="002879AF">
        <w:rPr>
          <w:rFonts w:cs="Arial"/>
          <w:b/>
          <w:szCs w:val="24"/>
          <w:lang w:val="sr-Cyrl-RS"/>
        </w:rPr>
        <w:t>СПОРАЗУМ  УЧЕСНИКА ЗАЈЕДНИЧКЕ ПОНУДЕ</w:t>
      </w:r>
    </w:p>
    <w:p w14:paraId="0746BBB2" w14:textId="77777777" w:rsidR="00932668" w:rsidRPr="002879AF" w:rsidRDefault="00932668" w:rsidP="00932668">
      <w:pPr>
        <w:pStyle w:val="NoSpacing"/>
        <w:suppressAutoHyphens w:val="0"/>
        <w:spacing w:before="0"/>
        <w:jc w:val="center"/>
        <w:rPr>
          <w:rFonts w:cs="Arial"/>
          <w:b/>
          <w:szCs w:val="24"/>
          <w:lang w:val="sr-Cyrl-RS"/>
        </w:rPr>
      </w:pPr>
    </w:p>
    <w:p w14:paraId="3F9B4E8A" w14:textId="77777777" w:rsidR="00932668" w:rsidRPr="002879AF" w:rsidRDefault="00932668" w:rsidP="00932668">
      <w:pPr>
        <w:pStyle w:val="NoSpacing"/>
        <w:rPr>
          <w:rFonts w:cs="Arial"/>
          <w:i/>
          <w:szCs w:val="24"/>
          <w:lang w:val="sr-Cyrl-RS"/>
        </w:rPr>
      </w:pPr>
      <w:r w:rsidRPr="002879AF">
        <w:rPr>
          <w:rFonts w:cs="Arial"/>
          <w:i/>
          <w:szCs w:val="24"/>
          <w:lang w:val="sr-Cyrl-RS"/>
        </w:rPr>
        <w:t xml:space="preserve">На основу члана 81. Закона о јавним набавкама </w:t>
      </w:r>
      <w:r w:rsidRPr="002879AF">
        <w:rPr>
          <w:rFonts w:eastAsia="TimesNewRomanPSMT" w:cs="Arial"/>
          <w:i/>
          <w:szCs w:val="24"/>
          <w:lang w:val="sr-Cyrl-RS" w:eastAsia="en-US"/>
        </w:rPr>
        <w:t xml:space="preserve">(„Сл. </w:t>
      </w:r>
      <w:r w:rsidRPr="00CB7077">
        <w:rPr>
          <w:rFonts w:eastAsia="TimesNewRomanPSMT" w:cs="Arial"/>
          <w:i/>
          <w:szCs w:val="24"/>
          <w:lang w:val="sr-Cyrl-RS" w:eastAsia="en-US"/>
        </w:rPr>
        <w:t>г</w:t>
      </w:r>
      <w:r w:rsidRPr="002879AF">
        <w:rPr>
          <w:rFonts w:eastAsia="TimesNewRomanPSMT" w:cs="Arial"/>
          <w:i/>
          <w:szCs w:val="24"/>
          <w:lang w:val="sr-Cyrl-RS" w:eastAsia="en-US"/>
        </w:rPr>
        <w:t>ласник РС” бр. 1</w:t>
      </w:r>
      <w:r w:rsidRPr="00CB7077">
        <w:rPr>
          <w:rFonts w:eastAsia="TimesNewRomanPSMT" w:cs="Arial"/>
          <w:i/>
          <w:szCs w:val="24"/>
          <w:lang w:val="sr-Cyrl-RS" w:eastAsia="en-US"/>
        </w:rPr>
        <w:t>24</w:t>
      </w:r>
      <w:r w:rsidRPr="002879AF">
        <w:rPr>
          <w:rFonts w:eastAsia="TimesNewRomanPSMT" w:cs="Arial"/>
          <w:i/>
          <w:szCs w:val="24"/>
          <w:lang w:val="sr-Cyrl-RS" w:eastAsia="en-US"/>
        </w:rPr>
        <w:t>/20</w:t>
      </w:r>
      <w:r w:rsidRPr="00CB7077">
        <w:rPr>
          <w:rFonts w:eastAsia="TimesNewRomanPSMT" w:cs="Arial"/>
          <w:i/>
          <w:szCs w:val="24"/>
          <w:lang w:val="sr-Cyrl-RS" w:eastAsia="en-US"/>
        </w:rPr>
        <w:t>12</w:t>
      </w:r>
      <w:r w:rsidRPr="002879AF">
        <w:rPr>
          <w:rFonts w:eastAsia="TimesNewRomanPSMT" w:cs="Arial"/>
          <w:i/>
          <w:szCs w:val="24"/>
          <w:lang w:val="sr-Cyrl-RS" w:eastAsia="en-US"/>
        </w:rPr>
        <w:t>, 14/15, 68/15</w:t>
      </w:r>
      <w:r w:rsidRPr="002879AF">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7077" w14:paraId="2C70AC2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420EAC9" w14:textId="77777777" w:rsidR="00932668" w:rsidRPr="002879AF" w:rsidRDefault="00932668" w:rsidP="00BE2EA9">
            <w:pPr>
              <w:pStyle w:val="NoSpacing"/>
              <w:rPr>
                <w:rFonts w:cs="Arial"/>
                <w:szCs w:val="24"/>
                <w:lang w:val="sr-Cyrl-RS"/>
              </w:rPr>
            </w:pPr>
            <w:r w:rsidRPr="002879AF">
              <w:rPr>
                <w:rFonts w:cs="Arial"/>
                <w:szCs w:val="24"/>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DDBF504" w14:textId="77777777" w:rsidR="00932668" w:rsidRPr="002879AF" w:rsidRDefault="00932668" w:rsidP="00BE2EA9">
            <w:pPr>
              <w:pStyle w:val="NoSpacing"/>
              <w:rPr>
                <w:rFonts w:cs="Arial"/>
                <w:szCs w:val="24"/>
                <w:lang w:val="sr-Cyrl-RS"/>
              </w:rPr>
            </w:pPr>
            <w:r w:rsidRPr="002879AF">
              <w:rPr>
                <w:rFonts w:cs="Arial"/>
                <w:szCs w:val="24"/>
                <w:lang w:val="sr-Cyrl-RS"/>
              </w:rPr>
              <w:t>НАЗИВ И СЕДИШТЕ ЧЛАНА ГРУПЕ ПОНУЂАЧА</w:t>
            </w:r>
          </w:p>
          <w:p w14:paraId="3A5365AF" w14:textId="77777777" w:rsidR="00932668" w:rsidRPr="002879AF" w:rsidRDefault="00932668" w:rsidP="00BE2EA9">
            <w:pPr>
              <w:pStyle w:val="NoSpacing"/>
              <w:rPr>
                <w:rFonts w:cs="Arial"/>
                <w:szCs w:val="24"/>
                <w:lang w:val="sr-Cyrl-RS"/>
              </w:rPr>
            </w:pPr>
          </w:p>
        </w:tc>
      </w:tr>
      <w:tr w:rsidR="00932668" w:rsidRPr="00CB7077" w14:paraId="7C9C600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9889214" w14:textId="77777777" w:rsidR="00932668" w:rsidRPr="002879AF" w:rsidRDefault="00932668" w:rsidP="00BE2EA9">
            <w:pPr>
              <w:pStyle w:val="NoSpacing"/>
              <w:rPr>
                <w:rFonts w:cs="Arial"/>
                <w:i/>
                <w:szCs w:val="24"/>
                <w:lang w:val="sr-Cyrl-RS"/>
              </w:rPr>
            </w:pPr>
            <w:r w:rsidRPr="002879AF">
              <w:rPr>
                <w:rFonts w:cs="Arial"/>
                <w:i/>
                <w:szCs w:val="24"/>
                <w:lang w:val="sr-Cyrl-RS"/>
              </w:rPr>
              <w:t>1. Члан</w:t>
            </w:r>
            <w:r w:rsidRPr="00CB7077">
              <w:rPr>
                <w:rFonts w:cs="Arial"/>
                <w:i/>
                <w:szCs w:val="24"/>
                <w:lang w:val="sr-Cyrl-RS"/>
              </w:rPr>
              <w:t>у</w:t>
            </w:r>
            <w:r w:rsidRPr="002879AF">
              <w:rPr>
                <w:rFonts w:cs="Arial"/>
                <w:i/>
                <w:szCs w:val="24"/>
                <w:lang w:val="sr-Cyrl-RS"/>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590188" w14:textId="77777777" w:rsidR="00932668" w:rsidRPr="002879AF" w:rsidRDefault="00932668" w:rsidP="00BE2EA9">
            <w:pPr>
              <w:pStyle w:val="NoSpacing"/>
              <w:rPr>
                <w:rFonts w:cs="Arial"/>
                <w:szCs w:val="24"/>
                <w:lang w:val="sr-Cyrl-RS"/>
              </w:rPr>
            </w:pPr>
          </w:p>
        </w:tc>
      </w:tr>
      <w:tr w:rsidR="00932668" w:rsidRPr="00CB7077" w14:paraId="48C122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61D9B8E" w14:textId="77777777" w:rsidR="00932668" w:rsidRPr="002879AF" w:rsidRDefault="00932668" w:rsidP="00BE2EA9">
            <w:pPr>
              <w:pStyle w:val="NoSpacing"/>
              <w:rPr>
                <w:rFonts w:cs="Arial"/>
                <w:i/>
                <w:szCs w:val="24"/>
                <w:lang w:val="sr-Cyrl-RS"/>
              </w:rPr>
            </w:pPr>
            <w:r w:rsidRPr="00CB7077">
              <w:rPr>
                <w:rFonts w:cs="Arial"/>
                <w:i/>
                <w:szCs w:val="24"/>
                <w:lang w:val="sr-Cyrl-RS"/>
              </w:rPr>
              <w:t>2.</w:t>
            </w:r>
            <w:r w:rsidRPr="002879AF">
              <w:rPr>
                <w:rFonts w:cs="Arial"/>
                <w:i/>
                <w:szCs w:val="24"/>
                <w:lang w:val="sr-Cyrl-RS"/>
              </w:rPr>
              <w:t xml:space="preserve"> O</w:t>
            </w:r>
            <w:r w:rsidRPr="00CB7077">
              <w:rPr>
                <w:rFonts w:cs="Arial"/>
                <w:i/>
                <w:szCs w:val="24"/>
                <w:lang w:val="sr-Cyrl-RS"/>
              </w:rPr>
              <w:t>пис послова</w:t>
            </w:r>
            <w:r w:rsidRPr="002879AF">
              <w:rPr>
                <w:rFonts w:cs="Arial"/>
                <w:i/>
                <w:szCs w:val="24"/>
                <w:lang w:val="sr-Cyrl-RS"/>
              </w:rPr>
              <w:t xml:space="preserve"> сваког од понуђача из групе понуђача </w:t>
            </w:r>
            <w:r w:rsidRPr="00CB7077">
              <w:rPr>
                <w:rFonts w:cs="Arial"/>
                <w:i/>
                <w:szCs w:val="24"/>
                <w:lang w:val="sr-Cyrl-RS"/>
              </w:rPr>
              <w:t>у</w:t>
            </w:r>
            <w:r w:rsidRPr="002879AF">
              <w:rPr>
                <w:rFonts w:cs="Arial"/>
                <w:i/>
                <w:szCs w:val="24"/>
                <w:lang w:val="sr-Cyrl-RS"/>
              </w:rPr>
              <w:t xml:space="preserve"> извршењ</w:t>
            </w:r>
            <w:r w:rsidRPr="00CB7077">
              <w:rPr>
                <w:rFonts w:cs="Arial"/>
                <w:i/>
                <w:szCs w:val="24"/>
                <w:lang w:val="sr-Cyrl-RS"/>
              </w:rPr>
              <w:t>у</w:t>
            </w:r>
            <w:r w:rsidRPr="002879AF">
              <w:rPr>
                <w:rFonts w:cs="Arial"/>
                <w:i/>
                <w:szCs w:val="24"/>
                <w:lang w:val="sr-Cyrl-RS"/>
              </w:rPr>
              <w:t xml:space="preserve"> уговора:</w:t>
            </w:r>
          </w:p>
          <w:p w14:paraId="08E55F58" w14:textId="77777777" w:rsidR="00932668" w:rsidRPr="00CB7077" w:rsidRDefault="00932668" w:rsidP="00BE2EA9">
            <w:pPr>
              <w:pStyle w:val="NoSpacing"/>
              <w:rPr>
                <w:rFonts w:cs="Arial"/>
                <w:i/>
                <w:szCs w:val="24"/>
                <w:lang w:val="sr-Cyrl-RS"/>
              </w:rPr>
            </w:pPr>
          </w:p>
          <w:p w14:paraId="628774C1" w14:textId="77777777" w:rsidR="00932668" w:rsidRPr="00CB7077" w:rsidRDefault="00932668" w:rsidP="00BE2EA9">
            <w:pPr>
              <w:pStyle w:val="NoSpacing"/>
              <w:rPr>
                <w:rFonts w:cs="Arial"/>
                <w:i/>
                <w:szCs w:val="24"/>
                <w:lang w:val="sr-Cyrl-RS"/>
              </w:rPr>
            </w:pPr>
          </w:p>
          <w:p w14:paraId="0196FC64" w14:textId="77777777" w:rsidR="00932668" w:rsidRPr="00CB7077"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85D2780" w14:textId="77777777" w:rsidR="00932668" w:rsidRPr="002879AF" w:rsidRDefault="00932668" w:rsidP="00BE2EA9">
            <w:pPr>
              <w:pStyle w:val="NoSpacing"/>
              <w:rPr>
                <w:rFonts w:cs="Arial"/>
                <w:szCs w:val="24"/>
                <w:lang w:val="sr-Cyrl-RS"/>
              </w:rPr>
            </w:pPr>
          </w:p>
        </w:tc>
      </w:tr>
      <w:tr w:rsidR="00932668" w:rsidRPr="00CB7077" w14:paraId="482F331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4578AC0" w14:textId="77777777" w:rsidR="00932668" w:rsidRPr="00CB7077" w:rsidRDefault="00932668" w:rsidP="00BE2EA9">
            <w:pPr>
              <w:pStyle w:val="NoSpacing"/>
              <w:rPr>
                <w:rFonts w:cs="Arial"/>
                <w:i/>
                <w:szCs w:val="24"/>
                <w:lang w:val="sr-Cyrl-RS"/>
              </w:rPr>
            </w:pPr>
            <w:r w:rsidRPr="00CB7077">
              <w:rPr>
                <w:rFonts w:cs="Arial"/>
                <w:i/>
                <w:szCs w:val="24"/>
                <w:lang w:val="sr-Cyrl-RS"/>
              </w:rPr>
              <w:t>3.Друго:</w:t>
            </w:r>
          </w:p>
          <w:p w14:paraId="1D72ABCA" w14:textId="77777777" w:rsidR="00932668" w:rsidRPr="00CB7077" w:rsidRDefault="00932668" w:rsidP="00BE2EA9">
            <w:pPr>
              <w:pStyle w:val="NoSpacing"/>
              <w:rPr>
                <w:rFonts w:cs="Arial"/>
                <w:i/>
                <w:szCs w:val="24"/>
                <w:lang w:val="sr-Cyrl-RS"/>
              </w:rPr>
            </w:pPr>
          </w:p>
          <w:p w14:paraId="53351529" w14:textId="77777777" w:rsidR="00932668" w:rsidRPr="00CB7077" w:rsidRDefault="00932668" w:rsidP="00BE2EA9">
            <w:pPr>
              <w:pStyle w:val="NoSpacing"/>
              <w:rPr>
                <w:rFonts w:cs="Arial"/>
                <w:i/>
                <w:szCs w:val="24"/>
                <w:lang w:val="sr-Cyrl-RS"/>
              </w:rPr>
            </w:pPr>
          </w:p>
          <w:p w14:paraId="3679A940" w14:textId="77777777" w:rsidR="00932668" w:rsidRPr="00CB7077" w:rsidRDefault="00932668" w:rsidP="00BE2EA9">
            <w:pPr>
              <w:pStyle w:val="NoSpacing"/>
              <w:rPr>
                <w:rFonts w:cs="Arial"/>
                <w:i/>
                <w:szCs w:val="24"/>
                <w:lang w:val="sr-Cyrl-RS"/>
              </w:rPr>
            </w:pPr>
          </w:p>
          <w:p w14:paraId="745ED08B" w14:textId="77777777" w:rsidR="00932668" w:rsidRPr="00CB7077" w:rsidRDefault="00932668" w:rsidP="00BE2EA9">
            <w:pPr>
              <w:pStyle w:val="NoSpacing"/>
              <w:rPr>
                <w:rFonts w:cs="Arial"/>
                <w:i/>
                <w:szCs w:val="24"/>
                <w:lang w:val="sr-Cyrl-RS"/>
              </w:rPr>
            </w:pPr>
          </w:p>
          <w:p w14:paraId="74734B98" w14:textId="77777777" w:rsidR="00932668" w:rsidRPr="00CB7077"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6280407" w14:textId="77777777" w:rsidR="00932668" w:rsidRPr="002879AF" w:rsidRDefault="00932668" w:rsidP="00BE2EA9">
            <w:pPr>
              <w:pStyle w:val="NoSpacing"/>
              <w:rPr>
                <w:rFonts w:cs="Arial"/>
                <w:szCs w:val="24"/>
                <w:lang w:val="sr-Cyrl-RS"/>
              </w:rPr>
            </w:pPr>
          </w:p>
        </w:tc>
      </w:tr>
    </w:tbl>
    <w:p w14:paraId="55C8F70A" w14:textId="77777777" w:rsidR="00932668" w:rsidRPr="00CB7077" w:rsidRDefault="00932668" w:rsidP="00932668">
      <w:pPr>
        <w:tabs>
          <w:tab w:val="num" w:pos="360"/>
        </w:tabs>
        <w:rPr>
          <w:rFonts w:cs="Arial"/>
          <w:i/>
          <w:spacing w:val="2"/>
          <w:sz w:val="24"/>
          <w:szCs w:val="24"/>
          <w:lang w:val="sr-Cyrl-RS"/>
        </w:rPr>
      </w:pPr>
    </w:p>
    <w:p w14:paraId="19BA1F1D"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Потпис одговорног лица члана групе понуђача:</w:t>
      </w:r>
    </w:p>
    <w:p w14:paraId="14486545"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______________________</w:t>
      </w:r>
    </w:p>
    <w:p w14:paraId="3861B15A" w14:textId="77777777" w:rsidR="00932668" w:rsidRPr="002879AF" w:rsidRDefault="00932668" w:rsidP="00932668">
      <w:pPr>
        <w:tabs>
          <w:tab w:val="num" w:pos="360"/>
        </w:tabs>
        <w:rPr>
          <w:rFonts w:cs="Arial"/>
          <w:i/>
          <w:sz w:val="24"/>
          <w:szCs w:val="24"/>
          <w:lang w:val="sr-Cyrl-RS"/>
        </w:rPr>
      </w:pPr>
      <w:r w:rsidRPr="002879AF">
        <w:rPr>
          <w:rFonts w:cs="Arial"/>
          <w:i/>
          <w:sz w:val="24"/>
          <w:szCs w:val="24"/>
          <w:lang w:val="sr-Cyrl-RS"/>
        </w:rPr>
        <w:t xml:space="preserve">                                       м.п.</w:t>
      </w:r>
    </w:p>
    <w:p w14:paraId="16DDA6C2"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Потпис одговорног лица члана групе понуђача:</w:t>
      </w:r>
    </w:p>
    <w:p w14:paraId="50532AE1"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______________________</w:t>
      </w:r>
    </w:p>
    <w:p w14:paraId="21A0E1BE" w14:textId="77777777" w:rsidR="00932668" w:rsidRPr="002879AF" w:rsidRDefault="00932668" w:rsidP="00932668">
      <w:pPr>
        <w:tabs>
          <w:tab w:val="num" w:pos="360"/>
        </w:tabs>
        <w:rPr>
          <w:rFonts w:cs="Arial"/>
          <w:i/>
          <w:sz w:val="24"/>
          <w:szCs w:val="24"/>
          <w:lang w:val="sr-Cyrl-RS"/>
        </w:rPr>
      </w:pPr>
      <w:r w:rsidRPr="002879AF">
        <w:rPr>
          <w:rFonts w:cs="Arial"/>
          <w:i/>
          <w:sz w:val="24"/>
          <w:szCs w:val="24"/>
          <w:lang w:val="sr-Cyrl-RS"/>
        </w:rPr>
        <w:t xml:space="preserve">                                       м.п.</w:t>
      </w:r>
    </w:p>
    <w:p w14:paraId="3400EDFF" w14:textId="77777777" w:rsidR="00932668" w:rsidRPr="00CB7077" w:rsidRDefault="00932668" w:rsidP="00932668">
      <w:pPr>
        <w:spacing w:after="120"/>
        <w:rPr>
          <w:rFonts w:cs="Arial"/>
          <w:spacing w:val="4"/>
          <w:sz w:val="24"/>
          <w:szCs w:val="24"/>
          <w:lang w:val="sr-Cyrl-RS"/>
        </w:rPr>
      </w:pPr>
      <w:r w:rsidRPr="002879AF">
        <w:rPr>
          <w:rFonts w:cs="Arial"/>
          <w:sz w:val="24"/>
          <w:szCs w:val="24"/>
          <w:lang w:val="sr-Cyrl-RS"/>
        </w:rPr>
        <w:t xml:space="preserve">        </w:t>
      </w:r>
      <w:r w:rsidRPr="002879AF">
        <w:rPr>
          <w:rFonts w:cs="Arial"/>
          <w:spacing w:val="4"/>
          <w:sz w:val="24"/>
          <w:szCs w:val="24"/>
          <w:lang w:val="sr-Cyrl-RS"/>
        </w:rPr>
        <w:t xml:space="preserve">Датум:                                                                                                  </w:t>
      </w:r>
      <w:r w:rsidRPr="002879AF">
        <w:rPr>
          <w:rFonts w:cs="Arial"/>
          <w:spacing w:val="2"/>
          <w:sz w:val="24"/>
          <w:szCs w:val="24"/>
          <w:lang w:val="sr-Cyrl-RS"/>
        </w:rPr>
        <w:t xml:space="preserve">    </w:t>
      </w:r>
    </w:p>
    <w:p w14:paraId="22B71D6A" w14:textId="77777777" w:rsidR="00932668" w:rsidRPr="00CB7077" w:rsidRDefault="00932668" w:rsidP="00932668">
      <w:pPr>
        <w:tabs>
          <w:tab w:val="num" w:pos="360"/>
        </w:tabs>
        <w:rPr>
          <w:rFonts w:cs="Arial"/>
          <w:spacing w:val="2"/>
          <w:sz w:val="24"/>
          <w:szCs w:val="24"/>
          <w:lang w:val="sr-Cyrl-RS"/>
        </w:rPr>
      </w:pPr>
      <w:r w:rsidRPr="002879AF">
        <w:rPr>
          <w:rFonts w:cs="Arial"/>
          <w:spacing w:val="2"/>
          <w:sz w:val="24"/>
          <w:szCs w:val="24"/>
          <w:lang w:val="sr-Cyrl-RS"/>
        </w:rPr>
        <w:t xml:space="preserve">___________                                                       </w:t>
      </w:r>
    </w:p>
    <w:p w14:paraId="65F033D0" w14:textId="77777777" w:rsidR="00AD1279" w:rsidRPr="002879AF" w:rsidRDefault="00AD1279" w:rsidP="00AD1279">
      <w:pPr>
        <w:spacing w:before="0"/>
        <w:rPr>
          <w:rFonts w:cs="Arial"/>
          <w:color w:val="00B0F0"/>
          <w:sz w:val="24"/>
          <w:szCs w:val="24"/>
          <w:lang w:val="sr-Cyrl-RS"/>
        </w:rPr>
      </w:pPr>
    </w:p>
    <w:p w14:paraId="4BC7DFB4" w14:textId="4B7C5873" w:rsidR="00343A18" w:rsidRPr="003A5520" w:rsidRDefault="00433503" w:rsidP="003A5520">
      <w:pPr>
        <w:pStyle w:val="Heading10"/>
        <w:rPr>
          <w:lang w:val="sr-Cyrl-RS"/>
        </w:rPr>
      </w:pPr>
      <w:bookmarkStart w:id="229" w:name="_Toc442559948"/>
      <w:r w:rsidRPr="002879AF">
        <w:rPr>
          <w:rFonts w:eastAsia="Arial Unicode MS"/>
          <w:lang w:val="sr-Cyrl-RS"/>
        </w:rPr>
        <w:t>8</w:t>
      </w:r>
      <w:r w:rsidR="00B44559" w:rsidRPr="002879AF">
        <w:rPr>
          <w:rFonts w:eastAsia="Arial Unicode MS"/>
          <w:lang w:val="sr-Cyrl-RS"/>
        </w:rPr>
        <w:t xml:space="preserve">. </w:t>
      </w:r>
      <w:r w:rsidR="00343A18" w:rsidRPr="002879AF">
        <w:rPr>
          <w:lang w:val="sr-Cyrl-RS"/>
        </w:rPr>
        <w:t>МОДЕЛ УГОВОРА</w:t>
      </w:r>
      <w:bookmarkEnd w:id="229"/>
    </w:p>
    <w:p w14:paraId="4DDDDD92" w14:textId="77777777" w:rsidR="00343A18" w:rsidRPr="002879AF" w:rsidRDefault="00343A18" w:rsidP="00343A18">
      <w:pPr>
        <w:pStyle w:val="KDParagraf"/>
        <w:spacing w:before="0"/>
        <w:rPr>
          <w:rFonts w:cs="Arial"/>
          <w:sz w:val="24"/>
          <w:szCs w:val="24"/>
          <w:lang w:val="sr-Cyrl-RS"/>
        </w:rPr>
      </w:pPr>
    </w:p>
    <w:p w14:paraId="538A1A6E" w14:textId="77777777" w:rsidR="00343A18" w:rsidRPr="002879AF" w:rsidRDefault="00343A18" w:rsidP="00343A18">
      <w:pPr>
        <w:pStyle w:val="KDParagraf"/>
        <w:spacing w:before="0"/>
        <w:rPr>
          <w:rFonts w:cs="Arial"/>
          <w:i/>
          <w:sz w:val="24"/>
          <w:szCs w:val="24"/>
          <w:lang w:val="sr-Cyrl-RS"/>
        </w:rPr>
      </w:pPr>
      <w:r w:rsidRPr="002879AF">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B836A0" w14:textId="77777777" w:rsidR="00343A18" w:rsidRPr="002879AF" w:rsidRDefault="00343A18" w:rsidP="00343A18">
      <w:pPr>
        <w:pStyle w:val="KDParagraf"/>
        <w:spacing w:before="0"/>
        <w:rPr>
          <w:rFonts w:cs="Arial"/>
          <w:color w:val="000000"/>
          <w:sz w:val="24"/>
          <w:szCs w:val="24"/>
          <w:lang w:val="sr-Cyrl-RS"/>
        </w:rPr>
      </w:pPr>
    </w:p>
    <w:p w14:paraId="6A14642D"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Уговорне стране:</w:t>
      </w:r>
    </w:p>
    <w:p w14:paraId="4FB246ED" w14:textId="77777777" w:rsidR="00EE793E" w:rsidRPr="002879AF" w:rsidRDefault="00EE793E" w:rsidP="00EE793E">
      <w:pPr>
        <w:pStyle w:val="KDParagraf"/>
        <w:spacing w:before="0"/>
        <w:rPr>
          <w:rFonts w:cs="Arial"/>
          <w:b/>
          <w:sz w:val="24"/>
          <w:szCs w:val="24"/>
          <w:lang w:val="sr-Cyrl-RS"/>
        </w:rPr>
      </w:pPr>
    </w:p>
    <w:p w14:paraId="0557C81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КОРИСНИК УСЛУГЕ</w:t>
      </w:r>
      <w:r w:rsidRPr="002879AF">
        <w:rPr>
          <w:rFonts w:cs="Arial"/>
          <w:sz w:val="24"/>
          <w:szCs w:val="24"/>
          <w:lang w:val="sr-Cyrl-RS"/>
        </w:rPr>
        <w:t xml:space="preserve">: </w:t>
      </w:r>
    </w:p>
    <w:p w14:paraId="13A4EE75" w14:textId="77777777" w:rsidR="00EE793E" w:rsidRPr="002879AF" w:rsidRDefault="00EE793E" w:rsidP="00EE793E">
      <w:pPr>
        <w:pStyle w:val="KDParagraf"/>
        <w:spacing w:before="0"/>
        <w:rPr>
          <w:rFonts w:cs="Arial"/>
          <w:sz w:val="24"/>
          <w:szCs w:val="24"/>
          <w:lang w:val="sr-Cyrl-RS"/>
        </w:rPr>
      </w:pPr>
    </w:p>
    <w:p w14:paraId="395CC3E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CB7077">
        <w:rPr>
          <w:rFonts w:cs="Arial"/>
          <w:sz w:val="24"/>
          <w:szCs w:val="24"/>
          <w:lang w:val="sr-Cyrl-RS"/>
        </w:rPr>
        <w:t>,</w:t>
      </w:r>
      <w:r w:rsidR="001463A3" w:rsidRPr="00CB7077">
        <w:rPr>
          <w:rFonts w:cs="Arial"/>
          <w:sz w:val="24"/>
          <w:szCs w:val="24"/>
          <w:lang w:val="sr-Cyrl-RS"/>
        </w:rPr>
        <w:t xml:space="preserve"> Милорад Грчић</w:t>
      </w:r>
      <w:r w:rsidR="001463A3" w:rsidRPr="002879AF">
        <w:rPr>
          <w:rFonts w:cs="Arial"/>
          <w:sz w:val="24"/>
          <w:szCs w:val="24"/>
          <w:lang w:val="sr-Cyrl-RS"/>
        </w:rPr>
        <w:t xml:space="preserve">, </w:t>
      </w:r>
      <w:r w:rsidR="000C52FC" w:rsidRPr="00CB7077">
        <w:rPr>
          <w:rFonts w:cs="Arial"/>
          <w:sz w:val="24"/>
          <w:szCs w:val="24"/>
          <w:lang w:val="sr-Cyrl-RS"/>
        </w:rPr>
        <w:t>в.д. директора</w:t>
      </w:r>
      <w:r w:rsidRPr="002879AF">
        <w:rPr>
          <w:rFonts w:cs="Arial"/>
          <w:sz w:val="24"/>
          <w:szCs w:val="24"/>
          <w:lang w:val="sr-Cyrl-RS"/>
        </w:rPr>
        <w:t xml:space="preserve"> </w:t>
      </w:r>
      <w:r w:rsidR="00AB3196" w:rsidRPr="00CB7077">
        <w:rPr>
          <w:rFonts w:cs="Arial"/>
          <w:sz w:val="24"/>
          <w:szCs w:val="24"/>
          <w:lang w:val="sr-Cyrl-RS"/>
        </w:rPr>
        <w:t>___________</w:t>
      </w:r>
      <w:r w:rsidRPr="002879AF">
        <w:rPr>
          <w:rFonts w:cs="Arial"/>
          <w:sz w:val="24"/>
          <w:szCs w:val="24"/>
          <w:lang w:val="sr-Cyrl-RS"/>
        </w:rPr>
        <w:t xml:space="preserve">(у даљем тексту: Корисник услуге)  </w:t>
      </w:r>
    </w:p>
    <w:p w14:paraId="36D3BCF3" w14:textId="77777777" w:rsidR="00EE793E" w:rsidRPr="002879AF" w:rsidRDefault="00EE793E" w:rsidP="00EE793E">
      <w:pPr>
        <w:pStyle w:val="KDParagraf"/>
        <w:spacing w:before="0"/>
        <w:rPr>
          <w:rFonts w:cs="Arial"/>
          <w:sz w:val="24"/>
          <w:szCs w:val="24"/>
          <w:lang w:val="sr-Cyrl-RS"/>
        </w:rPr>
      </w:pPr>
    </w:p>
    <w:p w14:paraId="740475D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и</w:t>
      </w:r>
    </w:p>
    <w:p w14:paraId="6A28ADF6" w14:textId="77777777" w:rsidR="00EE793E" w:rsidRPr="002879AF" w:rsidRDefault="00EE793E" w:rsidP="00EE793E">
      <w:pPr>
        <w:pStyle w:val="KDParagraf"/>
        <w:spacing w:before="0"/>
        <w:rPr>
          <w:rFonts w:cs="Arial"/>
          <w:sz w:val="24"/>
          <w:szCs w:val="24"/>
          <w:lang w:val="sr-Cyrl-RS"/>
        </w:rPr>
      </w:pPr>
    </w:p>
    <w:p w14:paraId="35A6AAE2"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ПРУЖАЛАЦ УСЛУГЕ</w:t>
      </w:r>
      <w:r w:rsidRPr="002879AF">
        <w:rPr>
          <w:rFonts w:cs="Arial"/>
          <w:sz w:val="24"/>
          <w:szCs w:val="24"/>
          <w:lang w:val="sr-Cyrl-RS"/>
        </w:rPr>
        <w:t xml:space="preserve">:  </w:t>
      </w:r>
    </w:p>
    <w:p w14:paraId="55F664E2" w14:textId="77777777" w:rsidR="00EE793E" w:rsidRPr="002879AF" w:rsidRDefault="00EE793E" w:rsidP="00EE793E">
      <w:pPr>
        <w:pStyle w:val="KDParagraf"/>
        <w:spacing w:before="0"/>
        <w:rPr>
          <w:rFonts w:cs="Arial"/>
          <w:sz w:val="24"/>
          <w:szCs w:val="24"/>
          <w:lang w:val="sr-Cyrl-RS"/>
        </w:rPr>
      </w:pPr>
    </w:p>
    <w:p w14:paraId="6889289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0E5FCD1" w14:textId="77777777" w:rsidR="00EE793E" w:rsidRPr="002879AF" w:rsidRDefault="00EE793E" w:rsidP="00EE793E">
      <w:pPr>
        <w:pStyle w:val="KDParagraf"/>
        <w:spacing w:before="0"/>
        <w:rPr>
          <w:rFonts w:cs="Arial"/>
          <w:sz w:val="24"/>
          <w:szCs w:val="24"/>
          <w:lang w:val="sr-Cyrl-RS"/>
        </w:rPr>
      </w:pPr>
    </w:p>
    <w:p w14:paraId="4220DC54" w14:textId="77777777" w:rsidR="00EE793E" w:rsidRPr="002879AF" w:rsidRDefault="00EE793E" w:rsidP="00EE793E">
      <w:pPr>
        <w:pStyle w:val="KDParagraf"/>
        <w:spacing w:before="0"/>
        <w:rPr>
          <w:rFonts w:cs="Arial"/>
          <w:sz w:val="24"/>
          <w:szCs w:val="24"/>
          <w:lang w:val="sr-Cyrl-RS"/>
        </w:rPr>
      </w:pPr>
    </w:p>
    <w:p w14:paraId="01B16CD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 даљем тексту заједно: Уговорне стране)</w:t>
      </w:r>
    </w:p>
    <w:p w14:paraId="0EA94448" w14:textId="77777777" w:rsidR="0034024A" w:rsidRPr="00D069D6" w:rsidRDefault="0034024A" w:rsidP="0034024A">
      <w:pPr>
        <w:rPr>
          <w:rFonts w:eastAsia="TimesNewRomanPSMT" w:cs="Arial"/>
          <w:bCs/>
          <w:strike/>
        </w:rPr>
      </w:pPr>
      <w:r w:rsidRPr="00D069D6">
        <w:rPr>
          <w:rFonts w:eastAsia="Calibri" w:cs="Arial"/>
          <w:bCs/>
          <w:i/>
          <w:iCs/>
          <w:sz w:val="18"/>
          <w:szCs w:val="18"/>
        </w:rPr>
        <w:t xml:space="preserve">У случају подношења заједничке понуде, у моделу уговора се наводи понуђач који је заједничким </w:t>
      </w:r>
      <w:r w:rsidRPr="00D069D6">
        <w:rPr>
          <w:rFonts w:eastAsia="Calibri" w:cs="Arial"/>
          <w:bCs/>
          <w:i/>
          <w:iCs/>
          <w:sz w:val="18"/>
          <w:szCs w:val="18"/>
          <w:lang w:val="sr-Cyrl-RS"/>
        </w:rPr>
        <w:t>с</w:t>
      </w:r>
      <w:r w:rsidRPr="00D069D6">
        <w:rPr>
          <w:rFonts w:eastAsia="Calibri" w:cs="Arial"/>
          <w:bCs/>
          <w:i/>
          <w:iCs/>
          <w:sz w:val="18"/>
          <w:szCs w:val="18"/>
        </w:rPr>
        <w:t xml:space="preserve">поразумом који је саставни део понуде, као и овог уговора одређен  да у </w:t>
      </w:r>
      <w:r w:rsidRPr="00D069D6">
        <w:rPr>
          <w:rFonts w:eastAsia="Calibri" w:cs="Arial"/>
          <w:bCs/>
          <w:i/>
          <w:iCs/>
          <w:sz w:val="18"/>
          <w:szCs w:val="18"/>
          <w:lang w:val="sr-Cyrl-CS"/>
        </w:rPr>
        <w:t>и</w:t>
      </w:r>
      <w:r w:rsidRPr="00D069D6">
        <w:rPr>
          <w:rFonts w:eastAsia="Calibri" w:cs="Arial"/>
          <w:bCs/>
          <w:i/>
          <w:iCs/>
          <w:sz w:val="18"/>
          <w:szCs w:val="18"/>
        </w:rPr>
        <w:t>ме групе понуђача потпише уговор</w:t>
      </w:r>
      <w:r w:rsidRPr="00D069D6">
        <w:rPr>
          <w:rFonts w:eastAsia="Calibri" w:cs="Arial"/>
          <w:bCs/>
          <w:iCs/>
          <w:sz w:val="18"/>
          <w:szCs w:val="18"/>
        </w:rPr>
        <w:t>.</w:t>
      </w:r>
      <w:r>
        <w:rPr>
          <w:rFonts w:eastAsia="Calibri" w:cs="Arial"/>
          <w:bCs/>
          <w:iCs/>
          <w:sz w:val="18"/>
          <w:szCs w:val="18"/>
          <w:lang w:val="sr-Cyrl-RS"/>
        </w:rPr>
        <w:t xml:space="preserve"> </w:t>
      </w:r>
      <w:r w:rsidRPr="00D069D6">
        <w:rPr>
          <w:rFonts w:cs="Arial"/>
          <w:i/>
          <w:iCs/>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EAD3F46" w14:textId="77777777" w:rsidR="00EE793E" w:rsidRPr="002879AF" w:rsidRDefault="00EE793E" w:rsidP="00EE793E">
      <w:pPr>
        <w:pStyle w:val="KDParagraf"/>
        <w:spacing w:before="0"/>
        <w:rPr>
          <w:rFonts w:cs="Arial"/>
          <w:sz w:val="24"/>
          <w:szCs w:val="24"/>
          <w:lang w:val="sr-Cyrl-RS"/>
        </w:rPr>
      </w:pPr>
    </w:p>
    <w:p w14:paraId="276124F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p>
    <w:p w14:paraId="54D4DF77" w14:textId="77777777" w:rsidR="00343A18" w:rsidRPr="002879AF" w:rsidRDefault="00EE793E" w:rsidP="00EE793E">
      <w:pPr>
        <w:pStyle w:val="KDParagraf"/>
        <w:spacing w:before="0"/>
        <w:rPr>
          <w:rFonts w:cs="Arial"/>
          <w:sz w:val="24"/>
          <w:szCs w:val="24"/>
          <w:lang w:val="sr-Cyrl-RS"/>
        </w:rPr>
      </w:pPr>
      <w:r w:rsidRPr="002879AF">
        <w:rPr>
          <w:rFonts w:cs="Arial"/>
          <w:sz w:val="24"/>
          <w:szCs w:val="24"/>
          <w:lang w:val="sr-Cyrl-RS"/>
        </w:rPr>
        <w:t>закључиле су у Београду,</w:t>
      </w:r>
    </w:p>
    <w:p w14:paraId="058DC51B" w14:textId="77777777" w:rsidR="00EE793E" w:rsidRPr="002879AF" w:rsidRDefault="00EE793E" w:rsidP="00EE793E">
      <w:pPr>
        <w:pStyle w:val="KDParagraf"/>
        <w:spacing w:before="0"/>
        <w:rPr>
          <w:rFonts w:cs="Arial"/>
          <w:b/>
          <w:sz w:val="24"/>
          <w:szCs w:val="24"/>
          <w:lang w:val="sr-Cyrl-RS"/>
        </w:rPr>
      </w:pPr>
    </w:p>
    <w:p w14:paraId="2ACF4D5D" w14:textId="77777777" w:rsidR="00EE793E" w:rsidRPr="002879AF" w:rsidRDefault="00EE793E" w:rsidP="00EE793E">
      <w:pPr>
        <w:pStyle w:val="KDParagraf"/>
        <w:spacing w:before="0"/>
        <w:rPr>
          <w:rFonts w:cs="Arial"/>
          <w:sz w:val="24"/>
          <w:szCs w:val="24"/>
          <w:lang w:val="sr-Cyrl-RS"/>
        </w:rPr>
      </w:pPr>
    </w:p>
    <w:p w14:paraId="6DD7B73C" w14:textId="77777777" w:rsidR="00EE793E" w:rsidRDefault="00EE793E" w:rsidP="00EE793E">
      <w:pPr>
        <w:pStyle w:val="KDParagraf"/>
        <w:spacing w:before="0"/>
        <w:rPr>
          <w:rFonts w:cs="Arial"/>
          <w:b/>
          <w:sz w:val="24"/>
          <w:szCs w:val="24"/>
          <w:lang w:val="sr-Cyrl-RS"/>
        </w:rPr>
      </w:pPr>
      <w:r w:rsidRPr="00CB7077">
        <w:rPr>
          <w:rFonts w:cs="Arial"/>
          <w:b/>
          <w:sz w:val="24"/>
          <w:szCs w:val="24"/>
          <w:lang w:val="sr-Cyrl-RS"/>
        </w:rPr>
        <w:t xml:space="preserve">                                      </w:t>
      </w:r>
      <w:r w:rsidRPr="002879AF">
        <w:rPr>
          <w:rFonts w:cs="Arial"/>
          <w:b/>
          <w:sz w:val="24"/>
          <w:szCs w:val="24"/>
          <w:lang w:val="sr-Cyrl-RS"/>
        </w:rPr>
        <w:t>УГОВОР</w:t>
      </w:r>
      <w:r w:rsidRPr="00CB7077">
        <w:rPr>
          <w:rFonts w:cs="Arial"/>
          <w:b/>
          <w:sz w:val="24"/>
          <w:szCs w:val="24"/>
          <w:lang w:val="sr-Cyrl-RS"/>
        </w:rPr>
        <w:t xml:space="preserve"> </w:t>
      </w:r>
      <w:r w:rsidRPr="002879AF">
        <w:rPr>
          <w:rFonts w:cs="Arial"/>
          <w:b/>
          <w:sz w:val="24"/>
          <w:szCs w:val="24"/>
          <w:lang w:val="sr-Cyrl-RS"/>
        </w:rPr>
        <w:t xml:space="preserve">О ПРУЖАЊУ УСЛУГЕ </w:t>
      </w:r>
    </w:p>
    <w:p w14:paraId="77AC1658" w14:textId="151E6E5B" w:rsidR="003A5520" w:rsidRPr="002879AF" w:rsidRDefault="003A5520" w:rsidP="003A5520">
      <w:pPr>
        <w:pStyle w:val="KDParagraf"/>
        <w:spacing w:before="0"/>
        <w:jc w:val="center"/>
        <w:rPr>
          <w:rFonts w:cs="Arial"/>
          <w:b/>
          <w:sz w:val="24"/>
          <w:szCs w:val="24"/>
          <w:lang w:val="sr-Cyrl-RS"/>
        </w:rPr>
      </w:pPr>
      <w:r>
        <w:rPr>
          <w:rFonts w:cs="Arial"/>
          <w:b/>
          <w:sz w:val="24"/>
          <w:szCs w:val="24"/>
          <w:lang w:val="sr-Cyrl-RS"/>
        </w:rPr>
        <w:t>Анализа финансијског пословања</w:t>
      </w:r>
    </w:p>
    <w:p w14:paraId="000729A6" w14:textId="77777777" w:rsidR="00EE793E" w:rsidRPr="002879AF" w:rsidRDefault="00EE793E" w:rsidP="00EE793E">
      <w:pPr>
        <w:pStyle w:val="KDParagraf"/>
        <w:spacing w:before="0"/>
        <w:rPr>
          <w:rFonts w:cs="Arial"/>
          <w:sz w:val="24"/>
          <w:szCs w:val="24"/>
          <w:lang w:val="sr-Cyrl-RS"/>
        </w:rPr>
      </w:pPr>
    </w:p>
    <w:p w14:paraId="2DD5870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УВОДНЕ ОДРЕДБЕ</w:t>
      </w:r>
    </w:p>
    <w:p w14:paraId="73A989C1" w14:textId="77777777" w:rsidR="00EE793E" w:rsidRPr="002879AF" w:rsidRDefault="00EE793E" w:rsidP="00EE793E">
      <w:pPr>
        <w:pStyle w:val="KDParagraf"/>
        <w:spacing w:before="0"/>
        <w:rPr>
          <w:rFonts w:cs="Arial"/>
          <w:sz w:val="24"/>
          <w:szCs w:val="24"/>
          <w:lang w:val="sr-Cyrl-RS"/>
        </w:rPr>
      </w:pPr>
    </w:p>
    <w:p w14:paraId="4A16AEC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Имајући у виду:  </w:t>
      </w:r>
    </w:p>
    <w:p w14:paraId="633B8691" w14:textId="194D87D2"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да је Наручилац</w:t>
      </w:r>
      <w:r w:rsidR="003A5520">
        <w:rPr>
          <w:rFonts w:cs="Arial"/>
          <w:sz w:val="24"/>
          <w:szCs w:val="24"/>
          <w:lang w:val="sr-Cyrl-RS"/>
        </w:rPr>
        <w:t>, у даљем тексту: Корисник услуге,</w:t>
      </w:r>
      <w:r w:rsidRPr="002879AF">
        <w:rPr>
          <w:rFonts w:cs="Arial"/>
          <w:sz w:val="24"/>
          <w:szCs w:val="24"/>
          <w:lang w:val="sr-Cyrl-RS"/>
        </w:rPr>
        <w:t xml:space="preserve"> спровео, ________</w:t>
      </w:r>
      <w:r w:rsidR="00FD5422" w:rsidRPr="00CB7077">
        <w:rPr>
          <w:rFonts w:cs="Arial"/>
          <w:sz w:val="24"/>
          <w:szCs w:val="24"/>
          <w:lang w:val="sr-Cyrl-RS"/>
        </w:rPr>
        <w:t xml:space="preserve">отворени </w:t>
      </w:r>
      <w:r w:rsidRPr="002879AF">
        <w:rPr>
          <w:rFonts w:cs="Arial"/>
          <w:sz w:val="24"/>
          <w:szCs w:val="24"/>
          <w:lang w:val="sr-Cyrl-RS"/>
        </w:rPr>
        <w:t xml:space="preserve">поступак јавне набавке, сагласно члану </w:t>
      </w:r>
      <w:r w:rsidR="00FD5422" w:rsidRPr="00CB7077">
        <w:rPr>
          <w:rFonts w:cs="Arial"/>
          <w:sz w:val="24"/>
          <w:szCs w:val="24"/>
          <w:lang w:val="sr-Cyrl-RS"/>
        </w:rPr>
        <w:t>32.</w:t>
      </w:r>
      <w:r w:rsidR="00873133" w:rsidRPr="00CB7077">
        <w:rPr>
          <w:rFonts w:cs="Arial"/>
          <w:sz w:val="24"/>
          <w:szCs w:val="24"/>
          <w:lang w:val="sr-Cyrl-RS"/>
        </w:rPr>
        <w:t xml:space="preserve"> </w:t>
      </w:r>
      <w:r w:rsidRPr="002879AF">
        <w:rPr>
          <w:rFonts w:cs="Arial"/>
          <w:sz w:val="24"/>
          <w:szCs w:val="24"/>
          <w:lang w:val="sr-Cyrl-RS"/>
        </w:rPr>
        <w:t>Закона о јавним набавкама  („Службени гласник РС“ број 124/2012, 14/2015 i 68/2015), (у даљем тексту: Закон) за јавну набавку услуге_____________(назив услуге)(у даљем тексту: Услуга), ______(број јавне набавке)</w:t>
      </w:r>
    </w:p>
    <w:p w14:paraId="7DA6620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w:t>
      </w:r>
      <w:r w:rsidRPr="002879AF">
        <w:rPr>
          <w:rFonts w:cs="Arial"/>
          <w:sz w:val="24"/>
          <w:szCs w:val="24"/>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30CBD2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да Понуда Понуђача (у даљем тексту: Пружалац услуге) у _________</w:t>
      </w:r>
      <w:r w:rsidR="00FD5422" w:rsidRPr="00CB7077">
        <w:rPr>
          <w:rFonts w:cs="Arial"/>
          <w:sz w:val="24"/>
          <w:szCs w:val="24"/>
          <w:lang w:val="sr-Cyrl-RS"/>
        </w:rPr>
        <w:t>отвореном</w:t>
      </w:r>
      <w:r w:rsidRPr="002879AF">
        <w:rPr>
          <w:rFonts w:cs="Arial"/>
          <w:sz w:val="24"/>
          <w:szCs w:val="24"/>
          <w:lang w:val="sr-Cyrl-RS"/>
        </w:rPr>
        <w:t xml:space="preserve"> поступку за </w:t>
      </w:r>
      <w:r w:rsidR="00FD5422" w:rsidRPr="00CB7077">
        <w:rPr>
          <w:rFonts w:cs="Arial"/>
          <w:sz w:val="24"/>
          <w:szCs w:val="24"/>
          <w:lang w:val="sr-Cyrl-RS"/>
        </w:rPr>
        <w:t>ЈН</w:t>
      </w:r>
      <w:r w:rsidRPr="002879AF">
        <w:rPr>
          <w:rFonts w:cs="Arial"/>
          <w:sz w:val="24"/>
          <w:szCs w:val="24"/>
          <w:lang w:val="sr-Cyrl-RS"/>
        </w:rPr>
        <w:t xml:space="preserve"> број ___________, која је заведена код Корисника услуге под ЈП ЕПС  бројем ______</w:t>
      </w:r>
      <w:r w:rsidR="00FD5422" w:rsidRPr="002879AF">
        <w:rPr>
          <w:rFonts w:cs="Arial"/>
          <w:sz w:val="24"/>
          <w:szCs w:val="24"/>
          <w:lang w:val="sr-Cyrl-RS"/>
        </w:rPr>
        <w:t xml:space="preserve"> од _____.2016</w:t>
      </w:r>
      <w:r w:rsidRPr="002879AF">
        <w:rPr>
          <w:rFonts w:cs="Arial"/>
          <w:sz w:val="24"/>
          <w:szCs w:val="24"/>
          <w:lang w:val="sr-Cyrl-RS"/>
        </w:rPr>
        <w:t xml:space="preserve">. године у потпуности одговара захтеву Корисника услуге из позива за подношење понуда и Конкурсној документацији ; </w:t>
      </w:r>
    </w:p>
    <w:p w14:paraId="4AC25E8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w:t>
      </w:r>
      <w:r w:rsidR="006E2367" w:rsidRPr="00CB7077">
        <w:rPr>
          <w:rFonts w:cs="Arial"/>
          <w:sz w:val="24"/>
          <w:szCs w:val="24"/>
          <w:lang w:val="sr-Cyrl-RS"/>
        </w:rPr>
        <w:t>набавке</w:t>
      </w:r>
      <w:r w:rsidRPr="002879AF">
        <w:rPr>
          <w:rFonts w:cs="Arial"/>
          <w:sz w:val="24"/>
          <w:szCs w:val="24"/>
          <w:lang w:val="sr-Cyrl-RS"/>
        </w:rPr>
        <w:t>).</w:t>
      </w:r>
    </w:p>
    <w:p w14:paraId="1DB26D7E" w14:textId="77777777" w:rsidR="00EE793E" w:rsidRPr="002879AF" w:rsidRDefault="00EE793E" w:rsidP="00EE793E">
      <w:pPr>
        <w:pStyle w:val="KDParagraf"/>
        <w:spacing w:before="0"/>
        <w:rPr>
          <w:rFonts w:cs="Arial"/>
          <w:sz w:val="24"/>
          <w:szCs w:val="24"/>
          <w:lang w:val="sr-Cyrl-RS"/>
        </w:rPr>
      </w:pPr>
    </w:p>
    <w:p w14:paraId="611F3092"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ПРЕДМЕТ УГОВОРА</w:t>
      </w:r>
    </w:p>
    <w:p w14:paraId="04973AEB" w14:textId="77777777" w:rsidR="000A57D7" w:rsidRPr="002879AF" w:rsidRDefault="000A57D7" w:rsidP="00EE793E">
      <w:pPr>
        <w:pStyle w:val="KDParagraf"/>
        <w:spacing w:before="0"/>
        <w:rPr>
          <w:rFonts w:cs="Arial"/>
          <w:b/>
          <w:sz w:val="24"/>
          <w:szCs w:val="24"/>
          <w:lang w:val="sr-Cyrl-RS"/>
        </w:rPr>
      </w:pPr>
    </w:p>
    <w:p w14:paraId="38BBEFBC"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Pr="002879AF">
        <w:rPr>
          <w:rFonts w:cs="Arial"/>
          <w:sz w:val="24"/>
          <w:szCs w:val="24"/>
          <w:lang w:val="sr-Cyrl-RS"/>
        </w:rPr>
        <w:t>.</w:t>
      </w:r>
    </w:p>
    <w:p w14:paraId="1CE8D923" w14:textId="77777777" w:rsidR="00EE793E" w:rsidRPr="002879AF" w:rsidRDefault="00EE793E" w:rsidP="00EE793E">
      <w:pPr>
        <w:pStyle w:val="KDParagraf"/>
        <w:spacing w:before="0"/>
        <w:rPr>
          <w:rFonts w:cs="Arial"/>
          <w:sz w:val="24"/>
          <w:szCs w:val="24"/>
          <w:lang w:val="sr-Cyrl-RS"/>
        </w:rPr>
      </w:pPr>
    </w:p>
    <w:p w14:paraId="2BDEE563" w14:textId="7279F9F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Овим Уговором о пружању услуге (у даљем тексту: Уговор) Пружалац услуге се обавезује да за потребе Корисника услуге изврши и пружи услугу</w:t>
      </w:r>
      <w:r w:rsidR="003A5520">
        <w:rPr>
          <w:rFonts w:cs="Arial"/>
          <w:sz w:val="24"/>
          <w:szCs w:val="24"/>
          <w:lang w:val="sr-Cyrl-RS"/>
        </w:rPr>
        <w:t xml:space="preserve"> анализа финансијског пословања </w:t>
      </w:r>
      <w:r w:rsidRPr="002879AF">
        <w:rPr>
          <w:rFonts w:cs="Arial"/>
          <w:sz w:val="24"/>
          <w:szCs w:val="24"/>
          <w:lang w:val="sr-Cyrl-RS"/>
        </w:rPr>
        <w:t>(у даљем тексту: Услуга)</w:t>
      </w:r>
      <w:r w:rsidR="001325A3" w:rsidRPr="00CB7077">
        <w:rPr>
          <w:rFonts w:cs="Arial"/>
          <w:sz w:val="24"/>
          <w:szCs w:val="24"/>
          <w:lang w:val="sr-Cyrl-RS"/>
        </w:rPr>
        <w:t>.</w:t>
      </w:r>
    </w:p>
    <w:p w14:paraId="2112E05B" w14:textId="77777777" w:rsidR="00EE793E" w:rsidRPr="002879AF" w:rsidRDefault="00EE793E" w:rsidP="00EE793E">
      <w:pPr>
        <w:pStyle w:val="KDParagraf"/>
        <w:spacing w:before="0"/>
        <w:rPr>
          <w:rFonts w:cs="Arial"/>
          <w:sz w:val="24"/>
          <w:szCs w:val="24"/>
          <w:lang w:val="sr-Cyrl-RS"/>
        </w:rPr>
      </w:pPr>
    </w:p>
    <w:p w14:paraId="6C35D148"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ЦЕНА</w:t>
      </w:r>
    </w:p>
    <w:p w14:paraId="67AAA945" w14:textId="77777777" w:rsidR="00EE793E" w:rsidRPr="002879AF" w:rsidRDefault="00EE793E" w:rsidP="00EE793E">
      <w:pPr>
        <w:pStyle w:val="KDParagraf"/>
        <w:spacing w:before="0"/>
        <w:rPr>
          <w:rFonts w:cs="Arial"/>
          <w:sz w:val="24"/>
          <w:szCs w:val="24"/>
          <w:lang w:val="sr-Cyrl-RS"/>
        </w:rPr>
      </w:pPr>
    </w:p>
    <w:p w14:paraId="192CAE7C"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Pr="002879AF">
        <w:rPr>
          <w:rFonts w:cs="Arial"/>
          <w:sz w:val="24"/>
          <w:szCs w:val="24"/>
          <w:lang w:val="sr-Cyrl-RS"/>
        </w:rPr>
        <w:t>.</w:t>
      </w:r>
    </w:p>
    <w:p w14:paraId="622E8C88" w14:textId="77777777" w:rsidR="00EE793E" w:rsidRPr="002879AF" w:rsidRDefault="00EE793E" w:rsidP="00EE793E">
      <w:pPr>
        <w:pStyle w:val="KDParagraf"/>
        <w:spacing w:before="0"/>
        <w:rPr>
          <w:rFonts w:cs="Arial"/>
          <w:sz w:val="24"/>
          <w:szCs w:val="24"/>
          <w:lang w:val="sr-Cyrl-RS"/>
        </w:rPr>
      </w:pPr>
    </w:p>
    <w:p w14:paraId="2ED2342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Цена Услуге из члана 1. овог Уговора износи __________________ (словима: ________________________) RSD/ЕUR, без пореза на додату вредност.</w:t>
      </w:r>
    </w:p>
    <w:p w14:paraId="51282BA3" w14:textId="77777777" w:rsidR="00EE793E" w:rsidRPr="002879AF" w:rsidRDefault="00EE793E" w:rsidP="00EE793E">
      <w:pPr>
        <w:pStyle w:val="KDParagraf"/>
        <w:spacing w:before="0"/>
        <w:rPr>
          <w:rFonts w:cs="Arial"/>
          <w:sz w:val="24"/>
          <w:szCs w:val="24"/>
          <w:lang w:val="sr-Cyrl-RS"/>
        </w:rPr>
      </w:pPr>
    </w:p>
    <w:p w14:paraId="0D1EFA2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786ED618" w14:textId="77777777" w:rsidR="00EE793E" w:rsidRPr="002879AF" w:rsidRDefault="00EE793E" w:rsidP="00EE793E">
      <w:pPr>
        <w:pStyle w:val="KDParagraf"/>
        <w:spacing w:before="0"/>
        <w:rPr>
          <w:rFonts w:cs="Arial"/>
          <w:sz w:val="24"/>
          <w:szCs w:val="24"/>
          <w:lang w:val="sr-Cyrl-RS"/>
        </w:rPr>
      </w:pPr>
    </w:p>
    <w:p w14:paraId="4F185E90" w14:textId="77777777" w:rsidR="002C49AE" w:rsidRPr="00CB7077" w:rsidRDefault="00EE793E" w:rsidP="00EE793E">
      <w:pPr>
        <w:pStyle w:val="KDParagraf"/>
        <w:spacing w:before="0"/>
        <w:rPr>
          <w:rFonts w:cs="Arial"/>
          <w:sz w:val="24"/>
          <w:szCs w:val="24"/>
          <w:lang w:val="sr-Cyrl-RS"/>
        </w:rPr>
      </w:pPr>
      <w:r w:rsidRPr="002879AF">
        <w:rPr>
          <w:rFonts w:cs="Arial"/>
          <w:sz w:val="24"/>
          <w:szCs w:val="24"/>
          <w:lang w:val="sr-Cyrl-RS"/>
        </w:rPr>
        <w:t>У цену су урачунати сви трошкови везани за реализацију Услуге.</w:t>
      </w:r>
      <w:r w:rsidR="002C49AE" w:rsidRPr="00CB7077">
        <w:rPr>
          <w:rFonts w:cs="Arial"/>
          <w:sz w:val="24"/>
          <w:szCs w:val="24"/>
          <w:lang w:val="sr-Cyrl-RS"/>
        </w:rPr>
        <w:t xml:space="preserve"> </w:t>
      </w:r>
    </w:p>
    <w:p w14:paraId="74F0A049" w14:textId="77777777" w:rsidR="002355DE" w:rsidRPr="002879AF" w:rsidRDefault="002355DE" w:rsidP="00EE793E">
      <w:pPr>
        <w:pStyle w:val="KDParagraf"/>
        <w:spacing w:before="0"/>
        <w:rPr>
          <w:rFonts w:cs="Arial"/>
          <w:b/>
          <w:i/>
          <w:color w:val="00B0F0"/>
          <w:sz w:val="24"/>
          <w:szCs w:val="24"/>
          <w:lang w:val="sr-Cyrl-RS"/>
        </w:rPr>
      </w:pPr>
    </w:p>
    <w:p w14:paraId="4E4218E3" w14:textId="77777777" w:rsidR="00EE793E" w:rsidRPr="002879AF" w:rsidRDefault="00EE793E" w:rsidP="009B79B6">
      <w:pPr>
        <w:pStyle w:val="KDParagraf"/>
        <w:spacing w:before="0"/>
        <w:rPr>
          <w:rFonts w:cs="Arial"/>
          <w:sz w:val="24"/>
          <w:szCs w:val="24"/>
          <w:lang w:val="sr-Cyrl-RS"/>
        </w:rPr>
      </w:pPr>
      <w:r w:rsidRPr="002879AF">
        <w:rPr>
          <w:rFonts w:cs="Arial"/>
          <w:sz w:val="24"/>
          <w:szCs w:val="24"/>
          <w:lang w:val="sr-Cyrl-RS"/>
        </w:rPr>
        <w:t xml:space="preserve">Цена је фиксна односно не може се мењати за све време извршења Услуге. </w:t>
      </w:r>
    </w:p>
    <w:p w14:paraId="58C1ACC8" w14:textId="77777777" w:rsidR="00A73717" w:rsidRPr="003A5520" w:rsidRDefault="00A73717" w:rsidP="003A5520">
      <w:pPr>
        <w:rPr>
          <w:rFonts w:ascii="Arial Narrow" w:hAnsi="Arial Narrow"/>
          <w:szCs w:val="24"/>
        </w:rPr>
      </w:pPr>
      <w:r w:rsidRPr="003A5520">
        <w:rPr>
          <w:rFonts w:ascii="Arial Narrow" w:hAnsi="Arial Narrow"/>
          <w:i/>
          <w:sz w:val="20"/>
          <w:szCs w:val="20"/>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3A5520">
        <w:rPr>
          <w:rFonts w:ascii="Arial Narrow" w:hAnsi="Arial Narrow"/>
          <w:i/>
          <w:sz w:val="20"/>
          <w:szCs w:val="20"/>
          <w:lang w:val="sr-Cyrl-RS"/>
        </w:rPr>
        <w:t xml:space="preserve"> о избегавању двоструког опорезивања</w:t>
      </w:r>
      <w:r w:rsidRPr="003A5520">
        <w:rPr>
          <w:rFonts w:ascii="Arial Narrow" w:hAnsi="Arial Narrow"/>
          <w:i/>
          <w:sz w:val="20"/>
          <w:szCs w:val="20"/>
        </w:rPr>
        <w:t>)</w:t>
      </w:r>
      <w:r w:rsidRPr="003A5520">
        <w:rPr>
          <w:rFonts w:ascii="Arial Narrow" w:hAnsi="Arial Narrow"/>
          <w:szCs w:val="24"/>
        </w:rPr>
        <w:t xml:space="preserve"> </w:t>
      </w:r>
    </w:p>
    <w:p w14:paraId="190E5936" w14:textId="77777777" w:rsidR="00A73717" w:rsidRPr="00AB56FB" w:rsidRDefault="00A73717" w:rsidP="00A73717">
      <w:pPr>
        <w:pStyle w:val="ListParagraph"/>
        <w:spacing w:after="0"/>
        <w:rPr>
          <w:rFonts w:ascii="Arial Narrow" w:hAnsi="Arial Narrow"/>
          <w:szCs w:val="24"/>
        </w:rPr>
      </w:pPr>
      <w:r w:rsidRPr="00AB56FB">
        <w:rPr>
          <w:rFonts w:ascii="Arial Narrow" w:hAnsi="Arial Narrow"/>
          <w:szCs w:val="24"/>
        </w:rPr>
        <w:t>Укупна цена из става 1. овог члана Уговора је бруто вредност накнаде  на коју се обрачунава порез на добит по одбитку</w:t>
      </w:r>
      <w:r w:rsidRPr="00836BCB">
        <w:rPr>
          <w:rFonts w:ascii="Arial Narrow" w:hAnsi="Arial Narrow"/>
          <w:szCs w:val="24"/>
          <w:vertAlign w:val="superscript"/>
        </w:rPr>
        <w:t>1</w:t>
      </w:r>
      <w:r w:rsidRPr="00AB56FB">
        <w:rPr>
          <w:rFonts w:ascii="Arial Narrow" w:hAnsi="Arial Narrow"/>
          <w:szCs w:val="24"/>
        </w:rPr>
        <w:t>:</w:t>
      </w:r>
    </w:p>
    <w:p w14:paraId="56813D50" w14:textId="77777777" w:rsidR="00A73717" w:rsidRDefault="00A73717" w:rsidP="00A73717">
      <w:pPr>
        <w:pStyle w:val="ListParagraph"/>
        <w:numPr>
          <w:ilvl w:val="0"/>
          <w:numId w:val="69"/>
        </w:numPr>
        <w:spacing w:before="0" w:after="0" w:line="240" w:lineRule="auto"/>
        <w:rPr>
          <w:rFonts w:ascii="Arial Narrow" w:hAnsi="Arial Narrow"/>
          <w:szCs w:val="24"/>
        </w:rPr>
      </w:pPr>
      <w:r w:rsidRPr="00AB56FB">
        <w:rPr>
          <w:rFonts w:ascii="Arial Narrow" w:hAnsi="Arial Narrow"/>
          <w:szCs w:val="24"/>
        </w:rPr>
        <w:t>по Уговору  о избегавању  двоструког опорезивања који је Ре</w:t>
      </w:r>
      <w:r>
        <w:rPr>
          <w:rFonts w:ascii="Arial Narrow" w:hAnsi="Arial Narrow"/>
          <w:szCs w:val="24"/>
        </w:rPr>
        <w:t>п</w:t>
      </w:r>
      <w:r w:rsidRPr="00AB56FB">
        <w:rPr>
          <w:rFonts w:ascii="Arial Narrow" w:hAnsi="Arial Narrow"/>
          <w:szCs w:val="24"/>
        </w:rPr>
        <w:t>ублика Србија закључила са _____________________(</w:t>
      </w:r>
      <w:r w:rsidRPr="00D05B12">
        <w:rPr>
          <w:rFonts w:ascii="Arial Narrow" w:hAnsi="Arial Narrow"/>
          <w:i/>
        </w:rPr>
        <w:t>навести домицилну земљу Пружаоца услуге</w:t>
      </w:r>
      <w:r w:rsidRPr="00AB56FB">
        <w:rPr>
          <w:rFonts w:ascii="Arial Narrow" w:hAnsi="Arial Narrow"/>
          <w:szCs w:val="24"/>
        </w:rPr>
        <w:t>)</w:t>
      </w:r>
    </w:p>
    <w:p w14:paraId="371A17F4" w14:textId="77777777" w:rsidR="00A73717" w:rsidRDefault="00A73717" w:rsidP="00A73717">
      <w:pPr>
        <w:pStyle w:val="ListParagraph"/>
        <w:numPr>
          <w:ilvl w:val="0"/>
          <w:numId w:val="69"/>
        </w:numPr>
        <w:spacing w:before="0" w:after="0" w:line="240" w:lineRule="auto"/>
        <w:rPr>
          <w:rFonts w:ascii="Arial Narrow" w:hAnsi="Arial Narrow"/>
          <w:szCs w:val="24"/>
        </w:rPr>
      </w:pPr>
      <w:r w:rsidRPr="00AB56FB">
        <w:rPr>
          <w:rFonts w:ascii="Arial Narrow" w:hAnsi="Arial Narrow"/>
          <w:szCs w:val="24"/>
        </w:rPr>
        <w:t xml:space="preserve">по пуној стопи, обзиром да </w:t>
      </w:r>
      <w:r>
        <w:rPr>
          <w:rFonts w:ascii="Arial Narrow" w:hAnsi="Arial Narrow"/>
          <w:szCs w:val="24"/>
        </w:rPr>
        <w:t xml:space="preserve">Уговором о избегавању двоструког опорезивања који је закључен са </w:t>
      </w:r>
      <w:r w:rsidRPr="00AB56FB">
        <w:rPr>
          <w:rFonts w:ascii="Arial Narrow" w:hAnsi="Arial Narrow"/>
          <w:szCs w:val="24"/>
        </w:rPr>
        <w:t>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xml:space="preserve">) </w:t>
      </w:r>
      <w:r>
        <w:rPr>
          <w:rFonts w:ascii="Arial Narrow" w:hAnsi="Arial Narrow"/>
          <w:szCs w:val="24"/>
        </w:rPr>
        <w:t xml:space="preserve">није предвиђено опорезивање услуге __________________ </w:t>
      </w:r>
      <w:r w:rsidRPr="009E3C6D">
        <w:rPr>
          <w:rFonts w:ascii="Arial Narrow" w:hAnsi="Arial Narrow"/>
          <w:i/>
        </w:rPr>
        <w:t>(навести предмет услуге)</w:t>
      </w:r>
    </w:p>
    <w:p w14:paraId="7F15C913" w14:textId="77777777" w:rsidR="00A73717" w:rsidRDefault="00A73717" w:rsidP="00A73717">
      <w:pPr>
        <w:pStyle w:val="ListParagraph"/>
        <w:numPr>
          <w:ilvl w:val="0"/>
          <w:numId w:val="69"/>
        </w:numPr>
        <w:spacing w:before="0" w:after="0" w:line="240" w:lineRule="auto"/>
        <w:rPr>
          <w:rFonts w:ascii="Arial Narrow" w:hAnsi="Arial Narrow"/>
          <w:szCs w:val="24"/>
        </w:rPr>
      </w:pPr>
      <w:r>
        <w:rPr>
          <w:rFonts w:ascii="Arial Narrow" w:hAnsi="Arial Narrow"/>
          <w:szCs w:val="24"/>
        </w:rPr>
        <w:t xml:space="preserve"> </w:t>
      </w:r>
      <w:r w:rsidRPr="00AB56FB">
        <w:rPr>
          <w:rFonts w:ascii="Arial Narrow" w:hAnsi="Arial Narrow"/>
          <w:szCs w:val="24"/>
        </w:rPr>
        <w:t>по пуној стопи, обзиром да 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није закључила Уговор са Републиком Србијом о изб</w:t>
      </w:r>
      <w:r>
        <w:rPr>
          <w:rFonts w:ascii="Arial Narrow" w:hAnsi="Arial Narrow"/>
          <w:szCs w:val="24"/>
        </w:rPr>
        <w:t>егавању двоструког опорезивања.</w:t>
      </w:r>
    </w:p>
    <w:p w14:paraId="01CFCB27" w14:textId="77777777" w:rsidR="00441E81" w:rsidRDefault="00A73717" w:rsidP="00A73717">
      <w:pPr>
        <w:pStyle w:val="KDParagraf"/>
        <w:spacing w:before="0"/>
        <w:rPr>
          <w:rFonts w:ascii="Arial Narrow" w:hAnsi="Arial Narrow"/>
          <w:i/>
          <w:sz w:val="20"/>
          <w:szCs w:val="20"/>
        </w:rPr>
      </w:pPr>
      <w:r w:rsidRPr="00FE176D">
        <w:rPr>
          <w:rFonts w:ascii="Arial Narrow" w:eastAsiaTheme="minorHAnsi" w:hAnsi="Arial Narrow" w:cs="Arial"/>
          <w:bCs/>
          <w:iCs/>
          <w:color w:val="000000"/>
          <w:vertAlign w:val="superscript"/>
        </w:rPr>
        <w:t>1</w:t>
      </w:r>
      <w:r w:rsidRPr="00FE176D">
        <w:rPr>
          <w:rFonts w:ascii="Arial Narrow" w:hAnsi="Arial Narrow"/>
        </w:rPr>
        <w:t xml:space="preserve"> </w:t>
      </w:r>
      <w:r w:rsidRPr="00AB56FB">
        <w:rPr>
          <w:rFonts w:ascii="Arial Narrow" w:hAnsi="Arial Narrow"/>
          <w:i/>
          <w:sz w:val="20"/>
          <w:szCs w:val="20"/>
        </w:rPr>
        <w:t>Попуњава само страно лице, тако што заокружује редни број и врши попуњавање</w:t>
      </w:r>
    </w:p>
    <w:p w14:paraId="4C78693A" w14:textId="77777777" w:rsidR="003A5520" w:rsidRDefault="003A5520" w:rsidP="00A73717">
      <w:pPr>
        <w:pStyle w:val="KDParagraf"/>
        <w:spacing w:before="0"/>
        <w:rPr>
          <w:rFonts w:ascii="Arial Narrow" w:hAnsi="Arial Narrow"/>
          <w:i/>
          <w:sz w:val="20"/>
          <w:szCs w:val="20"/>
        </w:rPr>
      </w:pPr>
    </w:p>
    <w:p w14:paraId="4269BBE6" w14:textId="77777777" w:rsidR="003A5520" w:rsidRDefault="003A5520" w:rsidP="00A73717">
      <w:pPr>
        <w:pStyle w:val="KDParagraf"/>
        <w:spacing w:before="0"/>
        <w:rPr>
          <w:rFonts w:ascii="Arial Narrow" w:hAnsi="Arial Narrow"/>
          <w:i/>
          <w:sz w:val="20"/>
          <w:szCs w:val="20"/>
        </w:rPr>
      </w:pPr>
    </w:p>
    <w:p w14:paraId="6D5A3A9F" w14:textId="77777777" w:rsidR="003A5520" w:rsidRDefault="003A5520" w:rsidP="00A73717">
      <w:pPr>
        <w:pStyle w:val="KDParagraf"/>
        <w:spacing w:before="0"/>
        <w:rPr>
          <w:rFonts w:ascii="Arial Narrow" w:hAnsi="Arial Narrow"/>
          <w:i/>
          <w:sz w:val="20"/>
          <w:szCs w:val="20"/>
        </w:rPr>
      </w:pPr>
    </w:p>
    <w:p w14:paraId="3987DE52" w14:textId="77777777" w:rsidR="003A5520" w:rsidRPr="002879AF" w:rsidRDefault="003A5520" w:rsidP="00A73717">
      <w:pPr>
        <w:pStyle w:val="KDParagraf"/>
        <w:spacing w:before="0"/>
        <w:rPr>
          <w:rFonts w:cs="Arial"/>
          <w:color w:val="00B0F0"/>
          <w:sz w:val="24"/>
          <w:szCs w:val="24"/>
          <w:lang w:val="sr-Cyrl-RS"/>
        </w:rPr>
      </w:pPr>
    </w:p>
    <w:p w14:paraId="1BB1445A"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 xml:space="preserve">НАЧИН </w:t>
      </w:r>
      <w:r w:rsidR="00C8368D">
        <w:rPr>
          <w:rFonts w:cs="Arial"/>
          <w:b/>
          <w:sz w:val="24"/>
          <w:szCs w:val="24"/>
          <w:lang w:val="sr-Cyrl-RS"/>
        </w:rPr>
        <w:t xml:space="preserve">ФАКТУРИСАЊА И </w:t>
      </w:r>
      <w:r w:rsidRPr="002879AF">
        <w:rPr>
          <w:rFonts w:cs="Arial"/>
          <w:b/>
          <w:sz w:val="24"/>
          <w:szCs w:val="24"/>
          <w:lang w:val="sr-Cyrl-RS"/>
        </w:rPr>
        <w:t>ПЛАЋАЊА</w:t>
      </w:r>
    </w:p>
    <w:p w14:paraId="7A97F87A" w14:textId="77777777" w:rsidR="00EE793E" w:rsidRPr="002879AF" w:rsidRDefault="00EE793E" w:rsidP="00EE793E">
      <w:pPr>
        <w:pStyle w:val="KDParagraf"/>
        <w:spacing w:before="0"/>
        <w:rPr>
          <w:rFonts w:cs="Arial"/>
          <w:sz w:val="24"/>
          <w:szCs w:val="24"/>
          <w:lang w:val="sr-Cyrl-RS"/>
        </w:rPr>
      </w:pPr>
    </w:p>
    <w:p w14:paraId="3324519D"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Pr="002879AF">
        <w:rPr>
          <w:rFonts w:cs="Arial"/>
          <w:sz w:val="24"/>
          <w:szCs w:val="24"/>
          <w:lang w:val="sr-Cyrl-RS"/>
        </w:rPr>
        <w:t>.</w:t>
      </w:r>
    </w:p>
    <w:p w14:paraId="135BC017" w14:textId="2C68D3AC" w:rsidR="00C8368D" w:rsidRDefault="00C8368D" w:rsidP="00C8368D">
      <w:pPr>
        <w:pStyle w:val="KDParagraf"/>
        <w:rPr>
          <w:rFonts w:cs="Arial"/>
          <w:sz w:val="24"/>
          <w:szCs w:val="24"/>
          <w:lang w:val="sr-Cyrl-RS"/>
        </w:rPr>
      </w:pPr>
      <w:r>
        <w:rPr>
          <w:rFonts w:cs="Arial"/>
          <w:sz w:val="24"/>
          <w:szCs w:val="24"/>
          <w:lang w:val="sr-Cyrl-RS"/>
        </w:rPr>
        <w:t xml:space="preserve">Фактурисање се врши месечно, на основу </w:t>
      </w:r>
      <w:r w:rsidRPr="002879AF">
        <w:rPr>
          <w:rFonts w:cs="Arial"/>
          <w:sz w:val="24"/>
          <w:szCs w:val="24"/>
          <w:lang w:val="sr-Cyrl-RS"/>
        </w:rPr>
        <w:t>прихваћено</w:t>
      </w:r>
      <w:r>
        <w:rPr>
          <w:rFonts w:cs="Arial"/>
          <w:sz w:val="24"/>
          <w:szCs w:val="24"/>
          <w:lang w:val="sr-Cyrl-RS"/>
        </w:rPr>
        <w:t>г</w:t>
      </w:r>
      <w:r w:rsidRPr="002879AF">
        <w:rPr>
          <w:rFonts w:cs="Arial"/>
          <w:sz w:val="24"/>
          <w:szCs w:val="24"/>
          <w:lang w:val="sr-Cyrl-RS"/>
        </w:rPr>
        <w:t xml:space="preserve"> месечно</w:t>
      </w:r>
      <w:r>
        <w:rPr>
          <w:rFonts w:cs="Arial"/>
          <w:sz w:val="24"/>
          <w:szCs w:val="24"/>
          <w:lang w:val="sr-Cyrl-RS"/>
        </w:rPr>
        <w:t>г извештаја о извршеним услугама</w:t>
      </w:r>
      <w:r w:rsidRPr="002879AF">
        <w:rPr>
          <w:rFonts w:cs="Arial"/>
          <w:sz w:val="24"/>
          <w:szCs w:val="24"/>
          <w:lang w:val="sr-Cyrl-RS"/>
        </w:rPr>
        <w:t xml:space="preserve"> у року од три дана од дана одобр</w:t>
      </w:r>
      <w:r w:rsidR="008348E3">
        <w:rPr>
          <w:rFonts w:cs="Arial"/>
          <w:sz w:val="24"/>
          <w:szCs w:val="24"/>
          <w:lang w:val="sr-Cyrl-RS"/>
        </w:rPr>
        <w:t>ава</w:t>
      </w:r>
      <w:r w:rsidRPr="002879AF">
        <w:rPr>
          <w:rFonts w:cs="Arial"/>
          <w:sz w:val="24"/>
          <w:szCs w:val="24"/>
          <w:lang w:val="sr-Cyrl-RS"/>
        </w:rPr>
        <w:t xml:space="preserve">ња Наручиоца. </w:t>
      </w:r>
    </w:p>
    <w:p w14:paraId="41E4F3D8" w14:textId="77777777" w:rsidR="00E7609B" w:rsidRPr="00280B6F" w:rsidRDefault="00E7609B" w:rsidP="00E7609B">
      <w:pPr>
        <w:rPr>
          <w:sz w:val="24"/>
          <w:szCs w:val="24"/>
        </w:rPr>
      </w:pPr>
      <w:r w:rsidRPr="00280B6F">
        <w:rPr>
          <w:sz w:val="24"/>
          <w:szCs w:val="24"/>
          <w:lang w:val="sr-Cyrl-RS"/>
        </w:rPr>
        <w:t>Месечни</w:t>
      </w:r>
      <w:r w:rsidRPr="00280B6F">
        <w:rPr>
          <w:sz w:val="24"/>
          <w:szCs w:val="24"/>
        </w:rPr>
        <w:t xml:space="preserve"> извештај се саставља за период који почиње да тече </w:t>
      </w:r>
      <w:r w:rsidRPr="00280B6F">
        <w:rPr>
          <w:sz w:val="24"/>
          <w:szCs w:val="24"/>
          <w:lang w:val="sr-Cyrl-RS"/>
        </w:rPr>
        <w:t>од</w:t>
      </w:r>
      <w:r w:rsidRPr="00280B6F">
        <w:rPr>
          <w:sz w:val="24"/>
          <w:szCs w:val="24"/>
        </w:rPr>
        <w:t xml:space="preserve"> почетка пружања услуга</w:t>
      </w:r>
      <w:r w:rsidRPr="00280B6F">
        <w:rPr>
          <w:sz w:val="24"/>
          <w:szCs w:val="24"/>
          <w:lang w:val="sr-Cyrl-RS"/>
        </w:rPr>
        <w:t xml:space="preserve"> </w:t>
      </w:r>
      <w:r w:rsidRPr="00280B6F">
        <w:rPr>
          <w:sz w:val="24"/>
          <w:szCs w:val="24"/>
        </w:rPr>
        <w:t xml:space="preserve">и истиче  даном  који по свом броју одговара дану у наредном месецу.  Ако нема тог дана у наредном месецу, </w:t>
      </w:r>
      <w:r w:rsidRPr="00280B6F">
        <w:rPr>
          <w:rFonts w:cs="Arial"/>
          <w:sz w:val="24"/>
          <w:szCs w:val="24"/>
        </w:rPr>
        <w:t>период за који се издаје периодични извештај</w:t>
      </w:r>
      <w:r w:rsidRPr="00280B6F">
        <w:rPr>
          <w:sz w:val="24"/>
          <w:szCs w:val="24"/>
        </w:rPr>
        <w:t xml:space="preserve"> се завршава </w:t>
      </w:r>
      <w:r w:rsidRPr="00280B6F">
        <w:rPr>
          <w:rFonts w:cs="Arial"/>
          <w:sz w:val="24"/>
          <w:szCs w:val="24"/>
        </w:rPr>
        <w:t>последњег дана у том месецу</w:t>
      </w:r>
      <w:r w:rsidRPr="00280B6F">
        <w:rPr>
          <w:sz w:val="24"/>
          <w:szCs w:val="24"/>
        </w:rPr>
        <w:t xml:space="preserve">. </w:t>
      </w:r>
    </w:p>
    <w:p w14:paraId="076B75DF" w14:textId="77777777" w:rsidR="00C8368D" w:rsidRPr="002879AF" w:rsidRDefault="00C8368D" w:rsidP="00C8368D">
      <w:pPr>
        <w:pStyle w:val="KDParagraf"/>
        <w:rPr>
          <w:rFonts w:cs="Arial"/>
          <w:sz w:val="24"/>
          <w:szCs w:val="24"/>
          <w:lang w:val="sr-Cyrl-RS"/>
        </w:rPr>
      </w:pPr>
    </w:p>
    <w:p w14:paraId="40959BAB" w14:textId="77777777" w:rsidR="00EE793E" w:rsidRPr="002879AF" w:rsidRDefault="00C8368D" w:rsidP="00EE793E">
      <w:pPr>
        <w:pStyle w:val="KDParagraf"/>
        <w:spacing w:before="0"/>
        <w:rPr>
          <w:rFonts w:cs="Arial"/>
          <w:sz w:val="24"/>
          <w:szCs w:val="24"/>
          <w:lang w:val="sr-Cyrl-RS"/>
        </w:rPr>
      </w:pPr>
      <w:r w:rsidRPr="002879AF">
        <w:rPr>
          <w:rFonts w:cs="Arial"/>
          <w:sz w:val="24"/>
          <w:szCs w:val="24"/>
          <w:lang w:val="sr-Cyrl-RS"/>
        </w:rPr>
        <w:t xml:space="preserve">Ако је понуђена цена исказана у еврима, фактурисање </w:t>
      </w:r>
      <w:r>
        <w:rPr>
          <w:rFonts w:cs="Arial"/>
          <w:sz w:val="24"/>
          <w:szCs w:val="24"/>
          <w:lang w:val="sr-Cyrl-RS"/>
        </w:rPr>
        <w:t>се</w:t>
      </w:r>
      <w:r w:rsidRPr="002879AF">
        <w:rPr>
          <w:rFonts w:cs="Arial"/>
          <w:sz w:val="24"/>
          <w:szCs w:val="24"/>
          <w:lang w:val="sr-Cyrl-RS"/>
        </w:rPr>
        <w:t xml:space="preserve"> </w:t>
      </w:r>
      <w:r>
        <w:rPr>
          <w:rFonts w:cs="Arial"/>
          <w:sz w:val="24"/>
          <w:szCs w:val="24"/>
          <w:lang w:val="sr-Cyrl-RS"/>
        </w:rPr>
        <w:t>в</w:t>
      </w:r>
      <w:r w:rsidRPr="002879AF">
        <w:rPr>
          <w:rFonts w:cs="Arial"/>
          <w:sz w:val="24"/>
          <w:szCs w:val="24"/>
          <w:lang w:val="sr-Cyrl-RS"/>
        </w:rPr>
        <w:t>рши</w:t>
      </w:r>
      <w:r>
        <w:rPr>
          <w:rFonts w:cs="Arial"/>
          <w:sz w:val="24"/>
          <w:szCs w:val="24"/>
          <w:lang w:val="sr-Cyrl-RS"/>
        </w:rPr>
        <w:t xml:space="preserve"> у</w:t>
      </w:r>
      <w:r w:rsidRPr="002879AF">
        <w:rPr>
          <w:rFonts w:cs="Arial"/>
          <w:sz w:val="24"/>
          <w:szCs w:val="24"/>
          <w:lang w:val="sr-Cyrl-RS"/>
        </w:rPr>
        <w:t xml:space="preserve"> динарској противвредности на дан настанка пореске обавезе према средњем курсу динара у односу на евро (према подацима Народне банке Србије)</w:t>
      </w:r>
      <w:r>
        <w:rPr>
          <w:rFonts w:cs="Arial"/>
          <w:sz w:val="24"/>
          <w:szCs w:val="24"/>
          <w:lang w:val="sr-Cyrl-RS"/>
        </w:rPr>
        <w:t xml:space="preserve">. </w:t>
      </w:r>
    </w:p>
    <w:p w14:paraId="4681B6AD" w14:textId="77777777" w:rsidR="00C8368D" w:rsidRDefault="00C8368D" w:rsidP="001325A3">
      <w:pPr>
        <w:pStyle w:val="KDParagraf"/>
        <w:rPr>
          <w:rFonts w:cs="Arial"/>
          <w:sz w:val="24"/>
          <w:szCs w:val="24"/>
          <w:lang w:val="sr-Cyrl-RS"/>
        </w:rPr>
      </w:pPr>
      <w:r>
        <w:rPr>
          <w:rFonts w:cs="Arial"/>
          <w:sz w:val="24"/>
          <w:szCs w:val="24"/>
          <w:lang w:val="sr-Cyrl-RS"/>
        </w:rPr>
        <w:t>П</w:t>
      </w:r>
      <w:r w:rsidRPr="00B71B6A">
        <w:rPr>
          <w:rFonts w:cs="Arial"/>
          <w:sz w:val="24"/>
          <w:szCs w:val="24"/>
          <w:lang w:val="sr-Cyrl-RS"/>
        </w:rPr>
        <w:t xml:space="preserve">лаћање ће се </w:t>
      </w:r>
      <w:r>
        <w:rPr>
          <w:rFonts w:cs="Arial"/>
          <w:sz w:val="24"/>
          <w:szCs w:val="24"/>
          <w:lang w:val="sr-Cyrl-RS"/>
        </w:rPr>
        <w:t>в</w:t>
      </w:r>
      <w:r w:rsidRPr="00B71B6A">
        <w:rPr>
          <w:rFonts w:cs="Arial"/>
          <w:sz w:val="24"/>
          <w:szCs w:val="24"/>
          <w:lang w:val="sr-Cyrl-RS"/>
        </w:rPr>
        <w:t xml:space="preserve">ршити према средњем курсу динара у односу на евро на дан плаћања, на износ накнаде без ПДВ-а . Плаћање ПДВ ће извршити у динарској противредности </w:t>
      </w:r>
      <w:r>
        <w:rPr>
          <w:rFonts w:cs="Arial"/>
          <w:sz w:val="24"/>
          <w:szCs w:val="24"/>
          <w:lang w:val="sr-Cyrl-RS"/>
        </w:rPr>
        <w:t xml:space="preserve">обрачунатој по средњем курсу НБС </w:t>
      </w:r>
      <w:r w:rsidRPr="00B71B6A">
        <w:rPr>
          <w:rFonts w:cs="Arial"/>
          <w:sz w:val="24"/>
          <w:szCs w:val="24"/>
          <w:lang w:val="sr-Cyrl-RS"/>
        </w:rPr>
        <w:t>на дан настанка пореске обавезе</w:t>
      </w:r>
    </w:p>
    <w:p w14:paraId="7949F697" w14:textId="77777777" w:rsidR="00C8368D" w:rsidRDefault="00C8368D" w:rsidP="001325A3">
      <w:pPr>
        <w:pStyle w:val="KDParagraf"/>
        <w:rPr>
          <w:rFonts w:cs="Arial"/>
          <w:sz w:val="24"/>
          <w:szCs w:val="24"/>
          <w:lang w:val="sr-Cyrl-RS"/>
        </w:rPr>
      </w:pPr>
    </w:p>
    <w:p w14:paraId="258606B4" w14:textId="5DF126A2" w:rsidR="001325A3" w:rsidRPr="002879AF" w:rsidRDefault="00C8368D" w:rsidP="001325A3">
      <w:pPr>
        <w:pStyle w:val="KDParagraf"/>
        <w:rPr>
          <w:rFonts w:cs="Arial"/>
          <w:sz w:val="24"/>
          <w:szCs w:val="24"/>
          <w:lang w:val="sr-Cyrl-RS"/>
        </w:rPr>
      </w:pPr>
      <w:r>
        <w:rPr>
          <w:rFonts w:cs="Arial"/>
          <w:sz w:val="24"/>
          <w:szCs w:val="24"/>
          <w:lang w:val="sr-Cyrl-RS"/>
        </w:rPr>
        <w:t xml:space="preserve">Плаћање </w:t>
      </w:r>
      <w:r w:rsidR="001325A3" w:rsidRPr="002879AF">
        <w:rPr>
          <w:rFonts w:cs="Arial"/>
          <w:sz w:val="24"/>
          <w:szCs w:val="24"/>
          <w:lang w:val="sr-Cyrl-RS"/>
        </w:rPr>
        <w:t xml:space="preserve">ће </w:t>
      </w:r>
      <w:r>
        <w:rPr>
          <w:rFonts w:cs="Arial"/>
          <w:sz w:val="24"/>
          <w:szCs w:val="24"/>
          <w:lang w:val="sr-Cyrl-RS"/>
        </w:rPr>
        <w:t xml:space="preserve">се </w:t>
      </w:r>
      <w:r w:rsidR="001325A3" w:rsidRPr="002879AF">
        <w:rPr>
          <w:rFonts w:cs="Arial"/>
          <w:sz w:val="24"/>
          <w:szCs w:val="24"/>
          <w:lang w:val="sr-Cyrl-RS"/>
        </w:rPr>
        <w:t xml:space="preserve">извршити на основу примљене </w:t>
      </w:r>
      <w:r w:rsidR="008348E3">
        <w:rPr>
          <w:rFonts w:cs="Arial"/>
          <w:sz w:val="24"/>
          <w:szCs w:val="24"/>
          <w:lang w:val="sr-Cyrl-RS"/>
        </w:rPr>
        <w:t xml:space="preserve">исправне </w:t>
      </w:r>
      <w:r w:rsidR="001325A3" w:rsidRPr="002879AF">
        <w:rPr>
          <w:rFonts w:cs="Arial"/>
          <w:sz w:val="24"/>
          <w:szCs w:val="24"/>
          <w:lang w:val="sr-Cyrl-RS"/>
        </w:rPr>
        <w:t xml:space="preserve">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21BBE702" w14:textId="77777777" w:rsidR="006940D8" w:rsidRPr="002879AF" w:rsidRDefault="006940D8" w:rsidP="001325A3">
      <w:pPr>
        <w:pStyle w:val="KDParagraf"/>
        <w:rPr>
          <w:rFonts w:cs="Arial"/>
          <w:sz w:val="24"/>
          <w:szCs w:val="24"/>
          <w:lang w:val="sr-Cyrl-RS"/>
        </w:rPr>
      </w:pPr>
    </w:p>
    <w:p w14:paraId="4099F35F" w14:textId="1FD16D96" w:rsidR="001325A3" w:rsidRPr="002879AF" w:rsidRDefault="001325A3" w:rsidP="001325A3">
      <w:pPr>
        <w:pStyle w:val="KDParagraf"/>
        <w:rPr>
          <w:rFonts w:cs="Arial"/>
          <w:sz w:val="24"/>
          <w:szCs w:val="24"/>
          <w:lang w:val="sr-Cyrl-RS"/>
        </w:rPr>
      </w:pPr>
      <w:r w:rsidRPr="002879AF">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w:t>
      </w:r>
      <w:r w:rsidR="00BC4CFB" w:rsidRPr="00E86406">
        <w:rPr>
          <w:rFonts w:cs="Arial"/>
          <w:sz w:val="24"/>
          <w:szCs w:val="24"/>
          <w:lang w:val="sr-Cyrl-RS"/>
        </w:rPr>
        <w:t xml:space="preserve">Месечни извештај </w:t>
      </w:r>
      <w:r w:rsidR="00BC4CFB">
        <w:rPr>
          <w:rFonts w:cs="Arial"/>
          <w:sz w:val="24"/>
          <w:szCs w:val="24"/>
          <w:lang w:val="sr-Cyrl-RS"/>
        </w:rPr>
        <w:t xml:space="preserve">са прилозима  из тачке  6.14. </w:t>
      </w:r>
      <w:r w:rsidRPr="002879AF">
        <w:rPr>
          <w:rFonts w:cs="Arial"/>
          <w:sz w:val="24"/>
          <w:szCs w:val="24"/>
          <w:lang w:val="sr-Cyrl-RS"/>
        </w:rPr>
        <w:t>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w:t>
      </w:r>
      <w:r w:rsidR="006940D8" w:rsidRPr="002879AF">
        <w:rPr>
          <w:rFonts w:cs="Arial"/>
          <w:sz w:val="24"/>
          <w:szCs w:val="24"/>
          <w:lang w:val="sr-Cyrl-RS"/>
        </w:rPr>
        <w:t>а да је примљен исправан рачун.</w:t>
      </w:r>
    </w:p>
    <w:p w14:paraId="6D1A4D77" w14:textId="77777777" w:rsidR="006940D8" w:rsidRPr="002879AF" w:rsidRDefault="006940D8" w:rsidP="001325A3">
      <w:pPr>
        <w:pStyle w:val="KDParagraf"/>
        <w:rPr>
          <w:rFonts w:cs="Arial"/>
          <w:sz w:val="24"/>
          <w:szCs w:val="24"/>
          <w:lang w:val="sr-Cyrl-RS"/>
        </w:rPr>
      </w:pPr>
    </w:p>
    <w:p w14:paraId="251AB2C9" w14:textId="77777777" w:rsidR="00EE793E" w:rsidRDefault="001325A3" w:rsidP="00EE793E">
      <w:pPr>
        <w:pStyle w:val="KDParagraf"/>
        <w:spacing w:before="0"/>
        <w:rPr>
          <w:rFonts w:cs="Arial"/>
          <w:sz w:val="24"/>
          <w:szCs w:val="24"/>
          <w:lang w:val="sr-Cyrl-RS"/>
        </w:rPr>
      </w:pPr>
      <w:r w:rsidRPr="002879AF">
        <w:rPr>
          <w:rFonts w:cs="Arial"/>
          <w:sz w:val="24"/>
          <w:szCs w:val="24"/>
          <w:lang w:val="sr-Cyrl-RS"/>
        </w:rPr>
        <w:t>У испостављеном рачуну,</w:t>
      </w:r>
      <w:r w:rsidR="006940D8" w:rsidRPr="00CB7077">
        <w:rPr>
          <w:rFonts w:cs="Arial"/>
          <w:sz w:val="24"/>
          <w:szCs w:val="24"/>
          <w:lang w:val="sr-Cyrl-RS"/>
        </w:rPr>
        <w:t xml:space="preserve"> </w:t>
      </w:r>
      <w:r w:rsidRPr="002879AF">
        <w:rPr>
          <w:rFonts w:cs="Arial"/>
          <w:sz w:val="24"/>
          <w:szCs w:val="24"/>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006940D8" w:rsidRPr="00CB7077">
        <w:rPr>
          <w:rFonts w:cs="Arial"/>
          <w:sz w:val="24"/>
          <w:szCs w:val="24"/>
          <w:lang w:val="sr-Cyrl-RS"/>
        </w:rPr>
        <w:t xml:space="preserve"> </w:t>
      </w:r>
      <w:r w:rsidRPr="002879AF">
        <w:rPr>
          <w:rFonts w:cs="Arial"/>
          <w:sz w:val="24"/>
          <w:szCs w:val="24"/>
          <w:lang w:val="sr-Cyrl-RS"/>
        </w:rPr>
        <w:t>Рачуни који не одговарају наведеним тачним назив</w:t>
      </w:r>
      <w:r w:rsidR="002E6171" w:rsidRPr="002879AF">
        <w:rPr>
          <w:rFonts w:cs="Arial"/>
          <w:sz w:val="24"/>
          <w:szCs w:val="24"/>
          <w:lang w:val="sr-Cyrl-RS"/>
        </w:rPr>
        <w:t>има, ће се сматрати неисправним.</w:t>
      </w:r>
      <w:r w:rsidR="00EE793E" w:rsidRPr="002879AF">
        <w:rPr>
          <w:rFonts w:cs="Arial"/>
          <w:sz w:val="24"/>
          <w:szCs w:val="24"/>
          <w:lang w:val="sr-Cyrl-RS"/>
        </w:rPr>
        <w:t xml:space="preserve"> </w:t>
      </w:r>
    </w:p>
    <w:p w14:paraId="0C4999DF" w14:textId="77777777" w:rsidR="008348E3" w:rsidRDefault="008348E3" w:rsidP="00EE793E">
      <w:pPr>
        <w:pStyle w:val="KDParagraf"/>
        <w:spacing w:before="0"/>
        <w:rPr>
          <w:rFonts w:cs="Arial"/>
          <w:sz w:val="24"/>
          <w:szCs w:val="24"/>
          <w:lang w:val="sr-Cyrl-RS"/>
        </w:rPr>
      </w:pPr>
    </w:p>
    <w:p w14:paraId="7EA0B31C" w14:textId="77777777" w:rsidR="00A73717" w:rsidRPr="008B2DEE" w:rsidRDefault="00A73717" w:rsidP="008B2DEE">
      <w:pPr>
        <w:rPr>
          <w:rFonts w:ascii="Arial Narrow" w:hAnsi="Arial Narrow"/>
          <w:i/>
          <w:sz w:val="20"/>
          <w:szCs w:val="20"/>
          <w:lang w:val="sr-Cyrl-CS"/>
        </w:rPr>
      </w:pPr>
      <w:r w:rsidRPr="008B2DEE">
        <w:rPr>
          <w:rFonts w:ascii="Arial Narrow" w:hAnsi="Arial Narrow"/>
          <w:i/>
          <w:sz w:val="20"/>
          <w:szCs w:val="20"/>
        </w:rPr>
        <w:t>Напомена: коначан текст овог члана ће се усагласити након доделе уговора</w:t>
      </w:r>
      <w:r w:rsidRPr="008B2DEE">
        <w:rPr>
          <w:rFonts w:ascii="Arial Narrow" w:hAnsi="Arial Narrow"/>
          <w:i/>
          <w:sz w:val="20"/>
          <w:szCs w:val="20"/>
          <w:lang w:val="sr-Cyrl-CS"/>
        </w:rPr>
        <w:t xml:space="preserve"> у</w:t>
      </w:r>
      <w:r w:rsidRPr="008B2DEE">
        <w:rPr>
          <w:rFonts w:ascii="Arial Narrow" w:hAnsi="Arial Narrow"/>
          <w:i/>
          <w:sz w:val="20"/>
          <w:szCs w:val="20"/>
        </w:rPr>
        <w:t>колико се уговор закључује са страним лицем</w:t>
      </w:r>
      <w:r w:rsidRPr="008B2DEE">
        <w:rPr>
          <w:rFonts w:ascii="Arial Narrow" w:hAnsi="Arial Narrow"/>
          <w:i/>
          <w:sz w:val="20"/>
          <w:szCs w:val="20"/>
          <w:lang w:val="sr-Cyrl-CS"/>
        </w:rPr>
        <w:t>)</w:t>
      </w:r>
    </w:p>
    <w:p w14:paraId="760434BA" w14:textId="77777777" w:rsidR="00A73717" w:rsidRDefault="00A73717" w:rsidP="00A73717">
      <w:pPr>
        <w:pStyle w:val="ListParagraph"/>
        <w:spacing w:after="0"/>
        <w:rPr>
          <w:rFonts w:ascii="Arial Narrow" w:hAnsi="Arial Narrow"/>
        </w:rPr>
      </w:pPr>
      <w:r w:rsidRPr="00E260E1">
        <w:rPr>
          <w:rFonts w:ascii="Arial Narrow" w:hAnsi="Arial Narrow"/>
        </w:rPr>
        <w:t xml:space="preserve">Пружалац услуга је сагласан да Корисник услуга обустави и плати порез на добит по одбитку на бруто уговорену  вредност по основу накнаде  </w:t>
      </w:r>
      <w:r>
        <w:rPr>
          <w:rFonts w:ascii="Arial Narrow" w:hAnsi="Arial Narrow"/>
        </w:rPr>
        <w:t>_____________________</w:t>
      </w:r>
      <w:r w:rsidRPr="00E260E1">
        <w:rPr>
          <w:rFonts w:ascii="Arial Narrow" w:hAnsi="Arial Narrow"/>
        </w:rPr>
        <w:t xml:space="preserve"> </w:t>
      </w:r>
      <w:r>
        <w:rPr>
          <w:rFonts w:ascii="Arial Narrow" w:hAnsi="Arial Narrow"/>
          <w:i/>
          <w:sz w:val="20"/>
          <w:szCs w:val="20"/>
        </w:rPr>
        <w:t>(навести накнаду из тачке 7</w:t>
      </w:r>
      <w:r w:rsidRPr="00836BCB">
        <w:rPr>
          <w:rFonts w:ascii="Arial Narrow" w:hAnsi="Arial Narrow"/>
          <w:i/>
          <w:sz w:val="20"/>
          <w:szCs w:val="20"/>
        </w:rPr>
        <w:t>. II дела овог Упутства)</w:t>
      </w:r>
      <w:r w:rsidRPr="00E260E1">
        <w:rPr>
          <w:rFonts w:ascii="Arial Narrow" w:hAnsi="Arial Narrow"/>
        </w:rPr>
        <w:t xml:space="preserve"> из члана </w:t>
      </w:r>
      <w:r>
        <w:rPr>
          <w:rFonts w:ascii="Arial Narrow" w:hAnsi="Arial Narrow"/>
        </w:rPr>
        <w:t>____ овог Уговора</w:t>
      </w:r>
      <w:r w:rsidRPr="00E260E1">
        <w:rPr>
          <w:rFonts w:ascii="Arial Narrow" w:hAnsi="Arial Narrow"/>
        </w:rPr>
        <w:t>.</w:t>
      </w:r>
    </w:p>
    <w:p w14:paraId="1A67B1A5" w14:textId="77777777" w:rsidR="00A73717" w:rsidRDefault="00A73717" w:rsidP="00A73717">
      <w:pPr>
        <w:pStyle w:val="ListParagraph"/>
        <w:spacing w:after="0"/>
        <w:rPr>
          <w:rFonts w:ascii="Arial Narrow" w:hAnsi="Arial Narrow"/>
          <w:i/>
          <w:sz w:val="20"/>
          <w:szCs w:val="20"/>
        </w:rPr>
      </w:pPr>
      <w:r w:rsidRPr="008B0F4B">
        <w:rPr>
          <w:rFonts w:ascii="Arial Narrow" w:hAnsi="Arial Narrow"/>
          <w:i/>
          <w:sz w:val="20"/>
          <w:szCs w:val="20"/>
        </w:rPr>
        <w:t>У случају да је Република</w:t>
      </w:r>
      <w:r>
        <w:rPr>
          <w:rFonts w:ascii="Arial Narrow" w:hAnsi="Arial Narrow"/>
          <w:i/>
          <w:sz w:val="20"/>
          <w:szCs w:val="20"/>
        </w:rPr>
        <w:t xml:space="preserve"> </w:t>
      </w:r>
      <w:r w:rsidRPr="008B0F4B">
        <w:rPr>
          <w:rFonts w:ascii="Arial Narrow" w:hAnsi="Arial Narrow"/>
          <w:i/>
          <w:sz w:val="20"/>
          <w:szCs w:val="20"/>
        </w:rPr>
        <w:t>Србија са домицилном земљом Понуђача закључила уговор о избегавању двоструког опорезивања</w:t>
      </w:r>
      <w:r>
        <w:rPr>
          <w:rFonts w:ascii="Arial Narrow" w:hAnsi="Arial Narrow"/>
          <w:i/>
          <w:sz w:val="20"/>
          <w:szCs w:val="20"/>
        </w:rPr>
        <w:t xml:space="preserve"> и предмет набавке је садржан у уговору о избегавању двоструког опорезивања</w:t>
      </w:r>
    </w:p>
    <w:p w14:paraId="1716B3FA" w14:textId="77777777" w:rsidR="00A73717" w:rsidRPr="003752E5" w:rsidRDefault="00A73717" w:rsidP="00A73717">
      <w:pPr>
        <w:pStyle w:val="ListParagraph"/>
        <w:spacing w:after="0"/>
        <w:rPr>
          <w:rFonts w:ascii="Arial Narrow" w:hAnsi="Arial Narrow"/>
          <w:i/>
          <w:sz w:val="20"/>
          <w:szCs w:val="20"/>
        </w:rPr>
      </w:pPr>
      <w:r w:rsidRPr="003752E5">
        <w:rPr>
          <w:rFonts w:ascii="Arial Narrow" w:hAnsi="Arial Narrow"/>
        </w:rPr>
        <w:t>Пружалац услуга се обавезује да Кориснику услуге достави доказе о статусу резидента домицилне државе и то потврд</w:t>
      </w:r>
      <w:r>
        <w:rPr>
          <w:rFonts w:ascii="Arial Narrow" w:hAnsi="Arial Narrow"/>
          <w:lang w:val="sr-Cyrl-CS"/>
        </w:rPr>
        <w:t>у</w:t>
      </w:r>
      <w:r w:rsidRPr="003752E5">
        <w:rPr>
          <w:rFonts w:ascii="Arial Narrow" w:hAnsi="Arial Narrow"/>
        </w:rPr>
        <w:t xml:space="preserve"> о резидентности оверен</w:t>
      </w:r>
      <w:r>
        <w:rPr>
          <w:rFonts w:ascii="Arial Narrow" w:hAnsi="Arial Narrow"/>
          <w:lang w:val="sr-Cyrl-CS"/>
        </w:rPr>
        <w:t>у</w:t>
      </w:r>
      <w:r w:rsidRPr="003752E5">
        <w:rPr>
          <w:rFonts w:ascii="Arial Narrow" w:hAnsi="Arial Narrow"/>
        </w:rPr>
        <w:t xml:space="preserve"> од надлежног органа домицилне државе на обрасцу одређеном прописима Републике Србије или </w:t>
      </w:r>
      <w:r>
        <w:rPr>
          <w:rFonts w:ascii="Arial Narrow" w:hAnsi="Arial Narrow"/>
          <w:lang w:val="sr-Cyrl-CS"/>
        </w:rPr>
        <w:t xml:space="preserve">у </w:t>
      </w:r>
      <w:r w:rsidRPr="003752E5">
        <w:rPr>
          <w:rFonts w:ascii="Arial Narrow" w:hAnsi="Arial Narrow"/>
        </w:rPr>
        <w:t xml:space="preserve">овереном преводу обрасца прописаног од стране надлежног органа домицилне државе Пружаоца услуге и доказ да је стварни власник прихода приликом </w:t>
      </w:r>
      <w:r w:rsidRPr="003752E5">
        <w:rPr>
          <w:rFonts w:ascii="Arial Narrow" w:hAnsi="Arial Narrow"/>
        </w:rPr>
        <w:lastRenderedPageBreak/>
        <w:t>потписав</w:t>
      </w:r>
      <w:r>
        <w:rPr>
          <w:rFonts w:ascii="Arial Narrow" w:hAnsi="Arial Narrow"/>
          <w:lang w:val="sr-Cyrl-CS"/>
        </w:rPr>
        <w:t>и</w:t>
      </w:r>
      <w:r w:rsidRPr="003752E5">
        <w:rPr>
          <w:rFonts w:ascii="Arial Narrow" w:hAnsi="Arial Narrow"/>
        </w:rPr>
        <w:t xml:space="preserve">ња уговора или у року </w:t>
      </w:r>
      <w:r>
        <w:rPr>
          <w:rFonts w:ascii="Arial Narrow" w:hAnsi="Arial Narrow"/>
          <w:lang w:val="sr-Cyrl-CS"/>
        </w:rPr>
        <w:t>осам</w:t>
      </w:r>
      <w:r w:rsidRPr="003752E5">
        <w:rPr>
          <w:rFonts w:ascii="Arial Narrow" w:hAnsi="Arial Narrow"/>
        </w:rPr>
        <w:t xml:space="preserve"> дана од дана потписивања  уговора, у складу са закљученим Уговором ______________ о избегавању двос</w:t>
      </w:r>
      <w:r>
        <w:rPr>
          <w:rFonts w:ascii="Arial Narrow" w:hAnsi="Arial Narrow"/>
        </w:rPr>
        <w:t>труког опорезивања_____________</w:t>
      </w:r>
      <w:r w:rsidRPr="003752E5">
        <w:rPr>
          <w:rFonts w:ascii="Arial Narrow" w:hAnsi="Arial Narrow"/>
        </w:rPr>
        <w:t>(</w:t>
      </w:r>
      <w:r w:rsidRPr="003752E5">
        <w:rPr>
          <w:rFonts w:ascii="Arial Narrow" w:hAnsi="Arial Narrow"/>
          <w:i/>
          <w:sz w:val="20"/>
          <w:szCs w:val="20"/>
        </w:rPr>
        <w:t>навести тачан назив уговора)</w:t>
      </w:r>
      <w:r w:rsidRPr="003752E5">
        <w:rPr>
          <w:rFonts w:ascii="Arial Narrow" w:hAnsi="Arial Narrow"/>
          <w:i/>
        </w:rPr>
        <w:t xml:space="preserve">. </w:t>
      </w:r>
    </w:p>
    <w:p w14:paraId="5D0337AA" w14:textId="77777777" w:rsidR="00A73717" w:rsidRPr="003257C6" w:rsidRDefault="00A73717" w:rsidP="00A73717">
      <w:pPr>
        <w:pStyle w:val="ListParagraph"/>
        <w:spacing w:after="0"/>
        <w:rPr>
          <w:rFonts w:ascii="Arial Narrow" w:hAnsi="Arial Narrow"/>
          <w:sz w:val="20"/>
          <w:szCs w:val="20"/>
        </w:rPr>
      </w:pPr>
      <w:r>
        <w:rPr>
          <w:rFonts w:ascii="Arial Narrow" w:hAnsi="Arial Narrow"/>
        </w:rPr>
        <w:t xml:space="preserve">Пружалац услуге се обавезује да Кориснику услуге достави доказе </w:t>
      </w:r>
      <w:r w:rsidRPr="003257C6">
        <w:rPr>
          <w:rFonts w:ascii="Arial Narrow" w:hAnsi="Arial Narrow"/>
        </w:rPr>
        <w:t>за сваку календарску годину</w:t>
      </w:r>
      <w:r>
        <w:rPr>
          <w:rFonts w:ascii="Arial Narrow" w:hAnsi="Arial Narrow"/>
          <w:sz w:val="20"/>
          <w:szCs w:val="20"/>
        </w:rPr>
        <w:t xml:space="preserve"> </w:t>
      </w:r>
      <w:r w:rsidRPr="003257C6">
        <w:rPr>
          <w:rFonts w:ascii="Arial Narrow" w:hAnsi="Arial Narrow"/>
          <w:i/>
          <w:sz w:val="20"/>
          <w:szCs w:val="20"/>
        </w:rPr>
        <w:t xml:space="preserve">(у случају набавке услуге </w:t>
      </w:r>
      <w:r>
        <w:rPr>
          <w:rFonts w:ascii="Arial Narrow" w:hAnsi="Arial Narrow"/>
          <w:i/>
          <w:sz w:val="20"/>
          <w:szCs w:val="20"/>
          <w:lang w:val="sr-Cyrl-CS"/>
        </w:rPr>
        <w:t xml:space="preserve">која се реализује током више </w:t>
      </w:r>
      <w:r w:rsidRPr="003257C6">
        <w:rPr>
          <w:rFonts w:ascii="Arial Narrow" w:hAnsi="Arial Narrow"/>
          <w:i/>
          <w:sz w:val="20"/>
          <w:szCs w:val="20"/>
        </w:rPr>
        <w:t>календарски</w:t>
      </w:r>
      <w:r>
        <w:rPr>
          <w:rFonts w:ascii="Arial Narrow" w:hAnsi="Arial Narrow"/>
          <w:i/>
          <w:sz w:val="20"/>
          <w:szCs w:val="20"/>
          <w:lang w:val="sr-Cyrl-CS"/>
        </w:rPr>
        <w:t>х</w:t>
      </w:r>
      <w:r w:rsidRPr="003257C6">
        <w:rPr>
          <w:rFonts w:ascii="Arial Narrow" w:hAnsi="Arial Narrow"/>
          <w:i/>
          <w:sz w:val="20"/>
          <w:szCs w:val="20"/>
        </w:rPr>
        <w:t xml:space="preserve"> година)</w:t>
      </w:r>
      <w:r>
        <w:rPr>
          <w:rFonts w:ascii="Arial Narrow" w:hAnsi="Arial Narrow"/>
          <w:sz w:val="20"/>
          <w:szCs w:val="20"/>
        </w:rPr>
        <w:t>.</w:t>
      </w:r>
    </w:p>
    <w:p w14:paraId="5F7B5749" w14:textId="77777777" w:rsidR="00A73717" w:rsidRDefault="00A73717" w:rsidP="00A73717">
      <w:pPr>
        <w:pStyle w:val="ListParagraph"/>
        <w:spacing w:after="0"/>
        <w:rPr>
          <w:rFonts w:ascii="Arial Narrow" w:hAnsi="Arial Narrow"/>
        </w:rPr>
      </w:pPr>
      <w:r w:rsidRPr="00E260E1">
        <w:rPr>
          <w:rFonts w:ascii="Arial Narrow" w:hAnsi="Arial Narrow"/>
        </w:rPr>
        <w:t xml:space="preserve">Корисник услуге се обавезује  да Пружаоцу услуге достави  потврду о плаћеном порезу на добит по одбитку и то </w:t>
      </w:r>
      <w:r>
        <w:rPr>
          <w:rFonts w:ascii="Arial Narrow" w:hAnsi="Arial Narrow"/>
        </w:rPr>
        <w:t>оригиналну потврду издату од ст</w:t>
      </w:r>
      <w:r w:rsidRPr="00E260E1">
        <w:rPr>
          <w:rFonts w:ascii="Arial Narrow" w:hAnsi="Arial Narrow"/>
        </w:rPr>
        <w:t>р</w:t>
      </w:r>
      <w:r>
        <w:rPr>
          <w:rFonts w:ascii="Arial Narrow" w:hAnsi="Arial Narrow"/>
        </w:rPr>
        <w:t>а</w:t>
      </w:r>
      <w:r w:rsidRPr="00E260E1">
        <w:rPr>
          <w:rFonts w:ascii="Arial Narrow" w:hAnsi="Arial Narrow"/>
        </w:rPr>
        <w:t>не пореског органа Републике Србије у року од 30 дана од дана плаћања пореза</w:t>
      </w:r>
      <w:r>
        <w:rPr>
          <w:rFonts w:ascii="Arial Narrow" w:hAnsi="Arial Narrow"/>
        </w:rPr>
        <w:t>.</w:t>
      </w:r>
    </w:p>
    <w:p w14:paraId="19D08641" w14:textId="77777777" w:rsidR="00A73717" w:rsidRPr="00DE63AB" w:rsidDel="00DA138C" w:rsidRDefault="00A73717" w:rsidP="00A73717">
      <w:pPr>
        <w:pStyle w:val="ListParagraph"/>
        <w:spacing w:after="0"/>
        <w:rPr>
          <w:rFonts w:ascii="Arial Narrow" w:hAnsi="Arial Narrow"/>
          <w:szCs w:val="24"/>
          <w:lang w:val="sr-Cyrl-RS"/>
        </w:rPr>
      </w:pPr>
      <w:r w:rsidRPr="00E260E1" w:rsidDel="00DA138C">
        <w:rPr>
          <w:rFonts w:ascii="Arial Narrow" w:hAnsi="Arial Narrow"/>
        </w:rPr>
        <w:t>Уколико</w:t>
      </w:r>
      <w:r w:rsidDel="00DA138C">
        <w:rPr>
          <w:rFonts w:ascii="Arial Narrow" w:hAnsi="Arial Narrow"/>
        </w:rPr>
        <w:t xml:space="preserve"> Пружалац услуге</w:t>
      </w:r>
      <w:r w:rsidRPr="00E260E1" w:rsidDel="00DA138C">
        <w:rPr>
          <w:rFonts w:ascii="Arial Narrow" w:hAnsi="Arial Narrow"/>
        </w:rPr>
        <w:t xml:space="preserve"> не достави доказе из става </w:t>
      </w:r>
      <w:r>
        <w:rPr>
          <w:rFonts w:ascii="Arial Narrow" w:hAnsi="Arial Narrow"/>
          <w:lang w:val="sr-Cyrl-RS"/>
        </w:rPr>
        <w:t>___</w:t>
      </w:r>
      <w:r w:rsidRPr="00E260E1" w:rsidDel="00DA138C">
        <w:rPr>
          <w:rFonts w:ascii="Arial Narrow" w:hAnsi="Arial Narrow"/>
        </w:rPr>
        <w:t>Корисник услуге ће обрачунати, одбити и  платити  порез по одбитку у складу са</w:t>
      </w:r>
      <w:r w:rsidDel="00DA138C">
        <w:rPr>
          <w:rFonts w:ascii="Arial Narrow" w:hAnsi="Arial Narrow"/>
        </w:rPr>
        <w:t xml:space="preserve"> прописима Републике Србије без </w:t>
      </w:r>
      <w:r w:rsidRPr="00E260E1" w:rsidDel="00DA138C">
        <w:rPr>
          <w:rFonts w:ascii="Arial Narrow" w:hAnsi="Arial Narrow"/>
        </w:rPr>
        <w:t xml:space="preserve">примене закљученог Уговора о избегавању двоструког опорезивања са ________________ </w:t>
      </w:r>
      <w:r w:rsidDel="00DA138C">
        <w:rPr>
          <w:rFonts w:ascii="Arial Narrow" w:hAnsi="Arial Narrow"/>
          <w:i/>
          <w:sz w:val="20"/>
          <w:szCs w:val="20"/>
        </w:rPr>
        <w:t>(навести тачан назив уго</w:t>
      </w:r>
      <w:r>
        <w:rPr>
          <w:rFonts w:ascii="Arial Narrow" w:hAnsi="Arial Narrow"/>
          <w:i/>
          <w:sz w:val="20"/>
          <w:szCs w:val="20"/>
        </w:rPr>
        <w:t>вора)</w:t>
      </w:r>
      <w:r>
        <w:rPr>
          <w:rFonts w:ascii="Arial Narrow" w:hAnsi="Arial Narrow"/>
          <w:i/>
          <w:sz w:val="20"/>
          <w:szCs w:val="20"/>
          <w:lang w:val="sr-Cyrl-RS"/>
        </w:rPr>
        <w:t xml:space="preserve"> </w:t>
      </w:r>
      <w:r w:rsidRPr="00DE63AB">
        <w:rPr>
          <w:rFonts w:ascii="Arial Narrow" w:hAnsi="Arial Narrow"/>
          <w:szCs w:val="24"/>
          <w:lang w:val="sr-Cyrl-RS"/>
        </w:rPr>
        <w:t>и нема обавезу да достави потврду из претходног става.</w:t>
      </w:r>
    </w:p>
    <w:p w14:paraId="6FBB3351" w14:textId="77777777" w:rsidR="00A73717" w:rsidRDefault="00A73717" w:rsidP="00A73717">
      <w:pPr>
        <w:pStyle w:val="ListParagraph"/>
        <w:spacing w:after="0"/>
        <w:rPr>
          <w:rFonts w:ascii="Arial Narrow" w:hAnsi="Arial Narrow"/>
          <w:i/>
          <w:sz w:val="20"/>
          <w:szCs w:val="20"/>
        </w:rPr>
      </w:pPr>
      <w:r w:rsidRPr="003752E5">
        <w:rPr>
          <w:rFonts w:ascii="Arial Narrow" w:hAnsi="Arial Narrow"/>
          <w:i/>
          <w:sz w:val="20"/>
          <w:szCs w:val="2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9209F6A" w14:textId="18E8EB23" w:rsidR="00DC4C36" w:rsidRPr="002879AF" w:rsidRDefault="00A73717" w:rsidP="00DC4C36">
      <w:pPr>
        <w:pStyle w:val="KDParagraf"/>
        <w:spacing w:before="0"/>
        <w:ind w:left="1650"/>
        <w:rPr>
          <w:rFonts w:cs="Arial"/>
          <w:sz w:val="24"/>
          <w:szCs w:val="24"/>
          <w:lang w:val="sr-Cyrl-RS"/>
        </w:rPr>
      </w:pPr>
      <w:r>
        <w:rPr>
          <w:rFonts w:ascii="Arial Narrow" w:hAnsi="Arial Narrow"/>
        </w:rPr>
        <w:t xml:space="preserve">Уговорне стране су сагласне да Корисник услуге </w:t>
      </w:r>
      <w:r w:rsidRPr="008B0F4B">
        <w:rPr>
          <w:rFonts w:ascii="Arial Narrow" w:hAnsi="Arial Narrow"/>
        </w:rPr>
        <w:t>обрачуна, одби</w:t>
      </w:r>
      <w:r>
        <w:rPr>
          <w:rFonts w:ascii="Arial Narrow" w:hAnsi="Arial Narrow"/>
        </w:rPr>
        <w:t>је</w:t>
      </w:r>
      <w:r w:rsidRPr="008B0F4B">
        <w:rPr>
          <w:rFonts w:ascii="Arial Narrow" w:hAnsi="Arial Narrow"/>
        </w:rPr>
        <w:t xml:space="preserve"> и  плати  порез по одбитку у складу са </w:t>
      </w:r>
      <w:r w:rsidRPr="008B0F4B">
        <w:rPr>
          <w:rFonts w:ascii="Arial Narrow" w:hAnsi="Arial Narrow"/>
          <w:szCs w:val="24"/>
        </w:rPr>
        <w:t xml:space="preserve"> пореским прописима Републике Србије</w:t>
      </w:r>
    </w:p>
    <w:p w14:paraId="639065DF"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ИЗВЕШТАЈИ И КОРЕСПОНДЕНЦИЈА</w:t>
      </w:r>
    </w:p>
    <w:p w14:paraId="35A0F6FA" w14:textId="77777777" w:rsidR="00EE793E" w:rsidRPr="002879AF" w:rsidRDefault="00EE793E" w:rsidP="00EE793E">
      <w:pPr>
        <w:pStyle w:val="KDParagraf"/>
        <w:spacing w:before="0"/>
        <w:rPr>
          <w:rFonts w:cs="Arial"/>
          <w:b/>
          <w:sz w:val="24"/>
          <w:szCs w:val="24"/>
          <w:lang w:val="sr-Cyrl-RS"/>
        </w:rPr>
      </w:pPr>
    </w:p>
    <w:p w14:paraId="7B2F9BED"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w:t>
      </w:r>
      <w:r w:rsidRPr="002879AF">
        <w:rPr>
          <w:rFonts w:cs="Arial"/>
          <w:sz w:val="24"/>
          <w:szCs w:val="24"/>
          <w:lang w:val="sr-Cyrl-RS"/>
        </w:rPr>
        <w:t xml:space="preserve"> </w:t>
      </w:r>
      <w:r w:rsidRPr="002879AF">
        <w:rPr>
          <w:rFonts w:cs="Arial"/>
          <w:b/>
          <w:sz w:val="24"/>
          <w:szCs w:val="24"/>
          <w:lang w:val="sr-Cyrl-RS"/>
        </w:rPr>
        <w:t>4</w:t>
      </w:r>
      <w:r w:rsidRPr="002879AF">
        <w:rPr>
          <w:rFonts w:cs="Arial"/>
          <w:sz w:val="24"/>
          <w:szCs w:val="24"/>
          <w:lang w:val="sr-Cyrl-RS"/>
        </w:rPr>
        <w:t>.</w:t>
      </w:r>
    </w:p>
    <w:p w14:paraId="6C7DBB65" w14:textId="77777777" w:rsidR="00EE793E" w:rsidRPr="002879AF" w:rsidRDefault="00EE793E" w:rsidP="00EE793E">
      <w:pPr>
        <w:pStyle w:val="KDParagraf"/>
        <w:spacing w:before="0"/>
        <w:rPr>
          <w:rFonts w:cs="Arial"/>
          <w:sz w:val="24"/>
          <w:szCs w:val="24"/>
          <w:lang w:val="sr-Cyrl-RS"/>
        </w:rPr>
      </w:pPr>
    </w:p>
    <w:p w14:paraId="2E8B0BE7"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се обавезује да Кориснику услуге у току реализације овог Уговора, достави следеће:</w:t>
      </w:r>
    </w:p>
    <w:p w14:paraId="27545A49" w14:textId="77777777" w:rsidR="00FD5422" w:rsidRPr="002879AF" w:rsidRDefault="00FD5422" w:rsidP="00EE793E">
      <w:pPr>
        <w:pStyle w:val="KDParagraf"/>
        <w:spacing w:before="0"/>
        <w:rPr>
          <w:rFonts w:cs="Arial"/>
          <w:sz w:val="24"/>
          <w:szCs w:val="24"/>
          <w:lang w:val="sr-Cyrl-RS"/>
        </w:rPr>
      </w:pPr>
    </w:p>
    <w:p w14:paraId="6A18734A" w14:textId="3A915E8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месечни извештај и месечн</w:t>
      </w:r>
      <w:r w:rsidR="00A73717">
        <w:rPr>
          <w:rFonts w:cs="Arial"/>
          <w:sz w:val="24"/>
          <w:szCs w:val="24"/>
          <w:lang w:val="sr-Cyrl-RS"/>
        </w:rPr>
        <w:t>и</w:t>
      </w:r>
      <w:r w:rsidRPr="002879AF">
        <w:rPr>
          <w:rFonts w:cs="Arial"/>
          <w:sz w:val="24"/>
          <w:szCs w:val="24"/>
          <w:lang w:val="sr-Cyrl-RS"/>
        </w:rPr>
        <w:t xml:space="preserve"> рачун </w:t>
      </w:r>
    </w:p>
    <w:p w14:paraId="470BD6BE" w14:textId="77777777" w:rsidR="00EE793E" w:rsidRPr="002879AF" w:rsidRDefault="00EE793E" w:rsidP="00EE793E">
      <w:pPr>
        <w:pStyle w:val="KDParagraf"/>
        <w:spacing w:before="0"/>
        <w:rPr>
          <w:rFonts w:cs="Arial"/>
          <w:sz w:val="24"/>
          <w:szCs w:val="24"/>
          <w:lang w:val="sr-Cyrl-RS"/>
        </w:rPr>
      </w:pPr>
    </w:p>
    <w:p w14:paraId="3B8D067F" w14:textId="5B1AEE41" w:rsidR="00EE793E" w:rsidRDefault="00EE793E" w:rsidP="00EE793E">
      <w:pPr>
        <w:pStyle w:val="KDParagraf"/>
        <w:spacing w:before="0"/>
        <w:rPr>
          <w:rFonts w:cs="Arial"/>
          <w:sz w:val="24"/>
          <w:szCs w:val="24"/>
          <w:lang w:val="sr-Cyrl-RS"/>
        </w:rPr>
      </w:pPr>
      <w:r w:rsidRPr="002879AF">
        <w:rPr>
          <w:rFonts w:cs="Arial"/>
          <w:sz w:val="24"/>
          <w:szCs w:val="24"/>
          <w:lang w:val="sr-Cyrl-RS"/>
        </w:rPr>
        <w:t>Месечни извештај из става 1. овог члана обавезно садржи: преглед активности везаних за пружање Услуге, извршених у датом месецу</w:t>
      </w:r>
      <w:r w:rsidR="00A73717" w:rsidRPr="00A73717">
        <w:rPr>
          <w:rFonts w:cs="Arial"/>
          <w:sz w:val="24"/>
          <w:szCs w:val="24"/>
          <w:lang w:val="sr-Cyrl-RS"/>
        </w:rPr>
        <w:t xml:space="preserve"> </w:t>
      </w:r>
      <w:r w:rsidR="00A73717">
        <w:rPr>
          <w:rFonts w:cs="Arial"/>
          <w:sz w:val="24"/>
          <w:szCs w:val="24"/>
          <w:lang w:val="sr-Cyrl-RS"/>
        </w:rPr>
        <w:t>по организационим целинама ЈП ЕПС</w:t>
      </w:r>
      <w:r w:rsidRPr="002879AF">
        <w:rPr>
          <w:rFonts w:cs="Arial"/>
          <w:sz w:val="24"/>
          <w:szCs w:val="24"/>
          <w:lang w:val="sr-Cyrl-RS"/>
        </w:rPr>
        <w:t>,</w:t>
      </w:r>
      <w:r w:rsidR="00A73717" w:rsidRPr="00A73717">
        <w:rPr>
          <w:rFonts w:cs="Arial"/>
          <w:sz w:val="24"/>
          <w:szCs w:val="24"/>
          <w:lang w:val="sr-Cyrl-RS"/>
        </w:rPr>
        <w:t xml:space="preserve"> </w:t>
      </w:r>
      <w:r w:rsidR="00A73717" w:rsidRPr="002879AF">
        <w:rPr>
          <w:rFonts w:cs="Arial"/>
          <w:sz w:val="24"/>
          <w:szCs w:val="24"/>
          <w:lang w:val="sr-Cyrl-RS"/>
        </w:rPr>
        <w:t>детаљан преглед ангажовања особљ</w:t>
      </w:r>
      <w:r w:rsidR="00A73717">
        <w:rPr>
          <w:rFonts w:cs="Arial"/>
          <w:sz w:val="24"/>
          <w:szCs w:val="24"/>
          <w:lang w:val="sr-Cyrl-RS"/>
        </w:rPr>
        <w:t>а</w:t>
      </w:r>
      <w:r w:rsidRPr="002879AF">
        <w:rPr>
          <w:rFonts w:cs="Arial"/>
          <w:sz w:val="24"/>
          <w:szCs w:val="24"/>
          <w:lang w:val="sr-Cyrl-RS"/>
        </w:rPr>
        <w:t xml:space="preserve"> и документа  </w:t>
      </w:r>
      <w:r w:rsidRPr="00A73717">
        <w:rPr>
          <w:rFonts w:cs="Arial"/>
          <w:sz w:val="24"/>
          <w:szCs w:val="24"/>
          <w:lang w:val="sr-Cyrl-RS"/>
        </w:rPr>
        <w:t>којима се доказује да су наведене активности извршене</w:t>
      </w:r>
      <w:r w:rsidRPr="002879AF">
        <w:rPr>
          <w:rFonts w:cs="Arial"/>
          <w:sz w:val="24"/>
          <w:szCs w:val="24"/>
          <w:lang w:val="sr-Cyrl-RS"/>
        </w:rPr>
        <w:t>, као и оквирни преглед преосталих активности до краја извршења Услуге</w:t>
      </w:r>
      <w:r w:rsidR="00A73717">
        <w:rPr>
          <w:rFonts w:cs="Arial"/>
          <w:sz w:val="24"/>
          <w:szCs w:val="24"/>
          <w:lang w:val="sr-Cyrl-RS"/>
        </w:rPr>
        <w:t xml:space="preserve">, </w:t>
      </w:r>
      <w:r w:rsidR="00E71324">
        <w:rPr>
          <w:rFonts w:cs="Arial"/>
          <w:sz w:val="24"/>
          <w:szCs w:val="24"/>
          <w:lang w:val="sr-Cyrl-RS"/>
        </w:rPr>
        <w:t>Преглед активности Пружалац услуга саставља на основу дневника активности који Понуђач води свакодневно у којима је наведен опис радњи које се врше, планирано време и време које је утрошено.,</w:t>
      </w:r>
      <w:r w:rsidRPr="002879AF">
        <w:rPr>
          <w:rFonts w:cs="Arial"/>
          <w:sz w:val="24"/>
          <w:szCs w:val="24"/>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r w:rsidR="00074755" w:rsidRPr="00074755">
        <w:rPr>
          <w:rFonts w:cs="Arial"/>
          <w:sz w:val="24"/>
          <w:szCs w:val="24"/>
          <w:lang w:val="sr-Cyrl-RS"/>
        </w:rPr>
        <w:t xml:space="preserve"> </w:t>
      </w:r>
      <w:r w:rsidR="00074755" w:rsidRPr="002879AF">
        <w:rPr>
          <w:rFonts w:cs="Arial"/>
          <w:sz w:val="24"/>
          <w:szCs w:val="24"/>
          <w:lang w:val="sr-Cyrl-RS"/>
        </w:rPr>
        <w:t xml:space="preserve">и то у року од два дана од истека </w:t>
      </w:r>
      <w:r w:rsidR="00074755" w:rsidRPr="00CB7077">
        <w:rPr>
          <w:rFonts w:cs="Arial"/>
          <w:sz w:val="24"/>
          <w:szCs w:val="24"/>
          <w:lang w:val="sr-Cyrl-RS"/>
        </w:rPr>
        <w:t>периода</w:t>
      </w:r>
      <w:r w:rsidR="00074755" w:rsidRPr="002879AF">
        <w:rPr>
          <w:rFonts w:cs="Arial"/>
          <w:sz w:val="24"/>
          <w:szCs w:val="24"/>
          <w:lang w:val="sr-Cyrl-RS"/>
        </w:rPr>
        <w:t xml:space="preserve"> за који се саставља месечни извештај</w:t>
      </w:r>
      <w:r w:rsidRPr="002879AF">
        <w:rPr>
          <w:rFonts w:cs="Arial"/>
          <w:sz w:val="24"/>
          <w:szCs w:val="24"/>
          <w:lang w:val="sr-Cyrl-RS"/>
        </w:rPr>
        <w:t>.</w:t>
      </w:r>
      <w:r w:rsidR="00A73717">
        <w:rPr>
          <w:rFonts w:cs="Arial"/>
          <w:sz w:val="24"/>
          <w:szCs w:val="24"/>
          <w:lang w:val="sr-Cyrl-RS"/>
        </w:rPr>
        <w:t xml:space="preserve"> </w:t>
      </w:r>
    </w:p>
    <w:p w14:paraId="33330A9B" w14:textId="77777777" w:rsidR="003A5520" w:rsidRPr="002879AF" w:rsidDel="00074755" w:rsidRDefault="003A5520" w:rsidP="00EE793E">
      <w:pPr>
        <w:pStyle w:val="KDParagraf"/>
        <w:spacing w:before="0"/>
        <w:rPr>
          <w:del w:id="230" w:author="Nataša Jovanović" w:date="2017-12-04T14:59:00Z"/>
          <w:rFonts w:cs="Arial"/>
          <w:sz w:val="24"/>
          <w:szCs w:val="24"/>
          <w:lang w:val="sr-Cyrl-RS"/>
        </w:rPr>
      </w:pPr>
    </w:p>
    <w:p w14:paraId="2C3F1A8B" w14:textId="482AB1BA"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има право да, </w:t>
      </w:r>
      <w:r w:rsidR="00074755" w:rsidRPr="002879AF">
        <w:rPr>
          <w:rFonts w:cs="Arial"/>
          <w:sz w:val="24"/>
          <w:szCs w:val="24"/>
          <w:lang w:val="sr-Cyrl-RS"/>
        </w:rPr>
        <w:t xml:space="preserve">у року од три дана од дана пријема месечног извештаја </w:t>
      </w:r>
      <w:r w:rsidRPr="002879AF">
        <w:rPr>
          <w:rFonts w:cs="Arial"/>
          <w:sz w:val="24"/>
          <w:szCs w:val="24"/>
          <w:lang w:val="sr-Cyrl-RS"/>
        </w:rPr>
        <w:t xml:space="preserve">достави примедбе Пружаоцу </w:t>
      </w:r>
      <w:r w:rsidR="006E2367" w:rsidRPr="00CB7077">
        <w:rPr>
          <w:rFonts w:cs="Arial"/>
          <w:sz w:val="24"/>
          <w:szCs w:val="24"/>
          <w:lang w:val="sr-Cyrl-RS"/>
        </w:rPr>
        <w:t>услуге</w:t>
      </w:r>
      <w:r w:rsidRPr="002879AF">
        <w:rPr>
          <w:rFonts w:cs="Arial"/>
          <w:sz w:val="24"/>
          <w:szCs w:val="24"/>
          <w:lang w:val="sr-Cyrl-RS"/>
        </w:rPr>
        <w:t xml:space="preserve"> у писаном облику или да достављени месечни извештај прихвати и одобри у писаном облику. </w:t>
      </w:r>
    </w:p>
    <w:p w14:paraId="0BEA0943" w14:textId="77777777" w:rsidR="00EE793E" w:rsidRPr="002879AF" w:rsidRDefault="00EE793E" w:rsidP="00EE793E">
      <w:pPr>
        <w:pStyle w:val="KDParagraf"/>
        <w:spacing w:before="0"/>
        <w:rPr>
          <w:rFonts w:cs="Arial"/>
          <w:sz w:val="24"/>
          <w:szCs w:val="24"/>
          <w:lang w:val="sr-Cyrl-RS"/>
        </w:rPr>
      </w:pPr>
    </w:p>
    <w:p w14:paraId="2BFA0813" w14:textId="77777777" w:rsidR="00EE793E" w:rsidRPr="002879AF" w:rsidRDefault="00EE793E" w:rsidP="00EE793E">
      <w:pPr>
        <w:pStyle w:val="KDParagraf"/>
        <w:spacing w:before="0"/>
        <w:rPr>
          <w:rFonts w:cs="Arial"/>
          <w:sz w:val="24"/>
          <w:szCs w:val="24"/>
          <w:lang w:val="sr-Cyrl-RS"/>
        </w:rPr>
      </w:pPr>
    </w:p>
    <w:p w14:paraId="32148ED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9B83142" w14:textId="77777777" w:rsidR="00EE793E" w:rsidRPr="002879AF" w:rsidRDefault="00EE793E" w:rsidP="00EE793E">
      <w:pPr>
        <w:pStyle w:val="KDParagraf"/>
        <w:spacing w:before="0"/>
        <w:rPr>
          <w:rFonts w:cs="Arial"/>
          <w:sz w:val="24"/>
          <w:szCs w:val="24"/>
          <w:lang w:val="sr-Cyrl-RS"/>
        </w:rPr>
      </w:pPr>
    </w:p>
    <w:p w14:paraId="63EB0266"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5</w:t>
      </w:r>
      <w:r w:rsidRPr="002879AF">
        <w:rPr>
          <w:rFonts w:cs="Arial"/>
          <w:sz w:val="24"/>
          <w:szCs w:val="24"/>
          <w:lang w:val="sr-Cyrl-RS"/>
        </w:rPr>
        <w:t>.</w:t>
      </w:r>
    </w:p>
    <w:p w14:paraId="49C7F193" w14:textId="77777777" w:rsidR="00EE793E" w:rsidRPr="002879AF" w:rsidRDefault="00EE793E" w:rsidP="00EE793E">
      <w:pPr>
        <w:pStyle w:val="KDParagraf"/>
        <w:spacing w:before="0"/>
        <w:rPr>
          <w:rFonts w:cs="Arial"/>
          <w:sz w:val="24"/>
          <w:szCs w:val="24"/>
          <w:lang w:val="sr-Cyrl-RS"/>
        </w:rPr>
      </w:pPr>
    </w:p>
    <w:p w14:paraId="168B6B2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Адресе Уговорних страна за пријем писмена и поште, су следеће:</w:t>
      </w:r>
    </w:p>
    <w:p w14:paraId="7D9B377F" w14:textId="77777777" w:rsidR="00EE793E" w:rsidRPr="002879AF" w:rsidRDefault="00EE793E" w:rsidP="00EE793E">
      <w:pPr>
        <w:pStyle w:val="KDParagraf"/>
        <w:spacing w:before="0"/>
        <w:rPr>
          <w:rFonts w:cs="Arial"/>
          <w:sz w:val="24"/>
          <w:szCs w:val="24"/>
          <w:lang w:val="sr-Cyrl-RS"/>
        </w:rPr>
      </w:pPr>
    </w:p>
    <w:p w14:paraId="46ACEC09"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Корисник услуге:</w:t>
      </w:r>
      <w:r w:rsidRPr="002879AF">
        <w:rPr>
          <w:rFonts w:cs="Arial"/>
          <w:sz w:val="24"/>
          <w:szCs w:val="24"/>
          <w:lang w:val="sr-Cyrl-RS"/>
        </w:rPr>
        <w:tab/>
        <w:t>Јавно предузеће „Електропривреда Србије“ Београд, Улица царице Милице 2</w:t>
      </w:r>
      <w:r w:rsidRPr="00CB7077">
        <w:rPr>
          <w:rFonts w:cs="Arial"/>
          <w:sz w:val="24"/>
          <w:szCs w:val="24"/>
          <w:lang w:val="sr-Cyrl-RS"/>
        </w:rPr>
        <w:t xml:space="preserve">, </w:t>
      </w:r>
      <w:r w:rsidRPr="002879AF">
        <w:rPr>
          <w:rFonts w:cs="Arial"/>
          <w:sz w:val="24"/>
          <w:szCs w:val="24"/>
          <w:lang w:val="sr-Cyrl-RS"/>
        </w:rPr>
        <w:t>11000 Београд</w:t>
      </w:r>
    </w:p>
    <w:p w14:paraId="72E7FA7F" w14:textId="77777777" w:rsidR="00EE793E" w:rsidRPr="002879AF" w:rsidRDefault="00EE793E" w:rsidP="00EE793E">
      <w:pPr>
        <w:pStyle w:val="KDParagraf"/>
        <w:spacing w:before="0"/>
        <w:rPr>
          <w:rFonts w:cs="Arial"/>
          <w:sz w:val="24"/>
          <w:szCs w:val="24"/>
          <w:lang w:val="sr-Cyrl-RS"/>
        </w:rPr>
      </w:pPr>
    </w:p>
    <w:p w14:paraId="4881C33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Односно</w:t>
      </w:r>
      <w:r w:rsidRPr="00CB7077">
        <w:rPr>
          <w:rFonts w:cs="Arial"/>
          <w:sz w:val="24"/>
          <w:szCs w:val="24"/>
          <w:lang w:val="sr-Cyrl-RS"/>
        </w:rPr>
        <w:t xml:space="preserve"> </w:t>
      </w:r>
      <w:r w:rsidRPr="002879AF">
        <w:rPr>
          <w:rFonts w:cs="Arial"/>
          <w:sz w:val="24"/>
          <w:szCs w:val="24"/>
          <w:lang w:val="sr-Cyrl-RS"/>
        </w:rPr>
        <w:t>адреса огранка: ______________________________________________________</w:t>
      </w:r>
    </w:p>
    <w:p w14:paraId="3529D564" w14:textId="77777777" w:rsidR="00EE793E" w:rsidRPr="002879AF" w:rsidRDefault="00EE793E" w:rsidP="00EE793E">
      <w:pPr>
        <w:pStyle w:val="KDParagraf"/>
        <w:spacing w:before="0"/>
        <w:rPr>
          <w:rFonts w:cs="Arial"/>
          <w:sz w:val="24"/>
          <w:szCs w:val="24"/>
          <w:lang w:val="sr-Cyrl-RS"/>
        </w:rPr>
      </w:pPr>
    </w:p>
    <w:p w14:paraId="20EC25B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p>
    <w:p w14:paraId="1E6F7C6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w:t>
      </w:r>
      <w:r w:rsidRPr="002879AF">
        <w:rPr>
          <w:rFonts w:cs="Arial"/>
          <w:sz w:val="24"/>
          <w:szCs w:val="24"/>
          <w:lang w:val="sr-Cyrl-RS"/>
        </w:rPr>
        <w:tab/>
        <w:t>__________________________________________</w:t>
      </w:r>
    </w:p>
    <w:p w14:paraId="36053C1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__________________________________________</w:t>
      </w:r>
    </w:p>
    <w:p w14:paraId="01DFE83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__________________________________________</w:t>
      </w:r>
    </w:p>
    <w:p w14:paraId="05DBA0D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 xml:space="preserve">__________________________________________  </w:t>
      </w:r>
    </w:p>
    <w:p w14:paraId="55B5B69D" w14:textId="77777777" w:rsidR="00EE793E" w:rsidRPr="002879AF" w:rsidRDefault="00EE793E" w:rsidP="00EE793E">
      <w:pPr>
        <w:pStyle w:val="KDParagraf"/>
        <w:spacing w:before="0"/>
        <w:rPr>
          <w:rFonts w:cs="Arial"/>
          <w:sz w:val="24"/>
          <w:szCs w:val="24"/>
          <w:lang w:val="sr-Cyrl-RS"/>
        </w:rPr>
      </w:pPr>
    </w:p>
    <w:p w14:paraId="372B8E73" w14:textId="77777777" w:rsidR="00EE793E" w:rsidRPr="002879AF" w:rsidRDefault="00EE793E" w:rsidP="00EE793E">
      <w:pPr>
        <w:pStyle w:val="KDParagraf"/>
        <w:spacing w:before="0"/>
        <w:rPr>
          <w:rFonts w:cs="Arial"/>
          <w:sz w:val="24"/>
          <w:szCs w:val="24"/>
          <w:lang w:val="sr-Cyrl-RS"/>
        </w:rPr>
      </w:pPr>
    </w:p>
    <w:p w14:paraId="1D04B22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Подизвођач: </w:t>
      </w:r>
      <w:r w:rsidRPr="002879AF">
        <w:rPr>
          <w:rFonts w:cs="Arial"/>
          <w:sz w:val="24"/>
          <w:szCs w:val="24"/>
          <w:lang w:val="sr-Cyrl-RS"/>
        </w:rPr>
        <w:tab/>
      </w:r>
      <w:r w:rsidRPr="002879AF">
        <w:rPr>
          <w:rFonts w:cs="Arial"/>
          <w:sz w:val="24"/>
          <w:szCs w:val="24"/>
          <w:lang w:val="sr-Cyrl-RS"/>
        </w:rPr>
        <w:tab/>
        <w:t xml:space="preserve">_________________________________________ </w:t>
      </w:r>
    </w:p>
    <w:p w14:paraId="5832B2D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p>
    <w:p w14:paraId="2C02EE6B" w14:textId="77777777" w:rsidR="00EE793E" w:rsidRPr="002879AF" w:rsidRDefault="00EE793E" w:rsidP="00EE793E">
      <w:pPr>
        <w:pStyle w:val="KDParagraf"/>
        <w:spacing w:before="0"/>
        <w:rPr>
          <w:rFonts w:cs="Arial"/>
          <w:sz w:val="24"/>
          <w:szCs w:val="24"/>
          <w:lang w:val="sr-Cyrl-RS"/>
        </w:rPr>
      </w:pPr>
    </w:p>
    <w:p w14:paraId="07814755"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 xml:space="preserve">ОБАВЕЗЕ КОРИСНИКА УСЛУГЕ </w:t>
      </w:r>
    </w:p>
    <w:p w14:paraId="059A2DCC" w14:textId="77777777" w:rsidR="000A57D7" w:rsidRPr="002879AF" w:rsidRDefault="000A57D7" w:rsidP="00EE793E">
      <w:pPr>
        <w:pStyle w:val="KDParagraf"/>
        <w:spacing w:before="0"/>
        <w:rPr>
          <w:rFonts w:cs="Arial"/>
          <w:b/>
          <w:sz w:val="24"/>
          <w:szCs w:val="24"/>
          <w:lang w:val="sr-Cyrl-RS"/>
        </w:rPr>
      </w:pPr>
    </w:p>
    <w:p w14:paraId="06DB9B24"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6</w:t>
      </w:r>
      <w:r w:rsidRPr="002879AF">
        <w:rPr>
          <w:rFonts w:cs="Arial"/>
          <w:sz w:val="24"/>
          <w:szCs w:val="24"/>
          <w:lang w:val="sr-Cyrl-RS"/>
        </w:rPr>
        <w:t>.</w:t>
      </w:r>
    </w:p>
    <w:p w14:paraId="31DB781D" w14:textId="513B5D18"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се обавезује да Пружаоцу услуге изврши исплату цене Услуге из члана 2. у складу са извршеним активностима </w:t>
      </w:r>
      <w:r w:rsidR="004B621E" w:rsidRPr="00CB7077">
        <w:rPr>
          <w:rFonts w:cs="Arial"/>
          <w:sz w:val="24"/>
          <w:szCs w:val="24"/>
          <w:lang w:val="sr-Cyrl-RS"/>
        </w:rPr>
        <w:t>на основу месечних извештаја</w:t>
      </w:r>
      <w:r w:rsidRPr="002879AF">
        <w:rPr>
          <w:rFonts w:cs="Arial"/>
          <w:sz w:val="24"/>
          <w:szCs w:val="24"/>
          <w:lang w:val="sr-Cyrl-RS"/>
        </w:rPr>
        <w:t xml:space="preserve">, на начин и у роковима утврђеним </w:t>
      </w:r>
      <w:r w:rsidR="000A62DC">
        <w:rPr>
          <w:rFonts w:cs="Arial"/>
          <w:sz w:val="24"/>
          <w:szCs w:val="24"/>
          <w:lang w:val="sr-Cyrl-RS"/>
        </w:rPr>
        <w:t xml:space="preserve">чланом 3. </w:t>
      </w:r>
      <w:r w:rsidRPr="002879AF">
        <w:rPr>
          <w:rFonts w:cs="Arial"/>
          <w:sz w:val="24"/>
          <w:szCs w:val="24"/>
          <w:lang w:val="sr-Cyrl-RS"/>
        </w:rPr>
        <w:t>Уговор</w:t>
      </w:r>
      <w:r w:rsidR="004B621E" w:rsidRPr="00CB7077">
        <w:rPr>
          <w:rFonts w:cs="Arial"/>
          <w:sz w:val="24"/>
          <w:szCs w:val="24"/>
          <w:lang w:val="sr-Cyrl-RS"/>
        </w:rPr>
        <w:t>ом</w:t>
      </w:r>
      <w:r w:rsidRPr="002879AF">
        <w:rPr>
          <w:rFonts w:cs="Arial"/>
          <w:sz w:val="24"/>
          <w:szCs w:val="24"/>
          <w:lang w:val="sr-Cyrl-RS"/>
        </w:rPr>
        <w:t xml:space="preserve">. </w:t>
      </w:r>
    </w:p>
    <w:p w14:paraId="4B9BC7AD" w14:textId="77777777" w:rsidR="00EE793E" w:rsidRPr="002879AF" w:rsidRDefault="00EE793E" w:rsidP="00EE793E">
      <w:pPr>
        <w:pStyle w:val="KDParagraf"/>
        <w:spacing w:before="0"/>
        <w:rPr>
          <w:rFonts w:cs="Arial"/>
          <w:sz w:val="24"/>
          <w:szCs w:val="24"/>
          <w:lang w:val="sr-Cyrl-RS"/>
        </w:rPr>
      </w:pPr>
    </w:p>
    <w:p w14:paraId="32481B34" w14:textId="77777777" w:rsidR="00EE793E" w:rsidRPr="002879AF" w:rsidRDefault="00EE793E" w:rsidP="00EE793E">
      <w:pPr>
        <w:pStyle w:val="KDParagraf"/>
        <w:spacing w:before="0"/>
        <w:rPr>
          <w:rFonts w:cs="Arial"/>
          <w:sz w:val="24"/>
          <w:szCs w:val="24"/>
          <w:lang w:val="sr-Cyrl-RS"/>
        </w:rPr>
      </w:pPr>
    </w:p>
    <w:p w14:paraId="13486E30"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7</w:t>
      </w:r>
      <w:r w:rsidRPr="002879AF">
        <w:rPr>
          <w:rFonts w:cs="Arial"/>
          <w:sz w:val="24"/>
          <w:szCs w:val="24"/>
          <w:lang w:val="sr-Cyrl-RS"/>
        </w:rPr>
        <w:t>.</w:t>
      </w:r>
    </w:p>
    <w:p w14:paraId="5CB7E82D" w14:textId="77777777" w:rsidR="00873133" w:rsidRPr="002879AF" w:rsidRDefault="00873133" w:rsidP="00EE793E">
      <w:pPr>
        <w:pStyle w:val="KDParagraf"/>
        <w:spacing w:before="0"/>
        <w:rPr>
          <w:rFonts w:cs="Arial"/>
          <w:sz w:val="24"/>
          <w:szCs w:val="24"/>
          <w:lang w:val="sr-Cyrl-RS"/>
        </w:rPr>
      </w:pPr>
    </w:p>
    <w:p w14:paraId="1652DDC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w:t>
      </w:r>
      <w:r w:rsidR="006E2367" w:rsidRPr="00CB7077">
        <w:rPr>
          <w:rFonts w:cs="Arial"/>
          <w:sz w:val="24"/>
          <w:szCs w:val="24"/>
          <w:lang w:val="sr-Cyrl-RS"/>
        </w:rPr>
        <w:t>информација</w:t>
      </w:r>
      <w:r w:rsidRPr="002879AF">
        <w:rPr>
          <w:rFonts w:cs="Arial"/>
          <w:sz w:val="24"/>
          <w:szCs w:val="24"/>
          <w:lang w:val="sr-Cyrl-RS"/>
        </w:rPr>
        <w:t xml:space="preserve"> којима располаже у моменту закључења овог Уговора, а које су у вези са извршењем овог Уговора.</w:t>
      </w:r>
    </w:p>
    <w:p w14:paraId="04136740" w14:textId="77777777" w:rsidR="00EE793E" w:rsidRPr="002879AF" w:rsidRDefault="00EE793E" w:rsidP="00EE793E">
      <w:pPr>
        <w:pStyle w:val="KDParagraf"/>
        <w:spacing w:before="0"/>
        <w:rPr>
          <w:rFonts w:cs="Arial"/>
          <w:sz w:val="24"/>
          <w:szCs w:val="24"/>
          <w:lang w:val="sr-Cyrl-RS"/>
        </w:rPr>
      </w:pPr>
    </w:p>
    <w:p w14:paraId="776CC60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2F7160D" w14:textId="77777777" w:rsidR="00EE793E" w:rsidRPr="002879AF" w:rsidRDefault="00EE793E" w:rsidP="00EE793E">
      <w:pPr>
        <w:pStyle w:val="KDParagraf"/>
        <w:spacing w:before="0"/>
        <w:rPr>
          <w:rFonts w:cs="Arial"/>
          <w:sz w:val="24"/>
          <w:szCs w:val="24"/>
          <w:lang w:val="sr-Cyrl-RS"/>
        </w:rPr>
      </w:pPr>
    </w:p>
    <w:p w14:paraId="7C15BA13"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8</w:t>
      </w:r>
      <w:r w:rsidRPr="002879AF">
        <w:rPr>
          <w:rFonts w:cs="Arial"/>
          <w:sz w:val="24"/>
          <w:szCs w:val="24"/>
          <w:lang w:val="sr-Cyrl-RS"/>
        </w:rPr>
        <w:t>.</w:t>
      </w:r>
    </w:p>
    <w:p w14:paraId="6890646F" w14:textId="77777777" w:rsidR="00EE793E" w:rsidRPr="002879AF" w:rsidRDefault="00EE793E" w:rsidP="00EE793E">
      <w:pPr>
        <w:pStyle w:val="KDParagraf"/>
        <w:spacing w:before="0"/>
        <w:rPr>
          <w:rFonts w:cs="Arial"/>
          <w:sz w:val="24"/>
          <w:szCs w:val="24"/>
          <w:lang w:val="sr-Cyrl-RS"/>
        </w:rPr>
      </w:pPr>
    </w:p>
    <w:p w14:paraId="0669E82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7FB838C" w14:textId="77777777" w:rsidR="00EE793E" w:rsidRDefault="00EE793E" w:rsidP="00EE793E">
      <w:pPr>
        <w:pStyle w:val="KDParagraf"/>
        <w:spacing w:before="0"/>
        <w:rPr>
          <w:rFonts w:cs="Arial"/>
          <w:sz w:val="24"/>
          <w:szCs w:val="24"/>
          <w:lang w:val="sr-Cyrl-RS"/>
        </w:rPr>
      </w:pPr>
    </w:p>
    <w:p w14:paraId="6D6F52EF" w14:textId="77777777" w:rsidR="003A5520" w:rsidRDefault="003A5520" w:rsidP="00EE793E">
      <w:pPr>
        <w:pStyle w:val="KDParagraf"/>
        <w:spacing w:before="0"/>
        <w:rPr>
          <w:rFonts w:cs="Arial"/>
          <w:sz w:val="24"/>
          <w:szCs w:val="24"/>
          <w:lang w:val="sr-Cyrl-RS"/>
        </w:rPr>
      </w:pPr>
    </w:p>
    <w:p w14:paraId="62CD8645" w14:textId="77777777" w:rsidR="003A5520" w:rsidRDefault="003A5520" w:rsidP="00EE793E">
      <w:pPr>
        <w:pStyle w:val="KDParagraf"/>
        <w:spacing w:before="0"/>
        <w:rPr>
          <w:rFonts w:cs="Arial"/>
          <w:sz w:val="24"/>
          <w:szCs w:val="24"/>
          <w:lang w:val="sr-Cyrl-RS"/>
        </w:rPr>
      </w:pPr>
    </w:p>
    <w:p w14:paraId="01A4F131" w14:textId="77777777" w:rsidR="003A5520" w:rsidRPr="002879AF" w:rsidRDefault="003A5520" w:rsidP="00EE793E">
      <w:pPr>
        <w:pStyle w:val="KDParagraf"/>
        <w:spacing w:before="0"/>
        <w:rPr>
          <w:rFonts w:cs="Arial"/>
          <w:sz w:val="24"/>
          <w:szCs w:val="24"/>
          <w:lang w:val="sr-Cyrl-RS"/>
        </w:rPr>
      </w:pPr>
    </w:p>
    <w:p w14:paraId="76F25CDC"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ОБАВЕЗЕ ПРУЖАОЦА УСЛУГЕ</w:t>
      </w:r>
    </w:p>
    <w:p w14:paraId="4AE15D4E" w14:textId="77777777" w:rsidR="00EE793E" w:rsidRPr="002879AF" w:rsidRDefault="00EE793E" w:rsidP="00EE793E">
      <w:pPr>
        <w:pStyle w:val="KDParagraf"/>
        <w:spacing w:before="0"/>
        <w:rPr>
          <w:rFonts w:cs="Arial"/>
          <w:sz w:val="24"/>
          <w:szCs w:val="24"/>
          <w:lang w:val="sr-Cyrl-RS"/>
        </w:rPr>
      </w:pPr>
    </w:p>
    <w:p w14:paraId="42C55D11"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9</w:t>
      </w:r>
      <w:r w:rsidRPr="002879AF">
        <w:rPr>
          <w:rFonts w:cs="Arial"/>
          <w:sz w:val="24"/>
          <w:szCs w:val="24"/>
          <w:lang w:val="sr-Cyrl-RS"/>
        </w:rPr>
        <w:t>.</w:t>
      </w:r>
    </w:p>
    <w:p w14:paraId="289025F3" w14:textId="77777777" w:rsidR="00EE793E" w:rsidRPr="002879AF" w:rsidRDefault="00EE793E" w:rsidP="00EE793E">
      <w:pPr>
        <w:pStyle w:val="KDParagraf"/>
        <w:spacing w:before="0"/>
        <w:rPr>
          <w:rFonts w:cs="Arial"/>
          <w:sz w:val="24"/>
          <w:szCs w:val="24"/>
          <w:lang w:val="sr-Cyrl-RS"/>
        </w:rPr>
      </w:pPr>
    </w:p>
    <w:p w14:paraId="3D0CADC6" w14:textId="2FC59C66"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дужан да у року од </w:t>
      </w:r>
      <w:r w:rsidR="0077466E">
        <w:rPr>
          <w:rFonts w:cs="Arial"/>
          <w:sz w:val="24"/>
          <w:szCs w:val="24"/>
          <w:lang w:val="sr-Cyrl-RS"/>
        </w:rPr>
        <w:t>15 дана</w:t>
      </w:r>
      <w:r w:rsidRPr="0077466E">
        <w:rPr>
          <w:rFonts w:cs="Arial"/>
          <w:sz w:val="24"/>
          <w:szCs w:val="24"/>
          <w:lang w:val="sr-Cyrl-RS"/>
        </w:rPr>
        <w:t xml:space="preserve"> (словима: </w:t>
      </w:r>
      <w:r w:rsidR="0077466E">
        <w:rPr>
          <w:rFonts w:cs="Arial"/>
          <w:sz w:val="24"/>
          <w:szCs w:val="24"/>
          <w:lang w:val="sr-Cyrl-RS"/>
        </w:rPr>
        <w:t xml:space="preserve">петнаест </w:t>
      </w:r>
      <w:r w:rsidRPr="0077466E">
        <w:rPr>
          <w:rFonts w:cs="Arial"/>
          <w:sz w:val="24"/>
          <w:szCs w:val="24"/>
          <w:lang w:val="sr-Cyrl-RS"/>
        </w:rPr>
        <w:t>дана)</w:t>
      </w:r>
      <w:r w:rsidRPr="002879AF">
        <w:rPr>
          <w:rFonts w:cs="Arial"/>
          <w:sz w:val="24"/>
          <w:szCs w:val="24"/>
          <w:lang w:val="sr-Cyrl-RS"/>
        </w:rPr>
        <w:t xml:space="preserve"> благовремено затражи од Корисника услуге све потребне информације, документацију и друге релевантне податке неопходне за извршење овог Уговора.</w:t>
      </w:r>
    </w:p>
    <w:p w14:paraId="2A735E3F" w14:textId="77777777" w:rsidR="00EE793E" w:rsidRPr="002879AF" w:rsidRDefault="00EE793E" w:rsidP="00EE793E">
      <w:pPr>
        <w:pStyle w:val="KDParagraf"/>
        <w:spacing w:before="0"/>
        <w:rPr>
          <w:rFonts w:cs="Arial"/>
          <w:sz w:val="24"/>
          <w:szCs w:val="24"/>
          <w:lang w:val="sr-Cyrl-RS"/>
        </w:rPr>
      </w:pPr>
    </w:p>
    <w:p w14:paraId="26F35E2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16F8150" w14:textId="77777777" w:rsidR="00EE793E" w:rsidRPr="002879AF" w:rsidRDefault="00EE793E" w:rsidP="00EE793E">
      <w:pPr>
        <w:pStyle w:val="KDParagraf"/>
        <w:spacing w:before="0"/>
        <w:rPr>
          <w:rFonts w:cs="Arial"/>
          <w:sz w:val="24"/>
          <w:szCs w:val="24"/>
          <w:lang w:val="sr-Cyrl-RS"/>
        </w:rPr>
      </w:pPr>
    </w:p>
    <w:p w14:paraId="0DC0CC08" w14:textId="4B0DC65A"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38600CF3" w14:textId="77777777" w:rsidR="00EE793E" w:rsidRPr="002879AF" w:rsidRDefault="00EE793E" w:rsidP="00EE793E">
      <w:pPr>
        <w:pStyle w:val="KDParagraf"/>
        <w:spacing w:before="0"/>
        <w:rPr>
          <w:rFonts w:cs="Arial"/>
          <w:sz w:val="24"/>
          <w:szCs w:val="24"/>
          <w:lang w:val="sr-Cyrl-RS"/>
        </w:rPr>
      </w:pPr>
    </w:p>
    <w:p w14:paraId="57DD890A" w14:textId="6A7F531B"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0A62DC">
        <w:rPr>
          <w:rFonts w:cs="Arial"/>
          <w:sz w:val="24"/>
          <w:szCs w:val="24"/>
          <w:lang w:val="sr-Cyrl-RS"/>
        </w:rPr>
        <w:t xml:space="preserve"> и екстерним </w:t>
      </w:r>
      <w:r w:rsidR="000A62DC" w:rsidRPr="002879AF">
        <w:rPr>
          <w:rFonts w:cs="Arial"/>
          <w:sz w:val="24"/>
          <w:szCs w:val="24"/>
          <w:lang w:val="sr-Cyrl-RS"/>
        </w:rPr>
        <w:t>надлежним органима</w:t>
      </w:r>
      <w:r w:rsidR="000A62DC">
        <w:rPr>
          <w:rFonts w:cs="Arial"/>
          <w:sz w:val="24"/>
          <w:szCs w:val="24"/>
          <w:lang w:val="sr-Cyrl-RS"/>
        </w:rPr>
        <w:t xml:space="preserve"> или трећој страни по одобрењу Корисника услуга</w:t>
      </w:r>
      <w:r w:rsidR="00FC3548">
        <w:rPr>
          <w:rFonts w:cs="Arial"/>
          <w:sz w:val="24"/>
          <w:szCs w:val="24"/>
          <w:lang w:val="sr-Cyrl-RS"/>
        </w:rPr>
        <w:t xml:space="preserve"> и под условом да се испоштује процедура Пружаоца услуга за случај комуникације са тре</w:t>
      </w:r>
      <w:r w:rsidR="00776587">
        <w:rPr>
          <w:rFonts w:cs="Arial"/>
          <w:sz w:val="24"/>
          <w:szCs w:val="24"/>
          <w:lang w:val="sr-Cyrl-RS"/>
        </w:rPr>
        <w:t>ћим странама</w:t>
      </w:r>
      <w:r w:rsidRPr="002879AF">
        <w:rPr>
          <w:rFonts w:cs="Arial"/>
          <w:sz w:val="24"/>
          <w:szCs w:val="24"/>
          <w:lang w:val="sr-Cyrl-RS"/>
        </w:rPr>
        <w:t>као и о другим питањима која захтевају усклађеност решења.</w:t>
      </w:r>
      <w:r w:rsidR="00FC3548">
        <w:rPr>
          <w:rFonts w:cs="Arial"/>
          <w:sz w:val="24"/>
          <w:szCs w:val="24"/>
          <w:lang w:val="sr-Cyrl-RS"/>
        </w:rPr>
        <w:t xml:space="preserve"> </w:t>
      </w:r>
    </w:p>
    <w:p w14:paraId="68DF1867" w14:textId="77777777" w:rsidR="00EE793E" w:rsidRPr="002879AF" w:rsidRDefault="00EE793E" w:rsidP="00EE793E">
      <w:pPr>
        <w:pStyle w:val="KDParagraf"/>
        <w:spacing w:before="0"/>
        <w:rPr>
          <w:rFonts w:cs="Arial"/>
          <w:sz w:val="24"/>
          <w:szCs w:val="24"/>
          <w:lang w:val="sr-Cyrl-RS"/>
        </w:rPr>
      </w:pPr>
    </w:p>
    <w:p w14:paraId="51B8041A" w14:textId="21E5B26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се обавезује да на захтев Корисника услуге припреми </w:t>
      </w:r>
      <w:r w:rsidR="000A62DC">
        <w:rPr>
          <w:rFonts w:cs="Arial"/>
          <w:sz w:val="24"/>
          <w:szCs w:val="24"/>
          <w:lang w:val="sr-Cyrl-RS"/>
        </w:rPr>
        <w:t xml:space="preserve">све релевантне </w:t>
      </w:r>
      <w:r w:rsidRPr="002879AF">
        <w:rPr>
          <w:rFonts w:cs="Arial"/>
          <w:sz w:val="24"/>
          <w:szCs w:val="24"/>
          <w:lang w:val="sr-Cyrl-RS"/>
        </w:rPr>
        <w:t>информације, ради упознавања запослених Корисника услуге о резултатима анализа и припремљеним актима везаним за реализацију предмета овог Уговора.</w:t>
      </w:r>
    </w:p>
    <w:p w14:paraId="1B824DBD" w14:textId="77777777" w:rsidR="004B621E" w:rsidRPr="002879AF" w:rsidRDefault="004B621E" w:rsidP="00EE793E">
      <w:pPr>
        <w:pStyle w:val="KDParagraf"/>
        <w:spacing w:before="0"/>
        <w:rPr>
          <w:rFonts w:cs="Arial"/>
          <w:sz w:val="24"/>
          <w:szCs w:val="24"/>
          <w:lang w:val="sr-Cyrl-RS"/>
        </w:rPr>
      </w:pPr>
    </w:p>
    <w:p w14:paraId="70ECFB89"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0</w:t>
      </w:r>
      <w:r w:rsidRPr="002879AF">
        <w:rPr>
          <w:rFonts w:cs="Arial"/>
          <w:sz w:val="24"/>
          <w:szCs w:val="24"/>
          <w:lang w:val="sr-Cyrl-RS"/>
        </w:rPr>
        <w:t>.</w:t>
      </w:r>
    </w:p>
    <w:p w14:paraId="4E7AB99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p>
    <w:p w14:paraId="552EDBC0" w14:textId="77777777" w:rsidR="004B621E" w:rsidRPr="002879AF" w:rsidRDefault="004B621E" w:rsidP="004B621E">
      <w:pPr>
        <w:pStyle w:val="KDParagraf"/>
        <w:rPr>
          <w:rFonts w:cs="Arial"/>
          <w:sz w:val="24"/>
          <w:szCs w:val="24"/>
          <w:lang w:val="sr-Cyrl-RS"/>
        </w:rPr>
      </w:pPr>
      <w:r w:rsidRPr="002879AF">
        <w:rPr>
          <w:rFonts w:cs="Arial"/>
          <w:sz w:val="24"/>
          <w:szCs w:val="24"/>
          <w:lang w:val="sr-Cyrl-RS"/>
        </w:rPr>
        <w:t xml:space="preserve">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14:paraId="01B1454C" w14:textId="77777777" w:rsidR="00EE793E" w:rsidRPr="002879AF" w:rsidRDefault="004B621E" w:rsidP="00EE793E">
      <w:pPr>
        <w:pStyle w:val="KDParagraf"/>
        <w:spacing w:before="0"/>
        <w:rPr>
          <w:rFonts w:cs="Arial"/>
          <w:sz w:val="24"/>
          <w:szCs w:val="24"/>
          <w:lang w:val="sr-Cyrl-RS"/>
        </w:rPr>
      </w:pPr>
      <w:r w:rsidRPr="002879AF">
        <w:rPr>
          <w:rFonts w:cs="Arial"/>
          <w:sz w:val="24"/>
          <w:szCs w:val="24"/>
          <w:lang w:val="sr-Cyrl-RS"/>
        </w:rPr>
        <w:t xml:space="preserve">Уговорне стране су у обавези да по потреби предузму и друге обавезе које се покажу као нужне од значаја за реализацију предмета овог Уговора. </w:t>
      </w:r>
    </w:p>
    <w:p w14:paraId="08BC2158" w14:textId="77777777" w:rsidR="00EE793E" w:rsidRPr="002879AF" w:rsidRDefault="00EE793E" w:rsidP="00EE793E">
      <w:pPr>
        <w:pStyle w:val="KDParagraf"/>
        <w:spacing w:before="0"/>
        <w:rPr>
          <w:rFonts w:cs="Arial"/>
          <w:sz w:val="24"/>
          <w:szCs w:val="24"/>
          <w:lang w:val="sr-Cyrl-RS"/>
        </w:rPr>
      </w:pPr>
    </w:p>
    <w:p w14:paraId="3457F14F"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РОК  И ДИНАМКА ПРУЖАЊА УСЛУГЕ</w:t>
      </w:r>
    </w:p>
    <w:p w14:paraId="2CD120FC" w14:textId="77777777" w:rsidR="00EE793E" w:rsidRPr="002879AF" w:rsidRDefault="00EE793E" w:rsidP="00EE793E">
      <w:pPr>
        <w:pStyle w:val="KDParagraf"/>
        <w:spacing w:before="0"/>
        <w:rPr>
          <w:rFonts w:cs="Arial"/>
          <w:b/>
          <w:sz w:val="24"/>
          <w:szCs w:val="24"/>
          <w:lang w:val="sr-Cyrl-RS"/>
        </w:rPr>
      </w:pPr>
    </w:p>
    <w:p w14:paraId="6DEB1E1A"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1</w:t>
      </w:r>
      <w:r w:rsidRPr="002879AF">
        <w:rPr>
          <w:rFonts w:cs="Arial"/>
          <w:sz w:val="24"/>
          <w:szCs w:val="24"/>
          <w:lang w:val="sr-Cyrl-RS"/>
        </w:rPr>
        <w:t>.</w:t>
      </w:r>
    </w:p>
    <w:p w14:paraId="6FEEB6A1" w14:textId="77777777" w:rsidR="00EE793E" w:rsidRPr="002879AF" w:rsidRDefault="00EE793E" w:rsidP="00EE793E">
      <w:pPr>
        <w:pStyle w:val="KDParagraf"/>
        <w:spacing w:before="0"/>
        <w:rPr>
          <w:rFonts w:cs="Arial"/>
          <w:sz w:val="24"/>
          <w:szCs w:val="24"/>
          <w:lang w:val="sr-Cyrl-RS"/>
        </w:rPr>
      </w:pPr>
    </w:p>
    <w:p w14:paraId="33E1255E" w14:textId="34EFA82C"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Рок за извршење Услуге из члана 1. овог Уговора износи </w:t>
      </w:r>
      <w:r w:rsidR="00280B6F">
        <w:rPr>
          <w:rFonts w:cs="Arial"/>
          <w:sz w:val="24"/>
          <w:szCs w:val="24"/>
          <w:lang w:val="sr-Cyrl-RS"/>
        </w:rPr>
        <w:t>18</w:t>
      </w:r>
      <w:r w:rsidR="000A62DC">
        <w:rPr>
          <w:rFonts w:cs="Arial"/>
          <w:sz w:val="24"/>
          <w:szCs w:val="24"/>
          <w:lang w:val="sr-Cyrl-RS"/>
        </w:rPr>
        <w:t xml:space="preserve"> </w:t>
      </w:r>
      <w:r w:rsidRPr="002879AF">
        <w:rPr>
          <w:rFonts w:cs="Arial"/>
          <w:sz w:val="24"/>
          <w:szCs w:val="24"/>
          <w:lang w:val="sr-Cyrl-RS"/>
        </w:rPr>
        <w:t>(словима:</w:t>
      </w:r>
      <w:r w:rsidR="00280B6F">
        <w:rPr>
          <w:rFonts w:cs="Arial"/>
          <w:sz w:val="24"/>
          <w:szCs w:val="24"/>
          <w:lang w:val="sr-Cyrl-RS"/>
        </w:rPr>
        <w:t xml:space="preserve"> осамнаест</w:t>
      </w:r>
      <w:r w:rsidRPr="002879AF">
        <w:rPr>
          <w:rFonts w:cs="Arial"/>
          <w:sz w:val="24"/>
          <w:szCs w:val="24"/>
          <w:lang w:val="sr-Cyrl-RS"/>
        </w:rPr>
        <w:t xml:space="preserve">) </w:t>
      </w:r>
      <w:r w:rsidR="000A62DC">
        <w:rPr>
          <w:rFonts w:cs="Arial"/>
          <w:sz w:val="24"/>
          <w:szCs w:val="24"/>
          <w:lang w:val="sr-Cyrl-RS"/>
        </w:rPr>
        <w:t xml:space="preserve">месеци </w:t>
      </w:r>
      <w:r w:rsidRPr="002879AF">
        <w:rPr>
          <w:rFonts w:cs="Arial"/>
          <w:sz w:val="24"/>
          <w:szCs w:val="24"/>
          <w:lang w:val="sr-Cyrl-RS"/>
        </w:rPr>
        <w:t>почев од дан</w:t>
      </w:r>
      <w:r w:rsidR="005D0470" w:rsidRPr="002879AF">
        <w:rPr>
          <w:rFonts w:cs="Arial"/>
          <w:sz w:val="24"/>
          <w:szCs w:val="24"/>
          <w:lang w:val="sr-Cyrl-RS"/>
        </w:rPr>
        <w:t>а ступања на снагу овог Уговора/закључења Уговора</w:t>
      </w:r>
      <w:r w:rsidR="005D0470" w:rsidRPr="00CB7077">
        <w:rPr>
          <w:rFonts w:cs="Arial"/>
          <w:sz w:val="24"/>
          <w:szCs w:val="24"/>
          <w:lang w:val="sr-Cyrl-RS"/>
        </w:rPr>
        <w:t>.</w:t>
      </w:r>
      <w:r w:rsidRPr="002879AF">
        <w:rPr>
          <w:rFonts w:cs="Arial"/>
          <w:sz w:val="24"/>
          <w:szCs w:val="24"/>
          <w:lang w:val="sr-Cyrl-RS"/>
        </w:rPr>
        <w:t xml:space="preserve">  </w:t>
      </w:r>
    </w:p>
    <w:p w14:paraId="7F1183AB" w14:textId="54400A7D" w:rsidR="00EE793E" w:rsidRDefault="00EE793E" w:rsidP="00EE793E">
      <w:pPr>
        <w:pStyle w:val="KDParagraf"/>
        <w:spacing w:before="0"/>
        <w:rPr>
          <w:rFonts w:cs="Arial"/>
          <w:sz w:val="24"/>
          <w:szCs w:val="24"/>
          <w:lang w:val="sr-Cyrl-RS"/>
        </w:rPr>
      </w:pPr>
    </w:p>
    <w:p w14:paraId="37DF36CD" w14:textId="77777777" w:rsidR="003A5520" w:rsidRDefault="003A5520" w:rsidP="00EE793E">
      <w:pPr>
        <w:pStyle w:val="KDParagraf"/>
        <w:spacing w:before="0"/>
        <w:rPr>
          <w:rFonts w:cs="Arial"/>
          <w:sz w:val="24"/>
          <w:szCs w:val="24"/>
          <w:lang w:val="sr-Cyrl-RS"/>
        </w:rPr>
      </w:pPr>
    </w:p>
    <w:p w14:paraId="094624B4" w14:textId="77777777" w:rsidR="003A5520" w:rsidRDefault="003A5520" w:rsidP="00EE793E">
      <w:pPr>
        <w:pStyle w:val="KDParagraf"/>
        <w:spacing w:before="0"/>
        <w:rPr>
          <w:rFonts w:cs="Arial"/>
          <w:sz w:val="24"/>
          <w:szCs w:val="24"/>
          <w:lang w:val="sr-Cyrl-RS"/>
        </w:rPr>
      </w:pPr>
    </w:p>
    <w:p w14:paraId="62FAB2C7" w14:textId="77777777" w:rsidR="003A5520" w:rsidRPr="002879AF" w:rsidRDefault="003A5520" w:rsidP="00EE793E">
      <w:pPr>
        <w:pStyle w:val="KDParagraf"/>
        <w:spacing w:before="0"/>
        <w:rPr>
          <w:rFonts w:cs="Arial"/>
          <w:sz w:val="24"/>
          <w:szCs w:val="24"/>
          <w:lang w:val="sr-Cyrl-RS"/>
        </w:rPr>
      </w:pPr>
    </w:p>
    <w:p w14:paraId="5DF54269" w14:textId="77777777" w:rsidR="00EE793E" w:rsidRPr="002879AF" w:rsidRDefault="00EE793E" w:rsidP="00EE793E">
      <w:pPr>
        <w:pStyle w:val="KDParagraf"/>
        <w:spacing w:before="0"/>
        <w:rPr>
          <w:rFonts w:cs="Arial"/>
          <w:sz w:val="24"/>
          <w:szCs w:val="24"/>
          <w:lang w:val="sr-Cyrl-RS"/>
        </w:rPr>
      </w:pPr>
    </w:p>
    <w:p w14:paraId="2501A9C3"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 xml:space="preserve">СРЕДСТВА ФИНАНСИЈСКОГ ОБЕЗБЕЂЕЊА </w:t>
      </w:r>
    </w:p>
    <w:p w14:paraId="4BDA5BBB" w14:textId="77777777" w:rsidR="00EE793E" w:rsidRPr="002879AF" w:rsidRDefault="00EE793E" w:rsidP="00EE793E">
      <w:pPr>
        <w:pStyle w:val="KDParagraf"/>
        <w:spacing w:before="0"/>
        <w:rPr>
          <w:rFonts w:cs="Arial"/>
          <w:b/>
          <w:sz w:val="24"/>
          <w:szCs w:val="24"/>
          <w:lang w:val="sr-Cyrl-RS"/>
        </w:rPr>
      </w:pPr>
    </w:p>
    <w:p w14:paraId="12FDF020"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2</w:t>
      </w:r>
      <w:r w:rsidRPr="002879AF">
        <w:rPr>
          <w:rFonts w:cs="Arial"/>
          <w:sz w:val="24"/>
          <w:szCs w:val="24"/>
          <w:lang w:val="sr-Cyrl-RS"/>
        </w:rPr>
        <w:t>.</w:t>
      </w:r>
    </w:p>
    <w:p w14:paraId="32F1B146" w14:textId="77777777" w:rsidR="00EE793E" w:rsidRPr="002879AF" w:rsidRDefault="00EE793E" w:rsidP="00EE793E">
      <w:pPr>
        <w:pStyle w:val="KDParagraf"/>
        <w:spacing w:before="0"/>
        <w:rPr>
          <w:rFonts w:cs="Arial"/>
          <w:sz w:val="24"/>
          <w:szCs w:val="24"/>
          <w:lang w:val="sr-Cyrl-RS"/>
        </w:rPr>
      </w:pPr>
    </w:p>
    <w:p w14:paraId="7D2AA65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обавезан да у тренутку потписивања Уговора, а најкасније у року од </w:t>
      </w:r>
      <w:r w:rsidR="005D0470" w:rsidRPr="00CB7077">
        <w:rPr>
          <w:rFonts w:cs="Arial"/>
          <w:sz w:val="24"/>
          <w:szCs w:val="24"/>
          <w:lang w:val="sr-Cyrl-RS"/>
        </w:rPr>
        <w:t>10</w:t>
      </w:r>
      <w:r w:rsidRPr="002879AF">
        <w:rPr>
          <w:rFonts w:cs="Arial"/>
          <w:sz w:val="24"/>
          <w:szCs w:val="24"/>
          <w:lang w:val="sr-Cyrl-RS"/>
        </w:rPr>
        <w:t xml:space="preserve"> (</w:t>
      </w:r>
      <w:r w:rsidR="006E2367" w:rsidRPr="00CB7077">
        <w:rPr>
          <w:rFonts w:cs="Arial"/>
          <w:sz w:val="24"/>
          <w:szCs w:val="24"/>
          <w:lang w:val="sr-Cyrl-RS"/>
        </w:rPr>
        <w:t>словима: десет</w:t>
      </w:r>
      <w:r w:rsidRPr="002879AF">
        <w:rPr>
          <w:rFonts w:cs="Arial"/>
          <w:sz w:val="24"/>
          <w:szCs w:val="24"/>
          <w:lang w:val="sr-Cyrl-RS"/>
        </w:rPr>
        <w:t xml:space="preserve">) дана од дана </w:t>
      </w:r>
      <w:r w:rsidR="005D0470" w:rsidRPr="00CB7077">
        <w:rPr>
          <w:rFonts w:cs="Arial"/>
          <w:sz w:val="24"/>
          <w:szCs w:val="24"/>
          <w:lang w:val="sr-Cyrl-RS"/>
        </w:rPr>
        <w:t xml:space="preserve">обостраног </w:t>
      </w:r>
      <w:r w:rsidRPr="002879AF">
        <w:rPr>
          <w:rFonts w:cs="Arial"/>
          <w:sz w:val="24"/>
          <w:szCs w:val="24"/>
          <w:lang w:val="sr-Cyrl-RS"/>
        </w:rPr>
        <w:t xml:space="preserve">потписивања овог Уговора, као </w:t>
      </w:r>
      <w:r w:rsidR="006E2367" w:rsidRPr="00CB7077">
        <w:rPr>
          <w:rFonts w:cs="Arial"/>
          <w:sz w:val="24"/>
          <w:szCs w:val="24"/>
          <w:lang w:val="sr-Cyrl-RS"/>
        </w:rPr>
        <w:t>одложени</w:t>
      </w:r>
      <w:r w:rsidRPr="002879AF">
        <w:rPr>
          <w:rFonts w:cs="Arial"/>
          <w:sz w:val="24"/>
          <w:szCs w:val="24"/>
          <w:lang w:val="sr-Cyrl-RS"/>
        </w:rPr>
        <w:t xml:space="preserve">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CB7077">
        <w:rPr>
          <w:rFonts w:cs="Arial"/>
          <w:sz w:val="24"/>
          <w:szCs w:val="24"/>
          <w:lang w:val="sr-Cyrl-RS"/>
        </w:rPr>
        <w:t>30</w:t>
      </w:r>
      <w:r w:rsidR="004B621E" w:rsidRPr="00CB7077">
        <w:rPr>
          <w:rFonts w:cs="Arial"/>
          <w:sz w:val="24"/>
          <w:szCs w:val="24"/>
          <w:lang w:val="sr-Cyrl-RS"/>
        </w:rPr>
        <w:t xml:space="preserve"> </w:t>
      </w:r>
      <w:r w:rsidR="002C49AE" w:rsidRPr="002879AF">
        <w:rPr>
          <w:rFonts w:cs="Arial"/>
          <w:sz w:val="24"/>
          <w:szCs w:val="24"/>
          <w:lang w:val="sr-Cyrl-RS"/>
        </w:rPr>
        <w:t>(</w:t>
      </w:r>
      <w:r w:rsidR="006E2367" w:rsidRPr="00CB7077">
        <w:rPr>
          <w:rFonts w:cs="Arial"/>
          <w:sz w:val="24"/>
          <w:szCs w:val="24"/>
          <w:lang w:val="sr-Cyrl-RS"/>
        </w:rPr>
        <w:t>словима: тридесет</w:t>
      </w:r>
      <w:r w:rsidR="002C49AE" w:rsidRPr="00CB7077">
        <w:rPr>
          <w:rFonts w:cs="Arial"/>
          <w:sz w:val="24"/>
          <w:szCs w:val="24"/>
          <w:lang w:val="sr-Cyrl-RS"/>
        </w:rPr>
        <w:t>)</w:t>
      </w:r>
      <w:r w:rsidR="002C49AE" w:rsidRPr="002879AF">
        <w:rPr>
          <w:rFonts w:cs="Arial"/>
          <w:sz w:val="24"/>
          <w:szCs w:val="24"/>
          <w:lang w:val="sr-Cyrl-RS"/>
        </w:rPr>
        <w:t xml:space="preserve"> </w:t>
      </w:r>
      <w:r w:rsidRPr="002879AF">
        <w:rPr>
          <w:rFonts w:cs="Arial"/>
          <w:sz w:val="24"/>
          <w:szCs w:val="24"/>
          <w:lang w:val="sr-Cyrl-R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683D391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w:t>
      </w:r>
    </w:p>
    <w:p w14:paraId="0FC50D2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ИЗВРШИОЦИ</w:t>
      </w:r>
      <w:r w:rsidRPr="002879AF">
        <w:rPr>
          <w:rFonts w:cs="Arial"/>
          <w:b/>
          <w:sz w:val="24"/>
          <w:szCs w:val="24"/>
          <w:lang w:val="sr-Cyrl-RS"/>
        </w:rPr>
        <w:tab/>
      </w:r>
    </w:p>
    <w:p w14:paraId="1595DE5F" w14:textId="77777777" w:rsidR="00A96BCA" w:rsidRPr="002879AF" w:rsidRDefault="00A96BCA" w:rsidP="00EE793E">
      <w:pPr>
        <w:pStyle w:val="KDParagraf"/>
        <w:spacing w:before="0"/>
        <w:rPr>
          <w:rFonts w:cs="Arial"/>
          <w:b/>
          <w:sz w:val="24"/>
          <w:szCs w:val="24"/>
          <w:lang w:val="sr-Cyrl-RS"/>
        </w:rPr>
      </w:pPr>
    </w:p>
    <w:p w14:paraId="31809025"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3</w:t>
      </w:r>
      <w:r w:rsidRPr="002879AF">
        <w:rPr>
          <w:rFonts w:cs="Arial"/>
          <w:sz w:val="24"/>
          <w:szCs w:val="24"/>
          <w:lang w:val="sr-Cyrl-RS"/>
        </w:rPr>
        <w:t>.</w:t>
      </w:r>
    </w:p>
    <w:p w14:paraId="2C26A6AC" w14:textId="77777777" w:rsidR="00EE793E" w:rsidRPr="002879AF" w:rsidRDefault="00EE793E" w:rsidP="00EE793E">
      <w:pPr>
        <w:pStyle w:val="KDParagraf"/>
        <w:spacing w:before="0"/>
        <w:rPr>
          <w:rFonts w:cs="Arial"/>
          <w:sz w:val="24"/>
          <w:szCs w:val="24"/>
          <w:lang w:val="sr-Cyrl-RS"/>
        </w:rPr>
      </w:pPr>
    </w:p>
    <w:p w14:paraId="61D4D60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Извршиоци су ангажована лица од стране Пружаоца услуге.</w:t>
      </w:r>
    </w:p>
    <w:p w14:paraId="3D2461BA" w14:textId="77777777" w:rsidR="00EE793E" w:rsidRPr="002879AF" w:rsidRDefault="00EE793E" w:rsidP="00EE793E">
      <w:pPr>
        <w:pStyle w:val="KDParagraf"/>
        <w:spacing w:before="0"/>
        <w:rPr>
          <w:rFonts w:cs="Arial"/>
          <w:sz w:val="24"/>
          <w:szCs w:val="24"/>
          <w:lang w:val="sr-Cyrl-RS"/>
        </w:rPr>
      </w:pPr>
    </w:p>
    <w:p w14:paraId="37C5EE7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доставља Кориснику услуге:</w:t>
      </w:r>
    </w:p>
    <w:p w14:paraId="3F5A3986" w14:textId="77777777" w:rsidR="00EE793E" w:rsidRPr="002879AF" w:rsidRDefault="00EE793E" w:rsidP="00EE793E">
      <w:pPr>
        <w:pStyle w:val="KDParagraf"/>
        <w:spacing w:before="0"/>
        <w:rPr>
          <w:rFonts w:cs="Arial"/>
          <w:sz w:val="24"/>
          <w:szCs w:val="24"/>
          <w:lang w:val="sr-Cyrl-RS"/>
        </w:rPr>
      </w:pPr>
    </w:p>
    <w:p w14:paraId="035DB1E9" w14:textId="6EEE681D"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w:t>
      </w:r>
      <w:r w:rsidR="0079036B">
        <w:rPr>
          <w:rFonts w:cs="Arial"/>
          <w:sz w:val="24"/>
          <w:szCs w:val="24"/>
          <w:lang w:val="sr-Cyrl-RS"/>
        </w:rPr>
        <w:t xml:space="preserve">на Обрасцу </w:t>
      </w:r>
      <w:r w:rsidR="00280B6F">
        <w:rPr>
          <w:rFonts w:cs="Arial"/>
          <w:sz w:val="24"/>
          <w:szCs w:val="24"/>
          <w:lang w:val="sr-Cyrl-RS"/>
        </w:rPr>
        <w:t xml:space="preserve">11 Квалификациона структура, функција и време ангажовања члана тима –тј. у </w:t>
      </w:r>
      <w:r w:rsidRPr="002879AF">
        <w:rPr>
          <w:rFonts w:cs="Arial"/>
          <w:sz w:val="24"/>
          <w:szCs w:val="24"/>
          <w:lang w:val="sr-Cyrl-RS"/>
        </w:rPr>
        <w:t xml:space="preserve">Прилогу </w:t>
      </w:r>
      <w:r w:rsidR="00367B3A" w:rsidRPr="00CB7077">
        <w:rPr>
          <w:rFonts w:cs="Arial"/>
          <w:sz w:val="24"/>
          <w:szCs w:val="24"/>
          <w:lang w:val="sr-Cyrl-RS"/>
        </w:rPr>
        <w:t>5</w:t>
      </w:r>
      <w:r w:rsidR="00775029">
        <w:rPr>
          <w:rFonts w:cs="Arial"/>
          <w:sz w:val="24"/>
          <w:szCs w:val="24"/>
          <w:lang w:val="sr-Cyrl-RS"/>
        </w:rPr>
        <w:t>. овог Уговора)</w:t>
      </w:r>
    </w:p>
    <w:p w14:paraId="3C7EDE29" w14:textId="77777777" w:rsidR="00EE793E" w:rsidRPr="002879AF" w:rsidRDefault="00EE793E" w:rsidP="00EE793E">
      <w:pPr>
        <w:pStyle w:val="KDParagraf"/>
        <w:spacing w:before="0"/>
        <w:rPr>
          <w:rFonts w:cs="Arial"/>
          <w:sz w:val="24"/>
          <w:szCs w:val="24"/>
          <w:lang w:val="sr-Cyrl-RS"/>
        </w:rPr>
      </w:pPr>
    </w:p>
    <w:p w14:paraId="6A1D8C4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A9C7C22" w14:textId="77777777" w:rsidR="00EE793E" w:rsidRPr="002879AF" w:rsidRDefault="00EE793E" w:rsidP="00EE793E">
      <w:pPr>
        <w:pStyle w:val="KDParagraf"/>
        <w:spacing w:before="0"/>
        <w:rPr>
          <w:rFonts w:cs="Arial"/>
          <w:sz w:val="24"/>
          <w:szCs w:val="24"/>
          <w:lang w:val="sr-Cyrl-RS"/>
        </w:rPr>
      </w:pPr>
    </w:p>
    <w:p w14:paraId="3052D82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53A312B" w14:textId="77777777" w:rsidR="00EE793E" w:rsidRPr="002879AF" w:rsidRDefault="00EE793E" w:rsidP="00EE793E">
      <w:pPr>
        <w:pStyle w:val="KDParagraf"/>
        <w:spacing w:before="0"/>
        <w:rPr>
          <w:rFonts w:cs="Arial"/>
          <w:sz w:val="24"/>
          <w:szCs w:val="24"/>
          <w:lang w:val="sr-Cyrl-RS"/>
        </w:rPr>
      </w:pPr>
    </w:p>
    <w:p w14:paraId="547D2DE4"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67B3A" w:rsidRPr="00CB7077">
        <w:rPr>
          <w:rFonts w:cs="Arial"/>
          <w:b/>
          <w:sz w:val="24"/>
          <w:szCs w:val="24"/>
          <w:lang w:val="sr-Cyrl-RS"/>
        </w:rPr>
        <w:t>4</w:t>
      </w:r>
      <w:r w:rsidRPr="002879AF">
        <w:rPr>
          <w:rFonts w:cs="Arial"/>
          <w:sz w:val="24"/>
          <w:szCs w:val="24"/>
          <w:lang w:val="sr-Cyrl-RS"/>
        </w:rPr>
        <w:t>.</w:t>
      </w:r>
    </w:p>
    <w:p w14:paraId="615653A0" w14:textId="77777777" w:rsidR="00EE793E" w:rsidRPr="002879AF" w:rsidRDefault="00EE793E" w:rsidP="00EE793E">
      <w:pPr>
        <w:pStyle w:val="KDParagraf"/>
        <w:spacing w:before="0"/>
        <w:rPr>
          <w:rFonts w:cs="Arial"/>
          <w:sz w:val="24"/>
          <w:szCs w:val="24"/>
          <w:lang w:val="sr-Cyrl-RS"/>
        </w:rPr>
      </w:pPr>
    </w:p>
    <w:p w14:paraId="47D30C1F" w14:textId="77777777" w:rsidR="001463A3"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0684E9C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67B3A" w:rsidRPr="00CB7077">
        <w:rPr>
          <w:rFonts w:cs="Arial"/>
          <w:sz w:val="24"/>
          <w:szCs w:val="24"/>
          <w:lang w:val="sr-Cyrl-RS"/>
        </w:rPr>
        <w:t>6</w:t>
      </w:r>
      <w:r w:rsidRPr="002879AF">
        <w:rPr>
          <w:rFonts w:cs="Arial"/>
          <w:sz w:val="24"/>
          <w:szCs w:val="24"/>
          <w:lang w:val="sr-Cyrl-RS"/>
        </w:rPr>
        <w:t xml:space="preserve"> уз овај Уговор. </w:t>
      </w:r>
    </w:p>
    <w:p w14:paraId="3409ACC5" w14:textId="77777777" w:rsidR="00EE793E" w:rsidRPr="002879AF" w:rsidRDefault="00EE793E" w:rsidP="00EE793E">
      <w:pPr>
        <w:pStyle w:val="KDParagraf"/>
        <w:spacing w:before="0"/>
        <w:rPr>
          <w:rFonts w:cs="Arial"/>
          <w:sz w:val="24"/>
          <w:szCs w:val="24"/>
          <w:lang w:val="sr-Cyrl-RS"/>
        </w:rPr>
      </w:pPr>
    </w:p>
    <w:p w14:paraId="7235D8D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6CD3ADA" w14:textId="77777777" w:rsidR="00EE793E" w:rsidRPr="002879AF" w:rsidRDefault="00EE793E" w:rsidP="00EE793E">
      <w:pPr>
        <w:pStyle w:val="KDParagraf"/>
        <w:spacing w:before="0"/>
        <w:rPr>
          <w:rFonts w:cs="Arial"/>
          <w:sz w:val="24"/>
          <w:szCs w:val="24"/>
          <w:lang w:val="sr-Cyrl-RS"/>
        </w:rPr>
      </w:pPr>
    </w:p>
    <w:p w14:paraId="5A57893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67B3A" w:rsidRPr="00CB7077">
        <w:rPr>
          <w:rFonts w:cs="Arial"/>
          <w:b/>
          <w:sz w:val="24"/>
          <w:szCs w:val="24"/>
          <w:lang w:val="sr-Cyrl-RS"/>
        </w:rPr>
        <w:t>5</w:t>
      </w:r>
      <w:r w:rsidRPr="002879AF">
        <w:rPr>
          <w:rFonts w:cs="Arial"/>
          <w:sz w:val="24"/>
          <w:szCs w:val="24"/>
          <w:lang w:val="sr-Cyrl-RS"/>
        </w:rPr>
        <w:t>.</w:t>
      </w:r>
    </w:p>
    <w:p w14:paraId="6B391DBC" w14:textId="77777777" w:rsidR="00EE793E" w:rsidRPr="002879AF" w:rsidRDefault="00EE793E" w:rsidP="00EE793E">
      <w:pPr>
        <w:pStyle w:val="KDParagraf"/>
        <w:spacing w:before="0"/>
        <w:rPr>
          <w:rFonts w:cs="Arial"/>
          <w:sz w:val="24"/>
          <w:szCs w:val="24"/>
          <w:lang w:val="sr-Cyrl-RS"/>
        </w:rPr>
      </w:pPr>
    </w:p>
    <w:p w14:paraId="0936AC1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1173918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Осигурање од одговорности према трећим лицима  (Third party liability);</w:t>
      </w:r>
    </w:p>
    <w:p w14:paraId="19A3500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Осигурање професионалне одговорности (Professional liability insurance);</w:t>
      </w:r>
    </w:p>
    <w:p w14:paraId="2941B77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Осигурање од одговорности према запосленима (Workers compesation insurance). </w:t>
      </w:r>
    </w:p>
    <w:p w14:paraId="59274BE8" w14:textId="77777777" w:rsidR="00EE793E" w:rsidRPr="002879AF" w:rsidRDefault="00EE793E" w:rsidP="00EE793E">
      <w:pPr>
        <w:pStyle w:val="KDParagraf"/>
        <w:spacing w:before="0"/>
        <w:rPr>
          <w:rFonts w:cs="Arial"/>
          <w:sz w:val="24"/>
          <w:szCs w:val="24"/>
          <w:lang w:val="sr-Cyrl-RS"/>
        </w:rPr>
      </w:pPr>
    </w:p>
    <w:p w14:paraId="5397E5A9"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Осигурања из става 1. овог члана, трајаће до завршетка пружања и/или извршења Услуга које су предмет овог Уговора.</w:t>
      </w:r>
    </w:p>
    <w:p w14:paraId="05527132" w14:textId="77777777" w:rsidR="00EE793E" w:rsidRPr="002879AF" w:rsidRDefault="00EE793E" w:rsidP="00EE793E">
      <w:pPr>
        <w:pStyle w:val="KDParagraf"/>
        <w:spacing w:before="0"/>
        <w:rPr>
          <w:rFonts w:cs="Arial"/>
          <w:sz w:val="24"/>
          <w:szCs w:val="24"/>
          <w:lang w:val="sr-Cyrl-RS"/>
        </w:rPr>
      </w:pPr>
    </w:p>
    <w:p w14:paraId="26A9DF2D" w14:textId="77777777" w:rsidR="005D0470" w:rsidRPr="002879AF" w:rsidRDefault="005D0470" w:rsidP="00EE793E">
      <w:pPr>
        <w:pStyle w:val="KDParagraf"/>
        <w:spacing w:before="0"/>
        <w:rPr>
          <w:rFonts w:cs="Arial"/>
          <w:sz w:val="24"/>
          <w:szCs w:val="24"/>
          <w:lang w:val="sr-Cyrl-RS"/>
        </w:rPr>
      </w:pPr>
    </w:p>
    <w:p w14:paraId="5DE38D66"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 xml:space="preserve">ЗАКЉУЧИВАЊЕ И СТУПАЊЕ НА СНАГУ </w:t>
      </w:r>
    </w:p>
    <w:p w14:paraId="7DB469E7" w14:textId="77777777" w:rsidR="00EE793E" w:rsidRPr="002879AF" w:rsidRDefault="00EE793E" w:rsidP="00EE793E">
      <w:pPr>
        <w:pStyle w:val="KDParagraf"/>
        <w:spacing w:before="0"/>
        <w:rPr>
          <w:rFonts w:cs="Arial"/>
          <w:sz w:val="24"/>
          <w:szCs w:val="24"/>
          <w:lang w:val="sr-Cyrl-RS"/>
        </w:rPr>
      </w:pPr>
    </w:p>
    <w:p w14:paraId="0D4FB9AF" w14:textId="657F771A"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A5520">
        <w:rPr>
          <w:rFonts w:cs="Arial"/>
          <w:b/>
          <w:sz w:val="24"/>
          <w:szCs w:val="24"/>
          <w:lang w:val="sr-Cyrl-RS"/>
        </w:rPr>
        <w:t>6</w:t>
      </w:r>
      <w:r w:rsidRPr="002879AF">
        <w:rPr>
          <w:rFonts w:cs="Arial"/>
          <w:sz w:val="24"/>
          <w:szCs w:val="24"/>
          <w:lang w:val="sr-Cyrl-RS"/>
        </w:rPr>
        <w:t>.</w:t>
      </w:r>
    </w:p>
    <w:p w14:paraId="46931E4E" w14:textId="77777777" w:rsidR="00EE793E" w:rsidRPr="002879AF" w:rsidRDefault="00EE793E" w:rsidP="00EE793E">
      <w:pPr>
        <w:pStyle w:val="KDParagraf"/>
        <w:spacing w:before="0"/>
        <w:rPr>
          <w:rFonts w:cs="Arial"/>
          <w:sz w:val="24"/>
          <w:szCs w:val="24"/>
          <w:lang w:val="sr-Cyrl-RS"/>
        </w:rPr>
      </w:pPr>
    </w:p>
    <w:p w14:paraId="14FE64D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сматра се закљученим када га потпишу овлашћени представници Уговорних страна.</w:t>
      </w:r>
    </w:p>
    <w:p w14:paraId="7E70338B" w14:textId="77777777" w:rsidR="00EE793E" w:rsidRPr="002879AF" w:rsidRDefault="00EE793E" w:rsidP="00EE793E">
      <w:pPr>
        <w:pStyle w:val="KDParagraf"/>
        <w:spacing w:before="0"/>
        <w:rPr>
          <w:rFonts w:cs="Arial"/>
          <w:sz w:val="24"/>
          <w:szCs w:val="24"/>
          <w:lang w:val="sr-Cyrl-RS"/>
        </w:rPr>
      </w:pPr>
    </w:p>
    <w:p w14:paraId="317663B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ступа на снагу када Пружалац услуге у складу са роковима из члана 1</w:t>
      </w:r>
      <w:r w:rsidR="00367B3A" w:rsidRPr="00CB7077">
        <w:rPr>
          <w:rFonts w:cs="Arial"/>
          <w:sz w:val="24"/>
          <w:szCs w:val="24"/>
          <w:lang w:val="sr-Cyrl-RS"/>
        </w:rPr>
        <w:t>2</w:t>
      </w:r>
      <w:r w:rsidRPr="002879AF">
        <w:rPr>
          <w:rFonts w:cs="Arial"/>
          <w:sz w:val="24"/>
          <w:szCs w:val="24"/>
          <w:lang w:val="sr-Cyrl-RS"/>
        </w:rPr>
        <w:t xml:space="preserve">. овог Уговора достави средстава финансијског обезбеђења. </w:t>
      </w:r>
    </w:p>
    <w:p w14:paraId="25DC4603" w14:textId="77777777" w:rsidR="00EE793E" w:rsidRPr="002879AF" w:rsidRDefault="00EE793E" w:rsidP="00EE793E">
      <w:pPr>
        <w:pStyle w:val="KDParagraf"/>
        <w:spacing w:before="0"/>
        <w:rPr>
          <w:rFonts w:cs="Arial"/>
          <w:sz w:val="24"/>
          <w:szCs w:val="24"/>
          <w:lang w:val="sr-Cyrl-RS"/>
        </w:rPr>
      </w:pPr>
    </w:p>
    <w:p w14:paraId="0E76B576" w14:textId="04F1AC1B"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367B3A" w:rsidRPr="00CB7077">
        <w:rPr>
          <w:rFonts w:cs="Arial"/>
          <w:b/>
          <w:sz w:val="24"/>
          <w:szCs w:val="24"/>
          <w:lang w:val="sr-Cyrl-RS"/>
        </w:rPr>
        <w:t>1</w:t>
      </w:r>
      <w:r w:rsidR="003A5520">
        <w:rPr>
          <w:rFonts w:cs="Arial"/>
          <w:b/>
          <w:sz w:val="24"/>
          <w:szCs w:val="24"/>
          <w:lang w:val="sr-Cyrl-RS"/>
        </w:rPr>
        <w:t>7</w:t>
      </w:r>
      <w:r w:rsidRPr="002879AF">
        <w:rPr>
          <w:rFonts w:cs="Arial"/>
          <w:sz w:val="24"/>
          <w:szCs w:val="24"/>
          <w:lang w:val="sr-Cyrl-RS"/>
        </w:rPr>
        <w:t xml:space="preserve">. </w:t>
      </w:r>
    </w:p>
    <w:p w14:paraId="7B1C3792" w14:textId="77777777" w:rsidR="00EE793E" w:rsidRPr="002879AF" w:rsidRDefault="00EE793E" w:rsidP="00EE793E">
      <w:pPr>
        <w:pStyle w:val="KDParagraf"/>
        <w:spacing w:before="0"/>
        <w:rPr>
          <w:rFonts w:cs="Arial"/>
          <w:sz w:val="24"/>
          <w:szCs w:val="24"/>
          <w:lang w:val="sr-Cyrl-RS"/>
        </w:rPr>
      </w:pPr>
    </w:p>
    <w:p w14:paraId="048CD5BA" w14:textId="424925B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се закључује до обостраног испуњења уговорених обавеза</w:t>
      </w:r>
      <w:r w:rsidR="003A5520">
        <w:rPr>
          <w:rFonts w:cs="Arial"/>
          <w:sz w:val="24"/>
          <w:szCs w:val="24"/>
          <w:lang w:val="sr-Cyrl-RS"/>
        </w:rPr>
        <w:t xml:space="preserve">. </w:t>
      </w:r>
    </w:p>
    <w:p w14:paraId="29EFF373" w14:textId="77777777" w:rsidR="00EE793E" w:rsidRPr="002879AF" w:rsidRDefault="00EE793E" w:rsidP="00EE793E">
      <w:pPr>
        <w:pStyle w:val="KDParagraf"/>
        <w:spacing w:before="0"/>
        <w:rPr>
          <w:rFonts w:cs="Arial"/>
          <w:sz w:val="24"/>
          <w:szCs w:val="24"/>
          <w:lang w:val="sr-Cyrl-RS"/>
        </w:rPr>
      </w:pPr>
    </w:p>
    <w:p w14:paraId="755B431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Обавезе по  овом Уговору које доспевају у наредној години, </w:t>
      </w:r>
      <w:r w:rsidR="006E2367" w:rsidRPr="00CB7077">
        <w:rPr>
          <w:rFonts w:cs="Arial"/>
          <w:sz w:val="24"/>
          <w:szCs w:val="24"/>
          <w:lang w:val="sr-Cyrl-RS"/>
        </w:rPr>
        <w:t>Корисник</w:t>
      </w:r>
      <w:r w:rsidRPr="002879AF">
        <w:rPr>
          <w:rFonts w:cs="Arial"/>
          <w:sz w:val="24"/>
          <w:szCs w:val="24"/>
          <w:lang w:val="sr-Cyrl-RS"/>
        </w:rPr>
        <w:t xml:space="preserve">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928B72C" w14:textId="77777777" w:rsidR="00EE793E" w:rsidRPr="002879AF" w:rsidRDefault="00EE793E" w:rsidP="00EE793E">
      <w:pPr>
        <w:pStyle w:val="KDParagraf"/>
        <w:spacing w:before="0"/>
        <w:rPr>
          <w:rFonts w:cs="Arial"/>
          <w:sz w:val="24"/>
          <w:szCs w:val="24"/>
          <w:lang w:val="sr-Cyrl-RS"/>
        </w:rPr>
      </w:pPr>
    </w:p>
    <w:p w14:paraId="3A07DE4A" w14:textId="402D5D34"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367B3A" w:rsidRPr="00CB7077">
        <w:rPr>
          <w:rFonts w:cs="Arial"/>
          <w:b/>
          <w:sz w:val="24"/>
          <w:szCs w:val="24"/>
          <w:lang w:val="sr-Cyrl-RS"/>
        </w:rPr>
        <w:t>1</w:t>
      </w:r>
      <w:r w:rsidR="003A5520">
        <w:rPr>
          <w:rFonts w:cs="Arial"/>
          <w:b/>
          <w:sz w:val="24"/>
          <w:szCs w:val="24"/>
          <w:lang w:val="sr-Cyrl-RS"/>
        </w:rPr>
        <w:t>8</w:t>
      </w:r>
      <w:r w:rsidRPr="002879AF">
        <w:rPr>
          <w:rFonts w:cs="Arial"/>
          <w:sz w:val="24"/>
          <w:szCs w:val="24"/>
          <w:lang w:val="sr-Cyrl-RS"/>
        </w:rPr>
        <w:t>.</w:t>
      </w:r>
    </w:p>
    <w:p w14:paraId="5AE78569" w14:textId="77777777" w:rsidR="00EE793E" w:rsidRPr="002879AF" w:rsidRDefault="00EE793E" w:rsidP="00EE793E">
      <w:pPr>
        <w:pStyle w:val="KDParagraf"/>
        <w:spacing w:before="0"/>
        <w:rPr>
          <w:rFonts w:cs="Arial"/>
          <w:sz w:val="24"/>
          <w:szCs w:val="24"/>
          <w:lang w:val="sr-Cyrl-RS"/>
        </w:rPr>
      </w:pPr>
    </w:p>
    <w:p w14:paraId="7EF606C0" w14:textId="275D5933"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Овај Уговор и његови Прилози  од 1 до </w:t>
      </w:r>
      <w:r w:rsidRPr="002879AF">
        <w:rPr>
          <w:rFonts w:cs="Arial"/>
          <w:color w:val="00B0F0"/>
          <w:sz w:val="24"/>
          <w:szCs w:val="24"/>
          <w:lang w:val="sr-Cyrl-RS"/>
        </w:rPr>
        <w:t xml:space="preserve">8 (9)  </w:t>
      </w:r>
      <w:r w:rsidRPr="002879AF">
        <w:rPr>
          <w:rFonts w:cs="Arial"/>
          <w:sz w:val="24"/>
          <w:szCs w:val="24"/>
          <w:lang w:val="sr-Cyrl-RS"/>
        </w:rPr>
        <w:t>из члана 3</w:t>
      </w:r>
      <w:r w:rsidR="00082191">
        <w:rPr>
          <w:rFonts w:cs="Arial"/>
          <w:sz w:val="24"/>
          <w:szCs w:val="24"/>
          <w:lang w:val="sr-Cyrl-RS"/>
        </w:rPr>
        <w:t>0</w:t>
      </w:r>
      <w:r w:rsidRPr="002879AF">
        <w:rPr>
          <w:rFonts w:cs="Arial"/>
          <w:sz w:val="24"/>
          <w:szCs w:val="24"/>
          <w:lang w:val="sr-Cyrl-RS"/>
        </w:rPr>
        <w:t xml:space="preserve">. овог Уговора, сачињени су на српском језику. </w:t>
      </w:r>
    </w:p>
    <w:p w14:paraId="3F6DEC63" w14:textId="77777777" w:rsidR="00EE793E" w:rsidRPr="002879AF" w:rsidRDefault="00EE793E" w:rsidP="00EE793E">
      <w:pPr>
        <w:pStyle w:val="KDParagraf"/>
        <w:spacing w:before="0"/>
        <w:rPr>
          <w:rFonts w:cs="Arial"/>
          <w:sz w:val="24"/>
          <w:szCs w:val="24"/>
          <w:lang w:val="sr-Cyrl-RS"/>
        </w:rPr>
      </w:pPr>
    </w:p>
    <w:p w14:paraId="7712568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овај Уговор примењују се закони Републике Србије.</w:t>
      </w:r>
    </w:p>
    <w:p w14:paraId="158E343D" w14:textId="77777777" w:rsidR="00EE793E" w:rsidRPr="002879AF" w:rsidRDefault="00EE793E" w:rsidP="00EE793E">
      <w:pPr>
        <w:pStyle w:val="KDParagraf"/>
        <w:spacing w:before="0"/>
        <w:rPr>
          <w:rFonts w:cs="Arial"/>
          <w:sz w:val="24"/>
          <w:szCs w:val="24"/>
          <w:lang w:val="sr-Cyrl-RS"/>
        </w:rPr>
      </w:pPr>
    </w:p>
    <w:p w14:paraId="0B76CED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 случају спора меродавно право је право Републике Србије, а поступак се води на српском језику. </w:t>
      </w:r>
    </w:p>
    <w:p w14:paraId="67E90CC7" w14:textId="77777777" w:rsidR="00EE793E" w:rsidRDefault="00EE793E" w:rsidP="00EE793E">
      <w:pPr>
        <w:pStyle w:val="KDParagraf"/>
        <w:spacing w:before="0"/>
        <w:rPr>
          <w:rFonts w:cs="Arial"/>
          <w:sz w:val="24"/>
          <w:szCs w:val="24"/>
          <w:lang w:val="sr-Cyrl-RS"/>
        </w:rPr>
      </w:pPr>
    </w:p>
    <w:p w14:paraId="4333D40A" w14:textId="77777777" w:rsidR="003A5520" w:rsidRDefault="003A5520" w:rsidP="00EE793E">
      <w:pPr>
        <w:pStyle w:val="KDParagraf"/>
        <w:spacing w:before="0"/>
        <w:rPr>
          <w:rFonts w:cs="Arial"/>
          <w:sz w:val="24"/>
          <w:szCs w:val="24"/>
          <w:lang w:val="sr-Cyrl-RS"/>
        </w:rPr>
      </w:pPr>
    </w:p>
    <w:p w14:paraId="365A6DA8" w14:textId="77777777" w:rsidR="003A5520" w:rsidRPr="002879AF" w:rsidRDefault="003A5520" w:rsidP="00EE793E">
      <w:pPr>
        <w:pStyle w:val="KDParagraf"/>
        <w:spacing w:before="0"/>
        <w:rPr>
          <w:rFonts w:cs="Arial"/>
          <w:sz w:val="24"/>
          <w:szCs w:val="24"/>
          <w:lang w:val="sr-Cyrl-RS"/>
        </w:rPr>
      </w:pPr>
    </w:p>
    <w:p w14:paraId="729C1ADC"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ОВЛАШЋЕНИ ПРЕДСТАВНИЦИ ЗА ПРАЋЕЊЕ УГОВОРА</w:t>
      </w:r>
    </w:p>
    <w:p w14:paraId="69BF71B1" w14:textId="77777777" w:rsidR="00EE793E" w:rsidRPr="002879AF" w:rsidRDefault="00EE793E" w:rsidP="00EE793E">
      <w:pPr>
        <w:pStyle w:val="KDParagraf"/>
        <w:spacing w:before="0"/>
        <w:rPr>
          <w:rFonts w:cs="Arial"/>
          <w:b/>
          <w:sz w:val="24"/>
          <w:szCs w:val="24"/>
          <w:lang w:val="sr-Cyrl-RS"/>
        </w:rPr>
      </w:pPr>
    </w:p>
    <w:p w14:paraId="7079723B" w14:textId="0A8290C7" w:rsidR="00EE793E" w:rsidRPr="002879AF" w:rsidRDefault="00734093" w:rsidP="00EE793E">
      <w:pPr>
        <w:pStyle w:val="KDParagraf"/>
        <w:spacing w:before="0"/>
        <w:rPr>
          <w:rFonts w:cs="Arial"/>
          <w:sz w:val="24"/>
          <w:szCs w:val="24"/>
          <w:lang w:val="sr-Cyrl-RS"/>
        </w:rPr>
      </w:pPr>
      <w:r>
        <w:rPr>
          <w:rFonts w:cs="Arial"/>
          <w:b/>
          <w:sz w:val="24"/>
          <w:szCs w:val="24"/>
          <w:lang w:val="sr-Cyrl-RS"/>
        </w:rPr>
        <w:t>Члан 19</w:t>
      </w:r>
      <w:r w:rsidR="00EE793E" w:rsidRPr="002879AF">
        <w:rPr>
          <w:rFonts w:cs="Arial"/>
          <w:sz w:val="24"/>
          <w:szCs w:val="24"/>
          <w:lang w:val="sr-Cyrl-RS"/>
        </w:rPr>
        <w:t>.</w:t>
      </w:r>
    </w:p>
    <w:p w14:paraId="7E2046F4" w14:textId="77777777" w:rsidR="00EE793E" w:rsidRPr="002879AF" w:rsidRDefault="00EE793E" w:rsidP="00EE793E">
      <w:pPr>
        <w:pStyle w:val="KDParagraf"/>
        <w:spacing w:before="0"/>
        <w:rPr>
          <w:rFonts w:cs="Arial"/>
          <w:sz w:val="24"/>
          <w:szCs w:val="24"/>
          <w:lang w:val="sr-Cyrl-RS"/>
        </w:rPr>
      </w:pPr>
    </w:p>
    <w:p w14:paraId="374EF2D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Овлашћени представници за праћење реализације Услуге из члана 1. овог Уговора су: </w:t>
      </w:r>
    </w:p>
    <w:p w14:paraId="6AC78AE8" w14:textId="77777777" w:rsidR="00EE793E" w:rsidRPr="002879AF" w:rsidRDefault="00EE793E" w:rsidP="00EE793E">
      <w:pPr>
        <w:pStyle w:val="KDParagraf"/>
        <w:spacing w:before="0"/>
        <w:rPr>
          <w:rFonts w:cs="Arial"/>
          <w:sz w:val="24"/>
          <w:szCs w:val="24"/>
          <w:lang w:val="sr-Cyrl-RS"/>
        </w:rPr>
      </w:pPr>
    </w:p>
    <w:p w14:paraId="0428CDD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t xml:space="preserve">- за Корисника услуге: </w:t>
      </w:r>
      <w:r w:rsidRPr="002879AF">
        <w:rPr>
          <w:rFonts w:cs="Arial"/>
          <w:sz w:val="24"/>
          <w:szCs w:val="24"/>
          <w:lang w:val="sr-Cyrl-RS"/>
        </w:rPr>
        <w:tab/>
      </w:r>
      <w:r w:rsidR="00082191">
        <w:rPr>
          <w:rFonts w:cs="Arial"/>
          <w:sz w:val="24"/>
          <w:szCs w:val="24"/>
          <w:lang w:val="sr-Cyrl-RS"/>
        </w:rPr>
        <w:t>Татјана Павловић, извршни директор за послове финансија</w:t>
      </w:r>
      <w:r w:rsidRPr="002879AF">
        <w:rPr>
          <w:rFonts w:cs="Arial"/>
          <w:sz w:val="24"/>
          <w:szCs w:val="24"/>
          <w:lang w:val="sr-Cyrl-RS"/>
        </w:rPr>
        <w:t>_</w:t>
      </w:r>
      <w:r w:rsidR="00082191">
        <w:rPr>
          <w:rFonts w:cs="Arial"/>
          <w:sz w:val="24"/>
          <w:szCs w:val="24"/>
          <w:lang w:val="sr-Cyrl-RS"/>
        </w:rPr>
        <w:t>ЈП ЕПС</w:t>
      </w:r>
      <w:r w:rsidRPr="002879AF">
        <w:rPr>
          <w:rFonts w:cs="Arial"/>
          <w:sz w:val="24"/>
          <w:szCs w:val="24"/>
          <w:lang w:val="sr-Cyrl-RS"/>
        </w:rPr>
        <w:t>_______________________________</w:t>
      </w:r>
    </w:p>
    <w:p w14:paraId="2C6D3F6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t xml:space="preserve">- за Пружаоца услуге: </w:t>
      </w:r>
      <w:r w:rsidRPr="002879AF">
        <w:rPr>
          <w:rFonts w:cs="Arial"/>
          <w:sz w:val="24"/>
          <w:szCs w:val="24"/>
          <w:lang w:val="sr-Cyrl-RS"/>
        </w:rPr>
        <w:tab/>
        <w:t>________________________________</w:t>
      </w:r>
    </w:p>
    <w:p w14:paraId="7626B9F2" w14:textId="77777777" w:rsidR="00EE793E" w:rsidRPr="002879AF" w:rsidRDefault="00EE793E" w:rsidP="00EE793E">
      <w:pPr>
        <w:pStyle w:val="KDParagraf"/>
        <w:spacing w:before="0"/>
        <w:rPr>
          <w:rFonts w:cs="Arial"/>
          <w:sz w:val="24"/>
          <w:szCs w:val="24"/>
          <w:lang w:val="sr-Cyrl-RS"/>
        </w:rPr>
      </w:pPr>
    </w:p>
    <w:p w14:paraId="46B85D1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Овлашћења и дужности овлашћених представника  за праћење реализације овог Уговора су да:</w:t>
      </w:r>
    </w:p>
    <w:p w14:paraId="29D8360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примају месечне извештаје и изјашњавају се поводом истих ( сагласност односно примедбе на извештај );</w:t>
      </w:r>
    </w:p>
    <w:p w14:paraId="669CF83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исти доставе другој Уговорној страни и да прате поступање по примедбама; </w:t>
      </w:r>
    </w:p>
    <w:p w14:paraId="6CBBEE63" w14:textId="5F7A9E42"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w:t>
      </w:r>
      <w:r w:rsidR="00367B3A" w:rsidRPr="00CB7077">
        <w:rPr>
          <w:rFonts w:cs="Arial"/>
          <w:sz w:val="24"/>
          <w:szCs w:val="24"/>
          <w:lang w:val="sr-Cyrl-RS"/>
        </w:rPr>
        <w:t>д</w:t>
      </w:r>
      <w:r w:rsidR="00FD5422" w:rsidRPr="00CB7077">
        <w:rPr>
          <w:rFonts w:cs="Arial"/>
          <w:sz w:val="24"/>
          <w:szCs w:val="24"/>
          <w:lang w:val="sr-Cyrl-RS"/>
        </w:rPr>
        <w:t xml:space="preserve">а </w:t>
      </w:r>
      <w:r w:rsidRPr="002879AF">
        <w:rPr>
          <w:rFonts w:cs="Arial"/>
          <w:sz w:val="24"/>
          <w:szCs w:val="24"/>
          <w:lang w:val="sr-Cyrl-RS"/>
        </w:rPr>
        <w:t xml:space="preserve">сачине, потпишу и верификују </w:t>
      </w:r>
      <w:r w:rsidR="00082191">
        <w:rPr>
          <w:rFonts w:cs="Arial"/>
          <w:sz w:val="24"/>
          <w:szCs w:val="24"/>
          <w:lang w:val="sr-Cyrl-RS"/>
        </w:rPr>
        <w:t>месечни извештај о извршеним услугама</w:t>
      </w:r>
      <w:r w:rsidRPr="002879AF">
        <w:rPr>
          <w:rFonts w:cs="Arial"/>
          <w:sz w:val="24"/>
          <w:szCs w:val="24"/>
          <w:lang w:val="sr-Cyrl-RS"/>
        </w:rPr>
        <w:t>-</w:t>
      </w:r>
      <w:r w:rsidRPr="002879AF">
        <w:rPr>
          <w:rFonts w:cs="Arial"/>
          <w:sz w:val="24"/>
          <w:szCs w:val="24"/>
          <w:lang w:val="sr-Cyrl-RS"/>
        </w:rPr>
        <w:tab/>
        <w:t>извршавају и друге дужности везане за реализацију предмета овог Уговора, по потреби.</w:t>
      </w:r>
    </w:p>
    <w:p w14:paraId="00B53624" w14:textId="77777777" w:rsidR="00EE793E" w:rsidRPr="002879AF" w:rsidRDefault="00EE793E" w:rsidP="00EE793E">
      <w:pPr>
        <w:pStyle w:val="KDParagraf"/>
        <w:spacing w:before="0"/>
        <w:rPr>
          <w:rFonts w:cs="Arial"/>
          <w:sz w:val="24"/>
          <w:szCs w:val="24"/>
          <w:lang w:val="sr-Cyrl-RS"/>
        </w:rPr>
      </w:pPr>
    </w:p>
    <w:p w14:paraId="42EAC56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ВИША СИЛА</w:t>
      </w:r>
    </w:p>
    <w:p w14:paraId="43A35DA7" w14:textId="77777777" w:rsidR="00A96BCA" w:rsidRPr="002879AF" w:rsidRDefault="00A96BCA" w:rsidP="00EE793E">
      <w:pPr>
        <w:pStyle w:val="KDParagraf"/>
        <w:spacing w:before="0"/>
        <w:rPr>
          <w:rFonts w:cs="Arial"/>
          <w:b/>
          <w:sz w:val="24"/>
          <w:szCs w:val="24"/>
          <w:lang w:val="sr-Cyrl-RS"/>
        </w:rPr>
      </w:pPr>
    </w:p>
    <w:p w14:paraId="6D4CAA2E" w14:textId="5D72E0A5"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0</w:t>
      </w:r>
      <w:r w:rsidRPr="002879AF">
        <w:rPr>
          <w:rFonts w:cs="Arial"/>
          <w:sz w:val="24"/>
          <w:szCs w:val="24"/>
          <w:lang w:val="sr-Cyrl-RS"/>
        </w:rPr>
        <w:t>.</w:t>
      </w:r>
    </w:p>
    <w:p w14:paraId="312990BC" w14:textId="77777777" w:rsidR="00EE793E" w:rsidRPr="002879AF" w:rsidRDefault="00EE793E" w:rsidP="00EE793E">
      <w:pPr>
        <w:pStyle w:val="KDParagraf"/>
        <w:spacing w:before="0"/>
        <w:rPr>
          <w:rFonts w:cs="Arial"/>
          <w:sz w:val="24"/>
          <w:szCs w:val="24"/>
          <w:lang w:val="sr-Cyrl-RS"/>
        </w:rPr>
      </w:pPr>
    </w:p>
    <w:p w14:paraId="22A2570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8F1CCD6" w14:textId="77777777" w:rsidR="00EE793E" w:rsidRPr="002879AF" w:rsidRDefault="00EE793E" w:rsidP="00EE793E">
      <w:pPr>
        <w:pStyle w:val="KDParagraf"/>
        <w:spacing w:before="0"/>
        <w:rPr>
          <w:rFonts w:cs="Arial"/>
          <w:sz w:val="24"/>
          <w:szCs w:val="24"/>
          <w:lang w:val="sr-Cyrl-RS"/>
        </w:rPr>
      </w:pPr>
    </w:p>
    <w:p w14:paraId="7F4BFC0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11104B8" w14:textId="77777777" w:rsidR="00EE793E" w:rsidRPr="002879AF" w:rsidRDefault="00EE793E" w:rsidP="00EE793E">
      <w:pPr>
        <w:pStyle w:val="KDParagraf"/>
        <w:spacing w:before="0"/>
        <w:rPr>
          <w:rFonts w:cs="Arial"/>
          <w:sz w:val="24"/>
          <w:szCs w:val="24"/>
          <w:lang w:val="sr-Cyrl-RS"/>
        </w:rPr>
      </w:pPr>
    </w:p>
    <w:p w14:paraId="24EECEB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87C8A48" w14:textId="77777777" w:rsidR="00EE793E" w:rsidRPr="002879AF" w:rsidRDefault="00EE793E" w:rsidP="00EE793E">
      <w:pPr>
        <w:pStyle w:val="KDParagraf"/>
        <w:spacing w:before="0"/>
        <w:rPr>
          <w:rFonts w:cs="Arial"/>
          <w:sz w:val="24"/>
          <w:szCs w:val="24"/>
          <w:lang w:val="sr-Cyrl-RS"/>
        </w:rPr>
      </w:pPr>
    </w:p>
    <w:p w14:paraId="5CD1E38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деловање више силе траје дуже од 30 (</w:t>
      </w:r>
      <w:r w:rsidR="006E2367" w:rsidRPr="00CB7077">
        <w:rPr>
          <w:rFonts w:cs="Arial"/>
          <w:sz w:val="24"/>
          <w:szCs w:val="24"/>
          <w:lang w:val="sr-Cyrl-RS"/>
        </w:rPr>
        <w:t>словима: тридесет</w:t>
      </w:r>
      <w:r w:rsidRPr="002879AF">
        <w:rPr>
          <w:rFonts w:cs="Arial"/>
          <w:sz w:val="24"/>
          <w:szCs w:val="24"/>
          <w:lang w:val="sr-Cyrl-R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B12266D" w14:textId="77777777" w:rsidR="00EE793E" w:rsidRPr="002879AF" w:rsidRDefault="00EE793E" w:rsidP="00EE793E">
      <w:pPr>
        <w:pStyle w:val="KDParagraf"/>
        <w:spacing w:before="0"/>
        <w:rPr>
          <w:rFonts w:cs="Arial"/>
          <w:sz w:val="24"/>
          <w:szCs w:val="24"/>
          <w:lang w:val="sr-Cyrl-RS"/>
        </w:rPr>
      </w:pPr>
    </w:p>
    <w:p w14:paraId="02591DE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У случају из претходног става овог члана Уговора Корисник услуге ће поступати у складу са чланом 115. Закона.</w:t>
      </w:r>
    </w:p>
    <w:p w14:paraId="2FDC2B5D" w14:textId="77777777" w:rsidR="00EE793E" w:rsidRPr="002879AF" w:rsidRDefault="00EE793E" w:rsidP="00EE793E">
      <w:pPr>
        <w:pStyle w:val="KDParagraf"/>
        <w:spacing w:before="0"/>
        <w:rPr>
          <w:rFonts w:cs="Arial"/>
          <w:sz w:val="24"/>
          <w:szCs w:val="24"/>
          <w:lang w:val="sr-Cyrl-RS"/>
        </w:rPr>
      </w:pPr>
    </w:p>
    <w:p w14:paraId="2C785479"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НАКНАДА ШТЕТЕ</w:t>
      </w:r>
    </w:p>
    <w:p w14:paraId="1F4D6D97" w14:textId="77777777" w:rsidR="00A96BCA" w:rsidRPr="002879AF" w:rsidRDefault="00A96BCA" w:rsidP="00EE793E">
      <w:pPr>
        <w:pStyle w:val="KDParagraf"/>
        <w:spacing w:before="0"/>
        <w:rPr>
          <w:rFonts w:cs="Arial"/>
          <w:b/>
          <w:sz w:val="24"/>
          <w:szCs w:val="24"/>
          <w:lang w:val="sr-Cyrl-RS"/>
        </w:rPr>
      </w:pPr>
    </w:p>
    <w:p w14:paraId="78720634" w14:textId="5A09F344"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1</w:t>
      </w:r>
      <w:r w:rsidRPr="002879AF">
        <w:rPr>
          <w:rFonts w:cs="Arial"/>
          <w:sz w:val="24"/>
          <w:szCs w:val="24"/>
          <w:lang w:val="sr-Cyrl-RS"/>
        </w:rPr>
        <w:t>.</w:t>
      </w:r>
    </w:p>
    <w:p w14:paraId="4964FC9D" w14:textId="77777777" w:rsidR="00EE793E" w:rsidRPr="002879AF" w:rsidRDefault="00EE793E" w:rsidP="00EE793E">
      <w:pPr>
        <w:pStyle w:val="KDParagraf"/>
        <w:spacing w:before="0"/>
        <w:rPr>
          <w:rFonts w:cs="Arial"/>
          <w:sz w:val="24"/>
          <w:szCs w:val="24"/>
          <w:lang w:val="sr-Cyrl-RS"/>
        </w:rPr>
      </w:pPr>
    </w:p>
    <w:p w14:paraId="423BF97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1DE0953" w14:textId="77777777" w:rsidR="00EE793E" w:rsidRPr="002879AF" w:rsidRDefault="00EE793E" w:rsidP="00EE793E">
      <w:pPr>
        <w:pStyle w:val="KDParagraf"/>
        <w:spacing w:before="0"/>
        <w:rPr>
          <w:rFonts w:cs="Arial"/>
          <w:sz w:val="24"/>
          <w:szCs w:val="24"/>
          <w:lang w:val="sr-Cyrl-RS"/>
        </w:rPr>
      </w:pPr>
    </w:p>
    <w:p w14:paraId="0E186662" w14:textId="77777777" w:rsidR="00EE18B1" w:rsidRDefault="00EE793E" w:rsidP="00EE793E">
      <w:pPr>
        <w:pStyle w:val="KDParagraf"/>
        <w:spacing w:before="0"/>
        <w:rPr>
          <w:rFonts w:cs="Arial"/>
          <w:sz w:val="24"/>
          <w:szCs w:val="24"/>
          <w:lang w:val="sr-Cyrl-RS"/>
        </w:rPr>
      </w:pPr>
      <w:r w:rsidRPr="002879AF">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082191">
        <w:rPr>
          <w:rFonts w:cs="Arial"/>
          <w:sz w:val="24"/>
          <w:szCs w:val="24"/>
          <w:lang w:val="sr-Cyrl-RS"/>
        </w:rPr>
        <w:t xml:space="preserve"> </w:t>
      </w:r>
    </w:p>
    <w:p w14:paraId="591C7E0A" w14:textId="77777777" w:rsidR="00EE18B1" w:rsidRDefault="00EE18B1" w:rsidP="00EE793E">
      <w:pPr>
        <w:pStyle w:val="KDParagraf"/>
        <w:spacing w:before="0"/>
        <w:rPr>
          <w:rFonts w:cs="Arial"/>
          <w:sz w:val="24"/>
          <w:szCs w:val="24"/>
          <w:lang w:val="sr-Cyrl-RS"/>
        </w:rPr>
      </w:pPr>
    </w:p>
    <w:p w14:paraId="351C2791" w14:textId="0BBA2729" w:rsidR="00EE793E" w:rsidRPr="002879AF" w:rsidRDefault="00082191" w:rsidP="00EE793E">
      <w:pPr>
        <w:pStyle w:val="KDParagraf"/>
        <w:spacing w:before="0"/>
        <w:rPr>
          <w:rFonts w:cs="Arial"/>
          <w:sz w:val="24"/>
          <w:szCs w:val="24"/>
          <w:lang w:val="sr-Cyrl-RS"/>
        </w:rPr>
      </w:pPr>
      <w:r>
        <w:rPr>
          <w:rFonts w:cs="Arial"/>
          <w:sz w:val="24"/>
          <w:szCs w:val="24"/>
          <w:lang w:val="sr-Cyrl-RS"/>
        </w:rPr>
        <w:t>Пружалац у</w:t>
      </w:r>
      <w:r w:rsidR="00734093">
        <w:rPr>
          <w:rFonts w:cs="Arial"/>
          <w:sz w:val="24"/>
          <w:szCs w:val="24"/>
          <w:lang w:val="sr-Cyrl-RS"/>
        </w:rPr>
        <w:t xml:space="preserve">слуге </w:t>
      </w:r>
      <w:r>
        <w:rPr>
          <w:rFonts w:cs="Arial"/>
          <w:sz w:val="24"/>
          <w:szCs w:val="24"/>
          <w:lang w:val="sr-Cyrl-RS"/>
        </w:rPr>
        <w:t xml:space="preserve"> </w:t>
      </w:r>
      <w:r w:rsidR="008C3C88">
        <w:rPr>
          <w:rFonts w:cs="Arial"/>
          <w:sz w:val="24"/>
          <w:szCs w:val="24"/>
          <w:lang w:val="sr-Cyrl-RS"/>
        </w:rPr>
        <w:t xml:space="preserve">је </w:t>
      </w:r>
      <w:r>
        <w:rPr>
          <w:rFonts w:cs="Arial"/>
          <w:sz w:val="24"/>
          <w:szCs w:val="24"/>
          <w:lang w:val="sr-Cyrl-RS"/>
        </w:rPr>
        <w:t xml:space="preserve"> с</w:t>
      </w:r>
      <w:r w:rsidR="00EE18B1">
        <w:rPr>
          <w:rFonts w:cs="Arial"/>
          <w:sz w:val="24"/>
          <w:szCs w:val="24"/>
          <w:lang w:val="sr-Cyrl-RS"/>
        </w:rPr>
        <w:t>упсидијарно</w:t>
      </w:r>
      <w:r>
        <w:rPr>
          <w:rFonts w:cs="Arial"/>
          <w:sz w:val="24"/>
          <w:szCs w:val="24"/>
          <w:lang w:val="sr-Cyrl-RS"/>
        </w:rPr>
        <w:t xml:space="preserve"> одговор</w:t>
      </w:r>
      <w:r w:rsidR="008C3C88">
        <w:rPr>
          <w:rFonts w:cs="Arial"/>
          <w:sz w:val="24"/>
          <w:szCs w:val="24"/>
          <w:lang w:val="sr-Cyrl-RS"/>
        </w:rPr>
        <w:t>ан</w:t>
      </w:r>
      <w:r>
        <w:rPr>
          <w:rFonts w:cs="Arial"/>
          <w:sz w:val="24"/>
          <w:szCs w:val="24"/>
          <w:lang w:val="sr-Cyrl-RS"/>
        </w:rPr>
        <w:t xml:space="preserve"> за штету коју Корисник услуге може да претрпи у односу на </w:t>
      </w:r>
      <w:r w:rsidR="00880AD9">
        <w:rPr>
          <w:rFonts w:cs="Arial"/>
          <w:sz w:val="24"/>
          <w:szCs w:val="24"/>
          <w:lang w:val="sr-Cyrl-RS"/>
        </w:rPr>
        <w:t xml:space="preserve">захтев </w:t>
      </w:r>
      <w:r>
        <w:rPr>
          <w:rFonts w:cs="Arial"/>
          <w:sz w:val="24"/>
          <w:szCs w:val="24"/>
          <w:lang w:val="sr-Cyrl-RS"/>
        </w:rPr>
        <w:t>трећ</w:t>
      </w:r>
      <w:r w:rsidR="00880AD9">
        <w:rPr>
          <w:rFonts w:cs="Arial"/>
          <w:sz w:val="24"/>
          <w:szCs w:val="24"/>
          <w:lang w:val="sr-Cyrl-RS"/>
        </w:rPr>
        <w:t>е</w:t>
      </w:r>
      <w:r w:rsidR="00EE18B1">
        <w:rPr>
          <w:rFonts w:cs="Arial"/>
          <w:sz w:val="24"/>
          <w:szCs w:val="24"/>
          <w:lang w:val="sr-Cyrl-RS"/>
        </w:rPr>
        <w:t xml:space="preserve"> стран</w:t>
      </w:r>
      <w:r w:rsidR="00880AD9">
        <w:rPr>
          <w:rFonts w:cs="Arial"/>
          <w:sz w:val="24"/>
          <w:szCs w:val="24"/>
          <w:lang w:val="sr-Cyrl-RS"/>
        </w:rPr>
        <w:t>е</w:t>
      </w:r>
      <w:r w:rsidR="00EE18B1">
        <w:rPr>
          <w:rFonts w:cs="Arial"/>
          <w:sz w:val="24"/>
          <w:szCs w:val="24"/>
          <w:lang w:val="sr-Cyrl-RS"/>
        </w:rPr>
        <w:t xml:space="preserve">, укључујући и иступање/извештавање </w:t>
      </w:r>
      <w:r>
        <w:rPr>
          <w:rFonts w:cs="Arial"/>
          <w:sz w:val="24"/>
          <w:szCs w:val="24"/>
          <w:lang w:val="sr-Cyrl-RS"/>
        </w:rPr>
        <w:t>пред надлежним пореским органима или трећим лицима</w:t>
      </w:r>
      <w:r w:rsidR="00EE18B1">
        <w:rPr>
          <w:rFonts w:cs="Arial"/>
          <w:sz w:val="24"/>
          <w:szCs w:val="24"/>
          <w:lang w:val="sr-Cyrl-RS"/>
        </w:rPr>
        <w:t>, у случају да је Корисник услуге поступао у складу са писменима пружаоца услуге.</w:t>
      </w:r>
    </w:p>
    <w:p w14:paraId="1426A8AA" w14:textId="77777777" w:rsidR="00EE793E" w:rsidRPr="002879AF" w:rsidRDefault="00EE793E" w:rsidP="00EE793E">
      <w:pPr>
        <w:pStyle w:val="KDParagraf"/>
        <w:spacing w:before="0"/>
        <w:rPr>
          <w:rFonts w:cs="Arial"/>
          <w:sz w:val="24"/>
          <w:szCs w:val="24"/>
          <w:lang w:val="sr-Cyrl-RS"/>
        </w:rPr>
      </w:pPr>
    </w:p>
    <w:p w14:paraId="2A21441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3D36DC" w14:textId="77777777" w:rsidR="00EE793E" w:rsidRPr="002879AF" w:rsidRDefault="00EE793E" w:rsidP="00EE793E">
      <w:pPr>
        <w:pStyle w:val="KDParagraf"/>
        <w:spacing w:before="0"/>
        <w:rPr>
          <w:rFonts w:cs="Arial"/>
          <w:sz w:val="24"/>
          <w:szCs w:val="24"/>
          <w:lang w:val="sr-Cyrl-RS"/>
        </w:rPr>
      </w:pPr>
    </w:p>
    <w:p w14:paraId="1C6E8B56" w14:textId="7F7D06E3"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57E42DEB" w14:textId="77777777" w:rsidR="00EE793E" w:rsidRPr="002879AF" w:rsidRDefault="00EE793E" w:rsidP="00EE793E">
      <w:pPr>
        <w:pStyle w:val="KDParagraf"/>
        <w:spacing w:before="0"/>
        <w:rPr>
          <w:rFonts w:cs="Arial"/>
          <w:sz w:val="24"/>
          <w:szCs w:val="24"/>
          <w:lang w:val="sr-Cyrl-RS"/>
        </w:rPr>
      </w:pPr>
    </w:p>
    <w:p w14:paraId="67C27BBE"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УГОВОРНА КАЗНА</w:t>
      </w:r>
    </w:p>
    <w:p w14:paraId="2B120D07" w14:textId="77777777" w:rsidR="00A96BCA" w:rsidRPr="002879AF" w:rsidRDefault="00A96BCA" w:rsidP="00EE793E">
      <w:pPr>
        <w:pStyle w:val="KDParagraf"/>
        <w:spacing w:before="0"/>
        <w:rPr>
          <w:rFonts w:cs="Arial"/>
          <w:b/>
          <w:sz w:val="24"/>
          <w:szCs w:val="24"/>
          <w:lang w:val="sr-Cyrl-RS"/>
        </w:rPr>
      </w:pPr>
    </w:p>
    <w:p w14:paraId="6E8A99AF" w14:textId="5847C666"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2</w:t>
      </w:r>
      <w:r w:rsidRPr="002879AF">
        <w:rPr>
          <w:rFonts w:cs="Arial"/>
          <w:sz w:val="24"/>
          <w:szCs w:val="24"/>
          <w:lang w:val="sr-Cyrl-RS"/>
        </w:rPr>
        <w:t>.</w:t>
      </w:r>
    </w:p>
    <w:p w14:paraId="5636CE1A" w14:textId="77777777" w:rsidR="00EE793E" w:rsidRPr="002879AF" w:rsidRDefault="00EE793E" w:rsidP="00EE793E">
      <w:pPr>
        <w:pStyle w:val="KDParagraf"/>
        <w:spacing w:before="0"/>
        <w:rPr>
          <w:rFonts w:cs="Arial"/>
          <w:sz w:val="24"/>
          <w:szCs w:val="24"/>
          <w:lang w:val="sr-Cyrl-RS"/>
        </w:rPr>
      </w:pPr>
    </w:p>
    <w:p w14:paraId="0F8D9B4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68AD8D8" w14:textId="77777777" w:rsidR="00EE793E" w:rsidRPr="002879AF" w:rsidRDefault="00EE793E" w:rsidP="00EE793E">
      <w:pPr>
        <w:pStyle w:val="KDParagraf"/>
        <w:spacing w:before="0"/>
        <w:rPr>
          <w:rFonts w:cs="Arial"/>
          <w:sz w:val="24"/>
          <w:szCs w:val="24"/>
          <w:lang w:val="sr-Cyrl-RS"/>
        </w:rPr>
      </w:pPr>
    </w:p>
    <w:p w14:paraId="57ADBF7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963E3F" w14:textId="77777777" w:rsidR="00EE793E" w:rsidRPr="002879AF" w:rsidRDefault="00EE793E" w:rsidP="00EE793E">
      <w:pPr>
        <w:pStyle w:val="KDParagraf"/>
        <w:spacing w:before="0"/>
        <w:rPr>
          <w:rFonts w:cs="Arial"/>
          <w:sz w:val="24"/>
          <w:szCs w:val="24"/>
          <w:lang w:val="sr-Cyrl-RS"/>
        </w:rPr>
      </w:pPr>
    </w:p>
    <w:p w14:paraId="01DEDBD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DA3AE1A" w14:textId="77777777" w:rsidR="00EE793E" w:rsidRPr="002879AF" w:rsidRDefault="00EE793E" w:rsidP="00EE793E">
      <w:pPr>
        <w:pStyle w:val="KDParagraf"/>
        <w:spacing w:before="0"/>
        <w:rPr>
          <w:rFonts w:cs="Arial"/>
          <w:sz w:val="24"/>
          <w:szCs w:val="24"/>
          <w:lang w:val="sr-Cyrl-RS"/>
        </w:rPr>
      </w:pPr>
    </w:p>
    <w:p w14:paraId="6B5AF8BB"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РАСКИД УГОВОРА</w:t>
      </w:r>
    </w:p>
    <w:p w14:paraId="1C05143F" w14:textId="77777777" w:rsidR="00EE793E" w:rsidRPr="002879AF" w:rsidRDefault="00EE793E" w:rsidP="00EE793E">
      <w:pPr>
        <w:pStyle w:val="KDParagraf"/>
        <w:spacing w:before="0"/>
        <w:rPr>
          <w:rFonts w:cs="Arial"/>
          <w:b/>
          <w:sz w:val="24"/>
          <w:szCs w:val="24"/>
          <w:lang w:val="sr-Cyrl-RS"/>
        </w:rPr>
      </w:pPr>
    </w:p>
    <w:p w14:paraId="09E68789" w14:textId="2AF01C5D"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3</w:t>
      </w:r>
      <w:r w:rsidRPr="002879AF">
        <w:rPr>
          <w:rFonts w:cs="Arial"/>
          <w:sz w:val="24"/>
          <w:szCs w:val="24"/>
          <w:lang w:val="sr-Cyrl-RS"/>
        </w:rPr>
        <w:t>.</w:t>
      </w:r>
    </w:p>
    <w:p w14:paraId="6BEA53A8" w14:textId="77777777" w:rsidR="00EE793E" w:rsidRPr="002879AF" w:rsidRDefault="00EE793E" w:rsidP="00EE793E">
      <w:pPr>
        <w:pStyle w:val="KDParagraf"/>
        <w:spacing w:before="0"/>
        <w:rPr>
          <w:rFonts w:cs="Arial"/>
          <w:sz w:val="24"/>
          <w:szCs w:val="24"/>
          <w:lang w:val="sr-Cyrl-RS"/>
        </w:rPr>
      </w:pPr>
    </w:p>
    <w:p w14:paraId="17983969" w14:textId="77777777" w:rsidR="00EE793E" w:rsidRPr="00DE1318" w:rsidRDefault="00EE793E" w:rsidP="00EE793E">
      <w:pPr>
        <w:pStyle w:val="KDParagraf"/>
        <w:spacing w:before="0"/>
        <w:rPr>
          <w:rFonts w:cs="Arial"/>
          <w:sz w:val="24"/>
          <w:szCs w:val="24"/>
          <w:lang w:val="sr-Cyrl-RS"/>
        </w:rPr>
      </w:pPr>
      <w:r w:rsidRPr="00DE1318">
        <w:rPr>
          <w:rFonts w:cs="Arial"/>
          <w:sz w:val="24"/>
          <w:szCs w:val="24"/>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5DF41D8" w14:textId="77777777" w:rsidR="00EE793E" w:rsidRPr="00DE1318" w:rsidRDefault="00EE793E" w:rsidP="00EE793E">
      <w:pPr>
        <w:pStyle w:val="KDParagraf"/>
        <w:spacing w:before="0"/>
        <w:rPr>
          <w:rFonts w:cs="Arial"/>
          <w:sz w:val="24"/>
          <w:szCs w:val="24"/>
          <w:lang w:val="sr-Cyrl-RS"/>
        </w:rPr>
      </w:pPr>
    </w:p>
    <w:p w14:paraId="20EDC700" w14:textId="77777777" w:rsidR="00EE793E" w:rsidRPr="00DE1318" w:rsidRDefault="00EE793E" w:rsidP="00EE793E">
      <w:pPr>
        <w:pStyle w:val="KDParagraf"/>
        <w:spacing w:before="0"/>
        <w:rPr>
          <w:rFonts w:cs="Arial"/>
          <w:sz w:val="24"/>
          <w:szCs w:val="24"/>
          <w:lang w:val="sr-Cyrl-RS"/>
        </w:rPr>
      </w:pPr>
      <w:r w:rsidRPr="00DE1318">
        <w:rPr>
          <w:rFonts w:cs="Arial"/>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CF80212" w14:textId="77777777" w:rsidR="00EE793E" w:rsidRPr="00DE1318" w:rsidRDefault="00EE793E" w:rsidP="00EE793E">
      <w:pPr>
        <w:pStyle w:val="KDParagraf"/>
        <w:spacing w:before="0"/>
        <w:rPr>
          <w:rFonts w:cs="Arial"/>
          <w:sz w:val="24"/>
          <w:szCs w:val="24"/>
          <w:lang w:val="sr-Cyrl-RS"/>
        </w:rPr>
      </w:pPr>
    </w:p>
    <w:p w14:paraId="317459C9" w14:textId="77777777" w:rsidR="00EE793E" w:rsidRPr="002879AF" w:rsidRDefault="00EE793E" w:rsidP="00EE793E">
      <w:pPr>
        <w:pStyle w:val="KDParagraf"/>
        <w:spacing w:before="0"/>
        <w:rPr>
          <w:rFonts w:cs="Arial"/>
          <w:sz w:val="24"/>
          <w:szCs w:val="24"/>
          <w:lang w:val="sr-Cyrl-RS"/>
        </w:rPr>
      </w:pPr>
      <w:r w:rsidRPr="00DE1318">
        <w:rPr>
          <w:rFonts w:cs="Arial"/>
          <w:sz w:val="24"/>
          <w:szCs w:val="24"/>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5476A" w14:textId="77777777" w:rsidR="00857E86" w:rsidRPr="002879AF" w:rsidRDefault="00857E86" w:rsidP="00EE793E">
      <w:pPr>
        <w:pStyle w:val="KDParagraf"/>
        <w:spacing w:before="0"/>
        <w:rPr>
          <w:rFonts w:cs="Arial"/>
          <w:sz w:val="24"/>
          <w:szCs w:val="24"/>
          <w:lang w:val="sr-Cyrl-RS"/>
        </w:rPr>
      </w:pPr>
    </w:p>
    <w:p w14:paraId="7AB18DB6" w14:textId="77777777" w:rsidR="00EE793E" w:rsidRPr="002879AF" w:rsidRDefault="00EE793E" w:rsidP="00EE793E">
      <w:pPr>
        <w:pStyle w:val="KDParagraf"/>
        <w:spacing w:before="0"/>
        <w:rPr>
          <w:rFonts w:cs="Arial"/>
          <w:sz w:val="24"/>
          <w:szCs w:val="24"/>
          <w:lang w:val="sr-Cyrl-RS"/>
        </w:rPr>
      </w:pPr>
    </w:p>
    <w:p w14:paraId="0896880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ЗАВРШНЕ ОДРЕДБЕ</w:t>
      </w:r>
    </w:p>
    <w:p w14:paraId="11ECAF8A" w14:textId="77777777" w:rsidR="00EE793E" w:rsidRPr="002879AF" w:rsidRDefault="00EE793E" w:rsidP="00EE793E">
      <w:pPr>
        <w:pStyle w:val="KDParagraf"/>
        <w:spacing w:before="0"/>
        <w:rPr>
          <w:rFonts w:cs="Arial"/>
          <w:sz w:val="24"/>
          <w:szCs w:val="24"/>
          <w:lang w:val="sr-Cyrl-RS"/>
        </w:rPr>
      </w:pPr>
    </w:p>
    <w:p w14:paraId="4016E972" w14:textId="48DCFB5B"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4</w:t>
      </w:r>
      <w:r w:rsidRPr="002879AF">
        <w:rPr>
          <w:rFonts w:cs="Arial"/>
          <w:sz w:val="24"/>
          <w:szCs w:val="24"/>
          <w:lang w:val="sr-Cyrl-RS"/>
        </w:rPr>
        <w:t>.</w:t>
      </w:r>
    </w:p>
    <w:p w14:paraId="4A06899D" w14:textId="77777777" w:rsidR="00EE793E" w:rsidRPr="002879AF" w:rsidRDefault="00EE793E" w:rsidP="00EE793E">
      <w:pPr>
        <w:pStyle w:val="KDParagraf"/>
        <w:spacing w:before="0"/>
        <w:rPr>
          <w:rFonts w:cs="Arial"/>
          <w:sz w:val="24"/>
          <w:szCs w:val="24"/>
          <w:lang w:val="sr-Cyrl-RS"/>
        </w:rPr>
      </w:pPr>
    </w:p>
    <w:p w14:paraId="77DA25A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00D82CBC" w:rsidRPr="00CB7077">
        <w:rPr>
          <w:rFonts w:cs="Arial"/>
          <w:sz w:val="24"/>
          <w:szCs w:val="24"/>
          <w:lang w:val="sr-Cyrl-RS"/>
        </w:rPr>
        <w:t>стране</w:t>
      </w:r>
      <w:r w:rsidRPr="002879AF">
        <w:rPr>
          <w:rFonts w:cs="Arial"/>
          <w:sz w:val="24"/>
          <w:szCs w:val="24"/>
          <w:lang w:val="sr-Cyrl-RS"/>
        </w:rPr>
        <w:t>.</w:t>
      </w:r>
    </w:p>
    <w:p w14:paraId="06E33470" w14:textId="77777777" w:rsidR="00EE793E" w:rsidRPr="002879AF" w:rsidRDefault="00EE793E" w:rsidP="00EE793E">
      <w:pPr>
        <w:pStyle w:val="KDParagraf"/>
        <w:spacing w:before="0"/>
        <w:rPr>
          <w:rFonts w:cs="Arial"/>
          <w:sz w:val="24"/>
          <w:szCs w:val="24"/>
          <w:lang w:val="sr-Cyrl-RS"/>
        </w:rPr>
      </w:pPr>
    </w:p>
    <w:p w14:paraId="555F6C27" w14:textId="00123EBC"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5</w:t>
      </w:r>
      <w:r w:rsidRPr="002879AF">
        <w:rPr>
          <w:rFonts w:cs="Arial"/>
          <w:sz w:val="24"/>
          <w:szCs w:val="24"/>
          <w:lang w:val="sr-Cyrl-RS"/>
        </w:rPr>
        <w:t>.</w:t>
      </w:r>
    </w:p>
    <w:p w14:paraId="48C4E83D" w14:textId="77777777" w:rsidR="00EE793E" w:rsidRPr="002879AF" w:rsidRDefault="00EE793E" w:rsidP="00EE793E">
      <w:pPr>
        <w:pStyle w:val="KDParagraf"/>
        <w:spacing w:before="0"/>
        <w:rPr>
          <w:rFonts w:cs="Arial"/>
          <w:sz w:val="24"/>
          <w:szCs w:val="24"/>
          <w:lang w:val="sr-Cyrl-RS"/>
        </w:rPr>
      </w:pPr>
    </w:p>
    <w:p w14:paraId="450E3E5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7B0CDD" w14:textId="77777777" w:rsidR="00EE793E" w:rsidRPr="002879AF" w:rsidRDefault="00EE793E" w:rsidP="00EE793E">
      <w:pPr>
        <w:pStyle w:val="KDParagraf"/>
        <w:spacing w:before="0"/>
        <w:rPr>
          <w:rFonts w:cs="Arial"/>
          <w:sz w:val="24"/>
          <w:szCs w:val="24"/>
          <w:lang w:val="sr-Cyrl-RS"/>
        </w:rPr>
      </w:pPr>
    </w:p>
    <w:p w14:paraId="61A95206" w14:textId="505EC3D0"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6</w:t>
      </w:r>
      <w:r w:rsidRPr="002879AF">
        <w:rPr>
          <w:rFonts w:cs="Arial"/>
          <w:sz w:val="24"/>
          <w:szCs w:val="24"/>
          <w:lang w:val="sr-Cyrl-RS"/>
        </w:rPr>
        <w:t>.</w:t>
      </w:r>
    </w:p>
    <w:p w14:paraId="37BCA4EB" w14:textId="77777777" w:rsidR="00EE793E" w:rsidRPr="002879AF" w:rsidRDefault="00EE793E" w:rsidP="00EE793E">
      <w:pPr>
        <w:pStyle w:val="KDParagraf"/>
        <w:spacing w:before="0"/>
        <w:rPr>
          <w:rFonts w:cs="Arial"/>
          <w:sz w:val="24"/>
          <w:szCs w:val="24"/>
          <w:lang w:val="sr-Cyrl-RS"/>
        </w:rPr>
      </w:pPr>
    </w:p>
    <w:p w14:paraId="5B0FA50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23C1A8D" w14:textId="77777777" w:rsidR="00EE793E" w:rsidRPr="002879AF" w:rsidRDefault="00EE793E" w:rsidP="00EE793E">
      <w:pPr>
        <w:pStyle w:val="KDParagraf"/>
        <w:spacing w:before="0"/>
        <w:rPr>
          <w:rFonts w:cs="Arial"/>
          <w:sz w:val="24"/>
          <w:szCs w:val="24"/>
          <w:lang w:val="sr-Cyrl-RS"/>
        </w:rPr>
      </w:pPr>
    </w:p>
    <w:p w14:paraId="56D34E7D" w14:textId="0FFCAFAE"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7</w:t>
      </w:r>
      <w:r w:rsidRPr="002879AF">
        <w:rPr>
          <w:rFonts w:cs="Arial"/>
          <w:sz w:val="24"/>
          <w:szCs w:val="24"/>
          <w:lang w:val="sr-Cyrl-RS"/>
        </w:rPr>
        <w:t>.</w:t>
      </w:r>
    </w:p>
    <w:p w14:paraId="03770541" w14:textId="77777777" w:rsidR="00EE793E" w:rsidRPr="002879AF" w:rsidRDefault="00EE793E" w:rsidP="00EE793E">
      <w:pPr>
        <w:pStyle w:val="KDParagraf"/>
        <w:spacing w:before="0"/>
        <w:rPr>
          <w:rFonts w:cs="Arial"/>
          <w:sz w:val="24"/>
          <w:szCs w:val="24"/>
          <w:lang w:val="sr-Cyrl-RS"/>
        </w:rPr>
      </w:pPr>
    </w:p>
    <w:p w14:paraId="0811520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00857E86" w:rsidRPr="002879AF">
        <w:rPr>
          <w:rFonts w:cs="Arial"/>
          <w:sz w:val="24"/>
          <w:szCs w:val="24"/>
          <w:lang w:val="sr-Cyrl-RS"/>
        </w:rPr>
        <w:t>од стране Спољнотрговинске арбитраже при</w:t>
      </w:r>
      <w:r w:rsidR="00857E86" w:rsidRPr="00CB7077">
        <w:rPr>
          <w:rFonts w:cs="Arial"/>
          <w:sz w:val="24"/>
          <w:szCs w:val="24"/>
          <w:lang w:val="sr-Cyrl-RS"/>
        </w:rPr>
        <w:t xml:space="preserve">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r w:rsidRPr="002879AF">
        <w:rPr>
          <w:rFonts w:cs="Arial"/>
          <w:sz w:val="24"/>
          <w:szCs w:val="24"/>
          <w:lang w:val="sr-Cyrl-RS"/>
        </w:rPr>
        <w:t>.</w:t>
      </w:r>
    </w:p>
    <w:p w14:paraId="1B85827C" w14:textId="77777777" w:rsidR="00EE793E" w:rsidRPr="002879AF" w:rsidRDefault="00EE793E" w:rsidP="00EE793E">
      <w:pPr>
        <w:pStyle w:val="KDParagraf"/>
        <w:spacing w:before="0"/>
        <w:rPr>
          <w:rFonts w:cs="Arial"/>
          <w:sz w:val="24"/>
          <w:szCs w:val="24"/>
          <w:lang w:val="sr-Cyrl-RS"/>
        </w:rPr>
      </w:pPr>
    </w:p>
    <w:p w14:paraId="6BEB86A4" w14:textId="77777777" w:rsidR="00EE793E" w:rsidRPr="002879AF" w:rsidRDefault="00EE793E" w:rsidP="00EE793E">
      <w:pPr>
        <w:pStyle w:val="KDParagraf"/>
        <w:spacing w:before="0"/>
        <w:rPr>
          <w:rFonts w:cs="Arial"/>
          <w:sz w:val="24"/>
          <w:szCs w:val="24"/>
          <w:lang w:val="sr-Cyrl-RS"/>
        </w:rPr>
      </w:pPr>
    </w:p>
    <w:p w14:paraId="4599393D" w14:textId="6602BD8E"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8</w:t>
      </w:r>
      <w:r w:rsidRPr="002879AF">
        <w:rPr>
          <w:rFonts w:cs="Arial"/>
          <w:sz w:val="24"/>
          <w:szCs w:val="24"/>
          <w:lang w:val="sr-Cyrl-RS"/>
        </w:rPr>
        <w:t>.</w:t>
      </w:r>
    </w:p>
    <w:p w14:paraId="2235B626" w14:textId="77777777" w:rsidR="00EE793E" w:rsidRPr="002879AF" w:rsidRDefault="00EE793E" w:rsidP="00EE793E">
      <w:pPr>
        <w:pStyle w:val="KDParagraf"/>
        <w:spacing w:before="0"/>
        <w:rPr>
          <w:rFonts w:cs="Arial"/>
          <w:sz w:val="24"/>
          <w:szCs w:val="24"/>
          <w:lang w:val="sr-Cyrl-RS"/>
        </w:rPr>
      </w:pPr>
    </w:p>
    <w:p w14:paraId="0199933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BB27747" w14:textId="77777777" w:rsidR="00EE793E" w:rsidRPr="002879AF" w:rsidRDefault="00EE793E" w:rsidP="00EE793E">
      <w:pPr>
        <w:pStyle w:val="KDParagraf"/>
        <w:spacing w:before="0"/>
        <w:rPr>
          <w:rFonts w:cs="Arial"/>
          <w:sz w:val="24"/>
          <w:szCs w:val="24"/>
          <w:lang w:val="sr-Cyrl-RS"/>
        </w:rPr>
      </w:pPr>
    </w:p>
    <w:p w14:paraId="0896E31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00857E86" w:rsidRPr="00CB7077">
        <w:rPr>
          <w:rFonts w:cs="Arial"/>
          <w:b/>
          <w:sz w:val="24"/>
          <w:szCs w:val="24"/>
          <w:lang w:val="sr-Cyrl-RS"/>
        </w:rPr>
        <w:t>0</w:t>
      </w:r>
      <w:r w:rsidRPr="002879AF">
        <w:rPr>
          <w:rFonts w:cs="Arial"/>
          <w:sz w:val="24"/>
          <w:szCs w:val="24"/>
          <w:lang w:val="sr-Cyrl-RS"/>
        </w:rPr>
        <w:t>.</w:t>
      </w:r>
    </w:p>
    <w:p w14:paraId="1F93D2BD" w14:textId="77777777" w:rsidR="00EE793E" w:rsidRPr="002879AF" w:rsidRDefault="00EE793E" w:rsidP="00EE793E">
      <w:pPr>
        <w:pStyle w:val="KDParagraf"/>
        <w:spacing w:before="0"/>
        <w:rPr>
          <w:rFonts w:cs="Arial"/>
          <w:sz w:val="24"/>
          <w:szCs w:val="24"/>
          <w:lang w:val="sr-Cyrl-RS"/>
        </w:rPr>
      </w:pPr>
    </w:p>
    <w:p w14:paraId="0508522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Саставни део овог Уговора чине:</w:t>
      </w:r>
    </w:p>
    <w:p w14:paraId="2B44BCE5" w14:textId="77777777" w:rsidR="00EE793E" w:rsidRPr="002879AF" w:rsidRDefault="00EE793E" w:rsidP="00EE793E">
      <w:pPr>
        <w:pStyle w:val="KDParagraf"/>
        <w:spacing w:before="0"/>
        <w:rPr>
          <w:rFonts w:cs="Arial"/>
          <w:sz w:val="24"/>
          <w:szCs w:val="24"/>
          <w:lang w:val="sr-Cyrl-RS"/>
        </w:rPr>
      </w:pPr>
    </w:p>
    <w:p w14:paraId="070F7A68" w14:textId="77777777" w:rsidR="00EE793E" w:rsidRPr="002879AF" w:rsidRDefault="00D06CFD" w:rsidP="00EE793E">
      <w:pPr>
        <w:pStyle w:val="KDParagraf"/>
        <w:spacing w:before="0"/>
        <w:rPr>
          <w:rFonts w:cs="Arial"/>
          <w:sz w:val="24"/>
          <w:szCs w:val="24"/>
          <w:lang w:val="sr-Cyrl-RS"/>
        </w:rPr>
      </w:pPr>
      <w:r w:rsidRPr="002879AF">
        <w:rPr>
          <w:rFonts w:cs="Arial"/>
          <w:sz w:val="24"/>
          <w:szCs w:val="24"/>
          <w:lang w:val="sr-Cyrl-RS"/>
        </w:rPr>
        <w:t>Прилог број 1</w:t>
      </w:r>
      <w:r w:rsidRPr="002879AF">
        <w:rPr>
          <w:rFonts w:cs="Arial"/>
          <w:sz w:val="24"/>
          <w:szCs w:val="24"/>
          <w:lang w:val="sr-Cyrl-RS"/>
        </w:rPr>
        <w:tab/>
      </w:r>
      <w:r w:rsidR="00EE793E" w:rsidRPr="002879AF">
        <w:rPr>
          <w:rFonts w:cs="Arial"/>
          <w:sz w:val="24"/>
          <w:szCs w:val="24"/>
          <w:lang w:val="sr-Cyrl-RS"/>
        </w:rPr>
        <w:t>Конкурсна документација;</w:t>
      </w:r>
    </w:p>
    <w:p w14:paraId="77D799C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2</w:t>
      </w:r>
      <w:r w:rsidRPr="002879AF">
        <w:rPr>
          <w:rFonts w:cs="Arial"/>
          <w:sz w:val="24"/>
          <w:szCs w:val="24"/>
          <w:lang w:val="sr-Cyrl-RS"/>
        </w:rPr>
        <w:tab/>
        <w:t>Понуда;</w:t>
      </w:r>
      <w:r w:rsidRPr="002879AF">
        <w:rPr>
          <w:rFonts w:cs="Arial"/>
          <w:sz w:val="24"/>
          <w:szCs w:val="24"/>
          <w:lang w:val="sr-Cyrl-RS"/>
        </w:rPr>
        <w:tab/>
      </w:r>
    </w:p>
    <w:p w14:paraId="2532873D" w14:textId="122EDC69"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3</w:t>
      </w:r>
      <w:r w:rsidRPr="002879AF">
        <w:rPr>
          <w:rFonts w:cs="Arial"/>
          <w:sz w:val="24"/>
          <w:szCs w:val="24"/>
          <w:lang w:val="sr-Cyrl-RS"/>
        </w:rPr>
        <w:tab/>
        <w:t>Опис и врста услуге;</w:t>
      </w:r>
    </w:p>
    <w:p w14:paraId="1E7AE80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4</w:t>
      </w:r>
      <w:r w:rsidRPr="002879AF">
        <w:rPr>
          <w:rFonts w:cs="Arial"/>
          <w:sz w:val="24"/>
          <w:szCs w:val="24"/>
          <w:lang w:val="sr-Cyrl-RS"/>
        </w:rPr>
        <w:tab/>
        <w:t>Структура цене из Понуде;</w:t>
      </w:r>
    </w:p>
    <w:p w14:paraId="6C244F93" w14:textId="77777777" w:rsidR="00EE793E" w:rsidRPr="002879AF" w:rsidRDefault="00D06CFD"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5</w:t>
      </w:r>
      <w:r w:rsidRPr="002879AF">
        <w:rPr>
          <w:rFonts w:cs="Arial"/>
          <w:sz w:val="24"/>
          <w:szCs w:val="24"/>
          <w:lang w:val="sr-Cyrl-RS"/>
        </w:rPr>
        <w:t xml:space="preserve">          </w:t>
      </w:r>
      <w:r w:rsidR="00DF49DD" w:rsidRPr="002879AF">
        <w:rPr>
          <w:sz w:val="24"/>
          <w:szCs w:val="24"/>
          <w:lang w:val="sr-Cyrl-RS" w:eastAsia="ar-SA"/>
        </w:rPr>
        <w:t>Списак извршилаца Пружаоца услуге са изјавама извршилаца                                                                                                              о расположивости</w:t>
      </w:r>
      <w:r w:rsidR="00EE793E" w:rsidRPr="002879AF">
        <w:rPr>
          <w:rFonts w:cs="Arial"/>
          <w:sz w:val="24"/>
          <w:szCs w:val="24"/>
          <w:lang w:val="sr-Cyrl-RS"/>
        </w:rPr>
        <w:t>;</w:t>
      </w:r>
    </w:p>
    <w:p w14:paraId="480D9DF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6</w:t>
      </w:r>
      <w:r w:rsidRPr="002879AF">
        <w:rPr>
          <w:rFonts w:cs="Arial"/>
          <w:sz w:val="24"/>
          <w:szCs w:val="24"/>
          <w:lang w:val="sr-Cyrl-RS"/>
        </w:rPr>
        <w:tab/>
        <w:t>Уговор о чувању пословне тајне и поверљивих информација;</w:t>
      </w:r>
    </w:p>
    <w:p w14:paraId="4D728F7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7</w:t>
      </w:r>
      <w:r w:rsidRPr="002879AF">
        <w:rPr>
          <w:rFonts w:cs="Arial"/>
          <w:sz w:val="24"/>
          <w:szCs w:val="24"/>
          <w:lang w:val="sr-Cyrl-RS"/>
        </w:rPr>
        <w:tab/>
        <w:t xml:space="preserve">Безбедност и здравље на раду; </w:t>
      </w:r>
    </w:p>
    <w:p w14:paraId="3EF65D36" w14:textId="77777777" w:rsidR="00D06CFD" w:rsidRPr="002879AF" w:rsidRDefault="00D06CFD" w:rsidP="00EE793E">
      <w:pPr>
        <w:pStyle w:val="KDParagraf"/>
        <w:spacing w:before="0"/>
        <w:rPr>
          <w:rFonts w:cs="Arial"/>
          <w:color w:val="00B0F0"/>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8</w:t>
      </w:r>
      <w:r w:rsidRPr="002879AF">
        <w:rPr>
          <w:rFonts w:cs="Arial"/>
          <w:sz w:val="24"/>
          <w:szCs w:val="24"/>
          <w:lang w:val="sr-Cyrl-RS"/>
        </w:rPr>
        <w:t xml:space="preserve">         </w:t>
      </w:r>
      <w:r w:rsidR="00EE793E" w:rsidRPr="002879AF">
        <w:rPr>
          <w:rFonts w:cs="Arial"/>
          <w:color w:val="00B0F0"/>
          <w:sz w:val="24"/>
          <w:szCs w:val="24"/>
          <w:lang w:val="sr-Cyrl-RS"/>
        </w:rPr>
        <w:t>Споразум о заједничком извршењу услуге</w:t>
      </w:r>
    </w:p>
    <w:p w14:paraId="0C62B511" w14:textId="77777777" w:rsidR="004B621E" w:rsidRPr="00CB7077" w:rsidRDefault="004B621E" w:rsidP="00EE793E">
      <w:pPr>
        <w:pStyle w:val="KDParagraf"/>
        <w:spacing w:before="0"/>
        <w:rPr>
          <w:rFonts w:cs="Arial"/>
          <w:sz w:val="24"/>
          <w:szCs w:val="24"/>
          <w:lang w:val="sr-Cyrl-RS"/>
        </w:rPr>
      </w:pPr>
      <w:r w:rsidRPr="002879AF">
        <w:rPr>
          <w:rFonts w:cs="Arial"/>
          <w:sz w:val="24"/>
          <w:szCs w:val="24"/>
          <w:lang w:val="sr-Cyrl-RS"/>
        </w:rPr>
        <w:t>Прилог број 9</w:t>
      </w:r>
      <w:r w:rsidRPr="002879AF">
        <w:rPr>
          <w:rFonts w:cs="Arial"/>
          <w:sz w:val="24"/>
          <w:szCs w:val="24"/>
          <w:lang w:val="sr-Cyrl-RS"/>
        </w:rPr>
        <w:tab/>
        <w:t xml:space="preserve">Средство </w:t>
      </w:r>
      <w:r w:rsidR="00D82CBC" w:rsidRPr="00CB7077">
        <w:rPr>
          <w:rFonts w:cs="Arial"/>
          <w:sz w:val="24"/>
          <w:szCs w:val="24"/>
          <w:lang w:val="sr-Cyrl-RS"/>
        </w:rPr>
        <w:t>финансијског</w:t>
      </w:r>
      <w:r w:rsidRPr="002879AF">
        <w:rPr>
          <w:rFonts w:cs="Arial"/>
          <w:sz w:val="24"/>
          <w:szCs w:val="24"/>
          <w:lang w:val="sr-Cyrl-RS"/>
        </w:rPr>
        <w:t xml:space="preserve"> обезбеђења</w:t>
      </w:r>
    </w:p>
    <w:p w14:paraId="41C8F57D" w14:textId="77777777" w:rsidR="00BC2559" w:rsidRPr="002879AF" w:rsidRDefault="00BC2559" w:rsidP="00EE793E">
      <w:pPr>
        <w:pStyle w:val="KDParagraf"/>
        <w:spacing w:before="0"/>
        <w:rPr>
          <w:rFonts w:cs="Arial"/>
          <w:sz w:val="24"/>
          <w:szCs w:val="24"/>
          <w:lang w:val="sr-Cyrl-RS"/>
        </w:rPr>
      </w:pPr>
    </w:p>
    <w:p w14:paraId="557E8B9C" w14:textId="77777777" w:rsidR="00EE793E" w:rsidRPr="002879AF" w:rsidRDefault="00EE793E" w:rsidP="00EE793E">
      <w:pPr>
        <w:pStyle w:val="KDParagraf"/>
        <w:spacing w:before="0"/>
        <w:rPr>
          <w:rFonts w:cs="Arial"/>
          <w:sz w:val="24"/>
          <w:szCs w:val="24"/>
          <w:lang w:val="sr-Cyrl-RS"/>
        </w:rPr>
      </w:pPr>
    </w:p>
    <w:p w14:paraId="72BEB949"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00857E86" w:rsidRPr="00CB7077">
        <w:rPr>
          <w:rFonts w:cs="Arial"/>
          <w:b/>
          <w:sz w:val="24"/>
          <w:szCs w:val="24"/>
          <w:lang w:val="sr-Cyrl-RS"/>
        </w:rPr>
        <w:t>1</w:t>
      </w:r>
      <w:r w:rsidRPr="002879AF">
        <w:rPr>
          <w:rFonts w:cs="Arial"/>
          <w:sz w:val="24"/>
          <w:szCs w:val="24"/>
          <w:lang w:val="sr-Cyrl-RS"/>
        </w:rPr>
        <w:t>.</w:t>
      </w:r>
    </w:p>
    <w:p w14:paraId="19D708A7" w14:textId="77777777" w:rsidR="00EE793E" w:rsidRPr="002879AF" w:rsidRDefault="00EE793E" w:rsidP="00EE793E">
      <w:pPr>
        <w:pStyle w:val="KDParagraf"/>
        <w:spacing w:before="0"/>
        <w:rPr>
          <w:rFonts w:cs="Arial"/>
          <w:sz w:val="24"/>
          <w:szCs w:val="24"/>
          <w:lang w:val="sr-Cyrl-RS"/>
        </w:rPr>
      </w:pPr>
    </w:p>
    <w:p w14:paraId="6973AE2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18C1F924" w14:textId="77777777" w:rsidR="00CC5210" w:rsidRPr="002879AF" w:rsidRDefault="00CC5210" w:rsidP="00EE793E">
      <w:pPr>
        <w:pStyle w:val="KDParagraf"/>
        <w:spacing w:before="0"/>
        <w:rPr>
          <w:rFonts w:cs="Arial"/>
          <w:sz w:val="24"/>
          <w:szCs w:val="24"/>
          <w:lang w:val="sr-Cyrl-RS"/>
        </w:rPr>
      </w:pPr>
    </w:p>
    <w:p w14:paraId="647F9558" w14:textId="77777777" w:rsidR="00906791" w:rsidRPr="002879AF" w:rsidRDefault="00906791" w:rsidP="00EE793E">
      <w:pPr>
        <w:pStyle w:val="KDParagraf"/>
        <w:spacing w:before="0"/>
        <w:rPr>
          <w:rFonts w:cs="Arial"/>
          <w:sz w:val="24"/>
          <w:szCs w:val="24"/>
          <w:lang w:val="sr-Cyrl-RS"/>
        </w:rPr>
      </w:pPr>
    </w:p>
    <w:p w14:paraId="0D9144D0" w14:textId="77777777" w:rsidR="001463A3" w:rsidRPr="00CB7077" w:rsidRDefault="00906791" w:rsidP="00906791">
      <w:pPr>
        <w:pStyle w:val="KDParagraf"/>
        <w:tabs>
          <w:tab w:val="left" w:pos="6360"/>
        </w:tabs>
        <w:spacing w:before="0"/>
        <w:rPr>
          <w:rFonts w:cs="Arial"/>
          <w:b/>
          <w:sz w:val="24"/>
          <w:szCs w:val="24"/>
          <w:lang w:val="sr-Cyrl-RS"/>
        </w:rPr>
      </w:pPr>
      <w:r w:rsidRPr="00CB7077">
        <w:rPr>
          <w:rFonts w:cs="Arial"/>
          <w:b/>
          <w:sz w:val="24"/>
          <w:szCs w:val="24"/>
          <w:lang w:val="sr-Cyrl-RS"/>
        </w:rPr>
        <w:t xml:space="preserve">         КОРИСНИК УСЛУГЕ </w:t>
      </w:r>
    </w:p>
    <w:p w14:paraId="19098BFF" w14:textId="77777777" w:rsidR="001463A3" w:rsidRPr="00CB7077" w:rsidRDefault="001463A3" w:rsidP="00906791">
      <w:pPr>
        <w:pStyle w:val="KDParagraf"/>
        <w:tabs>
          <w:tab w:val="left" w:pos="6360"/>
        </w:tabs>
        <w:spacing w:before="0"/>
        <w:rPr>
          <w:rFonts w:cs="Arial"/>
          <w:b/>
          <w:sz w:val="24"/>
          <w:szCs w:val="24"/>
          <w:lang w:val="sr-Cyrl-RS"/>
        </w:rPr>
      </w:pPr>
      <w:r w:rsidRPr="00CB7077">
        <w:rPr>
          <w:rFonts w:cs="Arial"/>
          <w:b/>
          <w:sz w:val="24"/>
          <w:szCs w:val="24"/>
          <w:lang w:val="sr-Cyrl-RS"/>
        </w:rPr>
        <w:t xml:space="preserve">          Јавно предузеће </w:t>
      </w:r>
    </w:p>
    <w:p w14:paraId="1E4C8477" w14:textId="77777777" w:rsidR="00EE793E" w:rsidRPr="00CB7077" w:rsidRDefault="001463A3" w:rsidP="00906791">
      <w:pPr>
        <w:pStyle w:val="KDParagraf"/>
        <w:tabs>
          <w:tab w:val="left" w:pos="6360"/>
        </w:tabs>
        <w:spacing w:before="0"/>
        <w:rPr>
          <w:rFonts w:cs="Arial"/>
          <w:b/>
          <w:sz w:val="24"/>
          <w:szCs w:val="24"/>
          <w:lang w:val="sr-Cyrl-RS"/>
        </w:rPr>
      </w:pPr>
      <w:r w:rsidRPr="00CB7077">
        <w:rPr>
          <w:rFonts w:cs="Arial"/>
          <w:b/>
          <w:sz w:val="24"/>
          <w:szCs w:val="24"/>
          <w:lang w:val="sr-Cyrl-RS"/>
        </w:rPr>
        <w:t>Електропривреда Србије Београд</w:t>
      </w:r>
      <w:r w:rsidR="00906791" w:rsidRPr="00CB7077">
        <w:rPr>
          <w:rFonts w:cs="Arial"/>
          <w:b/>
          <w:sz w:val="24"/>
          <w:szCs w:val="24"/>
          <w:lang w:val="sr-Cyrl-RS"/>
        </w:rPr>
        <w:t xml:space="preserve">           </w:t>
      </w:r>
      <w:r w:rsidRPr="00CB7077">
        <w:rPr>
          <w:rFonts w:cs="Arial"/>
          <w:b/>
          <w:sz w:val="24"/>
          <w:szCs w:val="24"/>
          <w:lang w:val="sr-Cyrl-RS"/>
        </w:rPr>
        <w:t xml:space="preserve">                </w:t>
      </w:r>
      <w:r w:rsidR="00906791" w:rsidRPr="00CB7077">
        <w:rPr>
          <w:rFonts w:cs="Arial"/>
          <w:b/>
          <w:sz w:val="24"/>
          <w:szCs w:val="24"/>
          <w:lang w:val="sr-Cyrl-RS"/>
        </w:rPr>
        <w:t xml:space="preserve">ПРУЖАЛАЦ </w:t>
      </w:r>
      <w:r w:rsidRPr="00CB7077">
        <w:rPr>
          <w:rFonts w:cs="Arial"/>
          <w:b/>
          <w:sz w:val="24"/>
          <w:szCs w:val="24"/>
          <w:lang w:val="sr-Cyrl-RS"/>
        </w:rPr>
        <w:t xml:space="preserve"> УСЛУГЕ</w:t>
      </w:r>
    </w:p>
    <w:p w14:paraId="78828000" w14:textId="77777777" w:rsidR="00EE793E" w:rsidRPr="00CB7077" w:rsidRDefault="00906791" w:rsidP="00EE793E">
      <w:pPr>
        <w:pStyle w:val="KDParagraf"/>
        <w:spacing w:before="0"/>
        <w:rPr>
          <w:rFonts w:cs="Arial"/>
          <w:sz w:val="24"/>
          <w:szCs w:val="24"/>
          <w:lang w:val="sr-Cyrl-RS"/>
        </w:rPr>
      </w:pPr>
      <w:r w:rsidRPr="00CB7077">
        <w:rPr>
          <w:rFonts w:cs="Arial"/>
          <w:sz w:val="24"/>
          <w:szCs w:val="24"/>
          <w:lang w:val="sr-Cyrl-RS"/>
        </w:rPr>
        <w:t xml:space="preserve">  </w:t>
      </w:r>
      <w:r w:rsidR="00CC5210" w:rsidRPr="00CB7077">
        <w:rPr>
          <w:rFonts w:cs="Arial"/>
          <w:sz w:val="24"/>
          <w:szCs w:val="24"/>
          <w:lang w:val="sr-Cyrl-RS"/>
        </w:rPr>
        <w:t xml:space="preserve">          </w:t>
      </w:r>
      <w:r w:rsidR="001463A3" w:rsidRPr="00CB7077">
        <w:rPr>
          <w:rFonts w:cs="Arial"/>
          <w:b/>
          <w:sz w:val="24"/>
          <w:szCs w:val="24"/>
          <w:lang w:val="sr-Cyrl-RS"/>
        </w:rPr>
        <w:t xml:space="preserve">Милорад Грчић                              </w:t>
      </w:r>
      <w:r w:rsidR="00CC5210" w:rsidRPr="00CB7077">
        <w:rPr>
          <w:rFonts w:cs="Arial"/>
          <w:b/>
          <w:sz w:val="24"/>
          <w:szCs w:val="24"/>
          <w:lang w:val="sr-Cyrl-RS"/>
        </w:rPr>
        <w:t xml:space="preserve">                            </w:t>
      </w:r>
      <w:r w:rsidR="00CC5210" w:rsidRPr="002879AF">
        <w:rPr>
          <w:rFonts w:cs="Arial"/>
          <w:b/>
          <w:sz w:val="24"/>
          <w:szCs w:val="24"/>
          <w:lang w:val="sr-Cyrl-RS"/>
        </w:rPr>
        <w:t xml:space="preserve">  </w:t>
      </w:r>
      <w:r w:rsidR="00CC5210" w:rsidRPr="00CB7077">
        <w:rPr>
          <w:rFonts w:cs="Arial"/>
          <w:b/>
          <w:sz w:val="24"/>
          <w:szCs w:val="24"/>
          <w:lang w:val="sr-Cyrl-RS"/>
        </w:rPr>
        <w:t xml:space="preserve"> </w:t>
      </w:r>
      <w:r w:rsidRPr="00CB7077">
        <w:rPr>
          <w:rFonts w:cs="Arial"/>
          <w:sz w:val="24"/>
          <w:szCs w:val="24"/>
          <w:lang w:val="sr-Cyrl-RS"/>
        </w:rPr>
        <w:t>Назив</w:t>
      </w:r>
    </w:p>
    <w:p w14:paraId="417577BC" w14:textId="77777777" w:rsidR="00C64A78" w:rsidRPr="002879AF" w:rsidRDefault="00C64A78" w:rsidP="00EE793E">
      <w:pPr>
        <w:pStyle w:val="KDParagraf"/>
        <w:spacing w:before="0"/>
        <w:rPr>
          <w:rFonts w:cs="Arial"/>
          <w:b/>
          <w:sz w:val="24"/>
          <w:szCs w:val="24"/>
          <w:lang w:val="sr-Cyrl-RS"/>
        </w:rPr>
      </w:pPr>
    </w:p>
    <w:p w14:paraId="527F4B53" w14:textId="77777777" w:rsidR="00CC5210" w:rsidRPr="00CB7077" w:rsidRDefault="00906791" w:rsidP="00CC5210">
      <w:pPr>
        <w:pStyle w:val="KDParagraf"/>
        <w:tabs>
          <w:tab w:val="left" w:pos="6000"/>
        </w:tabs>
        <w:spacing w:before="0"/>
        <w:rPr>
          <w:rFonts w:cs="Arial"/>
          <w:sz w:val="24"/>
          <w:szCs w:val="24"/>
          <w:lang w:val="sr-Cyrl-RS"/>
        </w:rPr>
      </w:pPr>
      <w:r w:rsidRPr="00CB7077">
        <w:rPr>
          <w:rFonts w:cs="Arial"/>
          <w:sz w:val="24"/>
          <w:szCs w:val="24"/>
          <w:lang w:val="sr-Cyrl-RS"/>
        </w:rPr>
        <w:t xml:space="preserve">     </w:t>
      </w:r>
      <w:r w:rsidRPr="002879AF">
        <w:rPr>
          <w:rFonts w:cs="Arial"/>
          <w:sz w:val="24"/>
          <w:szCs w:val="24"/>
          <w:lang w:val="sr-Cyrl-RS"/>
        </w:rPr>
        <w:t>_</w:t>
      </w:r>
      <w:r w:rsidR="00CC5210" w:rsidRPr="002879AF">
        <w:rPr>
          <w:rFonts w:cs="Arial"/>
          <w:sz w:val="24"/>
          <w:szCs w:val="24"/>
          <w:lang w:val="sr-Cyrl-RS"/>
        </w:rPr>
        <w:t xml:space="preserve">___________________                                         </w:t>
      </w:r>
      <w:r w:rsidR="00CC5210" w:rsidRPr="00CB7077">
        <w:rPr>
          <w:rFonts w:cs="Arial"/>
          <w:sz w:val="24"/>
          <w:szCs w:val="24"/>
          <w:lang w:val="sr-Cyrl-RS"/>
        </w:rPr>
        <w:t>_____________________</w:t>
      </w:r>
    </w:p>
    <w:p w14:paraId="78799BC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00906791" w:rsidRPr="00CB7077">
        <w:rPr>
          <w:rFonts w:cs="Arial"/>
          <w:sz w:val="24"/>
          <w:szCs w:val="24"/>
          <w:lang w:val="sr-Cyrl-RS"/>
        </w:rPr>
        <w:t xml:space="preserve">                    </w:t>
      </w:r>
      <w:r w:rsidR="00CC5210" w:rsidRPr="00CB7077">
        <w:rPr>
          <w:rFonts w:cs="Arial"/>
          <w:sz w:val="24"/>
          <w:szCs w:val="24"/>
          <w:lang w:val="sr-Cyrl-RS"/>
        </w:rPr>
        <w:t xml:space="preserve">                                                </w:t>
      </w:r>
      <w:r w:rsidR="00906791" w:rsidRPr="00CB7077">
        <w:rPr>
          <w:rFonts w:cs="Arial"/>
          <w:sz w:val="24"/>
          <w:szCs w:val="24"/>
          <w:lang w:val="sr-Cyrl-RS"/>
        </w:rPr>
        <w:t xml:space="preserve"> </w:t>
      </w:r>
    </w:p>
    <w:p w14:paraId="6C5AC97B" w14:textId="77777777" w:rsidR="00CC5210" w:rsidRPr="00CB7077" w:rsidRDefault="00CC5210" w:rsidP="00CC5210">
      <w:pPr>
        <w:pStyle w:val="KDParagraf"/>
        <w:tabs>
          <w:tab w:val="left" w:pos="6315"/>
        </w:tabs>
        <w:spacing w:before="0"/>
        <w:rPr>
          <w:rFonts w:cs="Arial"/>
          <w:b/>
          <w:sz w:val="24"/>
          <w:szCs w:val="24"/>
          <w:lang w:val="sr-Cyrl-RS"/>
        </w:rPr>
      </w:pPr>
      <w:r w:rsidRPr="00CB7077">
        <w:rPr>
          <w:rFonts w:cs="Arial"/>
          <w:sz w:val="24"/>
          <w:szCs w:val="24"/>
          <w:lang w:val="sr-Cyrl-RS"/>
        </w:rPr>
        <w:t xml:space="preserve">       </w:t>
      </w:r>
      <w:r w:rsidR="00D82CBC" w:rsidRPr="00CB7077">
        <w:rPr>
          <w:rFonts w:cs="Arial"/>
          <w:b/>
          <w:sz w:val="24"/>
          <w:szCs w:val="24"/>
          <w:lang w:val="sr-Cyrl-RS"/>
        </w:rPr>
        <w:t>В.д. Директора</w:t>
      </w:r>
      <w:r w:rsidRPr="00CB7077">
        <w:rPr>
          <w:rFonts w:cs="Arial"/>
          <w:b/>
          <w:sz w:val="24"/>
          <w:szCs w:val="24"/>
          <w:lang w:val="sr-Cyrl-RS"/>
        </w:rPr>
        <w:t xml:space="preserve"> ЈП ЕПС</w:t>
      </w:r>
      <w:r w:rsidRPr="00CB7077">
        <w:rPr>
          <w:rFonts w:cs="Arial"/>
          <w:b/>
          <w:sz w:val="24"/>
          <w:szCs w:val="24"/>
          <w:lang w:val="sr-Cyrl-RS"/>
        </w:rPr>
        <w:tab/>
      </w:r>
      <w:r w:rsidRPr="00CB7077">
        <w:rPr>
          <w:rFonts w:cs="Arial"/>
          <w:sz w:val="24"/>
          <w:szCs w:val="24"/>
          <w:lang w:val="sr-Cyrl-RS"/>
        </w:rPr>
        <w:t>Име и презиме</w:t>
      </w:r>
    </w:p>
    <w:p w14:paraId="71F074EF" w14:textId="77777777" w:rsidR="00EE793E" w:rsidRPr="00CB7077" w:rsidRDefault="00906791" w:rsidP="00CC5210">
      <w:pPr>
        <w:pStyle w:val="KDParagraf"/>
        <w:spacing w:before="0"/>
        <w:rPr>
          <w:rFonts w:cs="Arial"/>
          <w:sz w:val="24"/>
          <w:szCs w:val="24"/>
          <w:lang w:val="sr-Cyrl-RS"/>
        </w:rPr>
      </w:pPr>
      <w:r w:rsidRPr="00CB7077">
        <w:rPr>
          <w:rFonts w:cs="Arial"/>
          <w:sz w:val="24"/>
          <w:szCs w:val="24"/>
          <w:lang w:val="sr-Cyrl-RS"/>
        </w:rPr>
        <w:t xml:space="preserve">     </w:t>
      </w:r>
      <w:r w:rsidR="000C52FC" w:rsidRPr="00CB7077">
        <w:rPr>
          <w:rFonts w:cs="Arial"/>
          <w:sz w:val="24"/>
          <w:szCs w:val="24"/>
          <w:lang w:val="sr-Cyrl-RS"/>
        </w:rPr>
        <w:t xml:space="preserve">        </w:t>
      </w:r>
      <w:r w:rsidR="00C64A78" w:rsidRPr="00CB7077">
        <w:rPr>
          <w:rFonts w:cs="Arial"/>
          <w:sz w:val="24"/>
          <w:szCs w:val="24"/>
          <w:lang w:val="sr-Cyrl-RS"/>
        </w:rPr>
        <w:t xml:space="preserve"> </w:t>
      </w:r>
      <w:r w:rsidR="00EE793E" w:rsidRPr="002879AF">
        <w:rPr>
          <w:rFonts w:cs="Arial"/>
          <w:sz w:val="24"/>
          <w:szCs w:val="24"/>
          <w:lang w:val="sr-Cyrl-RS"/>
        </w:rPr>
        <w:tab/>
      </w:r>
      <w:r w:rsidR="00EE793E" w:rsidRPr="002879AF">
        <w:rPr>
          <w:rFonts w:cs="Arial"/>
          <w:sz w:val="24"/>
          <w:szCs w:val="24"/>
          <w:lang w:val="sr-Cyrl-RS"/>
        </w:rPr>
        <w:tab/>
      </w:r>
      <w:r w:rsidR="00A96BCA" w:rsidRPr="00CB7077">
        <w:rPr>
          <w:rFonts w:cs="Arial"/>
          <w:sz w:val="24"/>
          <w:szCs w:val="24"/>
          <w:lang w:val="sr-Cyrl-RS"/>
        </w:rPr>
        <w:t xml:space="preserve">                                 </w:t>
      </w:r>
      <w:r w:rsidR="000C52FC" w:rsidRPr="00CB7077">
        <w:rPr>
          <w:rFonts w:cs="Arial"/>
          <w:sz w:val="24"/>
          <w:szCs w:val="24"/>
          <w:lang w:val="sr-Cyrl-RS"/>
        </w:rPr>
        <w:t xml:space="preserve">          </w:t>
      </w:r>
      <w:r w:rsidR="00CC5210" w:rsidRPr="002879AF">
        <w:rPr>
          <w:rFonts w:cs="Arial"/>
          <w:sz w:val="24"/>
          <w:szCs w:val="24"/>
          <w:lang w:val="sr-Cyrl-RS"/>
        </w:rPr>
        <w:t xml:space="preserve">                </w:t>
      </w:r>
      <w:r w:rsidR="000C52FC" w:rsidRPr="00CB7077">
        <w:rPr>
          <w:rFonts w:cs="Arial"/>
          <w:sz w:val="24"/>
          <w:szCs w:val="24"/>
          <w:lang w:val="sr-Cyrl-RS"/>
        </w:rPr>
        <w:t xml:space="preserve"> </w:t>
      </w:r>
      <w:r w:rsidR="00CC5210" w:rsidRPr="002879AF">
        <w:rPr>
          <w:rFonts w:cs="Arial"/>
          <w:sz w:val="24"/>
          <w:szCs w:val="24"/>
          <w:lang w:val="sr-Cyrl-RS"/>
        </w:rPr>
        <w:t xml:space="preserve"> </w:t>
      </w:r>
      <w:r w:rsidR="00CC5210" w:rsidRPr="00CB7077">
        <w:rPr>
          <w:rFonts w:cs="Arial"/>
          <w:sz w:val="24"/>
          <w:szCs w:val="24"/>
          <w:lang w:val="sr-Cyrl-RS"/>
        </w:rPr>
        <w:t xml:space="preserve">     </w:t>
      </w:r>
      <w:r w:rsidR="00CC5210" w:rsidRPr="002879AF">
        <w:rPr>
          <w:rFonts w:cs="Arial"/>
          <w:sz w:val="24"/>
          <w:szCs w:val="24"/>
          <w:lang w:val="sr-Cyrl-RS"/>
        </w:rPr>
        <w:t xml:space="preserve"> </w:t>
      </w:r>
      <w:r w:rsidR="00CC5210" w:rsidRPr="00CB7077">
        <w:rPr>
          <w:rFonts w:cs="Arial"/>
          <w:sz w:val="24"/>
          <w:szCs w:val="24"/>
          <w:lang w:val="sr-Cyrl-RS"/>
        </w:rPr>
        <w:t>Функција</w:t>
      </w:r>
    </w:p>
    <w:p w14:paraId="30C2DB67" w14:textId="77777777" w:rsidR="00EE793E" w:rsidRPr="002879AF" w:rsidRDefault="00EE793E" w:rsidP="00EE793E">
      <w:pPr>
        <w:pStyle w:val="KDParagraf"/>
        <w:spacing w:before="0"/>
        <w:rPr>
          <w:rFonts w:cs="Arial"/>
          <w:sz w:val="24"/>
          <w:szCs w:val="24"/>
          <w:lang w:val="sr-Cyrl-RS"/>
        </w:rPr>
      </w:pPr>
    </w:p>
    <w:p w14:paraId="11433404" w14:textId="2ACA6A3C" w:rsidR="00272063" w:rsidRPr="002879AF" w:rsidRDefault="00334CA9" w:rsidP="00734093">
      <w:pPr>
        <w:spacing w:before="0"/>
        <w:jc w:val="left"/>
        <w:rPr>
          <w:lang w:val="sr-Cyrl-RS"/>
        </w:rPr>
      </w:pPr>
      <w:r w:rsidRPr="002879AF">
        <w:rPr>
          <w:rFonts w:cs="Arial"/>
          <w:sz w:val="24"/>
          <w:szCs w:val="24"/>
          <w:lang w:val="sr-Cyrl-RS"/>
        </w:rPr>
        <w:br w:type="page"/>
      </w:r>
      <w:r w:rsidR="003A49ED" w:rsidRPr="002879AF">
        <w:rPr>
          <w:sz w:val="24"/>
          <w:lang w:val="sr-Cyrl-RS"/>
        </w:rPr>
        <w:lastRenderedPageBreak/>
        <w:t>М</w:t>
      </w:r>
      <w:r w:rsidR="00272063" w:rsidRPr="002879AF">
        <w:rPr>
          <w:sz w:val="24"/>
          <w:lang w:val="sr-Cyrl-RS"/>
        </w:rPr>
        <w:t>одел уговора</w:t>
      </w:r>
    </w:p>
    <w:p w14:paraId="5A2F2C6F" w14:textId="77777777" w:rsidR="003A49ED" w:rsidRPr="002879AF" w:rsidRDefault="003A49ED" w:rsidP="002879AF">
      <w:pPr>
        <w:jc w:val="center"/>
        <w:rPr>
          <w:b/>
          <w:sz w:val="24"/>
          <w:lang w:val="sr-Cyrl-RS"/>
        </w:rPr>
      </w:pPr>
      <w:r w:rsidRPr="002879AF">
        <w:rPr>
          <w:b/>
          <w:sz w:val="24"/>
          <w:lang w:val="sr-Cyrl-RS"/>
        </w:rPr>
        <w:t>о чувању пословне тајне и поверљивих информација</w:t>
      </w:r>
    </w:p>
    <w:p w14:paraId="5EC873E4" w14:textId="77777777" w:rsidR="003A49ED" w:rsidRPr="002879AF" w:rsidRDefault="003A49ED" w:rsidP="002879AF">
      <w:pPr>
        <w:rPr>
          <w:rFonts w:cs="Arial"/>
          <w:sz w:val="24"/>
          <w:szCs w:val="24"/>
          <w:lang w:val="sr-Cyrl-RS"/>
        </w:rPr>
      </w:pPr>
    </w:p>
    <w:p w14:paraId="4B12DC4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Закључен између</w:t>
      </w:r>
    </w:p>
    <w:p w14:paraId="2D9A5416" w14:textId="77777777" w:rsidR="003A49ED" w:rsidRPr="002879AF" w:rsidRDefault="003A49ED" w:rsidP="003A49ED">
      <w:pPr>
        <w:pStyle w:val="KDParagraf"/>
        <w:spacing w:before="0"/>
        <w:rPr>
          <w:rFonts w:cs="Arial"/>
          <w:sz w:val="24"/>
          <w:szCs w:val="24"/>
          <w:lang w:val="sr-Cyrl-RS"/>
        </w:rPr>
      </w:pPr>
    </w:p>
    <w:p w14:paraId="149888D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Јавног предузећа „Електропривреда Србије“, Београд, Улица царице Милице бр. 2, матични број: 20053658, ПИБ 103920327, бр.тек.рачуна: 160-700-13 Ban</w:t>
      </w:r>
      <w:r w:rsidR="00D82CBC">
        <w:rPr>
          <w:rFonts w:cs="Arial"/>
          <w:sz w:val="24"/>
          <w:szCs w:val="24"/>
          <w:lang w:val="sr-Cyrl-RS"/>
        </w:rPr>
        <w:t>с</w:t>
      </w:r>
      <w:r w:rsidRPr="002879AF">
        <w:rPr>
          <w:rFonts w:cs="Arial"/>
          <w:sz w:val="24"/>
          <w:szCs w:val="24"/>
          <w:lang w:val="sr-Cyrl-RS"/>
        </w:rPr>
        <w:t xml:space="preserve">a Intesa ад Београд, које заступа директор Александар Обрадовић (у даљем тексту: </w:t>
      </w:r>
      <w:r w:rsidRPr="00CB7077">
        <w:rPr>
          <w:rFonts w:cs="Arial"/>
          <w:sz w:val="24"/>
          <w:szCs w:val="24"/>
          <w:lang w:val="sr-Cyrl-RS"/>
        </w:rPr>
        <w:t>Корисник услуге</w:t>
      </w:r>
      <w:r w:rsidRPr="002879AF">
        <w:rPr>
          <w:rFonts w:cs="Arial"/>
          <w:sz w:val="24"/>
          <w:szCs w:val="24"/>
          <w:lang w:val="sr-Cyrl-RS"/>
        </w:rPr>
        <w:t xml:space="preserve">), </w:t>
      </w:r>
    </w:p>
    <w:p w14:paraId="3AC75AF4" w14:textId="77777777" w:rsidR="003A49ED" w:rsidRPr="002879AF" w:rsidRDefault="003A49ED" w:rsidP="003A49ED">
      <w:pPr>
        <w:pStyle w:val="KDParagraf"/>
        <w:spacing w:before="0"/>
        <w:rPr>
          <w:rFonts w:cs="Arial"/>
          <w:sz w:val="24"/>
          <w:szCs w:val="24"/>
          <w:lang w:val="sr-Cyrl-RS"/>
        </w:rPr>
      </w:pPr>
    </w:p>
    <w:p w14:paraId="0CF926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w:t>
      </w:r>
    </w:p>
    <w:p w14:paraId="4D3C1B8B" w14:textId="77777777" w:rsidR="003A49ED" w:rsidRPr="002879AF" w:rsidRDefault="003A49ED" w:rsidP="003A49ED">
      <w:pPr>
        <w:pStyle w:val="KDParagraf"/>
        <w:spacing w:before="0"/>
        <w:rPr>
          <w:rFonts w:cs="Arial"/>
          <w:sz w:val="24"/>
          <w:szCs w:val="24"/>
          <w:lang w:val="sr-Cyrl-RS"/>
        </w:rPr>
      </w:pPr>
    </w:p>
    <w:p w14:paraId="15F97E3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CB7077">
        <w:rPr>
          <w:rFonts w:cs="Arial"/>
          <w:sz w:val="24"/>
          <w:szCs w:val="24"/>
          <w:lang w:val="sr-Cyrl-RS"/>
        </w:rPr>
        <w:t>Пружалац услуге</w:t>
      </w:r>
      <w:r w:rsidRPr="002879AF">
        <w:rPr>
          <w:rFonts w:cs="Arial"/>
          <w:sz w:val="24"/>
          <w:szCs w:val="24"/>
          <w:lang w:val="sr-Cyrl-RS"/>
        </w:rPr>
        <w:t xml:space="preserve">), </w:t>
      </w:r>
    </w:p>
    <w:p w14:paraId="1F6C9C5D" w14:textId="77777777" w:rsidR="003A49ED" w:rsidRPr="002879AF" w:rsidRDefault="003A49ED" w:rsidP="003A49ED">
      <w:pPr>
        <w:pStyle w:val="KDParagraf"/>
        <w:spacing w:before="0"/>
        <w:rPr>
          <w:rFonts w:cs="Arial"/>
          <w:sz w:val="24"/>
          <w:szCs w:val="24"/>
          <w:lang w:val="sr-Cyrl-RS"/>
        </w:rPr>
      </w:pPr>
    </w:p>
    <w:p w14:paraId="24B76A1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чланови групе /подизвођачи _________________________________________________</w:t>
      </w:r>
    </w:p>
    <w:p w14:paraId="2B6DA0B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_________________________________________________________________________, </w:t>
      </w:r>
    </w:p>
    <w:p w14:paraId="27BB5457" w14:textId="77777777" w:rsidR="003A49ED" w:rsidRPr="002879AF" w:rsidRDefault="003A49ED" w:rsidP="003A49ED">
      <w:pPr>
        <w:pStyle w:val="KDParagraf"/>
        <w:spacing w:before="0"/>
        <w:rPr>
          <w:rFonts w:cs="Arial"/>
          <w:sz w:val="24"/>
          <w:szCs w:val="24"/>
          <w:lang w:val="sr-Cyrl-RS"/>
        </w:rPr>
      </w:pPr>
    </w:p>
    <w:p w14:paraId="589F487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заједнички назив Стране.</w:t>
      </w:r>
    </w:p>
    <w:p w14:paraId="71AD277F" w14:textId="77777777" w:rsidR="003A49ED" w:rsidRPr="002879AF" w:rsidRDefault="003A49ED" w:rsidP="003A49ED">
      <w:pPr>
        <w:pStyle w:val="KDParagraf"/>
        <w:spacing w:before="0"/>
        <w:rPr>
          <w:rFonts w:cs="Arial"/>
          <w:sz w:val="24"/>
          <w:szCs w:val="24"/>
          <w:lang w:val="sr-Cyrl-RS"/>
        </w:rPr>
      </w:pPr>
    </w:p>
    <w:p w14:paraId="1AD11A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w:t>
      </w:r>
    </w:p>
    <w:p w14:paraId="62F3ED15" w14:textId="77777777" w:rsidR="000A57D7" w:rsidRPr="002879AF" w:rsidRDefault="000A57D7" w:rsidP="003A49ED">
      <w:pPr>
        <w:pStyle w:val="KDParagraf"/>
        <w:spacing w:before="0"/>
        <w:rPr>
          <w:rFonts w:cs="Arial"/>
          <w:sz w:val="24"/>
          <w:szCs w:val="24"/>
          <w:lang w:val="sr-Cyrl-RS"/>
        </w:rPr>
      </w:pPr>
    </w:p>
    <w:p w14:paraId="42DB2D6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су се договориле да у вези са набавком </w:t>
      </w:r>
      <w:r w:rsidRPr="00CB7077">
        <w:rPr>
          <w:rFonts w:cs="Arial"/>
          <w:sz w:val="24"/>
          <w:szCs w:val="24"/>
          <w:lang w:val="sr-Cyrl-RS"/>
        </w:rPr>
        <w:t>услуга</w:t>
      </w:r>
      <w:r w:rsidRPr="002879AF">
        <w:rPr>
          <w:rFonts w:cs="Arial"/>
          <w:sz w:val="24"/>
          <w:szCs w:val="24"/>
          <w:lang w:val="sr-Cyrl-RS"/>
        </w:rPr>
        <w:t xml:space="preserve">„_______________________“, Јавна набавка број ЈН__________ (у даљем тексту: </w:t>
      </w:r>
      <w:r w:rsidRPr="00CB7077">
        <w:rPr>
          <w:rFonts w:cs="Arial"/>
          <w:sz w:val="24"/>
          <w:szCs w:val="24"/>
          <w:lang w:val="sr-Cyrl-RS"/>
        </w:rPr>
        <w:t>Услуге</w:t>
      </w:r>
      <w:r w:rsidRPr="002879AF">
        <w:rPr>
          <w:rFonts w:cs="Arial"/>
          <w:sz w:val="24"/>
          <w:szCs w:val="24"/>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68812E" w14:textId="77777777" w:rsidR="003A49ED" w:rsidRPr="002879AF" w:rsidRDefault="003A49ED" w:rsidP="003A49ED">
      <w:pPr>
        <w:pStyle w:val="KDParagraf"/>
        <w:spacing w:before="0"/>
        <w:rPr>
          <w:rFonts w:cs="Arial"/>
          <w:sz w:val="24"/>
          <w:szCs w:val="24"/>
          <w:lang w:val="sr-Cyrl-RS"/>
        </w:rPr>
      </w:pPr>
    </w:p>
    <w:p w14:paraId="5D30C29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Овај Уговор представља прилог основном Уговору број _____ од ____. године. </w:t>
      </w:r>
    </w:p>
    <w:p w14:paraId="32A5DE84" w14:textId="77777777" w:rsidR="003A49ED" w:rsidRPr="002879AF" w:rsidRDefault="003A49ED" w:rsidP="003A49ED">
      <w:pPr>
        <w:pStyle w:val="KDParagraf"/>
        <w:spacing w:before="0"/>
        <w:rPr>
          <w:rFonts w:cs="Arial"/>
          <w:sz w:val="24"/>
          <w:szCs w:val="24"/>
          <w:lang w:val="sr-Cyrl-RS"/>
        </w:rPr>
      </w:pPr>
    </w:p>
    <w:p w14:paraId="2056489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2.</w:t>
      </w:r>
    </w:p>
    <w:p w14:paraId="292CA6FF" w14:textId="77777777" w:rsidR="00A63181" w:rsidRPr="002879AF" w:rsidRDefault="00A63181" w:rsidP="003A49ED">
      <w:pPr>
        <w:pStyle w:val="KDParagraf"/>
        <w:spacing w:before="0"/>
        <w:rPr>
          <w:rFonts w:cs="Arial"/>
          <w:sz w:val="24"/>
          <w:szCs w:val="24"/>
          <w:lang w:val="sr-Cyrl-RS"/>
        </w:rPr>
      </w:pPr>
    </w:p>
    <w:p w14:paraId="310F570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14:paraId="348BACCC" w14:textId="77777777" w:rsidR="003A49ED" w:rsidRPr="002879AF" w:rsidRDefault="003A49ED" w:rsidP="003A49ED">
      <w:pPr>
        <w:pStyle w:val="KDParagraf"/>
        <w:spacing w:before="0"/>
        <w:rPr>
          <w:rFonts w:cs="Arial"/>
          <w:sz w:val="24"/>
          <w:szCs w:val="24"/>
          <w:lang w:val="sr-Cyrl-RS"/>
        </w:rPr>
      </w:pPr>
    </w:p>
    <w:p w14:paraId="6D70D97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D545FE9" w14:textId="77777777" w:rsidR="003A49ED" w:rsidRPr="002879AF" w:rsidRDefault="003A49ED" w:rsidP="003A49ED">
      <w:pPr>
        <w:pStyle w:val="KDParagraf"/>
        <w:spacing w:before="0"/>
        <w:rPr>
          <w:rFonts w:cs="Arial"/>
          <w:sz w:val="24"/>
          <w:szCs w:val="24"/>
          <w:lang w:val="sr-Cyrl-RS"/>
        </w:rPr>
      </w:pPr>
    </w:p>
    <w:p w14:paraId="48F03CD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Држалац пословне тајне – лице које на основу закона контролише коришћење пословне тајне; </w:t>
      </w:r>
    </w:p>
    <w:p w14:paraId="435B0415" w14:textId="77777777" w:rsidR="003A49ED" w:rsidRPr="002879AF" w:rsidRDefault="003A49ED" w:rsidP="003A49ED">
      <w:pPr>
        <w:pStyle w:val="KDParagraf"/>
        <w:spacing w:before="0"/>
        <w:rPr>
          <w:rFonts w:cs="Arial"/>
          <w:sz w:val="24"/>
          <w:szCs w:val="24"/>
          <w:lang w:val="sr-Cyrl-RS"/>
        </w:rPr>
      </w:pPr>
    </w:p>
    <w:p w14:paraId="15B87CC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97043A" w14:textId="77777777" w:rsidR="003A49ED" w:rsidRPr="002879AF" w:rsidRDefault="003A49ED" w:rsidP="003A49ED">
      <w:pPr>
        <w:pStyle w:val="KDParagraf"/>
        <w:spacing w:before="0"/>
        <w:rPr>
          <w:rFonts w:cs="Arial"/>
          <w:sz w:val="24"/>
          <w:szCs w:val="24"/>
          <w:lang w:val="sr-Cyrl-RS"/>
        </w:rPr>
      </w:pPr>
    </w:p>
    <w:p w14:paraId="798A188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1DC161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ab/>
      </w:r>
    </w:p>
    <w:p w14:paraId="33482D6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Давалац – Страна која је Држалац пословне тајне, која Примаоцу уступа податке који представљају пословну тајну;</w:t>
      </w:r>
    </w:p>
    <w:p w14:paraId="7303637F" w14:textId="77777777" w:rsidR="003A49ED" w:rsidRPr="002879AF" w:rsidRDefault="003A49ED" w:rsidP="003A49ED">
      <w:pPr>
        <w:pStyle w:val="KDParagraf"/>
        <w:spacing w:before="0"/>
        <w:rPr>
          <w:rFonts w:cs="Arial"/>
          <w:sz w:val="24"/>
          <w:szCs w:val="24"/>
          <w:lang w:val="sr-Cyrl-RS"/>
        </w:rPr>
      </w:pPr>
    </w:p>
    <w:p w14:paraId="640CE21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D4B70CA" w14:textId="77777777" w:rsidR="003A49ED" w:rsidRPr="002879AF" w:rsidRDefault="003A49ED" w:rsidP="003A49ED">
      <w:pPr>
        <w:pStyle w:val="KDParagraf"/>
        <w:spacing w:before="0"/>
        <w:rPr>
          <w:rFonts w:cs="Arial"/>
          <w:sz w:val="24"/>
          <w:szCs w:val="24"/>
          <w:lang w:val="sr-Cyrl-RS"/>
        </w:rPr>
      </w:pPr>
    </w:p>
    <w:p w14:paraId="3232D1B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A36B1C" w14:textId="77777777" w:rsidR="003A49ED" w:rsidRPr="002879AF" w:rsidRDefault="003A49ED" w:rsidP="003A49ED">
      <w:pPr>
        <w:pStyle w:val="KDParagraf"/>
        <w:spacing w:before="0"/>
        <w:rPr>
          <w:rFonts w:cs="Arial"/>
          <w:sz w:val="24"/>
          <w:szCs w:val="24"/>
          <w:lang w:val="sr-Cyrl-RS"/>
        </w:rPr>
      </w:pPr>
    </w:p>
    <w:p w14:paraId="3250FC0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7E12667" w14:textId="77777777" w:rsidR="003A49ED" w:rsidRPr="002879AF" w:rsidRDefault="003A49ED" w:rsidP="003A49ED">
      <w:pPr>
        <w:pStyle w:val="KDParagraf"/>
        <w:spacing w:before="0"/>
        <w:rPr>
          <w:rFonts w:cs="Arial"/>
          <w:sz w:val="24"/>
          <w:szCs w:val="24"/>
          <w:lang w:val="sr-Cyrl-RS"/>
        </w:rPr>
      </w:pPr>
    </w:p>
    <w:p w14:paraId="438B2E6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3.</w:t>
      </w:r>
    </w:p>
    <w:p w14:paraId="4D8048B0" w14:textId="77777777" w:rsidR="00A63181" w:rsidRPr="002879AF" w:rsidRDefault="00A63181" w:rsidP="003A49ED">
      <w:pPr>
        <w:pStyle w:val="KDParagraf"/>
        <w:spacing w:before="0"/>
        <w:rPr>
          <w:rFonts w:cs="Arial"/>
          <w:sz w:val="24"/>
          <w:szCs w:val="24"/>
          <w:lang w:val="sr-Cyrl-RS"/>
        </w:rPr>
      </w:pPr>
    </w:p>
    <w:p w14:paraId="4D7159E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Пословна тајна и поверљиве информације се односе на: стручна знања, иновације, истраживања, технике, процеси, </w:t>
      </w:r>
      <w:r w:rsidR="00D82CBC" w:rsidRPr="00CB7077">
        <w:rPr>
          <w:rFonts w:cs="Arial"/>
          <w:sz w:val="24"/>
          <w:szCs w:val="24"/>
          <w:lang w:val="sr-Cyrl-RS"/>
        </w:rPr>
        <w:t>програме</w:t>
      </w:r>
      <w:r w:rsidRPr="002879AF">
        <w:rPr>
          <w:rFonts w:cs="Arial"/>
          <w:sz w:val="24"/>
          <w:szCs w:val="24"/>
          <w:lang w:val="sr-Cyrl-RS"/>
        </w:rPr>
        <w:t xml:space="preserve">, </w:t>
      </w:r>
      <w:r w:rsidR="00D82CBC" w:rsidRPr="00CB7077">
        <w:rPr>
          <w:rFonts w:cs="Arial"/>
          <w:sz w:val="24"/>
          <w:szCs w:val="24"/>
          <w:lang w:val="sr-Cyrl-RS"/>
        </w:rPr>
        <w:t>графиконе</w:t>
      </w:r>
      <w:r w:rsidRPr="002879AF">
        <w:rPr>
          <w:rFonts w:cs="Arial"/>
          <w:sz w:val="24"/>
          <w:szCs w:val="24"/>
          <w:lang w:val="sr-Cyrl-RS"/>
        </w:rPr>
        <w:t xml:space="preserv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B7077">
        <w:rPr>
          <w:rFonts w:cs="Arial"/>
          <w:sz w:val="24"/>
          <w:szCs w:val="24"/>
          <w:lang w:val="sr-Cyrl-RS"/>
        </w:rPr>
        <w:t xml:space="preserve">Корисника </w:t>
      </w:r>
      <w:r w:rsidRPr="002879AF">
        <w:rPr>
          <w:rFonts w:cs="Arial"/>
          <w:sz w:val="24"/>
          <w:szCs w:val="24"/>
          <w:lang w:val="sr-Cyrl-RS"/>
        </w:rPr>
        <w:t xml:space="preserve">и </w:t>
      </w:r>
      <w:r w:rsidRPr="00CB7077">
        <w:rPr>
          <w:rFonts w:cs="Arial"/>
          <w:sz w:val="24"/>
          <w:szCs w:val="24"/>
          <w:lang w:val="sr-Cyrl-RS"/>
        </w:rPr>
        <w:t>Пружаоца услуга</w:t>
      </w:r>
      <w:r w:rsidRPr="002879AF">
        <w:rPr>
          <w:rFonts w:cs="Arial"/>
          <w:sz w:val="24"/>
          <w:szCs w:val="24"/>
          <w:lang w:val="sr-Cyrl-RS"/>
        </w:rPr>
        <w:t>.</w:t>
      </w:r>
    </w:p>
    <w:p w14:paraId="10930E8C" w14:textId="77777777" w:rsidR="003A49ED" w:rsidRPr="002879AF" w:rsidRDefault="003A49ED" w:rsidP="003A49ED">
      <w:pPr>
        <w:pStyle w:val="KDParagraf"/>
        <w:spacing w:before="0"/>
        <w:rPr>
          <w:rFonts w:cs="Arial"/>
          <w:sz w:val="24"/>
          <w:szCs w:val="24"/>
          <w:lang w:val="sr-Cyrl-RS"/>
        </w:rPr>
      </w:pPr>
    </w:p>
    <w:p w14:paraId="74A1CE9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7FB731" w14:textId="77777777" w:rsidR="003A49ED" w:rsidRPr="002879AF" w:rsidRDefault="003A49ED" w:rsidP="003A49ED">
      <w:pPr>
        <w:pStyle w:val="KDParagraf"/>
        <w:spacing w:before="0"/>
        <w:rPr>
          <w:rFonts w:cs="Arial"/>
          <w:sz w:val="24"/>
          <w:szCs w:val="24"/>
          <w:lang w:val="sr-Cyrl-RS"/>
        </w:rPr>
      </w:pPr>
    </w:p>
    <w:p w14:paraId="04A3DD7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750D02" w14:textId="77777777" w:rsidR="003A49ED" w:rsidRPr="002879AF" w:rsidRDefault="003A49ED" w:rsidP="003A49ED">
      <w:pPr>
        <w:pStyle w:val="KDParagraf"/>
        <w:spacing w:before="0"/>
        <w:rPr>
          <w:rFonts w:cs="Arial"/>
          <w:sz w:val="24"/>
          <w:szCs w:val="24"/>
          <w:lang w:val="sr-Cyrl-RS"/>
        </w:rPr>
      </w:pPr>
    </w:p>
    <w:p w14:paraId="2E80BE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Осим ако изричито није другачије уређено, </w:t>
      </w:r>
    </w:p>
    <w:p w14:paraId="1C0E68E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ниједна страна неће користити пословну тајну или поверљиве информације друге стране, </w:t>
      </w:r>
    </w:p>
    <w:p w14:paraId="6FDB116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w:t>
      </w:r>
      <w:r w:rsidRPr="002879AF">
        <w:rPr>
          <w:rFonts w:cs="Arial"/>
          <w:sz w:val="24"/>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236773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87CBF3" w14:textId="77777777" w:rsidR="003A49ED" w:rsidRPr="002879AF" w:rsidRDefault="003A49ED" w:rsidP="003A49ED">
      <w:pPr>
        <w:pStyle w:val="KDParagraf"/>
        <w:spacing w:before="0"/>
        <w:rPr>
          <w:rFonts w:cs="Arial"/>
          <w:sz w:val="24"/>
          <w:szCs w:val="24"/>
          <w:lang w:val="sr-Cyrl-RS"/>
        </w:rPr>
      </w:pPr>
    </w:p>
    <w:p w14:paraId="7AA7FCB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4.</w:t>
      </w:r>
    </w:p>
    <w:p w14:paraId="19981291" w14:textId="77777777" w:rsidR="000A57D7" w:rsidRPr="002879AF" w:rsidRDefault="000A57D7" w:rsidP="003A49ED">
      <w:pPr>
        <w:pStyle w:val="KDParagraf"/>
        <w:spacing w:before="0"/>
        <w:rPr>
          <w:rFonts w:cs="Arial"/>
          <w:sz w:val="24"/>
          <w:szCs w:val="24"/>
          <w:lang w:val="sr-Cyrl-RS"/>
        </w:rPr>
      </w:pPr>
    </w:p>
    <w:p w14:paraId="7A0CFCC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F4AF9D2" w14:textId="77777777" w:rsidR="003A49ED" w:rsidRPr="002879AF" w:rsidRDefault="003A49ED" w:rsidP="003A49ED">
      <w:pPr>
        <w:pStyle w:val="KDParagraf"/>
        <w:spacing w:before="0"/>
        <w:rPr>
          <w:rFonts w:cs="Arial"/>
          <w:sz w:val="24"/>
          <w:szCs w:val="24"/>
          <w:lang w:val="sr-Cyrl-RS"/>
        </w:rPr>
      </w:pPr>
    </w:p>
    <w:p w14:paraId="5A5ED3B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D82CBC" w:rsidRPr="00CB7077">
        <w:rPr>
          <w:rFonts w:cs="Arial"/>
          <w:sz w:val="24"/>
          <w:szCs w:val="24"/>
          <w:lang w:val="sr-Cyrl-RS"/>
        </w:rPr>
        <w:t>претходне</w:t>
      </w:r>
      <w:r w:rsidRPr="002879AF">
        <w:rPr>
          <w:rFonts w:cs="Arial"/>
          <w:sz w:val="24"/>
          <w:szCs w:val="24"/>
          <w:lang w:val="sr-Cyrl-RS"/>
        </w:rPr>
        <w:t xml:space="preserve"> писане сагласности Даваоца.</w:t>
      </w:r>
    </w:p>
    <w:p w14:paraId="02ECF8F0" w14:textId="77777777" w:rsidR="003A49ED" w:rsidRPr="002879AF" w:rsidRDefault="003A49ED" w:rsidP="003A49ED">
      <w:pPr>
        <w:pStyle w:val="KDParagraf"/>
        <w:spacing w:before="0"/>
        <w:rPr>
          <w:rFonts w:cs="Arial"/>
          <w:sz w:val="24"/>
          <w:szCs w:val="24"/>
          <w:lang w:val="sr-Cyrl-RS"/>
        </w:rPr>
      </w:pPr>
    </w:p>
    <w:p w14:paraId="5816C06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Обавеза из претходног става не постоји у случајевима:</w:t>
      </w:r>
    </w:p>
    <w:p w14:paraId="7BE0894F" w14:textId="77777777" w:rsidR="003A49ED" w:rsidRPr="002879AF" w:rsidRDefault="003A49ED" w:rsidP="003A49ED">
      <w:pPr>
        <w:pStyle w:val="KDParagraf"/>
        <w:spacing w:before="0"/>
        <w:rPr>
          <w:rFonts w:cs="Arial"/>
          <w:sz w:val="24"/>
          <w:szCs w:val="24"/>
          <w:lang w:val="sr-Cyrl-RS"/>
        </w:rPr>
      </w:pPr>
    </w:p>
    <w:p w14:paraId="700094A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152EB4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51920A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0070F1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9DAF6CA" w14:textId="77777777" w:rsidR="003A49ED" w:rsidRPr="002879AF" w:rsidRDefault="003A49ED" w:rsidP="003A49ED">
      <w:pPr>
        <w:pStyle w:val="KDParagraf"/>
        <w:spacing w:before="0"/>
        <w:rPr>
          <w:rFonts w:cs="Arial"/>
          <w:sz w:val="24"/>
          <w:szCs w:val="24"/>
          <w:lang w:val="sr-Cyrl-RS"/>
        </w:rPr>
      </w:pPr>
    </w:p>
    <w:p w14:paraId="403A92F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245FE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било познато Примаоцу у време одавања, </w:t>
      </w:r>
    </w:p>
    <w:p w14:paraId="687EE7E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дошло до јавности, али не кривицом Примаоца, </w:t>
      </w:r>
    </w:p>
    <w:p w14:paraId="6794108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примљено правним путем без ограничења употребе од треће стране која је овлашћена да ода, </w:t>
      </w:r>
    </w:p>
    <w:p w14:paraId="364A723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10D89A4" w14:textId="77777777" w:rsidR="003A49ED"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је писмено одобрено да се објави од стране Даваоца.</w:t>
      </w:r>
    </w:p>
    <w:p w14:paraId="325A3B37" w14:textId="77777777" w:rsidR="00734093" w:rsidRDefault="00734093" w:rsidP="003A49ED">
      <w:pPr>
        <w:pStyle w:val="KDParagraf"/>
        <w:spacing w:before="0"/>
        <w:rPr>
          <w:rFonts w:cs="Arial"/>
          <w:sz w:val="24"/>
          <w:szCs w:val="24"/>
          <w:lang w:val="sr-Cyrl-RS"/>
        </w:rPr>
      </w:pPr>
    </w:p>
    <w:p w14:paraId="4A9E8865" w14:textId="77777777" w:rsidR="00734093" w:rsidRDefault="00734093" w:rsidP="003A49ED">
      <w:pPr>
        <w:pStyle w:val="KDParagraf"/>
        <w:spacing w:before="0"/>
        <w:rPr>
          <w:rFonts w:cs="Arial"/>
          <w:sz w:val="24"/>
          <w:szCs w:val="24"/>
          <w:lang w:val="sr-Cyrl-RS"/>
        </w:rPr>
      </w:pPr>
    </w:p>
    <w:p w14:paraId="3EE3553F" w14:textId="77777777" w:rsidR="00734093" w:rsidRPr="002879AF" w:rsidRDefault="00734093" w:rsidP="003A49ED">
      <w:pPr>
        <w:pStyle w:val="KDParagraf"/>
        <w:spacing w:before="0"/>
        <w:rPr>
          <w:rFonts w:cs="Arial"/>
          <w:sz w:val="24"/>
          <w:szCs w:val="24"/>
          <w:lang w:val="sr-Cyrl-RS"/>
        </w:rPr>
      </w:pPr>
    </w:p>
    <w:p w14:paraId="5F663F9A" w14:textId="77777777" w:rsidR="003A49ED" w:rsidRPr="002879AF" w:rsidRDefault="003A49ED" w:rsidP="003A49ED">
      <w:pPr>
        <w:pStyle w:val="KDParagraf"/>
        <w:spacing w:before="0"/>
        <w:rPr>
          <w:rFonts w:cs="Arial"/>
          <w:sz w:val="24"/>
          <w:szCs w:val="24"/>
          <w:lang w:val="sr-Cyrl-RS"/>
        </w:rPr>
      </w:pPr>
    </w:p>
    <w:p w14:paraId="70A2EDC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5.</w:t>
      </w:r>
    </w:p>
    <w:p w14:paraId="3588EEA5" w14:textId="77777777" w:rsidR="000A57D7" w:rsidRPr="002879AF" w:rsidRDefault="000A57D7" w:rsidP="003A49ED">
      <w:pPr>
        <w:pStyle w:val="KDParagraf"/>
        <w:spacing w:before="0"/>
        <w:rPr>
          <w:rFonts w:cs="Arial"/>
          <w:sz w:val="24"/>
          <w:szCs w:val="24"/>
          <w:lang w:val="sr-Cyrl-RS"/>
        </w:rPr>
      </w:pPr>
    </w:p>
    <w:p w14:paraId="6137F37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A8375DE" w14:textId="77777777" w:rsidR="003A49ED" w:rsidRPr="002879AF" w:rsidRDefault="003A49ED" w:rsidP="003A49ED">
      <w:pPr>
        <w:pStyle w:val="KDParagraf"/>
        <w:spacing w:before="0"/>
        <w:rPr>
          <w:rFonts w:cs="Arial"/>
          <w:sz w:val="24"/>
          <w:szCs w:val="24"/>
          <w:lang w:val="sr-Cyrl-RS"/>
        </w:rPr>
      </w:pPr>
    </w:p>
    <w:p w14:paraId="604D9F7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6.</w:t>
      </w:r>
    </w:p>
    <w:p w14:paraId="1CEC5016" w14:textId="77777777" w:rsidR="000A57D7" w:rsidRPr="002879AF" w:rsidRDefault="000A57D7" w:rsidP="003A49ED">
      <w:pPr>
        <w:pStyle w:val="KDParagraf"/>
        <w:spacing w:before="0"/>
        <w:rPr>
          <w:rFonts w:cs="Arial"/>
          <w:sz w:val="24"/>
          <w:szCs w:val="24"/>
          <w:lang w:val="sr-Cyrl-RS"/>
        </w:rPr>
      </w:pPr>
    </w:p>
    <w:p w14:paraId="30C90F0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Свака од Страна је обавезна да одреди:</w:t>
      </w:r>
    </w:p>
    <w:p w14:paraId="2C52010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име и презиме лица задужених за размену пословне тајне (у даљем тексту: Задужено лице),</w:t>
      </w:r>
    </w:p>
    <w:p w14:paraId="60FECEB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поштанску адресу за размену докумената у папирном облику, кад се подаци размењују у папирном облику</w:t>
      </w:r>
    </w:p>
    <w:p w14:paraId="2A4E67B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е-маил адресу за размену електронских докумената, кад се подаци достављају коришћењем интернет-а</w:t>
      </w:r>
    </w:p>
    <w:p w14:paraId="1CEE2B7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805D5A8" w14:textId="77777777" w:rsidR="003A49ED" w:rsidRPr="002879AF" w:rsidRDefault="003A49ED" w:rsidP="003A49ED">
      <w:pPr>
        <w:pStyle w:val="KDParagraf"/>
        <w:spacing w:before="0"/>
        <w:rPr>
          <w:rFonts w:cs="Arial"/>
          <w:sz w:val="24"/>
          <w:szCs w:val="24"/>
          <w:lang w:val="sr-Cyrl-RS"/>
        </w:rPr>
      </w:pPr>
    </w:p>
    <w:p w14:paraId="12E28A0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17D66CCA" w14:textId="77777777" w:rsidR="003A49ED" w:rsidRPr="002879AF" w:rsidRDefault="003A49ED" w:rsidP="003A49ED">
      <w:pPr>
        <w:pStyle w:val="KDParagraf"/>
        <w:spacing w:before="0"/>
        <w:rPr>
          <w:rFonts w:cs="Arial"/>
          <w:sz w:val="24"/>
          <w:szCs w:val="24"/>
          <w:lang w:val="sr-Cyrl-RS"/>
        </w:rPr>
      </w:pPr>
    </w:p>
    <w:p w14:paraId="18183BF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4C1C14E" w14:textId="77777777" w:rsidR="000A57D7" w:rsidRPr="002879AF" w:rsidRDefault="000A57D7" w:rsidP="003A49ED">
      <w:pPr>
        <w:pStyle w:val="KDParagraf"/>
        <w:spacing w:before="0"/>
        <w:rPr>
          <w:rFonts w:cs="Arial"/>
          <w:sz w:val="24"/>
          <w:szCs w:val="24"/>
          <w:lang w:val="sr-Cyrl-RS"/>
        </w:rPr>
      </w:pPr>
    </w:p>
    <w:p w14:paraId="4821C5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7.</w:t>
      </w:r>
    </w:p>
    <w:p w14:paraId="5297E729" w14:textId="77777777" w:rsidR="000A57D7" w:rsidRPr="002879AF" w:rsidRDefault="000A57D7" w:rsidP="003A49ED">
      <w:pPr>
        <w:pStyle w:val="KDParagraf"/>
        <w:spacing w:before="0"/>
        <w:rPr>
          <w:rFonts w:cs="Arial"/>
          <w:sz w:val="24"/>
          <w:szCs w:val="24"/>
          <w:lang w:val="sr-Cyrl-RS"/>
        </w:rPr>
      </w:pPr>
    </w:p>
    <w:p w14:paraId="288BE65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A1148CB" w14:textId="77777777" w:rsidR="003A49ED" w:rsidRPr="002879AF" w:rsidRDefault="003A49ED" w:rsidP="003A49ED">
      <w:pPr>
        <w:pStyle w:val="KDParagraf"/>
        <w:spacing w:before="0"/>
        <w:rPr>
          <w:rFonts w:cs="Arial"/>
          <w:sz w:val="24"/>
          <w:szCs w:val="24"/>
          <w:lang w:val="sr-Cyrl-RS"/>
        </w:rPr>
      </w:pPr>
    </w:p>
    <w:p w14:paraId="2422406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10D9326" w14:textId="77777777" w:rsidR="003A49ED" w:rsidRPr="002879AF" w:rsidRDefault="003A49ED" w:rsidP="003A49ED">
      <w:pPr>
        <w:pStyle w:val="KDParagraf"/>
        <w:spacing w:before="0"/>
        <w:rPr>
          <w:rFonts w:cs="Arial"/>
          <w:sz w:val="24"/>
          <w:szCs w:val="24"/>
          <w:lang w:val="sr-Cyrl-RS"/>
        </w:rPr>
      </w:pPr>
    </w:p>
    <w:p w14:paraId="10D2E99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57A544" w14:textId="77777777" w:rsidR="000A57D7" w:rsidRPr="002879AF" w:rsidRDefault="000A57D7" w:rsidP="003A49ED">
      <w:pPr>
        <w:pStyle w:val="KDParagraf"/>
        <w:spacing w:before="0"/>
        <w:rPr>
          <w:rFonts w:cs="Arial"/>
          <w:sz w:val="24"/>
          <w:szCs w:val="24"/>
          <w:lang w:val="sr-Cyrl-RS"/>
        </w:rPr>
      </w:pPr>
    </w:p>
    <w:p w14:paraId="6B6BD4A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8.</w:t>
      </w:r>
    </w:p>
    <w:p w14:paraId="22C9F84A" w14:textId="77777777" w:rsidR="000A57D7" w:rsidRPr="002879AF" w:rsidRDefault="000A57D7" w:rsidP="003A49ED">
      <w:pPr>
        <w:pStyle w:val="KDParagraf"/>
        <w:spacing w:before="0"/>
        <w:rPr>
          <w:rFonts w:cs="Arial"/>
          <w:sz w:val="24"/>
          <w:szCs w:val="24"/>
          <w:lang w:val="sr-Cyrl-RS"/>
        </w:rPr>
      </w:pPr>
    </w:p>
    <w:p w14:paraId="3946FED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3AB03F2" w14:textId="77777777" w:rsidR="003A49ED" w:rsidRPr="002879AF" w:rsidRDefault="003A49ED" w:rsidP="003A49ED">
      <w:pPr>
        <w:pStyle w:val="KDParagraf"/>
        <w:spacing w:before="0"/>
        <w:rPr>
          <w:rFonts w:cs="Arial"/>
          <w:sz w:val="24"/>
          <w:szCs w:val="24"/>
          <w:lang w:val="sr-Cyrl-RS"/>
        </w:rPr>
      </w:pPr>
    </w:p>
    <w:p w14:paraId="02C3619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C829487" w14:textId="77777777" w:rsidR="003A49ED" w:rsidRPr="002879AF" w:rsidRDefault="003A49ED" w:rsidP="003A49ED">
      <w:pPr>
        <w:pStyle w:val="KDParagraf"/>
        <w:spacing w:before="0"/>
        <w:rPr>
          <w:rFonts w:cs="Arial"/>
          <w:sz w:val="24"/>
          <w:szCs w:val="24"/>
          <w:lang w:val="sr-Cyrl-RS"/>
        </w:rPr>
      </w:pPr>
    </w:p>
    <w:p w14:paraId="5888AFE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0ED0E585" w14:textId="77777777" w:rsidR="003A49ED" w:rsidRPr="002879AF" w:rsidRDefault="003A49ED" w:rsidP="003A49ED">
      <w:pPr>
        <w:pStyle w:val="KDParagraf"/>
        <w:spacing w:before="0"/>
        <w:rPr>
          <w:rFonts w:cs="Arial"/>
          <w:sz w:val="24"/>
          <w:szCs w:val="24"/>
          <w:lang w:val="sr-Cyrl-RS"/>
        </w:rPr>
      </w:pPr>
    </w:p>
    <w:p w14:paraId="7F01E66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 К</w:t>
      </w:r>
      <w:r w:rsidRPr="00CB7077">
        <w:rPr>
          <w:rFonts w:cs="Arial"/>
          <w:sz w:val="24"/>
          <w:szCs w:val="24"/>
          <w:lang w:val="sr-Cyrl-RS"/>
        </w:rPr>
        <w:t>орисника услуга</w:t>
      </w:r>
      <w:r w:rsidRPr="002879AF">
        <w:rPr>
          <w:rFonts w:cs="Arial"/>
          <w:sz w:val="24"/>
          <w:szCs w:val="24"/>
          <w:lang w:val="sr-Cyrl-RS"/>
        </w:rPr>
        <w:t>:</w:t>
      </w:r>
    </w:p>
    <w:p w14:paraId="06F1A58A" w14:textId="77777777" w:rsidR="003A49ED" w:rsidRPr="002879AF" w:rsidRDefault="003A49ED" w:rsidP="003A49ED">
      <w:pPr>
        <w:pStyle w:val="KDParagraf"/>
        <w:spacing w:before="0"/>
        <w:rPr>
          <w:rFonts w:cs="Arial"/>
          <w:sz w:val="24"/>
          <w:szCs w:val="24"/>
          <w:lang w:val="sr-Cyrl-RS"/>
        </w:rPr>
      </w:pPr>
    </w:p>
    <w:p w14:paraId="7F684C9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w:t>
      </w:r>
    </w:p>
    <w:p w14:paraId="5F5006B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w:t>
      </w:r>
    </w:p>
    <w:p w14:paraId="1C1D7E4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Улица царице Милице бр. 2. Београд</w:t>
      </w:r>
    </w:p>
    <w:p w14:paraId="3281682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или:</w:t>
      </w:r>
    </w:p>
    <w:p w14:paraId="29860A52" w14:textId="77777777" w:rsidR="003A49ED" w:rsidRPr="002879AF" w:rsidRDefault="003A49ED" w:rsidP="003A49ED">
      <w:pPr>
        <w:pStyle w:val="KDParagraf"/>
        <w:spacing w:before="0"/>
        <w:rPr>
          <w:rFonts w:cs="Arial"/>
          <w:sz w:val="24"/>
          <w:szCs w:val="24"/>
          <w:lang w:val="sr-Cyrl-RS"/>
        </w:rPr>
      </w:pPr>
    </w:p>
    <w:p w14:paraId="1646B75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Поверљиво</w:t>
      </w:r>
    </w:p>
    <w:p w14:paraId="31F37BD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w:t>
      </w:r>
    </w:p>
    <w:p w14:paraId="64E3942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Улица царице Милице бр. 2. Београд</w:t>
      </w:r>
    </w:p>
    <w:p w14:paraId="09B80905" w14:textId="77777777" w:rsidR="003A49ED" w:rsidRPr="002879AF" w:rsidRDefault="003A49ED" w:rsidP="003A49ED">
      <w:pPr>
        <w:pStyle w:val="KDParagraf"/>
        <w:spacing w:before="0"/>
        <w:rPr>
          <w:rFonts w:cs="Arial"/>
          <w:sz w:val="24"/>
          <w:szCs w:val="24"/>
          <w:lang w:val="sr-Cyrl-RS"/>
        </w:rPr>
      </w:pPr>
    </w:p>
    <w:p w14:paraId="743EBEA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 Пр</w:t>
      </w:r>
      <w:r w:rsidRPr="00CB7077">
        <w:rPr>
          <w:rFonts w:cs="Arial"/>
          <w:sz w:val="24"/>
          <w:szCs w:val="24"/>
          <w:lang w:val="sr-Cyrl-RS"/>
        </w:rPr>
        <w:t>ужаоца услуга</w:t>
      </w:r>
      <w:r w:rsidRPr="002879AF">
        <w:rPr>
          <w:rFonts w:cs="Arial"/>
          <w:sz w:val="24"/>
          <w:szCs w:val="24"/>
          <w:lang w:val="sr-Cyrl-RS"/>
        </w:rPr>
        <w:t>:</w:t>
      </w:r>
    </w:p>
    <w:p w14:paraId="26253BED" w14:textId="77777777" w:rsidR="003A49ED" w:rsidRPr="002879AF" w:rsidRDefault="003A49ED" w:rsidP="003A49ED">
      <w:pPr>
        <w:pStyle w:val="KDParagraf"/>
        <w:spacing w:before="0"/>
        <w:rPr>
          <w:rFonts w:cs="Arial"/>
          <w:sz w:val="24"/>
          <w:szCs w:val="24"/>
          <w:lang w:val="sr-Cyrl-RS"/>
        </w:rPr>
      </w:pPr>
    </w:p>
    <w:p w14:paraId="7D78C7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w:t>
      </w:r>
    </w:p>
    <w:p w14:paraId="1D8BEE2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w:t>
      </w:r>
    </w:p>
    <w:p w14:paraId="1C3CDD5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w:t>
      </w:r>
    </w:p>
    <w:p w14:paraId="6603ED6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или:</w:t>
      </w:r>
    </w:p>
    <w:p w14:paraId="3FB86FD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Поверљиво</w:t>
      </w:r>
    </w:p>
    <w:p w14:paraId="21A7BE5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w:t>
      </w:r>
    </w:p>
    <w:p w14:paraId="3B3DAF4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__________________</w:t>
      </w:r>
    </w:p>
    <w:p w14:paraId="487AF071" w14:textId="77777777" w:rsidR="003A49ED" w:rsidRPr="002879AF" w:rsidRDefault="003A49ED" w:rsidP="003A49ED">
      <w:pPr>
        <w:pStyle w:val="KDParagraf"/>
        <w:spacing w:before="0"/>
        <w:rPr>
          <w:rFonts w:cs="Arial"/>
          <w:sz w:val="24"/>
          <w:szCs w:val="24"/>
          <w:lang w:val="sr-Cyrl-RS"/>
        </w:rPr>
      </w:pPr>
    </w:p>
    <w:p w14:paraId="2F67063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E66BD7B" w14:textId="77777777" w:rsidR="003A49ED" w:rsidRPr="002879AF" w:rsidRDefault="003A49ED" w:rsidP="003A49ED">
      <w:pPr>
        <w:pStyle w:val="KDParagraf"/>
        <w:spacing w:before="0"/>
        <w:rPr>
          <w:rFonts w:cs="Arial"/>
          <w:sz w:val="24"/>
          <w:szCs w:val="24"/>
          <w:lang w:val="sr-Cyrl-RS"/>
        </w:rPr>
      </w:pPr>
    </w:p>
    <w:p w14:paraId="667FEC6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9.</w:t>
      </w:r>
    </w:p>
    <w:p w14:paraId="549DFC25" w14:textId="77777777" w:rsidR="000A57D7" w:rsidRPr="002879AF" w:rsidRDefault="000A57D7" w:rsidP="003A49ED">
      <w:pPr>
        <w:pStyle w:val="KDParagraf"/>
        <w:spacing w:before="0"/>
        <w:rPr>
          <w:rFonts w:cs="Arial"/>
          <w:sz w:val="24"/>
          <w:szCs w:val="24"/>
          <w:lang w:val="sr-Cyrl-RS"/>
        </w:rPr>
      </w:pPr>
    </w:p>
    <w:p w14:paraId="4BDEFC8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48A556E" w14:textId="77777777" w:rsidR="003A49ED" w:rsidRPr="002879AF" w:rsidRDefault="003A49ED" w:rsidP="003A49ED">
      <w:pPr>
        <w:pStyle w:val="KDParagraf"/>
        <w:spacing w:before="0"/>
        <w:rPr>
          <w:rFonts w:cs="Arial"/>
          <w:sz w:val="24"/>
          <w:szCs w:val="24"/>
          <w:lang w:val="sr-Cyrl-RS"/>
        </w:rPr>
      </w:pPr>
    </w:p>
    <w:p w14:paraId="09FC3202" w14:textId="77777777" w:rsidR="003A49ED" w:rsidRDefault="003A49ED" w:rsidP="003A49ED">
      <w:pPr>
        <w:pStyle w:val="KDParagraf"/>
        <w:spacing w:before="0"/>
        <w:rPr>
          <w:rFonts w:cs="Arial"/>
          <w:sz w:val="24"/>
          <w:szCs w:val="24"/>
          <w:lang w:val="sr-Cyrl-RS"/>
        </w:rPr>
      </w:pPr>
      <w:r w:rsidRPr="002879AF">
        <w:rPr>
          <w:rFonts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4A2176" w14:textId="77777777" w:rsidR="00734093" w:rsidRDefault="00734093" w:rsidP="003A49ED">
      <w:pPr>
        <w:pStyle w:val="KDParagraf"/>
        <w:spacing w:before="0"/>
        <w:rPr>
          <w:rFonts w:cs="Arial"/>
          <w:sz w:val="24"/>
          <w:szCs w:val="24"/>
          <w:lang w:val="sr-Cyrl-RS"/>
        </w:rPr>
      </w:pPr>
    </w:p>
    <w:p w14:paraId="60F281F5" w14:textId="77777777" w:rsidR="00734093" w:rsidRDefault="00734093" w:rsidP="003A49ED">
      <w:pPr>
        <w:pStyle w:val="KDParagraf"/>
        <w:spacing w:before="0"/>
        <w:rPr>
          <w:rFonts w:cs="Arial"/>
          <w:sz w:val="24"/>
          <w:szCs w:val="24"/>
          <w:lang w:val="sr-Cyrl-RS"/>
        </w:rPr>
      </w:pPr>
    </w:p>
    <w:p w14:paraId="527088E4" w14:textId="77777777" w:rsidR="00734093" w:rsidRDefault="00734093" w:rsidP="003A49ED">
      <w:pPr>
        <w:pStyle w:val="KDParagraf"/>
        <w:spacing w:before="0"/>
        <w:rPr>
          <w:rFonts w:cs="Arial"/>
          <w:sz w:val="24"/>
          <w:szCs w:val="24"/>
          <w:lang w:val="sr-Cyrl-RS"/>
        </w:rPr>
      </w:pPr>
    </w:p>
    <w:p w14:paraId="42407A74" w14:textId="77777777" w:rsidR="00734093" w:rsidRPr="002879AF" w:rsidRDefault="00734093" w:rsidP="003A49ED">
      <w:pPr>
        <w:pStyle w:val="KDParagraf"/>
        <w:spacing w:before="0"/>
        <w:rPr>
          <w:rFonts w:cs="Arial"/>
          <w:sz w:val="24"/>
          <w:szCs w:val="24"/>
          <w:lang w:val="sr-Cyrl-RS"/>
        </w:rPr>
      </w:pPr>
    </w:p>
    <w:p w14:paraId="2B17306C" w14:textId="77777777" w:rsidR="003A49ED" w:rsidRPr="002879AF" w:rsidRDefault="003A49ED" w:rsidP="003A49ED">
      <w:pPr>
        <w:pStyle w:val="KDParagraf"/>
        <w:spacing w:before="0"/>
        <w:rPr>
          <w:rFonts w:cs="Arial"/>
          <w:sz w:val="24"/>
          <w:szCs w:val="24"/>
          <w:lang w:val="sr-Cyrl-RS"/>
        </w:rPr>
      </w:pPr>
    </w:p>
    <w:p w14:paraId="33A973D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10.</w:t>
      </w:r>
    </w:p>
    <w:p w14:paraId="06CD68A1" w14:textId="77777777" w:rsidR="000A57D7" w:rsidRPr="002879AF" w:rsidRDefault="000A57D7" w:rsidP="003A49ED">
      <w:pPr>
        <w:pStyle w:val="KDParagraf"/>
        <w:spacing w:before="0"/>
        <w:rPr>
          <w:rFonts w:cs="Arial"/>
          <w:sz w:val="24"/>
          <w:szCs w:val="24"/>
          <w:lang w:val="sr-Cyrl-RS"/>
        </w:rPr>
      </w:pPr>
    </w:p>
    <w:p w14:paraId="1133AF7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6DE82C8" w14:textId="77777777" w:rsidR="003A49ED" w:rsidRPr="002879AF" w:rsidRDefault="003A49ED" w:rsidP="003A49ED">
      <w:pPr>
        <w:pStyle w:val="KDParagraf"/>
        <w:spacing w:before="0"/>
        <w:rPr>
          <w:rFonts w:cs="Arial"/>
          <w:sz w:val="24"/>
          <w:szCs w:val="24"/>
          <w:lang w:val="sr-Cyrl-RS"/>
        </w:rPr>
      </w:pPr>
    </w:p>
    <w:p w14:paraId="214BE86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1EB424" w14:textId="77777777" w:rsidR="000A57D7" w:rsidRPr="002879AF" w:rsidRDefault="000A57D7" w:rsidP="003A49ED">
      <w:pPr>
        <w:pStyle w:val="KDParagraf"/>
        <w:spacing w:before="0"/>
        <w:rPr>
          <w:rFonts w:cs="Arial"/>
          <w:sz w:val="24"/>
          <w:szCs w:val="24"/>
          <w:lang w:val="sr-Cyrl-RS"/>
        </w:rPr>
      </w:pPr>
    </w:p>
    <w:p w14:paraId="4CF1C04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11.</w:t>
      </w:r>
    </w:p>
    <w:p w14:paraId="716AB06B" w14:textId="77777777" w:rsidR="000A57D7" w:rsidRPr="002879AF" w:rsidRDefault="000A57D7" w:rsidP="003A49ED">
      <w:pPr>
        <w:pStyle w:val="KDParagraf"/>
        <w:spacing w:before="0"/>
        <w:rPr>
          <w:rFonts w:cs="Arial"/>
          <w:sz w:val="24"/>
          <w:szCs w:val="24"/>
          <w:lang w:val="sr-Cyrl-RS"/>
        </w:rPr>
      </w:pPr>
    </w:p>
    <w:p w14:paraId="24FEFB6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4FF3BB7" w14:textId="77777777" w:rsidR="003A49ED" w:rsidRPr="002879AF" w:rsidRDefault="003A49ED" w:rsidP="003A49ED">
      <w:pPr>
        <w:pStyle w:val="KDParagraf"/>
        <w:spacing w:before="0"/>
        <w:rPr>
          <w:rFonts w:cs="Arial"/>
          <w:sz w:val="24"/>
          <w:szCs w:val="24"/>
          <w:lang w:val="sr-Cyrl-RS"/>
        </w:rPr>
      </w:pPr>
    </w:p>
    <w:p w14:paraId="2EA2B62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12.</w:t>
      </w:r>
    </w:p>
    <w:p w14:paraId="33327B0A" w14:textId="77777777" w:rsidR="000A57D7" w:rsidRPr="002879AF" w:rsidRDefault="000A57D7" w:rsidP="003A49ED">
      <w:pPr>
        <w:pStyle w:val="KDParagraf"/>
        <w:spacing w:before="0"/>
        <w:rPr>
          <w:rFonts w:cs="Arial"/>
          <w:sz w:val="24"/>
          <w:szCs w:val="24"/>
          <w:lang w:val="sr-Cyrl-RS"/>
        </w:rPr>
      </w:pPr>
    </w:p>
    <w:p w14:paraId="32A7010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E0486F" w14:textId="77777777" w:rsidR="003A49ED" w:rsidRPr="002879AF" w:rsidRDefault="003A49ED" w:rsidP="003A49ED">
      <w:pPr>
        <w:pStyle w:val="KDParagraf"/>
        <w:spacing w:before="0"/>
        <w:rPr>
          <w:rFonts w:cs="Arial"/>
          <w:sz w:val="24"/>
          <w:szCs w:val="24"/>
          <w:lang w:val="sr-Cyrl-RS"/>
        </w:rPr>
      </w:pPr>
    </w:p>
    <w:p w14:paraId="764795B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46E9E4" w14:textId="77777777" w:rsidR="003A49ED" w:rsidRPr="002879AF" w:rsidRDefault="003A49ED" w:rsidP="003A49ED">
      <w:pPr>
        <w:pStyle w:val="KDParagraf"/>
        <w:spacing w:before="0"/>
        <w:rPr>
          <w:rFonts w:cs="Arial"/>
          <w:sz w:val="24"/>
          <w:szCs w:val="24"/>
          <w:lang w:val="sr-Cyrl-RS"/>
        </w:rPr>
      </w:pPr>
    </w:p>
    <w:p w14:paraId="42879F0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13.</w:t>
      </w:r>
    </w:p>
    <w:p w14:paraId="67ECA928" w14:textId="77777777" w:rsidR="000A57D7" w:rsidRPr="002879AF" w:rsidRDefault="000A57D7" w:rsidP="003A49ED">
      <w:pPr>
        <w:pStyle w:val="KDParagraf"/>
        <w:spacing w:before="0"/>
        <w:rPr>
          <w:rFonts w:cs="Arial"/>
          <w:sz w:val="24"/>
          <w:szCs w:val="24"/>
          <w:lang w:val="sr-Cyrl-RS"/>
        </w:rPr>
      </w:pPr>
    </w:p>
    <w:p w14:paraId="7D2246A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6FDA726" w14:textId="77777777" w:rsidR="003A49ED" w:rsidRPr="002879AF" w:rsidRDefault="003A49ED" w:rsidP="003A49ED">
      <w:pPr>
        <w:pStyle w:val="KDParagraf"/>
        <w:spacing w:before="0"/>
        <w:rPr>
          <w:rFonts w:cs="Arial"/>
          <w:sz w:val="24"/>
          <w:szCs w:val="24"/>
          <w:lang w:val="sr-Cyrl-RS"/>
        </w:rPr>
      </w:pPr>
    </w:p>
    <w:p w14:paraId="6C022A0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14.</w:t>
      </w:r>
    </w:p>
    <w:p w14:paraId="2A143F57" w14:textId="77777777" w:rsidR="000A57D7" w:rsidRPr="002879AF" w:rsidRDefault="000A57D7" w:rsidP="003A49ED">
      <w:pPr>
        <w:pStyle w:val="KDParagraf"/>
        <w:spacing w:before="0"/>
        <w:rPr>
          <w:rFonts w:cs="Arial"/>
          <w:sz w:val="24"/>
          <w:szCs w:val="24"/>
          <w:lang w:val="sr-Cyrl-RS"/>
        </w:rPr>
      </w:pPr>
    </w:p>
    <w:p w14:paraId="65CEC7F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8D95280" w14:textId="77777777" w:rsidR="003A49ED" w:rsidRPr="002879AF" w:rsidRDefault="003A49ED" w:rsidP="003A49ED">
      <w:pPr>
        <w:pStyle w:val="KDParagraf"/>
        <w:spacing w:before="0"/>
        <w:rPr>
          <w:rFonts w:cs="Arial"/>
          <w:sz w:val="24"/>
          <w:szCs w:val="24"/>
          <w:lang w:val="sr-Cyrl-RS"/>
        </w:rPr>
      </w:pPr>
    </w:p>
    <w:p w14:paraId="543ECC3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15.</w:t>
      </w:r>
    </w:p>
    <w:p w14:paraId="082C6FE3" w14:textId="77777777" w:rsidR="000A57D7" w:rsidRPr="002879AF" w:rsidRDefault="000A57D7" w:rsidP="003A49ED">
      <w:pPr>
        <w:pStyle w:val="KDParagraf"/>
        <w:spacing w:before="0"/>
        <w:rPr>
          <w:rFonts w:cs="Arial"/>
          <w:sz w:val="24"/>
          <w:szCs w:val="24"/>
          <w:lang w:val="sr-Cyrl-RS"/>
        </w:rPr>
      </w:pPr>
    </w:p>
    <w:p w14:paraId="2BCD032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2FE9EAB" w14:textId="77777777" w:rsidR="003A49ED" w:rsidRPr="002879AF" w:rsidRDefault="003A49ED" w:rsidP="003A49ED">
      <w:pPr>
        <w:pStyle w:val="KDParagraf"/>
        <w:spacing w:before="0"/>
        <w:rPr>
          <w:rFonts w:cs="Arial"/>
          <w:sz w:val="24"/>
          <w:szCs w:val="24"/>
          <w:lang w:val="sr-Cyrl-RS"/>
        </w:rPr>
      </w:pPr>
    </w:p>
    <w:p w14:paraId="2D1A0C7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16.</w:t>
      </w:r>
    </w:p>
    <w:p w14:paraId="5B5D254B" w14:textId="77777777" w:rsidR="000A57D7" w:rsidRPr="002879AF" w:rsidRDefault="000A57D7" w:rsidP="003A49ED">
      <w:pPr>
        <w:pStyle w:val="KDParagraf"/>
        <w:spacing w:before="0"/>
        <w:rPr>
          <w:rFonts w:cs="Arial"/>
          <w:sz w:val="24"/>
          <w:szCs w:val="24"/>
          <w:lang w:val="sr-Cyrl-RS"/>
        </w:rPr>
      </w:pPr>
    </w:p>
    <w:p w14:paraId="1F6C95F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3C14DB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49D029EB" w14:textId="77777777" w:rsidR="003A49ED" w:rsidRPr="002879AF" w:rsidRDefault="003A49ED" w:rsidP="003A49ED">
      <w:pPr>
        <w:pStyle w:val="KDParagraf"/>
        <w:spacing w:before="0"/>
        <w:rPr>
          <w:rFonts w:cs="Arial"/>
          <w:sz w:val="24"/>
          <w:szCs w:val="24"/>
          <w:lang w:val="sr-Cyrl-RS"/>
        </w:rPr>
      </w:pPr>
    </w:p>
    <w:p w14:paraId="51E509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17.</w:t>
      </w:r>
    </w:p>
    <w:p w14:paraId="5AABE5EC" w14:textId="77777777" w:rsidR="000A57D7" w:rsidRPr="002879AF" w:rsidRDefault="000A57D7" w:rsidP="003A49ED">
      <w:pPr>
        <w:pStyle w:val="KDParagraf"/>
        <w:spacing w:before="0"/>
        <w:rPr>
          <w:rFonts w:cs="Arial"/>
          <w:sz w:val="24"/>
          <w:szCs w:val="24"/>
          <w:lang w:val="sr-Cyrl-RS"/>
        </w:rPr>
      </w:pPr>
    </w:p>
    <w:p w14:paraId="0FA0731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Овај Уговор је потписан у 6 (шест) истоветних примерака од којих 2 (два) примерка за Продавца а 4(четири) примерка за Купца.</w:t>
      </w:r>
    </w:p>
    <w:p w14:paraId="196B0EF9" w14:textId="77777777" w:rsidR="003A49ED" w:rsidRPr="002879AF" w:rsidRDefault="003A49ED" w:rsidP="003A49ED">
      <w:pPr>
        <w:pStyle w:val="KDParagraf"/>
        <w:spacing w:before="0"/>
        <w:rPr>
          <w:rFonts w:cs="Arial"/>
          <w:sz w:val="24"/>
          <w:szCs w:val="24"/>
          <w:lang w:val="sr-Cyrl-RS"/>
        </w:rPr>
      </w:pPr>
    </w:p>
    <w:p w14:paraId="3B2A17F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E6FADB" w14:textId="77777777" w:rsidR="00BC2559" w:rsidRPr="002879AF" w:rsidRDefault="00BC2559" w:rsidP="003A49ED">
      <w:pPr>
        <w:pStyle w:val="KDParagraf"/>
        <w:spacing w:before="0"/>
        <w:rPr>
          <w:rFonts w:cs="Arial"/>
          <w:sz w:val="24"/>
          <w:szCs w:val="24"/>
          <w:lang w:val="sr-Cyrl-RS"/>
        </w:rPr>
      </w:pPr>
    </w:p>
    <w:p w14:paraId="30329B5F" w14:textId="77777777" w:rsidR="003A49ED" w:rsidRPr="002879AF" w:rsidRDefault="003A49ED" w:rsidP="003A49ED">
      <w:pPr>
        <w:pStyle w:val="KDParagraf"/>
        <w:spacing w:before="0"/>
        <w:rPr>
          <w:rFonts w:cs="Arial"/>
          <w:sz w:val="24"/>
          <w:szCs w:val="24"/>
          <w:lang w:val="sr-Cyrl-RS"/>
        </w:rPr>
      </w:pPr>
    </w:p>
    <w:p w14:paraId="207F5000" w14:textId="77777777" w:rsidR="003A49ED" w:rsidRPr="002879AF" w:rsidRDefault="003A49ED" w:rsidP="003A49ED">
      <w:pPr>
        <w:pStyle w:val="KDParagraf"/>
        <w:spacing w:before="0"/>
        <w:rPr>
          <w:rFonts w:cs="Arial"/>
          <w:sz w:val="24"/>
          <w:szCs w:val="24"/>
          <w:lang w:val="sr-Cyrl-RS"/>
        </w:rPr>
      </w:pPr>
    </w:p>
    <w:p w14:paraId="4F2CC439" w14:textId="77777777" w:rsidR="003A49ED" w:rsidRPr="00CB7077" w:rsidRDefault="003A49ED" w:rsidP="003A49ED">
      <w:pPr>
        <w:pStyle w:val="KDParagraf"/>
        <w:spacing w:before="0"/>
        <w:rPr>
          <w:rFonts w:cs="Arial"/>
          <w:sz w:val="24"/>
          <w:szCs w:val="24"/>
          <w:lang w:val="sr-Cyrl-RS"/>
        </w:rPr>
      </w:pPr>
      <w:r w:rsidRPr="002879AF">
        <w:rPr>
          <w:rFonts w:cs="Arial"/>
          <w:sz w:val="24"/>
          <w:szCs w:val="24"/>
          <w:lang w:val="sr-Cyrl-RS"/>
        </w:rPr>
        <w:t xml:space="preserve">   К</w:t>
      </w:r>
      <w:r w:rsidRPr="00CB7077">
        <w:rPr>
          <w:rFonts w:cs="Arial"/>
          <w:sz w:val="24"/>
          <w:szCs w:val="24"/>
          <w:lang w:val="sr-Cyrl-RS"/>
        </w:rPr>
        <w:t>ОРИСНИК УСЛУГА</w:t>
      </w:r>
      <w:r w:rsidRPr="002879AF">
        <w:rPr>
          <w:rFonts w:cs="Arial"/>
          <w:sz w:val="24"/>
          <w:szCs w:val="24"/>
          <w:lang w:val="sr-Cyrl-RS"/>
        </w:rPr>
        <w:t xml:space="preserve">                                                </w:t>
      </w:r>
      <w:r w:rsidRPr="00CB7077">
        <w:rPr>
          <w:rFonts w:cs="Arial"/>
          <w:sz w:val="24"/>
          <w:szCs w:val="24"/>
          <w:lang w:val="sr-Cyrl-RS"/>
        </w:rPr>
        <w:t>ПРУЖАЛАЦ УСЛУГА</w:t>
      </w:r>
    </w:p>
    <w:p w14:paraId="0370AFB4" w14:textId="77777777" w:rsidR="003A49ED" w:rsidRPr="002879AF" w:rsidRDefault="003A49ED" w:rsidP="003A49ED">
      <w:pPr>
        <w:pStyle w:val="KDParagraf"/>
        <w:spacing w:before="0"/>
        <w:rPr>
          <w:rFonts w:cs="Arial"/>
          <w:sz w:val="24"/>
          <w:szCs w:val="24"/>
          <w:lang w:val="sr-Cyrl-RS"/>
        </w:rPr>
      </w:pPr>
    </w:p>
    <w:p w14:paraId="15113C9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ЈП„Електропривреда Србије“/ОДС                                              Назив</w:t>
      </w:r>
    </w:p>
    <w:p w14:paraId="514D7F03" w14:textId="77777777" w:rsidR="003A49ED" w:rsidRPr="002879AF" w:rsidRDefault="003A49ED" w:rsidP="003A49ED">
      <w:pPr>
        <w:pStyle w:val="KDParagraf"/>
        <w:spacing w:before="0"/>
        <w:rPr>
          <w:rFonts w:cs="Arial"/>
          <w:sz w:val="24"/>
          <w:szCs w:val="24"/>
          <w:lang w:val="sr-Cyrl-RS"/>
        </w:rPr>
      </w:pPr>
    </w:p>
    <w:p w14:paraId="250E64FE" w14:textId="77777777" w:rsidR="003A49ED" w:rsidRPr="002879AF" w:rsidRDefault="003A49ED" w:rsidP="003A49ED">
      <w:pPr>
        <w:pStyle w:val="KDParagraf"/>
        <w:spacing w:before="0"/>
        <w:rPr>
          <w:rFonts w:cs="Arial"/>
          <w:sz w:val="24"/>
          <w:szCs w:val="24"/>
          <w:lang w:val="sr-Cyrl-RS"/>
        </w:rPr>
      </w:pPr>
    </w:p>
    <w:p w14:paraId="3445220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                                            ____________________ </w:t>
      </w:r>
    </w:p>
    <w:p w14:paraId="5B36C0B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     Име и презиме                                                  име и презиме овлашћеног лица</w:t>
      </w:r>
    </w:p>
    <w:p w14:paraId="5E8B9DA5" w14:textId="77777777" w:rsidR="00A676E8" w:rsidRPr="002879AF" w:rsidRDefault="00A676E8" w:rsidP="003A49ED">
      <w:pPr>
        <w:pStyle w:val="KDParagraf"/>
        <w:spacing w:before="0"/>
        <w:rPr>
          <w:rFonts w:cs="Arial"/>
          <w:sz w:val="24"/>
          <w:szCs w:val="24"/>
          <w:lang w:val="sr-Cyrl-RS"/>
        </w:rPr>
      </w:pPr>
    </w:p>
    <w:p w14:paraId="2D2B9E2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         директор                                                                       функција     </w:t>
      </w:r>
    </w:p>
    <w:p w14:paraId="7D5E33FF" w14:textId="77777777" w:rsidR="003A49ED" w:rsidRPr="002879AF" w:rsidRDefault="003A49ED" w:rsidP="003A49ED">
      <w:pPr>
        <w:pStyle w:val="KDParagraf"/>
        <w:spacing w:before="0"/>
        <w:rPr>
          <w:rFonts w:cs="Arial"/>
          <w:sz w:val="24"/>
          <w:szCs w:val="24"/>
          <w:lang w:val="sr-Cyrl-RS"/>
        </w:rPr>
      </w:pPr>
    </w:p>
    <w:p w14:paraId="21FDBFF0" w14:textId="77777777" w:rsidR="00A676E8" w:rsidRPr="002879AF" w:rsidRDefault="00A676E8" w:rsidP="003A49ED">
      <w:pPr>
        <w:pStyle w:val="KDParagraf"/>
        <w:spacing w:before="0"/>
        <w:rPr>
          <w:rFonts w:cs="Arial"/>
          <w:sz w:val="24"/>
          <w:szCs w:val="24"/>
          <w:lang w:val="sr-Cyrl-RS"/>
        </w:rPr>
      </w:pPr>
    </w:p>
    <w:p w14:paraId="1EB92F3C" w14:textId="77777777" w:rsidR="003A49ED" w:rsidRPr="002879AF" w:rsidRDefault="003A49ED" w:rsidP="003A49ED">
      <w:pPr>
        <w:pStyle w:val="KDParagraf"/>
        <w:spacing w:before="0"/>
        <w:rPr>
          <w:rFonts w:cs="Arial"/>
          <w:sz w:val="24"/>
          <w:szCs w:val="24"/>
          <w:lang w:val="sr-Cyrl-RS"/>
        </w:rPr>
      </w:pPr>
    </w:p>
    <w:p w14:paraId="0FECFD60" w14:textId="78710A6C" w:rsidR="00EE793E" w:rsidRPr="002879AF" w:rsidRDefault="00EE793E" w:rsidP="00734093">
      <w:pPr>
        <w:rPr>
          <w:rFonts w:cs="Arial"/>
          <w:sz w:val="24"/>
          <w:szCs w:val="24"/>
          <w:lang w:val="sr-Cyrl-RS"/>
        </w:rPr>
      </w:pPr>
    </w:p>
    <w:sectPr w:rsidR="00EE793E" w:rsidRPr="002879AF" w:rsidSect="00EA539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01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6AAB" w14:textId="77777777" w:rsidR="00CC61FE" w:rsidRDefault="00CC61FE">
      <w:r>
        <w:separator/>
      </w:r>
    </w:p>
    <w:p w14:paraId="4D20F930" w14:textId="77777777" w:rsidR="00CC61FE" w:rsidRDefault="00CC61FE"/>
  </w:endnote>
  <w:endnote w:type="continuationSeparator" w:id="0">
    <w:p w14:paraId="191BB112" w14:textId="77777777" w:rsidR="00CC61FE" w:rsidRDefault="00CC61FE">
      <w:r>
        <w:continuationSeparator/>
      </w:r>
    </w:p>
    <w:p w14:paraId="5664BFE7" w14:textId="77777777" w:rsidR="00CC61FE" w:rsidRDefault="00CC6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201" w:usb1="00000000" w:usb2="00000000" w:usb3="00000000" w:csb0="00000004" w:csb1="00000000"/>
  </w:font>
  <w:font w:name="9999999">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9D0C" w14:textId="77777777" w:rsidR="00B45A79" w:rsidRDefault="00B45A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5A4A3" w14:textId="77777777" w:rsidR="00B45A79" w:rsidRDefault="00B45A79" w:rsidP="00841BE7">
    <w:pPr>
      <w:pStyle w:val="Footer"/>
      <w:ind w:right="360"/>
    </w:pPr>
  </w:p>
  <w:p w14:paraId="4C49BB6F" w14:textId="77777777" w:rsidR="00B45A79" w:rsidRDefault="00B45A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5302" w14:textId="77777777" w:rsidR="00B45A79" w:rsidRPr="00EC5BB4" w:rsidRDefault="00B45A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333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3334">
      <w:rPr>
        <w:rStyle w:val="PageNumber"/>
        <w:rFonts w:cs="Arial"/>
        <w:b/>
        <w:noProof/>
        <w:szCs w:val="24"/>
      </w:rPr>
      <w:t>97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898B" w14:textId="77777777" w:rsidR="00B45A79" w:rsidRPr="00EC5BB4" w:rsidRDefault="00B45A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333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3334">
      <w:rPr>
        <w:rStyle w:val="PageNumber"/>
        <w:rFonts w:cs="Arial"/>
        <w:b/>
        <w:noProof/>
        <w:szCs w:val="24"/>
      </w:rPr>
      <w:t>97</w:t>
    </w:r>
    <w:r w:rsidRPr="00EC5BB4">
      <w:rPr>
        <w:rStyle w:val="PageNumber"/>
        <w:rFonts w:cs="Arial"/>
        <w:b/>
        <w:szCs w:val="24"/>
      </w:rPr>
      <w:fldChar w:fldCharType="end"/>
    </w:r>
  </w:p>
  <w:p w14:paraId="7E0589F6" w14:textId="77777777" w:rsidR="00B45A79" w:rsidRDefault="00B4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809B" w14:textId="77777777" w:rsidR="00CC61FE" w:rsidRDefault="00CC61FE">
      <w:r>
        <w:separator/>
      </w:r>
    </w:p>
    <w:p w14:paraId="5DB38157" w14:textId="77777777" w:rsidR="00CC61FE" w:rsidRDefault="00CC61FE"/>
  </w:footnote>
  <w:footnote w:type="continuationSeparator" w:id="0">
    <w:p w14:paraId="23841A28" w14:textId="77777777" w:rsidR="00CC61FE" w:rsidRDefault="00CC61FE">
      <w:r>
        <w:continuationSeparator/>
      </w:r>
    </w:p>
    <w:p w14:paraId="1DEC2D73" w14:textId="77777777" w:rsidR="00CC61FE" w:rsidRDefault="00CC61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2F3E" w14:textId="77777777" w:rsidR="00B45A79" w:rsidRDefault="00B45A79" w:rsidP="004276AD">
    <w:pPr>
      <w:pStyle w:val="Header"/>
      <w:rPr>
        <w:sz w:val="20"/>
      </w:rPr>
    </w:pPr>
  </w:p>
  <w:p w14:paraId="190B761A" w14:textId="7F40A484" w:rsidR="00B45A79" w:rsidRPr="00EA539C" w:rsidRDefault="00B45A79" w:rsidP="00DB6B5C">
    <w:pPr>
      <w:jc w:val="center"/>
      <w:rPr>
        <w:b/>
        <w:lang w:val="sr-Cyrl-RS"/>
      </w:rPr>
    </w:pPr>
    <w:r w:rsidRPr="00EC5BB4">
      <w:rPr>
        <w:szCs w:val="24"/>
      </w:rPr>
      <w:t xml:space="preserve">ЈП „Електропривреда Србије“ Београд    </w:t>
    </w:r>
    <w:r>
      <w:rPr>
        <w:szCs w:val="24"/>
      </w:rPr>
      <w:t xml:space="preserve"> Конкурсна документација </w:t>
    </w:r>
    <w:r>
      <w:rPr>
        <w:b/>
        <w:lang w:val="sr-Cyrl-RS"/>
      </w:rPr>
      <w:t xml:space="preserve">ЈН </w:t>
    </w:r>
    <w:r w:rsidRPr="002879AF">
      <w:rPr>
        <w:b/>
        <w:lang w:val="sr-Cyrl-RS"/>
      </w:rPr>
      <w:t>бр</w:t>
    </w:r>
    <w:r>
      <w:rPr>
        <w:b/>
        <w:lang w:val="sr-Cyrl-RS"/>
      </w:rPr>
      <w:t xml:space="preserve">. </w:t>
    </w:r>
    <w:r>
      <w:rPr>
        <w:b/>
      </w:rPr>
      <w:t>1000/0108/2017</w:t>
    </w:r>
  </w:p>
  <w:p w14:paraId="1EF33EEF" w14:textId="669C663F" w:rsidR="00B45A79" w:rsidRPr="00EC5BB4" w:rsidRDefault="00B45A79" w:rsidP="004276AD">
    <w:pPr>
      <w:pStyle w:val="Header"/>
      <w:rPr>
        <w:szCs w:val="24"/>
      </w:rPr>
    </w:pPr>
  </w:p>
  <w:p w14:paraId="74C20F64" w14:textId="77777777" w:rsidR="00B45A79" w:rsidRPr="004276AD" w:rsidRDefault="00B45A7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C169" w14:textId="77777777" w:rsidR="00B45A79" w:rsidRDefault="00B45A79" w:rsidP="004276AD">
    <w:pPr>
      <w:pStyle w:val="Header"/>
    </w:pPr>
  </w:p>
  <w:p w14:paraId="19BAA9EE" w14:textId="77777777" w:rsidR="00B45A79" w:rsidRPr="004A744B" w:rsidRDefault="00B45A79" w:rsidP="00EA539C">
    <w:pPr>
      <w:jc w:val="center"/>
      <w:rPr>
        <w:b/>
        <w:lang w:val="sr-Cyrl-RS"/>
      </w:rPr>
    </w:pPr>
    <w:r w:rsidRPr="00113B84">
      <w:rPr>
        <w:szCs w:val="24"/>
      </w:rPr>
      <w:t xml:space="preserve">ЈП „Електропривреда Србије“ Београд  </w:t>
    </w:r>
    <w:r>
      <w:rPr>
        <w:szCs w:val="24"/>
      </w:rPr>
      <w:t xml:space="preserve">        Конкурсна документација ЈН</w:t>
    </w:r>
    <w:r>
      <w:rPr>
        <w:b/>
        <w:szCs w:val="24"/>
        <w:lang w:val="sr-Cyrl-RS"/>
      </w:rPr>
      <w:t xml:space="preserve"> </w:t>
    </w:r>
    <w:r>
      <w:rPr>
        <w:sz w:val="24"/>
        <w:szCs w:val="24"/>
      </w:rPr>
      <w:t>1000/0108/2017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75CB6"/>
    <w:multiLevelType w:val="hybridMultilevel"/>
    <w:tmpl w:val="EA62535E"/>
    <w:lvl w:ilvl="0" w:tplc="7778AA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4DA4FFC"/>
    <w:multiLevelType w:val="singleLevel"/>
    <w:tmpl w:val="18B05D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F17F0C"/>
    <w:multiLevelType w:val="hybridMultilevel"/>
    <w:tmpl w:val="ACA832DE"/>
    <w:lvl w:ilvl="0" w:tplc="7778AAE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92C5E97"/>
    <w:multiLevelType w:val="singleLevel"/>
    <w:tmpl w:val="28222D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15:restartNumberingAfterBreak="0">
    <w:nsid w:val="19627DF1"/>
    <w:multiLevelType w:val="hybridMultilevel"/>
    <w:tmpl w:val="A39E60C8"/>
    <w:lvl w:ilvl="0" w:tplc="B4D60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143906"/>
    <w:multiLevelType w:val="multilevel"/>
    <w:tmpl w:val="08BEB6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B156D1"/>
    <w:multiLevelType w:val="singleLevel"/>
    <w:tmpl w:val="4636D9E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78306B9"/>
    <w:multiLevelType w:val="hybridMultilevel"/>
    <w:tmpl w:val="C5A6F088"/>
    <w:lvl w:ilvl="0" w:tplc="225456D6">
      <w:start w:val="1"/>
      <w:numFmt w:val="bullet"/>
      <w:lvlText w:val=""/>
      <w:lvlJc w:val="left"/>
      <w:pPr>
        <w:ind w:left="360" w:hanging="360"/>
      </w:pPr>
      <w:rPr>
        <w:rFonts w:ascii="Symbol" w:hAnsi="Symbol" w:hint="default"/>
        <w:color w:val="000000" w:themeColor="text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8FD2313"/>
    <w:multiLevelType w:val="singleLevel"/>
    <w:tmpl w:val="B830A5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1373D22"/>
    <w:multiLevelType w:val="singleLevel"/>
    <w:tmpl w:val="4D9A96A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2" w15:restartNumberingAfterBreak="0">
    <w:nsid w:val="31AB267D"/>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397CD2"/>
    <w:multiLevelType w:val="singleLevel"/>
    <w:tmpl w:val="FFC0F9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B705F0"/>
    <w:multiLevelType w:val="hybridMultilevel"/>
    <w:tmpl w:val="FB08EC30"/>
    <w:lvl w:ilvl="0" w:tplc="7778AAE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456731A1"/>
    <w:multiLevelType w:val="hybridMultilevel"/>
    <w:tmpl w:val="E6CCB960"/>
    <w:lvl w:ilvl="0" w:tplc="04090005">
      <w:start w:val="1"/>
      <w:numFmt w:val="bullet"/>
      <w:lvlText w:val=""/>
      <w:lvlJc w:val="left"/>
      <w:pPr>
        <w:ind w:left="720" w:hanging="360"/>
      </w:pPr>
      <w:rPr>
        <w:rFonts w:ascii="Wingdings" w:hAnsi="Wingdings" w:hint="default"/>
      </w:rPr>
    </w:lvl>
    <w:lvl w:ilvl="1" w:tplc="34C4BBD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B6D5E94"/>
    <w:multiLevelType w:val="hybridMultilevel"/>
    <w:tmpl w:val="2E7A55E8"/>
    <w:lvl w:ilvl="0" w:tplc="7778AAE8">
      <w:start w:val="1"/>
      <w:numFmt w:val="bullet"/>
      <w:lvlText w:val=""/>
      <w:lvlJc w:val="left"/>
      <w:pPr>
        <w:ind w:left="720" w:hanging="360"/>
      </w:pPr>
      <w:rPr>
        <w:rFonts w:ascii="Symbol" w:hAnsi="Symbol" w:hint="default"/>
        <w:sz w:val="20"/>
        <w:szCs w:val="20"/>
      </w:rPr>
    </w:lvl>
    <w:lvl w:ilvl="1" w:tplc="7778AAE8">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573701"/>
    <w:multiLevelType w:val="singleLevel"/>
    <w:tmpl w:val="06042B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38D1000"/>
    <w:multiLevelType w:val="singleLevel"/>
    <w:tmpl w:val="00A28C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7" w15:restartNumberingAfterBreak="0">
    <w:nsid w:val="580F08B9"/>
    <w:multiLevelType w:val="hybridMultilevel"/>
    <w:tmpl w:val="80AA8732"/>
    <w:lvl w:ilvl="0" w:tplc="7778AAE8">
      <w:start w:val="1"/>
      <w:numFmt w:val="bullet"/>
      <w:lvlText w:val=""/>
      <w:lvlJc w:val="left"/>
      <w:pPr>
        <w:ind w:left="1070" w:hanging="360"/>
      </w:pPr>
      <w:rPr>
        <w:rFonts w:ascii="Symbol" w:hAnsi="Symbol" w:hint="default"/>
        <w:sz w:val="20"/>
        <w:szCs w:val="2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931689E"/>
    <w:multiLevelType w:val="hybridMultilevel"/>
    <w:tmpl w:val="A5ECEC24"/>
    <w:lvl w:ilvl="0" w:tplc="7778AAE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2650807"/>
    <w:multiLevelType w:val="hybridMultilevel"/>
    <w:tmpl w:val="6D98E878"/>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AA0384"/>
    <w:multiLevelType w:val="hybridMultilevel"/>
    <w:tmpl w:val="6290A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5D3EE4"/>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8380940"/>
    <w:multiLevelType w:val="multilevel"/>
    <w:tmpl w:val="A4804C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BCC43F1"/>
    <w:multiLevelType w:val="multilevel"/>
    <w:tmpl w:val="82D497A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0" w15:restartNumberingAfterBreak="0">
    <w:nsid w:val="70FF28B7"/>
    <w:multiLevelType w:val="hybridMultilevel"/>
    <w:tmpl w:val="6D1A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55294C"/>
    <w:multiLevelType w:val="multilevel"/>
    <w:tmpl w:val="C8FE6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15304D"/>
    <w:multiLevelType w:val="hybridMultilevel"/>
    <w:tmpl w:val="8F90E9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316724B"/>
    <w:multiLevelType w:val="multilevel"/>
    <w:tmpl w:val="05EECD7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6"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30266"/>
    <w:multiLevelType w:val="singleLevel"/>
    <w:tmpl w:val="DB3641A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3" w15:restartNumberingAfterBreak="0">
    <w:nsid w:val="7AEC0C7B"/>
    <w:multiLevelType w:val="singleLevel"/>
    <w:tmpl w:val="56D8390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EB36C34"/>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13"/>
  </w:num>
  <w:num w:numId="2">
    <w:abstractNumId w:val="73"/>
  </w:num>
  <w:num w:numId="3">
    <w:abstractNumId w:val="102"/>
  </w:num>
  <w:num w:numId="4">
    <w:abstractNumId w:val="59"/>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20"/>
  </w:num>
  <w:num w:numId="8">
    <w:abstractNumId w:val="84"/>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4"/>
  </w:num>
  <w:num w:numId="11">
    <w:abstractNumId w:val="86"/>
  </w:num>
  <w:num w:numId="12">
    <w:abstractNumId w:val="76"/>
  </w:num>
  <w:num w:numId="13">
    <w:abstractNumId w:val="64"/>
  </w:num>
  <w:num w:numId="14">
    <w:abstractNumId w:val="60"/>
  </w:num>
  <w:num w:numId="15">
    <w:abstractNumId w:val="126"/>
  </w:num>
  <w:num w:numId="16">
    <w:abstractNumId w:val="89"/>
  </w:num>
  <w:num w:numId="17">
    <w:abstractNumId w:val="79"/>
  </w:num>
  <w:num w:numId="18">
    <w:abstractNumId w:val="80"/>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106"/>
  </w:num>
  <w:num w:numId="22">
    <w:abstractNumId w:val="112"/>
  </w:num>
  <w:num w:numId="23">
    <w:abstractNumId w:val="106"/>
  </w:num>
  <w:num w:numId="24">
    <w:abstractNumId w:val="52"/>
  </w:num>
  <w:num w:numId="25">
    <w:abstractNumId w:val="88"/>
  </w:num>
  <w:num w:numId="26">
    <w:abstractNumId w:val="62"/>
  </w:num>
  <w:num w:numId="27">
    <w:abstractNumId w:val="94"/>
  </w:num>
  <w:num w:numId="28">
    <w:abstractNumId w:val="111"/>
  </w:num>
  <w:num w:numId="29">
    <w:abstractNumId w:val="74"/>
  </w:num>
  <w:num w:numId="30">
    <w:abstractNumId w:val="100"/>
  </w:num>
  <w:num w:numId="31">
    <w:abstractNumId w:val="95"/>
  </w:num>
  <w:num w:numId="32">
    <w:abstractNumId w:val="54"/>
  </w:num>
  <w:num w:numId="33">
    <w:abstractNumId w:val="55"/>
  </w:num>
  <w:num w:numId="34">
    <w:abstractNumId w:val="50"/>
  </w:num>
  <w:num w:numId="35">
    <w:abstractNumId w:val="121"/>
  </w:num>
  <w:num w:numId="36">
    <w:abstractNumId w:val="53"/>
  </w:num>
  <w:num w:numId="37">
    <w:abstractNumId w:val="116"/>
  </w:num>
  <w:num w:numId="38">
    <w:abstractNumId w:val="108"/>
  </w:num>
  <w:num w:numId="39">
    <w:abstractNumId w:val="105"/>
  </w:num>
  <w:num w:numId="40">
    <w:abstractNumId w:val="110"/>
  </w:num>
  <w:num w:numId="41">
    <w:abstractNumId w:val="75"/>
  </w:num>
  <w:num w:numId="42">
    <w:abstractNumId w:val="78"/>
  </w:num>
  <w:num w:numId="43">
    <w:abstractNumId w:val="77"/>
  </w:num>
  <w:num w:numId="44">
    <w:abstractNumId w:val="93"/>
  </w:num>
  <w:num w:numId="45">
    <w:abstractNumId w:val="71"/>
  </w:num>
  <w:num w:numId="46">
    <w:abstractNumId w:val="68"/>
  </w:num>
  <w:num w:numId="47">
    <w:abstractNumId w:val="81"/>
  </w:num>
  <w:num w:numId="48">
    <w:abstractNumId w:val="97"/>
  </w:num>
  <w:num w:numId="49">
    <w:abstractNumId w:val="83"/>
  </w:num>
  <w:num w:numId="50">
    <w:abstractNumId w:val="96"/>
  </w:num>
  <w:num w:numId="51">
    <w:abstractNumId w:val="125"/>
  </w:num>
  <w:num w:numId="52">
    <w:abstractNumId w:val="70"/>
  </w:num>
  <w:num w:numId="53">
    <w:abstractNumId w:val="109"/>
  </w:num>
  <w:num w:numId="54">
    <w:abstractNumId w:val="115"/>
  </w:num>
  <w:num w:numId="55">
    <w:abstractNumId w:val="123"/>
  </w:num>
  <w:num w:numId="56">
    <w:abstractNumId w:val="49"/>
  </w:num>
  <w:num w:numId="57">
    <w:abstractNumId w:val="87"/>
  </w:num>
  <w:num w:numId="58">
    <w:abstractNumId w:val="99"/>
  </w:num>
  <w:num w:numId="59">
    <w:abstractNumId w:val="92"/>
  </w:num>
  <w:num w:numId="60">
    <w:abstractNumId w:val="51"/>
  </w:num>
  <w:num w:numId="61">
    <w:abstractNumId w:val="67"/>
  </w:num>
  <w:num w:numId="62">
    <w:abstractNumId w:val="104"/>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2"/>
  </w:num>
  <w:num w:numId="65">
    <w:abstractNumId w:val="114"/>
  </w:num>
  <w:num w:numId="66">
    <w:abstractNumId w:val="82"/>
  </w:num>
  <w:num w:numId="67">
    <w:abstractNumId w:val="69"/>
  </w:num>
  <w:num w:numId="68">
    <w:abstractNumId w:val="103"/>
  </w:num>
  <w:num w:numId="69">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EA"/>
    <w:rsid w:val="0000496D"/>
    <w:rsid w:val="00005800"/>
    <w:rsid w:val="00005C53"/>
    <w:rsid w:val="00005D85"/>
    <w:rsid w:val="000068D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6F2"/>
    <w:rsid w:val="00012769"/>
    <w:rsid w:val="0001299B"/>
    <w:rsid w:val="00012EA5"/>
    <w:rsid w:val="000131E4"/>
    <w:rsid w:val="0001344F"/>
    <w:rsid w:val="0001466B"/>
    <w:rsid w:val="00014750"/>
    <w:rsid w:val="00014F46"/>
    <w:rsid w:val="00015894"/>
    <w:rsid w:val="00015D88"/>
    <w:rsid w:val="00015E2F"/>
    <w:rsid w:val="00015E7C"/>
    <w:rsid w:val="000167FC"/>
    <w:rsid w:val="00016C41"/>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36"/>
    <w:rsid w:val="000303E2"/>
    <w:rsid w:val="00030591"/>
    <w:rsid w:val="00030A8E"/>
    <w:rsid w:val="00030B9D"/>
    <w:rsid w:val="0003103E"/>
    <w:rsid w:val="00031579"/>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D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701"/>
    <w:rsid w:val="00052B06"/>
    <w:rsid w:val="00052DCF"/>
    <w:rsid w:val="00052F72"/>
    <w:rsid w:val="0005316D"/>
    <w:rsid w:val="000532AB"/>
    <w:rsid w:val="000533E6"/>
    <w:rsid w:val="000534AB"/>
    <w:rsid w:val="00053796"/>
    <w:rsid w:val="00053D87"/>
    <w:rsid w:val="00053E33"/>
    <w:rsid w:val="00055239"/>
    <w:rsid w:val="0005532D"/>
    <w:rsid w:val="000554F7"/>
    <w:rsid w:val="000556DA"/>
    <w:rsid w:val="00055834"/>
    <w:rsid w:val="00056C77"/>
    <w:rsid w:val="000577BC"/>
    <w:rsid w:val="00057E3F"/>
    <w:rsid w:val="00057F61"/>
    <w:rsid w:val="0006051E"/>
    <w:rsid w:val="000609A8"/>
    <w:rsid w:val="00060DAC"/>
    <w:rsid w:val="00060E6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7A5"/>
    <w:rsid w:val="00065849"/>
    <w:rsid w:val="00065DE7"/>
    <w:rsid w:val="000663EE"/>
    <w:rsid w:val="00066E57"/>
    <w:rsid w:val="0006783E"/>
    <w:rsid w:val="00067DF5"/>
    <w:rsid w:val="00070234"/>
    <w:rsid w:val="00070240"/>
    <w:rsid w:val="000706CF"/>
    <w:rsid w:val="000706E1"/>
    <w:rsid w:val="000707CA"/>
    <w:rsid w:val="00071074"/>
    <w:rsid w:val="000711DD"/>
    <w:rsid w:val="000718B1"/>
    <w:rsid w:val="00072ABE"/>
    <w:rsid w:val="00072BED"/>
    <w:rsid w:val="00073409"/>
    <w:rsid w:val="00073D60"/>
    <w:rsid w:val="00073EC5"/>
    <w:rsid w:val="0007456F"/>
    <w:rsid w:val="00074755"/>
    <w:rsid w:val="000755C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79D"/>
    <w:rsid w:val="00080E72"/>
    <w:rsid w:val="00080EA3"/>
    <w:rsid w:val="00081070"/>
    <w:rsid w:val="00081E22"/>
    <w:rsid w:val="00082081"/>
    <w:rsid w:val="0008219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83C"/>
    <w:rsid w:val="00085C63"/>
    <w:rsid w:val="00085E88"/>
    <w:rsid w:val="00086EED"/>
    <w:rsid w:val="00086F03"/>
    <w:rsid w:val="0008707A"/>
    <w:rsid w:val="000870AF"/>
    <w:rsid w:val="0008737F"/>
    <w:rsid w:val="000873B1"/>
    <w:rsid w:val="000875AB"/>
    <w:rsid w:val="00087C93"/>
    <w:rsid w:val="00087D31"/>
    <w:rsid w:val="00087ED8"/>
    <w:rsid w:val="00090246"/>
    <w:rsid w:val="00090362"/>
    <w:rsid w:val="000905C6"/>
    <w:rsid w:val="00090A5C"/>
    <w:rsid w:val="00090DF6"/>
    <w:rsid w:val="000912C2"/>
    <w:rsid w:val="00091388"/>
    <w:rsid w:val="000917DD"/>
    <w:rsid w:val="00091BB0"/>
    <w:rsid w:val="000922CA"/>
    <w:rsid w:val="0009245D"/>
    <w:rsid w:val="0009251A"/>
    <w:rsid w:val="000927C9"/>
    <w:rsid w:val="00092A5F"/>
    <w:rsid w:val="0009315D"/>
    <w:rsid w:val="000932EE"/>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DC"/>
    <w:rsid w:val="000A64B8"/>
    <w:rsid w:val="000A6515"/>
    <w:rsid w:val="000A658B"/>
    <w:rsid w:val="000A67D0"/>
    <w:rsid w:val="000A6980"/>
    <w:rsid w:val="000A6A0C"/>
    <w:rsid w:val="000A6F54"/>
    <w:rsid w:val="000A6FB8"/>
    <w:rsid w:val="000A70B6"/>
    <w:rsid w:val="000A7203"/>
    <w:rsid w:val="000A760B"/>
    <w:rsid w:val="000A7725"/>
    <w:rsid w:val="000A78A8"/>
    <w:rsid w:val="000A7A41"/>
    <w:rsid w:val="000A7CFA"/>
    <w:rsid w:val="000A7EC4"/>
    <w:rsid w:val="000B02D2"/>
    <w:rsid w:val="000B057D"/>
    <w:rsid w:val="000B0BB9"/>
    <w:rsid w:val="000B0E5B"/>
    <w:rsid w:val="000B0EA9"/>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5B"/>
    <w:rsid w:val="000B486E"/>
    <w:rsid w:val="000B48E3"/>
    <w:rsid w:val="000B4CCC"/>
    <w:rsid w:val="000B4D6F"/>
    <w:rsid w:val="000B58E8"/>
    <w:rsid w:val="000B59E2"/>
    <w:rsid w:val="000B59EB"/>
    <w:rsid w:val="000B5A4E"/>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11F"/>
    <w:rsid w:val="000C67B2"/>
    <w:rsid w:val="000C7024"/>
    <w:rsid w:val="000C770F"/>
    <w:rsid w:val="000C7B91"/>
    <w:rsid w:val="000C7BB7"/>
    <w:rsid w:val="000C7E6D"/>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D66"/>
    <w:rsid w:val="000D6FD6"/>
    <w:rsid w:val="000D75B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4D"/>
    <w:rsid w:val="000E4657"/>
    <w:rsid w:val="000E4A53"/>
    <w:rsid w:val="000E4CA1"/>
    <w:rsid w:val="000E4D87"/>
    <w:rsid w:val="000E4F91"/>
    <w:rsid w:val="000E5186"/>
    <w:rsid w:val="000E5886"/>
    <w:rsid w:val="000E58A3"/>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280"/>
    <w:rsid w:val="000F53AA"/>
    <w:rsid w:val="000F57ED"/>
    <w:rsid w:val="000F59DB"/>
    <w:rsid w:val="000F6421"/>
    <w:rsid w:val="000F683D"/>
    <w:rsid w:val="000F6D51"/>
    <w:rsid w:val="000F6EA8"/>
    <w:rsid w:val="000F6FBD"/>
    <w:rsid w:val="000F7272"/>
    <w:rsid w:val="000F79CB"/>
    <w:rsid w:val="000F7B06"/>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313"/>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B2"/>
    <w:rsid w:val="00110207"/>
    <w:rsid w:val="001105E6"/>
    <w:rsid w:val="0011086D"/>
    <w:rsid w:val="00110BD5"/>
    <w:rsid w:val="00110E6A"/>
    <w:rsid w:val="001111D8"/>
    <w:rsid w:val="00111425"/>
    <w:rsid w:val="001115F2"/>
    <w:rsid w:val="001117FD"/>
    <w:rsid w:val="00111C93"/>
    <w:rsid w:val="001120AD"/>
    <w:rsid w:val="001125B2"/>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9F"/>
    <w:rsid w:val="00121732"/>
    <w:rsid w:val="0012184A"/>
    <w:rsid w:val="00121A3B"/>
    <w:rsid w:val="00121BA9"/>
    <w:rsid w:val="00121F0A"/>
    <w:rsid w:val="001220FA"/>
    <w:rsid w:val="0012222E"/>
    <w:rsid w:val="00122280"/>
    <w:rsid w:val="001224E7"/>
    <w:rsid w:val="001227A3"/>
    <w:rsid w:val="00122CAF"/>
    <w:rsid w:val="00122D69"/>
    <w:rsid w:val="00122F20"/>
    <w:rsid w:val="001232EA"/>
    <w:rsid w:val="001235B2"/>
    <w:rsid w:val="001237BC"/>
    <w:rsid w:val="00123BC5"/>
    <w:rsid w:val="001243C5"/>
    <w:rsid w:val="001252A3"/>
    <w:rsid w:val="0012591A"/>
    <w:rsid w:val="0012595E"/>
    <w:rsid w:val="001259A0"/>
    <w:rsid w:val="0012670D"/>
    <w:rsid w:val="0012672D"/>
    <w:rsid w:val="001268D2"/>
    <w:rsid w:val="00126981"/>
    <w:rsid w:val="00126C0D"/>
    <w:rsid w:val="00126E58"/>
    <w:rsid w:val="00127101"/>
    <w:rsid w:val="00127295"/>
    <w:rsid w:val="00127BB9"/>
    <w:rsid w:val="00127FB9"/>
    <w:rsid w:val="001301EA"/>
    <w:rsid w:val="0013047A"/>
    <w:rsid w:val="00130595"/>
    <w:rsid w:val="00130633"/>
    <w:rsid w:val="00130A88"/>
    <w:rsid w:val="0013121C"/>
    <w:rsid w:val="0013155E"/>
    <w:rsid w:val="0013191B"/>
    <w:rsid w:val="00131E83"/>
    <w:rsid w:val="001320F3"/>
    <w:rsid w:val="00132368"/>
    <w:rsid w:val="0013255B"/>
    <w:rsid w:val="001325A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D3B"/>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7F"/>
    <w:rsid w:val="00142DAC"/>
    <w:rsid w:val="001430B1"/>
    <w:rsid w:val="001435FC"/>
    <w:rsid w:val="00143A27"/>
    <w:rsid w:val="00143A79"/>
    <w:rsid w:val="00143C09"/>
    <w:rsid w:val="00143DEB"/>
    <w:rsid w:val="00144616"/>
    <w:rsid w:val="00144740"/>
    <w:rsid w:val="00144917"/>
    <w:rsid w:val="001449E7"/>
    <w:rsid w:val="00144DDB"/>
    <w:rsid w:val="00144DFB"/>
    <w:rsid w:val="00145502"/>
    <w:rsid w:val="001455A4"/>
    <w:rsid w:val="001458BF"/>
    <w:rsid w:val="001460FE"/>
    <w:rsid w:val="00146266"/>
    <w:rsid w:val="001463A3"/>
    <w:rsid w:val="0014649A"/>
    <w:rsid w:val="001465C5"/>
    <w:rsid w:val="00146736"/>
    <w:rsid w:val="00146A66"/>
    <w:rsid w:val="00146C4C"/>
    <w:rsid w:val="001474B6"/>
    <w:rsid w:val="001477A7"/>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E8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05"/>
    <w:rsid w:val="00163163"/>
    <w:rsid w:val="001639C5"/>
    <w:rsid w:val="00164411"/>
    <w:rsid w:val="00164470"/>
    <w:rsid w:val="001644F1"/>
    <w:rsid w:val="001651DE"/>
    <w:rsid w:val="001653FB"/>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6F5"/>
    <w:rsid w:val="00184258"/>
    <w:rsid w:val="00184BBB"/>
    <w:rsid w:val="00184C9D"/>
    <w:rsid w:val="0018523E"/>
    <w:rsid w:val="001853E1"/>
    <w:rsid w:val="00185747"/>
    <w:rsid w:val="0018579B"/>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6A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F8"/>
    <w:rsid w:val="00196151"/>
    <w:rsid w:val="00196726"/>
    <w:rsid w:val="00196727"/>
    <w:rsid w:val="00196D47"/>
    <w:rsid w:val="00197578"/>
    <w:rsid w:val="0019781E"/>
    <w:rsid w:val="001979B1"/>
    <w:rsid w:val="001A01DA"/>
    <w:rsid w:val="001A046B"/>
    <w:rsid w:val="001A0798"/>
    <w:rsid w:val="001A0BD5"/>
    <w:rsid w:val="001A100E"/>
    <w:rsid w:val="001A14E3"/>
    <w:rsid w:val="001A1593"/>
    <w:rsid w:val="001A172A"/>
    <w:rsid w:val="001A180B"/>
    <w:rsid w:val="001A1E25"/>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FF"/>
    <w:rsid w:val="001A58BE"/>
    <w:rsid w:val="001A5971"/>
    <w:rsid w:val="001A5F0F"/>
    <w:rsid w:val="001A611D"/>
    <w:rsid w:val="001A6457"/>
    <w:rsid w:val="001A706C"/>
    <w:rsid w:val="001A72BF"/>
    <w:rsid w:val="001A7570"/>
    <w:rsid w:val="001A7C5E"/>
    <w:rsid w:val="001A7FCA"/>
    <w:rsid w:val="001B0314"/>
    <w:rsid w:val="001B0370"/>
    <w:rsid w:val="001B048E"/>
    <w:rsid w:val="001B096F"/>
    <w:rsid w:val="001B0CC3"/>
    <w:rsid w:val="001B0EA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4A"/>
    <w:rsid w:val="001B61F1"/>
    <w:rsid w:val="001B6640"/>
    <w:rsid w:val="001B677C"/>
    <w:rsid w:val="001B6BB1"/>
    <w:rsid w:val="001B6EAE"/>
    <w:rsid w:val="001B7C0C"/>
    <w:rsid w:val="001B7C30"/>
    <w:rsid w:val="001B7E0D"/>
    <w:rsid w:val="001C03D9"/>
    <w:rsid w:val="001C03E0"/>
    <w:rsid w:val="001C1BA6"/>
    <w:rsid w:val="001C1C80"/>
    <w:rsid w:val="001C2554"/>
    <w:rsid w:val="001C2959"/>
    <w:rsid w:val="001C2A9A"/>
    <w:rsid w:val="001C2D06"/>
    <w:rsid w:val="001C2DE2"/>
    <w:rsid w:val="001C30C8"/>
    <w:rsid w:val="001C3131"/>
    <w:rsid w:val="001C3152"/>
    <w:rsid w:val="001C3413"/>
    <w:rsid w:val="001C3527"/>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1D3"/>
    <w:rsid w:val="001D32F5"/>
    <w:rsid w:val="001D3567"/>
    <w:rsid w:val="001D3C3D"/>
    <w:rsid w:val="001D3C84"/>
    <w:rsid w:val="001D3DBD"/>
    <w:rsid w:val="001D4246"/>
    <w:rsid w:val="001D4B26"/>
    <w:rsid w:val="001D4DC7"/>
    <w:rsid w:val="001D4E60"/>
    <w:rsid w:val="001D5159"/>
    <w:rsid w:val="001D545F"/>
    <w:rsid w:val="001D5473"/>
    <w:rsid w:val="001D5729"/>
    <w:rsid w:val="001D61A1"/>
    <w:rsid w:val="001D61A2"/>
    <w:rsid w:val="001D6271"/>
    <w:rsid w:val="001D66F4"/>
    <w:rsid w:val="001D6C0F"/>
    <w:rsid w:val="001D7032"/>
    <w:rsid w:val="001D72AA"/>
    <w:rsid w:val="001D744E"/>
    <w:rsid w:val="001D752F"/>
    <w:rsid w:val="001D770B"/>
    <w:rsid w:val="001E0260"/>
    <w:rsid w:val="001E06AD"/>
    <w:rsid w:val="001E12BC"/>
    <w:rsid w:val="001E1402"/>
    <w:rsid w:val="001E1691"/>
    <w:rsid w:val="001E1D8C"/>
    <w:rsid w:val="001E2117"/>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B5A"/>
    <w:rsid w:val="001E6618"/>
    <w:rsid w:val="001E6997"/>
    <w:rsid w:val="001E6C8B"/>
    <w:rsid w:val="001E6DC5"/>
    <w:rsid w:val="001E6E32"/>
    <w:rsid w:val="001E70CB"/>
    <w:rsid w:val="001E77A5"/>
    <w:rsid w:val="001E7CC1"/>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6B"/>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5ED"/>
    <w:rsid w:val="00210A85"/>
    <w:rsid w:val="00210C31"/>
    <w:rsid w:val="00210FF3"/>
    <w:rsid w:val="0021136F"/>
    <w:rsid w:val="00211424"/>
    <w:rsid w:val="002114E5"/>
    <w:rsid w:val="0021152F"/>
    <w:rsid w:val="00211BA2"/>
    <w:rsid w:val="00211CE8"/>
    <w:rsid w:val="00211DDA"/>
    <w:rsid w:val="002127C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45"/>
    <w:rsid w:val="00214A3B"/>
    <w:rsid w:val="0021522E"/>
    <w:rsid w:val="002153B4"/>
    <w:rsid w:val="00215AB4"/>
    <w:rsid w:val="00215D0A"/>
    <w:rsid w:val="00215E1D"/>
    <w:rsid w:val="00215F1D"/>
    <w:rsid w:val="0021628F"/>
    <w:rsid w:val="002163D0"/>
    <w:rsid w:val="002164E6"/>
    <w:rsid w:val="002165CA"/>
    <w:rsid w:val="0021666D"/>
    <w:rsid w:val="0021672E"/>
    <w:rsid w:val="002176BF"/>
    <w:rsid w:val="002177BF"/>
    <w:rsid w:val="00217EA9"/>
    <w:rsid w:val="00220B82"/>
    <w:rsid w:val="0022170E"/>
    <w:rsid w:val="00221994"/>
    <w:rsid w:val="0022207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1C"/>
    <w:rsid w:val="0022742B"/>
    <w:rsid w:val="002275E8"/>
    <w:rsid w:val="00227901"/>
    <w:rsid w:val="00227CD0"/>
    <w:rsid w:val="0023000F"/>
    <w:rsid w:val="002303E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2F6"/>
    <w:rsid w:val="00241A19"/>
    <w:rsid w:val="00241AB0"/>
    <w:rsid w:val="002422C3"/>
    <w:rsid w:val="00242DF8"/>
    <w:rsid w:val="00242F92"/>
    <w:rsid w:val="002430B1"/>
    <w:rsid w:val="00243C78"/>
    <w:rsid w:val="00244361"/>
    <w:rsid w:val="002444EC"/>
    <w:rsid w:val="0024485F"/>
    <w:rsid w:val="00244A86"/>
    <w:rsid w:val="00245042"/>
    <w:rsid w:val="00245371"/>
    <w:rsid w:val="002455FE"/>
    <w:rsid w:val="00245708"/>
    <w:rsid w:val="00245760"/>
    <w:rsid w:val="00245AAF"/>
    <w:rsid w:val="00245D8D"/>
    <w:rsid w:val="00245E38"/>
    <w:rsid w:val="0024604B"/>
    <w:rsid w:val="002462B4"/>
    <w:rsid w:val="0024667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6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63"/>
    <w:rsid w:val="002726E9"/>
    <w:rsid w:val="002731BE"/>
    <w:rsid w:val="00273753"/>
    <w:rsid w:val="00273823"/>
    <w:rsid w:val="00273AC6"/>
    <w:rsid w:val="00274100"/>
    <w:rsid w:val="00274181"/>
    <w:rsid w:val="00274398"/>
    <w:rsid w:val="002745D0"/>
    <w:rsid w:val="0027488E"/>
    <w:rsid w:val="00275620"/>
    <w:rsid w:val="00275968"/>
    <w:rsid w:val="00275F42"/>
    <w:rsid w:val="00275F9C"/>
    <w:rsid w:val="00276170"/>
    <w:rsid w:val="00276CBA"/>
    <w:rsid w:val="00276ED0"/>
    <w:rsid w:val="0027708B"/>
    <w:rsid w:val="00277323"/>
    <w:rsid w:val="00277438"/>
    <w:rsid w:val="0027775B"/>
    <w:rsid w:val="00277821"/>
    <w:rsid w:val="00280127"/>
    <w:rsid w:val="00280814"/>
    <w:rsid w:val="00280B6F"/>
    <w:rsid w:val="00280B9C"/>
    <w:rsid w:val="00280DAD"/>
    <w:rsid w:val="00281098"/>
    <w:rsid w:val="0028136B"/>
    <w:rsid w:val="002815D8"/>
    <w:rsid w:val="00281923"/>
    <w:rsid w:val="00281C44"/>
    <w:rsid w:val="00281CE1"/>
    <w:rsid w:val="00281EAD"/>
    <w:rsid w:val="0028205E"/>
    <w:rsid w:val="00282495"/>
    <w:rsid w:val="00282B27"/>
    <w:rsid w:val="00282CE8"/>
    <w:rsid w:val="00282DE8"/>
    <w:rsid w:val="0028381B"/>
    <w:rsid w:val="00283C93"/>
    <w:rsid w:val="0028410B"/>
    <w:rsid w:val="0028412C"/>
    <w:rsid w:val="00284462"/>
    <w:rsid w:val="00284613"/>
    <w:rsid w:val="00284616"/>
    <w:rsid w:val="002851C1"/>
    <w:rsid w:val="002853AD"/>
    <w:rsid w:val="0028543A"/>
    <w:rsid w:val="0028544A"/>
    <w:rsid w:val="002855C9"/>
    <w:rsid w:val="0028583C"/>
    <w:rsid w:val="00285C04"/>
    <w:rsid w:val="00285DED"/>
    <w:rsid w:val="00286278"/>
    <w:rsid w:val="00286491"/>
    <w:rsid w:val="00286761"/>
    <w:rsid w:val="00286A2B"/>
    <w:rsid w:val="00286C2F"/>
    <w:rsid w:val="002879AF"/>
    <w:rsid w:val="002879BB"/>
    <w:rsid w:val="00287A95"/>
    <w:rsid w:val="002906F9"/>
    <w:rsid w:val="002907A2"/>
    <w:rsid w:val="002908BC"/>
    <w:rsid w:val="00290B26"/>
    <w:rsid w:val="00290E62"/>
    <w:rsid w:val="00290F16"/>
    <w:rsid w:val="00291253"/>
    <w:rsid w:val="00291382"/>
    <w:rsid w:val="00291859"/>
    <w:rsid w:val="00292BDB"/>
    <w:rsid w:val="00292C1F"/>
    <w:rsid w:val="00292CA3"/>
    <w:rsid w:val="00292DDF"/>
    <w:rsid w:val="00292DE0"/>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03"/>
    <w:rsid w:val="00295C5A"/>
    <w:rsid w:val="00295D4D"/>
    <w:rsid w:val="00296016"/>
    <w:rsid w:val="002960CE"/>
    <w:rsid w:val="00296110"/>
    <w:rsid w:val="002963F0"/>
    <w:rsid w:val="002964D0"/>
    <w:rsid w:val="00296950"/>
    <w:rsid w:val="00296972"/>
    <w:rsid w:val="00297F48"/>
    <w:rsid w:val="002A0233"/>
    <w:rsid w:val="002A0A12"/>
    <w:rsid w:val="002A0B81"/>
    <w:rsid w:val="002A0FAA"/>
    <w:rsid w:val="002A1887"/>
    <w:rsid w:val="002A2011"/>
    <w:rsid w:val="002A2488"/>
    <w:rsid w:val="002A28C9"/>
    <w:rsid w:val="002A2DD0"/>
    <w:rsid w:val="002A33AE"/>
    <w:rsid w:val="002A3AB5"/>
    <w:rsid w:val="002A3AFB"/>
    <w:rsid w:val="002A3C3F"/>
    <w:rsid w:val="002A3F56"/>
    <w:rsid w:val="002A42EC"/>
    <w:rsid w:val="002A436B"/>
    <w:rsid w:val="002A4479"/>
    <w:rsid w:val="002A480D"/>
    <w:rsid w:val="002A488F"/>
    <w:rsid w:val="002A4C1D"/>
    <w:rsid w:val="002A5235"/>
    <w:rsid w:val="002A57A5"/>
    <w:rsid w:val="002A5C0C"/>
    <w:rsid w:val="002A5CE7"/>
    <w:rsid w:val="002A6435"/>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738"/>
    <w:rsid w:val="002B1A1C"/>
    <w:rsid w:val="002B1BC2"/>
    <w:rsid w:val="002B1FEC"/>
    <w:rsid w:val="002B2034"/>
    <w:rsid w:val="002B2134"/>
    <w:rsid w:val="002B21E0"/>
    <w:rsid w:val="002B244F"/>
    <w:rsid w:val="002B27A8"/>
    <w:rsid w:val="002B2CE2"/>
    <w:rsid w:val="002B2F74"/>
    <w:rsid w:val="002B3372"/>
    <w:rsid w:val="002B3618"/>
    <w:rsid w:val="002B365A"/>
    <w:rsid w:val="002B3924"/>
    <w:rsid w:val="002B3A07"/>
    <w:rsid w:val="002B3CB8"/>
    <w:rsid w:val="002B3FC0"/>
    <w:rsid w:val="002B4312"/>
    <w:rsid w:val="002B4921"/>
    <w:rsid w:val="002B4A00"/>
    <w:rsid w:val="002B4EC9"/>
    <w:rsid w:val="002B4F6A"/>
    <w:rsid w:val="002B517C"/>
    <w:rsid w:val="002B52EB"/>
    <w:rsid w:val="002B543E"/>
    <w:rsid w:val="002B55FE"/>
    <w:rsid w:val="002B5A35"/>
    <w:rsid w:val="002B5B83"/>
    <w:rsid w:val="002B5D52"/>
    <w:rsid w:val="002B6603"/>
    <w:rsid w:val="002B663B"/>
    <w:rsid w:val="002B6948"/>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37"/>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6B6"/>
    <w:rsid w:val="002C78E2"/>
    <w:rsid w:val="002D0167"/>
    <w:rsid w:val="002D0554"/>
    <w:rsid w:val="002D0583"/>
    <w:rsid w:val="002D05BE"/>
    <w:rsid w:val="002D08E2"/>
    <w:rsid w:val="002D0FC0"/>
    <w:rsid w:val="002D1762"/>
    <w:rsid w:val="002D1C63"/>
    <w:rsid w:val="002D224C"/>
    <w:rsid w:val="002D2D9F"/>
    <w:rsid w:val="002D2DFE"/>
    <w:rsid w:val="002D30C9"/>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1E"/>
    <w:rsid w:val="002D5540"/>
    <w:rsid w:val="002D5AA6"/>
    <w:rsid w:val="002D5D85"/>
    <w:rsid w:val="002D5E88"/>
    <w:rsid w:val="002D5FD3"/>
    <w:rsid w:val="002D6137"/>
    <w:rsid w:val="002D673A"/>
    <w:rsid w:val="002D680D"/>
    <w:rsid w:val="002D6997"/>
    <w:rsid w:val="002D6AAE"/>
    <w:rsid w:val="002D6B31"/>
    <w:rsid w:val="002D6D56"/>
    <w:rsid w:val="002D6D6E"/>
    <w:rsid w:val="002D7444"/>
    <w:rsid w:val="002D75E4"/>
    <w:rsid w:val="002D761A"/>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F26"/>
    <w:rsid w:val="002E40BF"/>
    <w:rsid w:val="002E4258"/>
    <w:rsid w:val="002E5445"/>
    <w:rsid w:val="002E59D5"/>
    <w:rsid w:val="002E6171"/>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08B"/>
    <w:rsid w:val="003003A5"/>
    <w:rsid w:val="00300AC5"/>
    <w:rsid w:val="00300AF6"/>
    <w:rsid w:val="00300B2A"/>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78"/>
    <w:rsid w:val="00312B44"/>
    <w:rsid w:val="0031310F"/>
    <w:rsid w:val="0031324D"/>
    <w:rsid w:val="0031435B"/>
    <w:rsid w:val="00314378"/>
    <w:rsid w:val="003144E0"/>
    <w:rsid w:val="00314573"/>
    <w:rsid w:val="00314768"/>
    <w:rsid w:val="00314AE3"/>
    <w:rsid w:val="00314CA0"/>
    <w:rsid w:val="003152EB"/>
    <w:rsid w:val="00315BF5"/>
    <w:rsid w:val="00315EBA"/>
    <w:rsid w:val="00316135"/>
    <w:rsid w:val="00316899"/>
    <w:rsid w:val="003168CA"/>
    <w:rsid w:val="00316EC2"/>
    <w:rsid w:val="003170D9"/>
    <w:rsid w:val="003172E3"/>
    <w:rsid w:val="00317845"/>
    <w:rsid w:val="0031798D"/>
    <w:rsid w:val="00317A39"/>
    <w:rsid w:val="00317AC7"/>
    <w:rsid w:val="00317B7C"/>
    <w:rsid w:val="00320065"/>
    <w:rsid w:val="00320204"/>
    <w:rsid w:val="00320337"/>
    <w:rsid w:val="003205AA"/>
    <w:rsid w:val="00320751"/>
    <w:rsid w:val="00320884"/>
    <w:rsid w:val="00320A32"/>
    <w:rsid w:val="00320AF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C1"/>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46"/>
    <w:rsid w:val="00330F9C"/>
    <w:rsid w:val="003310E4"/>
    <w:rsid w:val="00331795"/>
    <w:rsid w:val="003320BE"/>
    <w:rsid w:val="003323DD"/>
    <w:rsid w:val="00332650"/>
    <w:rsid w:val="003327E8"/>
    <w:rsid w:val="00332879"/>
    <w:rsid w:val="00332CFE"/>
    <w:rsid w:val="003330A1"/>
    <w:rsid w:val="00333985"/>
    <w:rsid w:val="00333F16"/>
    <w:rsid w:val="0033467A"/>
    <w:rsid w:val="0033469C"/>
    <w:rsid w:val="00334CA9"/>
    <w:rsid w:val="003350DA"/>
    <w:rsid w:val="00335525"/>
    <w:rsid w:val="003358B5"/>
    <w:rsid w:val="0033599E"/>
    <w:rsid w:val="00335A01"/>
    <w:rsid w:val="00336343"/>
    <w:rsid w:val="00336FB3"/>
    <w:rsid w:val="003372D6"/>
    <w:rsid w:val="003375F4"/>
    <w:rsid w:val="003376C6"/>
    <w:rsid w:val="00337C5A"/>
    <w:rsid w:val="00337E1E"/>
    <w:rsid w:val="0034024A"/>
    <w:rsid w:val="0034052F"/>
    <w:rsid w:val="00340872"/>
    <w:rsid w:val="00340D0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3"/>
    <w:rsid w:val="00343974"/>
    <w:rsid w:val="00343A18"/>
    <w:rsid w:val="00343A1F"/>
    <w:rsid w:val="00343EE5"/>
    <w:rsid w:val="00344337"/>
    <w:rsid w:val="00344368"/>
    <w:rsid w:val="00344587"/>
    <w:rsid w:val="00344E22"/>
    <w:rsid w:val="00344ED8"/>
    <w:rsid w:val="00345036"/>
    <w:rsid w:val="0034602A"/>
    <w:rsid w:val="003460FF"/>
    <w:rsid w:val="00346CD4"/>
    <w:rsid w:val="003473A0"/>
    <w:rsid w:val="00347553"/>
    <w:rsid w:val="003477C1"/>
    <w:rsid w:val="00347BBC"/>
    <w:rsid w:val="00350395"/>
    <w:rsid w:val="003503BE"/>
    <w:rsid w:val="003508B5"/>
    <w:rsid w:val="00350B06"/>
    <w:rsid w:val="00350FB0"/>
    <w:rsid w:val="0035148C"/>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05"/>
    <w:rsid w:val="00357FBA"/>
    <w:rsid w:val="003602D1"/>
    <w:rsid w:val="0036050C"/>
    <w:rsid w:val="0036054A"/>
    <w:rsid w:val="00360709"/>
    <w:rsid w:val="00360962"/>
    <w:rsid w:val="003613B7"/>
    <w:rsid w:val="00361491"/>
    <w:rsid w:val="003619E0"/>
    <w:rsid w:val="00361E40"/>
    <w:rsid w:val="00362330"/>
    <w:rsid w:val="00362541"/>
    <w:rsid w:val="00362975"/>
    <w:rsid w:val="003629E5"/>
    <w:rsid w:val="0036314C"/>
    <w:rsid w:val="00363152"/>
    <w:rsid w:val="0036336A"/>
    <w:rsid w:val="003633A6"/>
    <w:rsid w:val="00363912"/>
    <w:rsid w:val="00363A50"/>
    <w:rsid w:val="00363DF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A"/>
    <w:rsid w:val="00367BFF"/>
    <w:rsid w:val="00367C56"/>
    <w:rsid w:val="003709D3"/>
    <w:rsid w:val="00370AA9"/>
    <w:rsid w:val="00370BD0"/>
    <w:rsid w:val="00370E97"/>
    <w:rsid w:val="003713EF"/>
    <w:rsid w:val="003715D3"/>
    <w:rsid w:val="00371603"/>
    <w:rsid w:val="00371BC9"/>
    <w:rsid w:val="0037260A"/>
    <w:rsid w:val="00372D45"/>
    <w:rsid w:val="00372F27"/>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60"/>
    <w:rsid w:val="003807DF"/>
    <w:rsid w:val="00381009"/>
    <w:rsid w:val="00381027"/>
    <w:rsid w:val="003810FE"/>
    <w:rsid w:val="003812FD"/>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6C"/>
    <w:rsid w:val="00393867"/>
    <w:rsid w:val="00394C47"/>
    <w:rsid w:val="00394C71"/>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B7"/>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520"/>
    <w:rsid w:val="003A58C5"/>
    <w:rsid w:val="003A5AAB"/>
    <w:rsid w:val="003A5AD4"/>
    <w:rsid w:val="003A5B11"/>
    <w:rsid w:val="003A5BD4"/>
    <w:rsid w:val="003A5D72"/>
    <w:rsid w:val="003A6691"/>
    <w:rsid w:val="003A681D"/>
    <w:rsid w:val="003A687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5F6"/>
    <w:rsid w:val="003B4978"/>
    <w:rsid w:val="003B4FCA"/>
    <w:rsid w:val="003B51FA"/>
    <w:rsid w:val="003B53C5"/>
    <w:rsid w:val="003B5BC3"/>
    <w:rsid w:val="003B5D08"/>
    <w:rsid w:val="003B612E"/>
    <w:rsid w:val="003B6600"/>
    <w:rsid w:val="003B69C2"/>
    <w:rsid w:val="003B6CE1"/>
    <w:rsid w:val="003B6E2D"/>
    <w:rsid w:val="003B7165"/>
    <w:rsid w:val="003B77F9"/>
    <w:rsid w:val="003B78F6"/>
    <w:rsid w:val="003B7972"/>
    <w:rsid w:val="003C0007"/>
    <w:rsid w:val="003C02D8"/>
    <w:rsid w:val="003C0607"/>
    <w:rsid w:val="003C06CE"/>
    <w:rsid w:val="003C0822"/>
    <w:rsid w:val="003C0B94"/>
    <w:rsid w:val="003C0C70"/>
    <w:rsid w:val="003C0FF2"/>
    <w:rsid w:val="003C135A"/>
    <w:rsid w:val="003C165C"/>
    <w:rsid w:val="003C171A"/>
    <w:rsid w:val="003C1F3E"/>
    <w:rsid w:val="003C217A"/>
    <w:rsid w:val="003C24B3"/>
    <w:rsid w:val="003C298E"/>
    <w:rsid w:val="003C2FF1"/>
    <w:rsid w:val="003C39B7"/>
    <w:rsid w:val="003C3AC0"/>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C8"/>
    <w:rsid w:val="003D3414"/>
    <w:rsid w:val="003D37B2"/>
    <w:rsid w:val="003D38B6"/>
    <w:rsid w:val="003D529D"/>
    <w:rsid w:val="003D5362"/>
    <w:rsid w:val="003D562E"/>
    <w:rsid w:val="003D6058"/>
    <w:rsid w:val="003D61E6"/>
    <w:rsid w:val="003D631A"/>
    <w:rsid w:val="003D6480"/>
    <w:rsid w:val="003D6496"/>
    <w:rsid w:val="003D6C0F"/>
    <w:rsid w:val="003D6C16"/>
    <w:rsid w:val="003D6C3F"/>
    <w:rsid w:val="003D6C9E"/>
    <w:rsid w:val="003D7114"/>
    <w:rsid w:val="003D73AF"/>
    <w:rsid w:val="003D7570"/>
    <w:rsid w:val="003D7DC1"/>
    <w:rsid w:val="003D7E7D"/>
    <w:rsid w:val="003D7E8F"/>
    <w:rsid w:val="003E00B6"/>
    <w:rsid w:val="003E04A3"/>
    <w:rsid w:val="003E0846"/>
    <w:rsid w:val="003E0887"/>
    <w:rsid w:val="003E08C4"/>
    <w:rsid w:val="003E0C7C"/>
    <w:rsid w:val="003E0EC5"/>
    <w:rsid w:val="003E109F"/>
    <w:rsid w:val="003E140D"/>
    <w:rsid w:val="003E1697"/>
    <w:rsid w:val="003E1875"/>
    <w:rsid w:val="003E1D34"/>
    <w:rsid w:val="003E1D89"/>
    <w:rsid w:val="003E20ED"/>
    <w:rsid w:val="003E2B0C"/>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19"/>
    <w:rsid w:val="003F14D2"/>
    <w:rsid w:val="003F1D96"/>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0E"/>
    <w:rsid w:val="003F594F"/>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0A79"/>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B8C"/>
    <w:rsid w:val="00406F7D"/>
    <w:rsid w:val="0040775A"/>
    <w:rsid w:val="004077E5"/>
    <w:rsid w:val="00410307"/>
    <w:rsid w:val="004107FE"/>
    <w:rsid w:val="00411041"/>
    <w:rsid w:val="0041123A"/>
    <w:rsid w:val="00411871"/>
    <w:rsid w:val="004118CB"/>
    <w:rsid w:val="00411DC3"/>
    <w:rsid w:val="00411F99"/>
    <w:rsid w:val="004120AE"/>
    <w:rsid w:val="004125D6"/>
    <w:rsid w:val="00412AC4"/>
    <w:rsid w:val="00412FFF"/>
    <w:rsid w:val="00413236"/>
    <w:rsid w:val="0041370C"/>
    <w:rsid w:val="00413AFE"/>
    <w:rsid w:val="00413BCE"/>
    <w:rsid w:val="00413F8F"/>
    <w:rsid w:val="00414215"/>
    <w:rsid w:val="004143B5"/>
    <w:rsid w:val="004143E5"/>
    <w:rsid w:val="00414A97"/>
    <w:rsid w:val="00414ABC"/>
    <w:rsid w:val="00415058"/>
    <w:rsid w:val="0041601E"/>
    <w:rsid w:val="00416358"/>
    <w:rsid w:val="0041640B"/>
    <w:rsid w:val="004164A3"/>
    <w:rsid w:val="00416B98"/>
    <w:rsid w:val="00417EBA"/>
    <w:rsid w:val="004206CB"/>
    <w:rsid w:val="00420B36"/>
    <w:rsid w:val="00420C7E"/>
    <w:rsid w:val="00420F5D"/>
    <w:rsid w:val="00421BD7"/>
    <w:rsid w:val="00422032"/>
    <w:rsid w:val="00422350"/>
    <w:rsid w:val="0042237A"/>
    <w:rsid w:val="00422578"/>
    <w:rsid w:val="004227B5"/>
    <w:rsid w:val="00422D01"/>
    <w:rsid w:val="004232F7"/>
    <w:rsid w:val="00423AA2"/>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4E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AB"/>
    <w:rsid w:val="00432657"/>
    <w:rsid w:val="004327B8"/>
    <w:rsid w:val="00432942"/>
    <w:rsid w:val="00432D69"/>
    <w:rsid w:val="0043312E"/>
    <w:rsid w:val="00433503"/>
    <w:rsid w:val="00433673"/>
    <w:rsid w:val="00433784"/>
    <w:rsid w:val="004338C4"/>
    <w:rsid w:val="00433B83"/>
    <w:rsid w:val="0043431B"/>
    <w:rsid w:val="0043453C"/>
    <w:rsid w:val="00434B16"/>
    <w:rsid w:val="004350A8"/>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898"/>
    <w:rsid w:val="00441BAB"/>
    <w:rsid w:val="00441E54"/>
    <w:rsid w:val="00441E81"/>
    <w:rsid w:val="0044217C"/>
    <w:rsid w:val="004424A0"/>
    <w:rsid w:val="004424DD"/>
    <w:rsid w:val="004425F5"/>
    <w:rsid w:val="004433E9"/>
    <w:rsid w:val="004435FD"/>
    <w:rsid w:val="00443729"/>
    <w:rsid w:val="00443A6A"/>
    <w:rsid w:val="00443AD9"/>
    <w:rsid w:val="00443B2B"/>
    <w:rsid w:val="00443BFF"/>
    <w:rsid w:val="00443DBF"/>
    <w:rsid w:val="00444649"/>
    <w:rsid w:val="004448D7"/>
    <w:rsid w:val="004448D8"/>
    <w:rsid w:val="004448E7"/>
    <w:rsid w:val="004454D4"/>
    <w:rsid w:val="0044590F"/>
    <w:rsid w:val="00445A55"/>
    <w:rsid w:val="00445C70"/>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BAA"/>
    <w:rsid w:val="004612CD"/>
    <w:rsid w:val="004618A5"/>
    <w:rsid w:val="00461EF0"/>
    <w:rsid w:val="00461F43"/>
    <w:rsid w:val="0046240B"/>
    <w:rsid w:val="0046293B"/>
    <w:rsid w:val="00463455"/>
    <w:rsid w:val="004635BD"/>
    <w:rsid w:val="004636C5"/>
    <w:rsid w:val="00463E7A"/>
    <w:rsid w:val="00463FD9"/>
    <w:rsid w:val="00463FE2"/>
    <w:rsid w:val="00464918"/>
    <w:rsid w:val="00464A4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6C9"/>
    <w:rsid w:val="0047480C"/>
    <w:rsid w:val="00474AEE"/>
    <w:rsid w:val="00474F05"/>
    <w:rsid w:val="00474F43"/>
    <w:rsid w:val="00475220"/>
    <w:rsid w:val="004753EA"/>
    <w:rsid w:val="004756E7"/>
    <w:rsid w:val="00475814"/>
    <w:rsid w:val="00475BD1"/>
    <w:rsid w:val="00475D8C"/>
    <w:rsid w:val="00475F7B"/>
    <w:rsid w:val="00475FE7"/>
    <w:rsid w:val="004764F9"/>
    <w:rsid w:val="00476735"/>
    <w:rsid w:val="00476D8A"/>
    <w:rsid w:val="00476E54"/>
    <w:rsid w:val="0047715C"/>
    <w:rsid w:val="004772F7"/>
    <w:rsid w:val="0047743A"/>
    <w:rsid w:val="004774A6"/>
    <w:rsid w:val="0047790C"/>
    <w:rsid w:val="00480077"/>
    <w:rsid w:val="00480907"/>
    <w:rsid w:val="00480A0F"/>
    <w:rsid w:val="004812AF"/>
    <w:rsid w:val="00481BC8"/>
    <w:rsid w:val="00482208"/>
    <w:rsid w:val="00482257"/>
    <w:rsid w:val="004823EA"/>
    <w:rsid w:val="0048279A"/>
    <w:rsid w:val="0048289A"/>
    <w:rsid w:val="004829D9"/>
    <w:rsid w:val="00482D4C"/>
    <w:rsid w:val="00483BB4"/>
    <w:rsid w:val="00483CD8"/>
    <w:rsid w:val="00483E79"/>
    <w:rsid w:val="00483EFF"/>
    <w:rsid w:val="00484F79"/>
    <w:rsid w:val="0048566A"/>
    <w:rsid w:val="00485720"/>
    <w:rsid w:val="0048599A"/>
    <w:rsid w:val="00485AB8"/>
    <w:rsid w:val="00485C55"/>
    <w:rsid w:val="00485F02"/>
    <w:rsid w:val="004863B7"/>
    <w:rsid w:val="0048686C"/>
    <w:rsid w:val="00487309"/>
    <w:rsid w:val="00487345"/>
    <w:rsid w:val="004873A5"/>
    <w:rsid w:val="00487825"/>
    <w:rsid w:val="004905AB"/>
    <w:rsid w:val="00490B65"/>
    <w:rsid w:val="00490DA3"/>
    <w:rsid w:val="00490F33"/>
    <w:rsid w:val="00490F97"/>
    <w:rsid w:val="004910BC"/>
    <w:rsid w:val="004910E9"/>
    <w:rsid w:val="004913CE"/>
    <w:rsid w:val="00491E05"/>
    <w:rsid w:val="00491EFB"/>
    <w:rsid w:val="00491FDD"/>
    <w:rsid w:val="00492891"/>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4A4"/>
    <w:rsid w:val="004975C4"/>
    <w:rsid w:val="00497C91"/>
    <w:rsid w:val="004A0A58"/>
    <w:rsid w:val="004A0B49"/>
    <w:rsid w:val="004A0E5D"/>
    <w:rsid w:val="004A12CB"/>
    <w:rsid w:val="004A1538"/>
    <w:rsid w:val="004A169D"/>
    <w:rsid w:val="004A1AD7"/>
    <w:rsid w:val="004A20F9"/>
    <w:rsid w:val="004A23B2"/>
    <w:rsid w:val="004A2650"/>
    <w:rsid w:val="004A28A7"/>
    <w:rsid w:val="004A2E80"/>
    <w:rsid w:val="004A304D"/>
    <w:rsid w:val="004A34A8"/>
    <w:rsid w:val="004A375E"/>
    <w:rsid w:val="004A37B0"/>
    <w:rsid w:val="004A3EB1"/>
    <w:rsid w:val="004A41DC"/>
    <w:rsid w:val="004A491C"/>
    <w:rsid w:val="004A499B"/>
    <w:rsid w:val="004A4A78"/>
    <w:rsid w:val="004A4FE8"/>
    <w:rsid w:val="004A5249"/>
    <w:rsid w:val="004A53A1"/>
    <w:rsid w:val="004A547C"/>
    <w:rsid w:val="004A58FB"/>
    <w:rsid w:val="004A5947"/>
    <w:rsid w:val="004A597C"/>
    <w:rsid w:val="004A5D09"/>
    <w:rsid w:val="004A5F4F"/>
    <w:rsid w:val="004A61E3"/>
    <w:rsid w:val="004A725C"/>
    <w:rsid w:val="004A744B"/>
    <w:rsid w:val="004A766B"/>
    <w:rsid w:val="004A797A"/>
    <w:rsid w:val="004B0321"/>
    <w:rsid w:val="004B03F3"/>
    <w:rsid w:val="004B06AC"/>
    <w:rsid w:val="004B0E05"/>
    <w:rsid w:val="004B1425"/>
    <w:rsid w:val="004B143F"/>
    <w:rsid w:val="004B163D"/>
    <w:rsid w:val="004B19FF"/>
    <w:rsid w:val="004B1A93"/>
    <w:rsid w:val="004B1DD8"/>
    <w:rsid w:val="004B20FF"/>
    <w:rsid w:val="004B2200"/>
    <w:rsid w:val="004B25C8"/>
    <w:rsid w:val="004B2BFA"/>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5F39"/>
    <w:rsid w:val="004B621E"/>
    <w:rsid w:val="004B62BF"/>
    <w:rsid w:val="004B6C38"/>
    <w:rsid w:val="004B7035"/>
    <w:rsid w:val="004B70F6"/>
    <w:rsid w:val="004B71D0"/>
    <w:rsid w:val="004B7338"/>
    <w:rsid w:val="004B7987"/>
    <w:rsid w:val="004B7C4E"/>
    <w:rsid w:val="004B7FBB"/>
    <w:rsid w:val="004C00C4"/>
    <w:rsid w:val="004C0776"/>
    <w:rsid w:val="004C09AE"/>
    <w:rsid w:val="004C0D89"/>
    <w:rsid w:val="004C11DA"/>
    <w:rsid w:val="004C17AC"/>
    <w:rsid w:val="004C1E68"/>
    <w:rsid w:val="004C1F97"/>
    <w:rsid w:val="004C29D8"/>
    <w:rsid w:val="004C2BB8"/>
    <w:rsid w:val="004C2C09"/>
    <w:rsid w:val="004C2E90"/>
    <w:rsid w:val="004C3717"/>
    <w:rsid w:val="004C3B38"/>
    <w:rsid w:val="004C40A5"/>
    <w:rsid w:val="004C40FA"/>
    <w:rsid w:val="004C45AC"/>
    <w:rsid w:val="004C4877"/>
    <w:rsid w:val="004C4B2E"/>
    <w:rsid w:val="004C4B92"/>
    <w:rsid w:val="004C4E61"/>
    <w:rsid w:val="004C5438"/>
    <w:rsid w:val="004C57A6"/>
    <w:rsid w:val="004C5DFB"/>
    <w:rsid w:val="004C612A"/>
    <w:rsid w:val="004C6778"/>
    <w:rsid w:val="004C70B4"/>
    <w:rsid w:val="004C7474"/>
    <w:rsid w:val="004C75D3"/>
    <w:rsid w:val="004C7806"/>
    <w:rsid w:val="004C7C2B"/>
    <w:rsid w:val="004D015A"/>
    <w:rsid w:val="004D0497"/>
    <w:rsid w:val="004D04CE"/>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5A"/>
    <w:rsid w:val="004D5A94"/>
    <w:rsid w:val="004D5CA8"/>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A6B"/>
    <w:rsid w:val="004E1B12"/>
    <w:rsid w:val="004E1B58"/>
    <w:rsid w:val="004E2137"/>
    <w:rsid w:val="004E2434"/>
    <w:rsid w:val="004E25C2"/>
    <w:rsid w:val="004E2917"/>
    <w:rsid w:val="004E297C"/>
    <w:rsid w:val="004E2C0C"/>
    <w:rsid w:val="004E2CD2"/>
    <w:rsid w:val="004E2D74"/>
    <w:rsid w:val="004E3430"/>
    <w:rsid w:val="004E3B14"/>
    <w:rsid w:val="004E4047"/>
    <w:rsid w:val="004E465A"/>
    <w:rsid w:val="004E469E"/>
    <w:rsid w:val="004E48C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58"/>
    <w:rsid w:val="004F06EC"/>
    <w:rsid w:val="004F1238"/>
    <w:rsid w:val="004F17E7"/>
    <w:rsid w:val="004F18B1"/>
    <w:rsid w:val="004F1A0A"/>
    <w:rsid w:val="004F1E87"/>
    <w:rsid w:val="004F1EB3"/>
    <w:rsid w:val="004F2FB4"/>
    <w:rsid w:val="004F3373"/>
    <w:rsid w:val="004F3396"/>
    <w:rsid w:val="004F33F7"/>
    <w:rsid w:val="004F3781"/>
    <w:rsid w:val="004F3D64"/>
    <w:rsid w:val="004F4790"/>
    <w:rsid w:val="004F49BB"/>
    <w:rsid w:val="004F4C91"/>
    <w:rsid w:val="004F4DA8"/>
    <w:rsid w:val="004F4DBA"/>
    <w:rsid w:val="004F5367"/>
    <w:rsid w:val="004F5616"/>
    <w:rsid w:val="004F5992"/>
    <w:rsid w:val="004F5A19"/>
    <w:rsid w:val="004F6256"/>
    <w:rsid w:val="004F6AEF"/>
    <w:rsid w:val="004F6FB6"/>
    <w:rsid w:val="004F70D8"/>
    <w:rsid w:val="004F7288"/>
    <w:rsid w:val="004F7502"/>
    <w:rsid w:val="004F767C"/>
    <w:rsid w:val="004F77AB"/>
    <w:rsid w:val="004F78F3"/>
    <w:rsid w:val="004F79CD"/>
    <w:rsid w:val="004F7E41"/>
    <w:rsid w:val="00500143"/>
    <w:rsid w:val="00500222"/>
    <w:rsid w:val="00500309"/>
    <w:rsid w:val="0050060B"/>
    <w:rsid w:val="00500824"/>
    <w:rsid w:val="00500825"/>
    <w:rsid w:val="00500AD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DFA"/>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B17"/>
    <w:rsid w:val="005160C0"/>
    <w:rsid w:val="00516502"/>
    <w:rsid w:val="00516699"/>
    <w:rsid w:val="00516B6B"/>
    <w:rsid w:val="00516F7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9E"/>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5F"/>
    <w:rsid w:val="00527AD1"/>
    <w:rsid w:val="00527D2B"/>
    <w:rsid w:val="005302BC"/>
    <w:rsid w:val="005309C9"/>
    <w:rsid w:val="00530A5C"/>
    <w:rsid w:val="00530AB7"/>
    <w:rsid w:val="00530BEF"/>
    <w:rsid w:val="0053102B"/>
    <w:rsid w:val="00531165"/>
    <w:rsid w:val="00531ACB"/>
    <w:rsid w:val="00531B86"/>
    <w:rsid w:val="00531CA5"/>
    <w:rsid w:val="00531E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0B"/>
    <w:rsid w:val="00537552"/>
    <w:rsid w:val="00537609"/>
    <w:rsid w:val="00537747"/>
    <w:rsid w:val="00537B72"/>
    <w:rsid w:val="00540015"/>
    <w:rsid w:val="0054056C"/>
    <w:rsid w:val="005406A0"/>
    <w:rsid w:val="0054098C"/>
    <w:rsid w:val="00540A43"/>
    <w:rsid w:val="00540A83"/>
    <w:rsid w:val="00540BE5"/>
    <w:rsid w:val="00540CD8"/>
    <w:rsid w:val="005410D0"/>
    <w:rsid w:val="00541747"/>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AA"/>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5"/>
    <w:rsid w:val="00563146"/>
    <w:rsid w:val="0056349E"/>
    <w:rsid w:val="00563DD7"/>
    <w:rsid w:val="00564277"/>
    <w:rsid w:val="0056455D"/>
    <w:rsid w:val="005645FF"/>
    <w:rsid w:val="00564E84"/>
    <w:rsid w:val="00565119"/>
    <w:rsid w:val="00565159"/>
    <w:rsid w:val="00565482"/>
    <w:rsid w:val="005656CD"/>
    <w:rsid w:val="0056571E"/>
    <w:rsid w:val="00565922"/>
    <w:rsid w:val="00565F4F"/>
    <w:rsid w:val="00565FB1"/>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81"/>
    <w:rsid w:val="00570F4D"/>
    <w:rsid w:val="0057109C"/>
    <w:rsid w:val="005711A3"/>
    <w:rsid w:val="0057155E"/>
    <w:rsid w:val="00571570"/>
    <w:rsid w:val="0057196B"/>
    <w:rsid w:val="00571EC5"/>
    <w:rsid w:val="00571ECD"/>
    <w:rsid w:val="00572146"/>
    <w:rsid w:val="005723A9"/>
    <w:rsid w:val="005724FE"/>
    <w:rsid w:val="0057279F"/>
    <w:rsid w:val="00572B5D"/>
    <w:rsid w:val="00572C64"/>
    <w:rsid w:val="00572F7C"/>
    <w:rsid w:val="00573252"/>
    <w:rsid w:val="0057367F"/>
    <w:rsid w:val="00573CC8"/>
    <w:rsid w:val="00573E7D"/>
    <w:rsid w:val="00574472"/>
    <w:rsid w:val="005746C8"/>
    <w:rsid w:val="00574B7B"/>
    <w:rsid w:val="0057545E"/>
    <w:rsid w:val="0057567D"/>
    <w:rsid w:val="00575745"/>
    <w:rsid w:val="005757A9"/>
    <w:rsid w:val="00575EE0"/>
    <w:rsid w:val="00575EE4"/>
    <w:rsid w:val="0057608F"/>
    <w:rsid w:val="00576B30"/>
    <w:rsid w:val="00576EBE"/>
    <w:rsid w:val="005776D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7B"/>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56"/>
    <w:rsid w:val="005A2380"/>
    <w:rsid w:val="005A2403"/>
    <w:rsid w:val="005A27EA"/>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8D0"/>
    <w:rsid w:val="005A6144"/>
    <w:rsid w:val="005A644B"/>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5FF"/>
    <w:rsid w:val="005B56D4"/>
    <w:rsid w:val="005B5A2D"/>
    <w:rsid w:val="005B5D37"/>
    <w:rsid w:val="005B6192"/>
    <w:rsid w:val="005B6257"/>
    <w:rsid w:val="005B6494"/>
    <w:rsid w:val="005B6F61"/>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01"/>
    <w:rsid w:val="005C1995"/>
    <w:rsid w:val="005C2322"/>
    <w:rsid w:val="005C2435"/>
    <w:rsid w:val="005C2A56"/>
    <w:rsid w:val="005C2EF7"/>
    <w:rsid w:val="005C301A"/>
    <w:rsid w:val="005C31BC"/>
    <w:rsid w:val="005C32A0"/>
    <w:rsid w:val="005C33B2"/>
    <w:rsid w:val="005C34D2"/>
    <w:rsid w:val="005C396D"/>
    <w:rsid w:val="005C4B44"/>
    <w:rsid w:val="005C4F53"/>
    <w:rsid w:val="005C5088"/>
    <w:rsid w:val="005C5298"/>
    <w:rsid w:val="005C548F"/>
    <w:rsid w:val="005C5A99"/>
    <w:rsid w:val="005C5D39"/>
    <w:rsid w:val="005C5D7F"/>
    <w:rsid w:val="005C5EB5"/>
    <w:rsid w:val="005C608C"/>
    <w:rsid w:val="005C63ED"/>
    <w:rsid w:val="005C668D"/>
    <w:rsid w:val="005C68EF"/>
    <w:rsid w:val="005C6920"/>
    <w:rsid w:val="005C6B40"/>
    <w:rsid w:val="005C6D4C"/>
    <w:rsid w:val="005C7271"/>
    <w:rsid w:val="005C7C39"/>
    <w:rsid w:val="005C7CDE"/>
    <w:rsid w:val="005D0470"/>
    <w:rsid w:val="005D06E4"/>
    <w:rsid w:val="005D0A9A"/>
    <w:rsid w:val="005D0B64"/>
    <w:rsid w:val="005D0DF1"/>
    <w:rsid w:val="005D107C"/>
    <w:rsid w:val="005D14A6"/>
    <w:rsid w:val="005D1784"/>
    <w:rsid w:val="005D1B33"/>
    <w:rsid w:val="005D1C62"/>
    <w:rsid w:val="005D1D62"/>
    <w:rsid w:val="005D1D95"/>
    <w:rsid w:val="005D1DF1"/>
    <w:rsid w:val="005D1FDA"/>
    <w:rsid w:val="005D1FF8"/>
    <w:rsid w:val="005D2285"/>
    <w:rsid w:val="005D233D"/>
    <w:rsid w:val="005D2F17"/>
    <w:rsid w:val="005D377D"/>
    <w:rsid w:val="005D3C76"/>
    <w:rsid w:val="005D44BB"/>
    <w:rsid w:val="005D4A8F"/>
    <w:rsid w:val="005D4ED9"/>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C9B"/>
    <w:rsid w:val="005E1E5D"/>
    <w:rsid w:val="005E2334"/>
    <w:rsid w:val="005E2611"/>
    <w:rsid w:val="005E2CDC"/>
    <w:rsid w:val="005E2D05"/>
    <w:rsid w:val="005E2D71"/>
    <w:rsid w:val="005E448E"/>
    <w:rsid w:val="005E4518"/>
    <w:rsid w:val="005E487E"/>
    <w:rsid w:val="005E4F99"/>
    <w:rsid w:val="005E50F1"/>
    <w:rsid w:val="005E531A"/>
    <w:rsid w:val="005E5779"/>
    <w:rsid w:val="005E58D5"/>
    <w:rsid w:val="005E5B77"/>
    <w:rsid w:val="005E5E93"/>
    <w:rsid w:val="005E641D"/>
    <w:rsid w:val="005E6440"/>
    <w:rsid w:val="005E654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954"/>
    <w:rsid w:val="00601A09"/>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1B"/>
    <w:rsid w:val="00604015"/>
    <w:rsid w:val="00604141"/>
    <w:rsid w:val="006041CB"/>
    <w:rsid w:val="0060421A"/>
    <w:rsid w:val="00604725"/>
    <w:rsid w:val="0060486C"/>
    <w:rsid w:val="00604B2B"/>
    <w:rsid w:val="00604B66"/>
    <w:rsid w:val="00604C9F"/>
    <w:rsid w:val="00604E51"/>
    <w:rsid w:val="00605555"/>
    <w:rsid w:val="006058F1"/>
    <w:rsid w:val="0060593A"/>
    <w:rsid w:val="00605980"/>
    <w:rsid w:val="00605C42"/>
    <w:rsid w:val="006060DF"/>
    <w:rsid w:val="00606100"/>
    <w:rsid w:val="00606356"/>
    <w:rsid w:val="006064E8"/>
    <w:rsid w:val="00606B56"/>
    <w:rsid w:val="00606BA9"/>
    <w:rsid w:val="00606DC4"/>
    <w:rsid w:val="0060785A"/>
    <w:rsid w:val="0060795F"/>
    <w:rsid w:val="00607CF3"/>
    <w:rsid w:val="006103C9"/>
    <w:rsid w:val="0061088E"/>
    <w:rsid w:val="00610975"/>
    <w:rsid w:val="006109C2"/>
    <w:rsid w:val="00610BD0"/>
    <w:rsid w:val="0061168C"/>
    <w:rsid w:val="00611713"/>
    <w:rsid w:val="0061177E"/>
    <w:rsid w:val="006117E1"/>
    <w:rsid w:val="006118C6"/>
    <w:rsid w:val="006118C9"/>
    <w:rsid w:val="00611A8D"/>
    <w:rsid w:val="00611CB3"/>
    <w:rsid w:val="0061212F"/>
    <w:rsid w:val="00612982"/>
    <w:rsid w:val="00612F4B"/>
    <w:rsid w:val="00613206"/>
    <w:rsid w:val="00613B13"/>
    <w:rsid w:val="00614007"/>
    <w:rsid w:val="006144C6"/>
    <w:rsid w:val="006145B3"/>
    <w:rsid w:val="006147EE"/>
    <w:rsid w:val="006150A1"/>
    <w:rsid w:val="006151B2"/>
    <w:rsid w:val="00615323"/>
    <w:rsid w:val="00615491"/>
    <w:rsid w:val="00615629"/>
    <w:rsid w:val="00615EAD"/>
    <w:rsid w:val="006160A9"/>
    <w:rsid w:val="00616177"/>
    <w:rsid w:val="00616817"/>
    <w:rsid w:val="00616E1C"/>
    <w:rsid w:val="00617242"/>
    <w:rsid w:val="0062027A"/>
    <w:rsid w:val="006204E2"/>
    <w:rsid w:val="00620511"/>
    <w:rsid w:val="00620723"/>
    <w:rsid w:val="00620E07"/>
    <w:rsid w:val="006213F4"/>
    <w:rsid w:val="00621752"/>
    <w:rsid w:val="00621765"/>
    <w:rsid w:val="00621C6F"/>
    <w:rsid w:val="006220D5"/>
    <w:rsid w:val="006222FF"/>
    <w:rsid w:val="0062245B"/>
    <w:rsid w:val="006225D2"/>
    <w:rsid w:val="00622B66"/>
    <w:rsid w:val="00622E65"/>
    <w:rsid w:val="00622EE8"/>
    <w:rsid w:val="00622FCD"/>
    <w:rsid w:val="006231F4"/>
    <w:rsid w:val="006235BF"/>
    <w:rsid w:val="00623832"/>
    <w:rsid w:val="00623925"/>
    <w:rsid w:val="0062395F"/>
    <w:rsid w:val="00623ACF"/>
    <w:rsid w:val="00624479"/>
    <w:rsid w:val="00624497"/>
    <w:rsid w:val="006248E0"/>
    <w:rsid w:val="00624A6A"/>
    <w:rsid w:val="00624DFF"/>
    <w:rsid w:val="00624E10"/>
    <w:rsid w:val="00624FDC"/>
    <w:rsid w:val="00625273"/>
    <w:rsid w:val="00625377"/>
    <w:rsid w:val="006253A3"/>
    <w:rsid w:val="0062540E"/>
    <w:rsid w:val="0062562C"/>
    <w:rsid w:val="00625A32"/>
    <w:rsid w:val="00625BA7"/>
    <w:rsid w:val="00626522"/>
    <w:rsid w:val="0062654B"/>
    <w:rsid w:val="00626C2D"/>
    <w:rsid w:val="00626DCA"/>
    <w:rsid w:val="00626FC9"/>
    <w:rsid w:val="006274A4"/>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A9"/>
    <w:rsid w:val="006374A2"/>
    <w:rsid w:val="006375A3"/>
    <w:rsid w:val="00637A09"/>
    <w:rsid w:val="00637C0F"/>
    <w:rsid w:val="00637DE0"/>
    <w:rsid w:val="006400DC"/>
    <w:rsid w:val="0064032E"/>
    <w:rsid w:val="006405C9"/>
    <w:rsid w:val="006407FE"/>
    <w:rsid w:val="006408E0"/>
    <w:rsid w:val="0064096F"/>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F6"/>
    <w:rsid w:val="00652A26"/>
    <w:rsid w:val="00652D53"/>
    <w:rsid w:val="00652D55"/>
    <w:rsid w:val="0065369F"/>
    <w:rsid w:val="00653839"/>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62"/>
    <w:rsid w:val="00661603"/>
    <w:rsid w:val="006618E1"/>
    <w:rsid w:val="006619FB"/>
    <w:rsid w:val="00661A0A"/>
    <w:rsid w:val="00661BB7"/>
    <w:rsid w:val="00662344"/>
    <w:rsid w:val="006625C2"/>
    <w:rsid w:val="00662F41"/>
    <w:rsid w:val="00663D9E"/>
    <w:rsid w:val="00664027"/>
    <w:rsid w:val="00664534"/>
    <w:rsid w:val="00664A23"/>
    <w:rsid w:val="00664F29"/>
    <w:rsid w:val="0066500B"/>
    <w:rsid w:val="00665143"/>
    <w:rsid w:val="006658AD"/>
    <w:rsid w:val="00665BAE"/>
    <w:rsid w:val="00666A36"/>
    <w:rsid w:val="00666C34"/>
    <w:rsid w:val="00666FF0"/>
    <w:rsid w:val="0066770A"/>
    <w:rsid w:val="006679AE"/>
    <w:rsid w:val="00667A08"/>
    <w:rsid w:val="00667C47"/>
    <w:rsid w:val="00670208"/>
    <w:rsid w:val="00670461"/>
    <w:rsid w:val="00670808"/>
    <w:rsid w:val="006709E5"/>
    <w:rsid w:val="00670C4B"/>
    <w:rsid w:val="00670DB0"/>
    <w:rsid w:val="00671773"/>
    <w:rsid w:val="006720CE"/>
    <w:rsid w:val="00672264"/>
    <w:rsid w:val="00672B09"/>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485"/>
    <w:rsid w:val="00681D48"/>
    <w:rsid w:val="00681DD6"/>
    <w:rsid w:val="006825F2"/>
    <w:rsid w:val="006828A6"/>
    <w:rsid w:val="00682AB5"/>
    <w:rsid w:val="00682C79"/>
    <w:rsid w:val="0068303D"/>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FEB"/>
    <w:rsid w:val="0068778C"/>
    <w:rsid w:val="00687EE4"/>
    <w:rsid w:val="00690255"/>
    <w:rsid w:val="0069089B"/>
    <w:rsid w:val="0069097C"/>
    <w:rsid w:val="006913BB"/>
    <w:rsid w:val="0069160E"/>
    <w:rsid w:val="00691ACB"/>
    <w:rsid w:val="00691B7F"/>
    <w:rsid w:val="00691F1E"/>
    <w:rsid w:val="0069229A"/>
    <w:rsid w:val="00692D14"/>
    <w:rsid w:val="006931FA"/>
    <w:rsid w:val="00693302"/>
    <w:rsid w:val="00693989"/>
    <w:rsid w:val="006939B4"/>
    <w:rsid w:val="00693B4C"/>
    <w:rsid w:val="006940D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E4"/>
    <w:rsid w:val="006A3059"/>
    <w:rsid w:val="006A3139"/>
    <w:rsid w:val="006A3550"/>
    <w:rsid w:val="006A37CE"/>
    <w:rsid w:val="006A4169"/>
    <w:rsid w:val="006A443F"/>
    <w:rsid w:val="006A4727"/>
    <w:rsid w:val="006A483E"/>
    <w:rsid w:val="006A48CE"/>
    <w:rsid w:val="006A49E0"/>
    <w:rsid w:val="006A4C93"/>
    <w:rsid w:val="006A500A"/>
    <w:rsid w:val="006A59FC"/>
    <w:rsid w:val="006A5E41"/>
    <w:rsid w:val="006A6575"/>
    <w:rsid w:val="006A671E"/>
    <w:rsid w:val="006A6C3D"/>
    <w:rsid w:val="006A6CFF"/>
    <w:rsid w:val="006A6D02"/>
    <w:rsid w:val="006A6EFD"/>
    <w:rsid w:val="006A73F8"/>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C1"/>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33"/>
    <w:rsid w:val="006B5C8C"/>
    <w:rsid w:val="006B5E95"/>
    <w:rsid w:val="006B627B"/>
    <w:rsid w:val="006B659A"/>
    <w:rsid w:val="006B6740"/>
    <w:rsid w:val="006B6CD5"/>
    <w:rsid w:val="006B736E"/>
    <w:rsid w:val="006C05A3"/>
    <w:rsid w:val="006C08E2"/>
    <w:rsid w:val="006C099B"/>
    <w:rsid w:val="006C0E01"/>
    <w:rsid w:val="006C0EF9"/>
    <w:rsid w:val="006C0FCB"/>
    <w:rsid w:val="006C1CEB"/>
    <w:rsid w:val="006C1DD9"/>
    <w:rsid w:val="006C26B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561"/>
    <w:rsid w:val="006D2DDB"/>
    <w:rsid w:val="006D2E32"/>
    <w:rsid w:val="006D319A"/>
    <w:rsid w:val="006D37D1"/>
    <w:rsid w:val="006D3A32"/>
    <w:rsid w:val="006D3ADF"/>
    <w:rsid w:val="006D3DF3"/>
    <w:rsid w:val="006D3F41"/>
    <w:rsid w:val="006D434E"/>
    <w:rsid w:val="006D44C9"/>
    <w:rsid w:val="006D464B"/>
    <w:rsid w:val="006D4977"/>
    <w:rsid w:val="006D5434"/>
    <w:rsid w:val="006D582F"/>
    <w:rsid w:val="006D5CEB"/>
    <w:rsid w:val="006D615C"/>
    <w:rsid w:val="006D6772"/>
    <w:rsid w:val="006D6FBA"/>
    <w:rsid w:val="006D6FEC"/>
    <w:rsid w:val="006D70F1"/>
    <w:rsid w:val="006D716A"/>
    <w:rsid w:val="006D76B0"/>
    <w:rsid w:val="006D7DE0"/>
    <w:rsid w:val="006D7E43"/>
    <w:rsid w:val="006E0466"/>
    <w:rsid w:val="006E0A7E"/>
    <w:rsid w:val="006E0AB0"/>
    <w:rsid w:val="006E0EFC"/>
    <w:rsid w:val="006E0F67"/>
    <w:rsid w:val="006E0F8A"/>
    <w:rsid w:val="006E13B0"/>
    <w:rsid w:val="006E13C8"/>
    <w:rsid w:val="006E143E"/>
    <w:rsid w:val="006E17BF"/>
    <w:rsid w:val="006E1932"/>
    <w:rsid w:val="006E21F3"/>
    <w:rsid w:val="006E2367"/>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24"/>
    <w:rsid w:val="006E4F16"/>
    <w:rsid w:val="006E5238"/>
    <w:rsid w:val="006E56A8"/>
    <w:rsid w:val="006E5C38"/>
    <w:rsid w:val="006E5CFB"/>
    <w:rsid w:val="006E5EEB"/>
    <w:rsid w:val="006E6952"/>
    <w:rsid w:val="006E6C22"/>
    <w:rsid w:val="006E6D5E"/>
    <w:rsid w:val="006E6F46"/>
    <w:rsid w:val="006E7441"/>
    <w:rsid w:val="006E7512"/>
    <w:rsid w:val="006E7A1C"/>
    <w:rsid w:val="006E7B9D"/>
    <w:rsid w:val="006E7BBE"/>
    <w:rsid w:val="006F031E"/>
    <w:rsid w:val="006F0448"/>
    <w:rsid w:val="006F08F5"/>
    <w:rsid w:val="006F0C0D"/>
    <w:rsid w:val="006F0D1E"/>
    <w:rsid w:val="006F1791"/>
    <w:rsid w:val="006F1B4D"/>
    <w:rsid w:val="006F1CBE"/>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22"/>
    <w:rsid w:val="006F602A"/>
    <w:rsid w:val="006F63B6"/>
    <w:rsid w:val="006F642E"/>
    <w:rsid w:val="006F6DDA"/>
    <w:rsid w:val="006F6DEA"/>
    <w:rsid w:val="006F712F"/>
    <w:rsid w:val="00700220"/>
    <w:rsid w:val="00700281"/>
    <w:rsid w:val="007005DC"/>
    <w:rsid w:val="007006AB"/>
    <w:rsid w:val="0070080F"/>
    <w:rsid w:val="00700E79"/>
    <w:rsid w:val="00700F90"/>
    <w:rsid w:val="007014DA"/>
    <w:rsid w:val="007017E1"/>
    <w:rsid w:val="00701CC1"/>
    <w:rsid w:val="00701CE0"/>
    <w:rsid w:val="0070275C"/>
    <w:rsid w:val="00702938"/>
    <w:rsid w:val="00702A7D"/>
    <w:rsid w:val="00702E85"/>
    <w:rsid w:val="007036B0"/>
    <w:rsid w:val="00703856"/>
    <w:rsid w:val="0070401B"/>
    <w:rsid w:val="00704445"/>
    <w:rsid w:val="0070454D"/>
    <w:rsid w:val="0070465D"/>
    <w:rsid w:val="007047E2"/>
    <w:rsid w:val="007049D1"/>
    <w:rsid w:val="00704A7B"/>
    <w:rsid w:val="00704B92"/>
    <w:rsid w:val="00704EEE"/>
    <w:rsid w:val="0070553E"/>
    <w:rsid w:val="00705847"/>
    <w:rsid w:val="00705961"/>
    <w:rsid w:val="00705C88"/>
    <w:rsid w:val="00706756"/>
    <w:rsid w:val="00706D83"/>
    <w:rsid w:val="00706D9C"/>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B51"/>
    <w:rsid w:val="00712D22"/>
    <w:rsid w:val="00713006"/>
    <w:rsid w:val="00713067"/>
    <w:rsid w:val="0071311C"/>
    <w:rsid w:val="00713279"/>
    <w:rsid w:val="00713A8C"/>
    <w:rsid w:val="00713B67"/>
    <w:rsid w:val="00713C4F"/>
    <w:rsid w:val="00713E3E"/>
    <w:rsid w:val="007147F2"/>
    <w:rsid w:val="007148F5"/>
    <w:rsid w:val="00714FD3"/>
    <w:rsid w:val="007152B5"/>
    <w:rsid w:val="00715FF1"/>
    <w:rsid w:val="00716152"/>
    <w:rsid w:val="007163D0"/>
    <w:rsid w:val="00716885"/>
    <w:rsid w:val="00716938"/>
    <w:rsid w:val="00716CB2"/>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E77"/>
    <w:rsid w:val="00724536"/>
    <w:rsid w:val="00724A35"/>
    <w:rsid w:val="00724A6C"/>
    <w:rsid w:val="00724C7D"/>
    <w:rsid w:val="00724C84"/>
    <w:rsid w:val="00725046"/>
    <w:rsid w:val="00725217"/>
    <w:rsid w:val="0072543B"/>
    <w:rsid w:val="00725CD5"/>
    <w:rsid w:val="007262C8"/>
    <w:rsid w:val="0072639E"/>
    <w:rsid w:val="00726615"/>
    <w:rsid w:val="007267FC"/>
    <w:rsid w:val="00726EA7"/>
    <w:rsid w:val="00727026"/>
    <w:rsid w:val="00727104"/>
    <w:rsid w:val="007272C9"/>
    <w:rsid w:val="00727417"/>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93"/>
    <w:rsid w:val="0073440B"/>
    <w:rsid w:val="00734629"/>
    <w:rsid w:val="00734A9C"/>
    <w:rsid w:val="00734CA1"/>
    <w:rsid w:val="00734D0A"/>
    <w:rsid w:val="0073540F"/>
    <w:rsid w:val="007358BC"/>
    <w:rsid w:val="007358C0"/>
    <w:rsid w:val="00735940"/>
    <w:rsid w:val="00735AF5"/>
    <w:rsid w:val="00735B55"/>
    <w:rsid w:val="00735FD8"/>
    <w:rsid w:val="00736018"/>
    <w:rsid w:val="007367B8"/>
    <w:rsid w:val="007368DA"/>
    <w:rsid w:val="00737550"/>
    <w:rsid w:val="00737598"/>
    <w:rsid w:val="007377C4"/>
    <w:rsid w:val="00737BF7"/>
    <w:rsid w:val="007400B8"/>
    <w:rsid w:val="00740167"/>
    <w:rsid w:val="0074024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34E"/>
    <w:rsid w:val="007454E0"/>
    <w:rsid w:val="007455F3"/>
    <w:rsid w:val="007457C7"/>
    <w:rsid w:val="00745BA2"/>
    <w:rsid w:val="00745C70"/>
    <w:rsid w:val="00746006"/>
    <w:rsid w:val="0074701B"/>
    <w:rsid w:val="00747325"/>
    <w:rsid w:val="00747594"/>
    <w:rsid w:val="00747611"/>
    <w:rsid w:val="00747669"/>
    <w:rsid w:val="007477B6"/>
    <w:rsid w:val="00747FD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99"/>
    <w:rsid w:val="00763460"/>
    <w:rsid w:val="00763481"/>
    <w:rsid w:val="007649C8"/>
    <w:rsid w:val="00765629"/>
    <w:rsid w:val="0076599B"/>
    <w:rsid w:val="00765AFA"/>
    <w:rsid w:val="007669FF"/>
    <w:rsid w:val="00766E41"/>
    <w:rsid w:val="00767011"/>
    <w:rsid w:val="007673EC"/>
    <w:rsid w:val="00767658"/>
    <w:rsid w:val="00767ECD"/>
    <w:rsid w:val="0077008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8"/>
    <w:rsid w:val="00773D2A"/>
    <w:rsid w:val="007740FC"/>
    <w:rsid w:val="00774567"/>
    <w:rsid w:val="0077466E"/>
    <w:rsid w:val="0077474F"/>
    <w:rsid w:val="00774D99"/>
    <w:rsid w:val="00775029"/>
    <w:rsid w:val="00775572"/>
    <w:rsid w:val="00775597"/>
    <w:rsid w:val="007755F9"/>
    <w:rsid w:val="00775627"/>
    <w:rsid w:val="00776191"/>
    <w:rsid w:val="00776559"/>
    <w:rsid w:val="00776587"/>
    <w:rsid w:val="00776867"/>
    <w:rsid w:val="00776B93"/>
    <w:rsid w:val="00776D17"/>
    <w:rsid w:val="00776F7F"/>
    <w:rsid w:val="007772EE"/>
    <w:rsid w:val="007774B4"/>
    <w:rsid w:val="0077751C"/>
    <w:rsid w:val="00777A57"/>
    <w:rsid w:val="00777DDA"/>
    <w:rsid w:val="0078075B"/>
    <w:rsid w:val="00780A98"/>
    <w:rsid w:val="00780D4E"/>
    <w:rsid w:val="00780EC9"/>
    <w:rsid w:val="00781AC3"/>
    <w:rsid w:val="00781B02"/>
    <w:rsid w:val="00782552"/>
    <w:rsid w:val="007826BF"/>
    <w:rsid w:val="00782A09"/>
    <w:rsid w:val="007837BC"/>
    <w:rsid w:val="0078391A"/>
    <w:rsid w:val="00785033"/>
    <w:rsid w:val="00785302"/>
    <w:rsid w:val="007854CE"/>
    <w:rsid w:val="00785593"/>
    <w:rsid w:val="00785A36"/>
    <w:rsid w:val="00785BD7"/>
    <w:rsid w:val="0078604C"/>
    <w:rsid w:val="007862FD"/>
    <w:rsid w:val="00786594"/>
    <w:rsid w:val="00786746"/>
    <w:rsid w:val="00786775"/>
    <w:rsid w:val="00786904"/>
    <w:rsid w:val="00786A21"/>
    <w:rsid w:val="007878F9"/>
    <w:rsid w:val="00787BD1"/>
    <w:rsid w:val="0079036B"/>
    <w:rsid w:val="007903CB"/>
    <w:rsid w:val="007904A5"/>
    <w:rsid w:val="00790505"/>
    <w:rsid w:val="00790AE8"/>
    <w:rsid w:val="00790B6E"/>
    <w:rsid w:val="00791DF1"/>
    <w:rsid w:val="00791F70"/>
    <w:rsid w:val="007922C8"/>
    <w:rsid w:val="00792427"/>
    <w:rsid w:val="00792C3B"/>
    <w:rsid w:val="00792C85"/>
    <w:rsid w:val="00792E35"/>
    <w:rsid w:val="00793032"/>
    <w:rsid w:val="0079381F"/>
    <w:rsid w:val="00793C62"/>
    <w:rsid w:val="00793D30"/>
    <w:rsid w:val="00793E95"/>
    <w:rsid w:val="00793EA6"/>
    <w:rsid w:val="007944FF"/>
    <w:rsid w:val="00794ED5"/>
    <w:rsid w:val="00795238"/>
    <w:rsid w:val="00795810"/>
    <w:rsid w:val="00795A97"/>
    <w:rsid w:val="00795B64"/>
    <w:rsid w:val="007969FB"/>
    <w:rsid w:val="00796D49"/>
    <w:rsid w:val="0079708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4E7"/>
    <w:rsid w:val="007B2BAE"/>
    <w:rsid w:val="007B3264"/>
    <w:rsid w:val="007B338C"/>
    <w:rsid w:val="007B3A0D"/>
    <w:rsid w:val="007B3EA3"/>
    <w:rsid w:val="007B4799"/>
    <w:rsid w:val="007B48BB"/>
    <w:rsid w:val="007B4C68"/>
    <w:rsid w:val="007B5554"/>
    <w:rsid w:val="007B5BEB"/>
    <w:rsid w:val="007B5CA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9E"/>
    <w:rsid w:val="007C6607"/>
    <w:rsid w:val="007C6AE0"/>
    <w:rsid w:val="007C752A"/>
    <w:rsid w:val="007C7BBC"/>
    <w:rsid w:val="007C7C75"/>
    <w:rsid w:val="007D0134"/>
    <w:rsid w:val="007D0921"/>
    <w:rsid w:val="007D0C87"/>
    <w:rsid w:val="007D0DC2"/>
    <w:rsid w:val="007D106E"/>
    <w:rsid w:val="007D1289"/>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48"/>
    <w:rsid w:val="007D55AA"/>
    <w:rsid w:val="007D58F6"/>
    <w:rsid w:val="007D5AD5"/>
    <w:rsid w:val="007D6544"/>
    <w:rsid w:val="007D6562"/>
    <w:rsid w:val="007D6726"/>
    <w:rsid w:val="007D6F6C"/>
    <w:rsid w:val="007D7286"/>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BE"/>
    <w:rsid w:val="007E72C6"/>
    <w:rsid w:val="007E76FF"/>
    <w:rsid w:val="007E7775"/>
    <w:rsid w:val="007E7976"/>
    <w:rsid w:val="007E7BB8"/>
    <w:rsid w:val="007F00A9"/>
    <w:rsid w:val="007F04D6"/>
    <w:rsid w:val="007F06BC"/>
    <w:rsid w:val="007F08C9"/>
    <w:rsid w:val="007F08E5"/>
    <w:rsid w:val="007F0E24"/>
    <w:rsid w:val="007F1516"/>
    <w:rsid w:val="007F164E"/>
    <w:rsid w:val="007F1BA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68"/>
    <w:rsid w:val="007F479B"/>
    <w:rsid w:val="007F483C"/>
    <w:rsid w:val="007F500F"/>
    <w:rsid w:val="007F5144"/>
    <w:rsid w:val="007F516E"/>
    <w:rsid w:val="007F541B"/>
    <w:rsid w:val="007F5515"/>
    <w:rsid w:val="007F582B"/>
    <w:rsid w:val="007F60D0"/>
    <w:rsid w:val="007F6276"/>
    <w:rsid w:val="007F6616"/>
    <w:rsid w:val="007F66B8"/>
    <w:rsid w:val="007F700E"/>
    <w:rsid w:val="007F721A"/>
    <w:rsid w:val="007F7431"/>
    <w:rsid w:val="007F7480"/>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B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8D"/>
    <w:rsid w:val="00814858"/>
    <w:rsid w:val="0081499B"/>
    <w:rsid w:val="00814A6F"/>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BAE"/>
    <w:rsid w:val="0082072C"/>
    <w:rsid w:val="00820A6A"/>
    <w:rsid w:val="00820AFC"/>
    <w:rsid w:val="00820B40"/>
    <w:rsid w:val="00820CDD"/>
    <w:rsid w:val="00820FE2"/>
    <w:rsid w:val="00821916"/>
    <w:rsid w:val="00821A0C"/>
    <w:rsid w:val="0082218F"/>
    <w:rsid w:val="00822656"/>
    <w:rsid w:val="00822B25"/>
    <w:rsid w:val="00822F0D"/>
    <w:rsid w:val="00823171"/>
    <w:rsid w:val="00823334"/>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44"/>
    <w:rsid w:val="00831BD7"/>
    <w:rsid w:val="00832564"/>
    <w:rsid w:val="008337DE"/>
    <w:rsid w:val="00833911"/>
    <w:rsid w:val="00834673"/>
    <w:rsid w:val="00834839"/>
    <w:rsid w:val="008348E3"/>
    <w:rsid w:val="00834929"/>
    <w:rsid w:val="00834A47"/>
    <w:rsid w:val="00834F58"/>
    <w:rsid w:val="00835FA9"/>
    <w:rsid w:val="00836E59"/>
    <w:rsid w:val="00836E6D"/>
    <w:rsid w:val="00837029"/>
    <w:rsid w:val="00837753"/>
    <w:rsid w:val="00837B79"/>
    <w:rsid w:val="00837D4A"/>
    <w:rsid w:val="00840030"/>
    <w:rsid w:val="00840364"/>
    <w:rsid w:val="00840592"/>
    <w:rsid w:val="00840E10"/>
    <w:rsid w:val="0084157B"/>
    <w:rsid w:val="00841BC4"/>
    <w:rsid w:val="00841BE7"/>
    <w:rsid w:val="00841F94"/>
    <w:rsid w:val="008423A9"/>
    <w:rsid w:val="008426BC"/>
    <w:rsid w:val="00842A1C"/>
    <w:rsid w:val="00842B3D"/>
    <w:rsid w:val="00842CAD"/>
    <w:rsid w:val="00842E4F"/>
    <w:rsid w:val="00842F08"/>
    <w:rsid w:val="00842F4C"/>
    <w:rsid w:val="00843AEC"/>
    <w:rsid w:val="00843F75"/>
    <w:rsid w:val="00844295"/>
    <w:rsid w:val="008443D9"/>
    <w:rsid w:val="00844510"/>
    <w:rsid w:val="00844A5E"/>
    <w:rsid w:val="00844C48"/>
    <w:rsid w:val="0084571A"/>
    <w:rsid w:val="008457D5"/>
    <w:rsid w:val="0084629B"/>
    <w:rsid w:val="0084673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3FA"/>
    <w:rsid w:val="00854CC9"/>
    <w:rsid w:val="00854DF0"/>
    <w:rsid w:val="00855E87"/>
    <w:rsid w:val="00855F92"/>
    <w:rsid w:val="00856228"/>
    <w:rsid w:val="00856260"/>
    <w:rsid w:val="008564A4"/>
    <w:rsid w:val="008567F1"/>
    <w:rsid w:val="008568C8"/>
    <w:rsid w:val="00856933"/>
    <w:rsid w:val="00856D51"/>
    <w:rsid w:val="008576CB"/>
    <w:rsid w:val="00857BCE"/>
    <w:rsid w:val="00857E86"/>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A83"/>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9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779"/>
    <w:rsid w:val="00875A2E"/>
    <w:rsid w:val="00875DBE"/>
    <w:rsid w:val="00875E57"/>
    <w:rsid w:val="00875FAD"/>
    <w:rsid w:val="00876181"/>
    <w:rsid w:val="00876242"/>
    <w:rsid w:val="00876388"/>
    <w:rsid w:val="008768C0"/>
    <w:rsid w:val="00876CB9"/>
    <w:rsid w:val="008770C4"/>
    <w:rsid w:val="008774EC"/>
    <w:rsid w:val="00877513"/>
    <w:rsid w:val="0087760F"/>
    <w:rsid w:val="00877BA7"/>
    <w:rsid w:val="00877D80"/>
    <w:rsid w:val="00877EFF"/>
    <w:rsid w:val="00877F45"/>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8E9"/>
    <w:rsid w:val="00893B89"/>
    <w:rsid w:val="008942D1"/>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7D4"/>
    <w:rsid w:val="008B0B49"/>
    <w:rsid w:val="008B0BE3"/>
    <w:rsid w:val="008B0CB1"/>
    <w:rsid w:val="008B0CB9"/>
    <w:rsid w:val="008B1270"/>
    <w:rsid w:val="008B1371"/>
    <w:rsid w:val="008B1947"/>
    <w:rsid w:val="008B22D2"/>
    <w:rsid w:val="008B2582"/>
    <w:rsid w:val="008B2821"/>
    <w:rsid w:val="008B2B03"/>
    <w:rsid w:val="008B2DEE"/>
    <w:rsid w:val="008B2E0A"/>
    <w:rsid w:val="008B3434"/>
    <w:rsid w:val="008B35FE"/>
    <w:rsid w:val="008B36B1"/>
    <w:rsid w:val="008B3B31"/>
    <w:rsid w:val="008B4192"/>
    <w:rsid w:val="008B4533"/>
    <w:rsid w:val="008B469A"/>
    <w:rsid w:val="008B46D9"/>
    <w:rsid w:val="008B4767"/>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75"/>
    <w:rsid w:val="008B7F60"/>
    <w:rsid w:val="008B7F7A"/>
    <w:rsid w:val="008C0CEB"/>
    <w:rsid w:val="008C13A6"/>
    <w:rsid w:val="008C1FD7"/>
    <w:rsid w:val="008C2061"/>
    <w:rsid w:val="008C206E"/>
    <w:rsid w:val="008C21F6"/>
    <w:rsid w:val="008C230B"/>
    <w:rsid w:val="008C26BB"/>
    <w:rsid w:val="008C27AC"/>
    <w:rsid w:val="008C2C16"/>
    <w:rsid w:val="008C3081"/>
    <w:rsid w:val="008C3308"/>
    <w:rsid w:val="008C3986"/>
    <w:rsid w:val="008C3987"/>
    <w:rsid w:val="008C3C88"/>
    <w:rsid w:val="008C440D"/>
    <w:rsid w:val="008C452B"/>
    <w:rsid w:val="008C4954"/>
    <w:rsid w:val="008C4FB0"/>
    <w:rsid w:val="008C5187"/>
    <w:rsid w:val="008C5580"/>
    <w:rsid w:val="008C58E1"/>
    <w:rsid w:val="008C6211"/>
    <w:rsid w:val="008C6466"/>
    <w:rsid w:val="008C67CC"/>
    <w:rsid w:val="008C6922"/>
    <w:rsid w:val="008C6DAF"/>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79"/>
    <w:rsid w:val="008D33B1"/>
    <w:rsid w:val="008D4206"/>
    <w:rsid w:val="008D46DF"/>
    <w:rsid w:val="008D476D"/>
    <w:rsid w:val="008D4C2B"/>
    <w:rsid w:val="008D4F98"/>
    <w:rsid w:val="008D5016"/>
    <w:rsid w:val="008D5429"/>
    <w:rsid w:val="008D5F13"/>
    <w:rsid w:val="008D60CF"/>
    <w:rsid w:val="008D6D61"/>
    <w:rsid w:val="008D71DE"/>
    <w:rsid w:val="008D71FC"/>
    <w:rsid w:val="008D7AB5"/>
    <w:rsid w:val="008D7D75"/>
    <w:rsid w:val="008E004E"/>
    <w:rsid w:val="008E0174"/>
    <w:rsid w:val="008E0524"/>
    <w:rsid w:val="008E052A"/>
    <w:rsid w:val="008E0BD1"/>
    <w:rsid w:val="008E1385"/>
    <w:rsid w:val="008E140B"/>
    <w:rsid w:val="008E143A"/>
    <w:rsid w:val="008E1460"/>
    <w:rsid w:val="008E14F1"/>
    <w:rsid w:val="008E173C"/>
    <w:rsid w:val="008E176E"/>
    <w:rsid w:val="008E1828"/>
    <w:rsid w:val="008E21F5"/>
    <w:rsid w:val="008E28FE"/>
    <w:rsid w:val="008E2976"/>
    <w:rsid w:val="008E2B72"/>
    <w:rsid w:val="008E2C91"/>
    <w:rsid w:val="008E2D1B"/>
    <w:rsid w:val="008E33E7"/>
    <w:rsid w:val="008E3DE9"/>
    <w:rsid w:val="008E3F37"/>
    <w:rsid w:val="008E42BF"/>
    <w:rsid w:val="008E4342"/>
    <w:rsid w:val="008E449F"/>
    <w:rsid w:val="008E5280"/>
    <w:rsid w:val="008E528D"/>
    <w:rsid w:val="008E52D9"/>
    <w:rsid w:val="008E5400"/>
    <w:rsid w:val="008E583F"/>
    <w:rsid w:val="008E585A"/>
    <w:rsid w:val="008E5BBB"/>
    <w:rsid w:val="008E66E0"/>
    <w:rsid w:val="008E6C55"/>
    <w:rsid w:val="008E6E16"/>
    <w:rsid w:val="008E6FD6"/>
    <w:rsid w:val="008E7418"/>
    <w:rsid w:val="008E75D3"/>
    <w:rsid w:val="008E7B2E"/>
    <w:rsid w:val="008F0168"/>
    <w:rsid w:val="008F03D6"/>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FC0"/>
    <w:rsid w:val="008F555D"/>
    <w:rsid w:val="008F5C6E"/>
    <w:rsid w:val="008F6097"/>
    <w:rsid w:val="008F6221"/>
    <w:rsid w:val="008F6669"/>
    <w:rsid w:val="008F6AD1"/>
    <w:rsid w:val="008F70F6"/>
    <w:rsid w:val="008F72B1"/>
    <w:rsid w:val="008F774C"/>
    <w:rsid w:val="008F7C41"/>
    <w:rsid w:val="008F7E1F"/>
    <w:rsid w:val="008F7F28"/>
    <w:rsid w:val="009003E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11"/>
    <w:rsid w:val="00907DB6"/>
    <w:rsid w:val="00910312"/>
    <w:rsid w:val="009103F8"/>
    <w:rsid w:val="00910408"/>
    <w:rsid w:val="00910720"/>
    <w:rsid w:val="00910A1A"/>
    <w:rsid w:val="00911001"/>
    <w:rsid w:val="009110D5"/>
    <w:rsid w:val="00911108"/>
    <w:rsid w:val="0091121F"/>
    <w:rsid w:val="009112D5"/>
    <w:rsid w:val="00911AB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1E9"/>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D82"/>
    <w:rsid w:val="00924420"/>
    <w:rsid w:val="009244A0"/>
    <w:rsid w:val="009244BF"/>
    <w:rsid w:val="00924755"/>
    <w:rsid w:val="0092475A"/>
    <w:rsid w:val="00924829"/>
    <w:rsid w:val="00925102"/>
    <w:rsid w:val="009251B4"/>
    <w:rsid w:val="009259A9"/>
    <w:rsid w:val="00925B19"/>
    <w:rsid w:val="00925C46"/>
    <w:rsid w:val="00925CD9"/>
    <w:rsid w:val="00925E05"/>
    <w:rsid w:val="009266E2"/>
    <w:rsid w:val="00926734"/>
    <w:rsid w:val="0092680D"/>
    <w:rsid w:val="00926852"/>
    <w:rsid w:val="00926AE7"/>
    <w:rsid w:val="00926B3E"/>
    <w:rsid w:val="00926B54"/>
    <w:rsid w:val="00926D25"/>
    <w:rsid w:val="0092701C"/>
    <w:rsid w:val="0092735A"/>
    <w:rsid w:val="00930400"/>
    <w:rsid w:val="0093067A"/>
    <w:rsid w:val="00931669"/>
    <w:rsid w:val="00931774"/>
    <w:rsid w:val="009317C6"/>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A2F"/>
    <w:rsid w:val="00937BA5"/>
    <w:rsid w:val="00940069"/>
    <w:rsid w:val="0094044D"/>
    <w:rsid w:val="0094057D"/>
    <w:rsid w:val="00940764"/>
    <w:rsid w:val="00940882"/>
    <w:rsid w:val="00940C74"/>
    <w:rsid w:val="00940CDC"/>
    <w:rsid w:val="00941297"/>
    <w:rsid w:val="00941558"/>
    <w:rsid w:val="009416B0"/>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808"/>
    <w:rsid w:val="00950883"/>
    <w:rsid w:val="00950897"/>
    <w:rsid w:val="00950B76"/>
    <w:rsid w:val="00950BA7"/>
    <w:rsid w:val="00950E8D"/>
    <w:rsid w:val="009513DF"/>
    <w:rsid w:val="00952753"/>
    <w:rsid w:val="00952760"/>
    <w:rsid w:val="00952CFD"/>
    <w:rsid w:val="00952F9E"/>
    <w:rsid w:val="00953E78"/>
    <w:rsid w:val="0095421C"/>
    <w:rsid w:val="009542BF"/>
    <w:rsid w:val="00954467"/>
    <w:rsid w:val="009547A5"/>
    <w:rsid w:val="00955364"/>
    <w:rsid w:val="00955455"/>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30"/>
    <w:rsid w:val="00966A52"/>
    <w:rsid w:val="00966DC2"/>
    <w:rsid w:val="00966ED3"/>
    <w:rsid w:val="00966FDF"/>
    <w:rsid w:val="009670FD"/>
    <w:rsid w:val="00967248"/>
    <w:rsid w:val="0096767D"/>
    <w:rsid w:val="00967D72"/>
    <w:rsid w:val="00970083"/>
    <w:rsid w:val="009707C8"/>
    <w:rsid w:val="0097090E"/>
    <w:rsid w:val="00970B55"/>
    <w:rsid w:val="00970B70"/>
    <w:rsid w:val="00970CA0"/>
    <w:rsid w:val="00970FB7"/>
    <w:rsid w:val="009713F8"/>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EB"/>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BF"/>
    <w:rsid w:val="00981349"/>
    <w:rsid w:val="009815E8"/>
    <w:rsid w:val="009818B8"/>
    <w:rsid w:val="009819AC"/>
    <w:rsid w:val="00981BE0"/>
    <w:rsid w:val="00981DC1"/>
    <w:rsid w:val="00981EFA"/>
    <w:rsid w:val="009821EF"/>
    <w:rsid w:val="009825CC"/>
    <w:rsid w:val="009832B9"/>
    <w:rsid w:val="009833A8"/>
    <w:rsid w:val="009833C9"/>
    <w:rsid w:val="0098370C"/>
    <w:rsid w:val="00983B9D"/>
    <w:rsid w:val="0098440C"/>
    <w:rsid w:val="0098470B"/>
    <w:rsid w:val="00984938"/>
    <w:rsid w:val="0098511A"/>
    <w:rsid w:val="0098526A"/>
    <w:rsid w:val="00985529"/>
    <w:rsid w:val="00985669"/>
    <w:rsid w:val="00985FCA"/>
    <w:rsid w:val="0098669F"/>
    <w:rsid w:val="009867A8"/>
    <w:rsid w:val="00986F3D"/>
    <w:rsid w:val="00987239"/>
    <w:rsid w:val="0098738E"/>
    <w:rsid w:val="00987DC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90"/>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12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23"/>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7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D06"/>
    <w:rsid w:val="009C703B"/>
    <w:rsid w:val="009C74F8"/>
    <w:rsid w:val="009C75DA"/>
    <w:rsid w:val="009C783B"/>
    <w:rsid w:val="009C7E94"/>
    <w:rsid w:val="009D023E"/>
    <w:rsid w:val="009D02AE"/>
    <w:rsid w:val="009D04F3"/>
    <w:rsid w:val="009D09EB"/>
    <w:rsid w:val="009D0AB6"/>
    <w:rsid w:val="009D11F3"/>
    <w:rsid w:val="009D1237"/>
    <w:rsid w:val="009D13B8"/>
    <w:rsid w:val="009D1736"/>
    <w:rsid w:val="009D1F9F"/>
    <w:rsid w:val="009D2510"/>
    <w:rsid w:val="009D2639"/>
    <w:rsid w:val="009D2B90"/>
    <w:rsid w:val="009D2FB1"/>
    <w:rsid w:val="009D3699"/>
    <w:rsid w:val="009D3C7A"/>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36"/>
    <w:rsid w:val="009E6809"/>
    <w:rsid w:val="009E68FE"/>
    <w:rsid w:val="009E69BC"/>
    <w:rsid w:val="009E6FF5"/>
    <w:rsid w:val="009E7811"/>
    <w:rsid w:val="009E7DAE"/>
    <w:rsid w:val="009E7DBF"/>
    <w:rsid w:val="009E7E10"/>
    <w:rsid w:val="009E7E4E"/>
    <w:rsid w:val="009F0316"/>
    <w:rsid w:val="009F03E6"/>
    <w:rsid w:val="009F08A5"/>
    <w:rsid w:val="009F0A8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4F"/>
    <w:rsid w:val="009F31B3"/>
    <w:rsid w:val="009F323B"/>
    <w:rsid w:val="009F3952"/>
    <w:rsid w:val="009F3A79"/>
    <w:rsid w:val="009F3EDD"/>
    <w:rsid w:val="009F428B"/>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84"/>
    <w:rsid w:val="00A01126"/>
    <w:rsid w:val="00A01169"/>
    <w:rsid w:val="00A01890"/>
    <w:rsid w:val="00A01AC8"/>
    <w:rsid w:val="00A0242E"/>
    <w:rsid w:val="00A0243B"/>
    <w:rsid w:val="00A025A0"/>
    <w:rsid w:val="00A035DF"/>
    <w:rsid w:val="00A04B1D"/>
    <w:rsid w:val="00A04BDE"/>
    <w:rsid w:val="00A05273"/>
    <w:rsid w:val="00A05499"/>
    <w:rsid w:val="00A055EF"/>
    <w:rsid w:val="00A058CB"/>
    <w:rsid w:val="00A05D7D"/>
    <w:rsid w:val="00A05E00"/>
    <w:rsid w:val="00A05EC4"/>
    <w:rsid w:val="00A06062"/>
    <w:rsid w:val="00A0624F"/>
    <w:rsid w:val="00A062D2"/>
    <w:rsid w:val="00A06F0F"/>
    <w:rsid w:val="00A07052"/>
    <w:rsid w:val="00A072C8"/>
    <w:rsid w:val="00A074BF"/>
    <w:rsid w:val="00A0751E"/>
    <w:rsid w:val="00A102AD"/>
    <w:rsid w:val="00A10722"/>
    <w:rsid w:val="00A107D3"/>
    <w:rsid w:val="00A1104B"/>
    <w:rsid w:val="00A11094"/>
    <w:rsid w:val="00A112B9"/>
    <w:rsid w:val="00A118E0"/>
    <w:rsid w:val="00A11DFD"/>
    <w:rsid w:val="00A120B9"/>
    <w:rsid w:val="00A128FE"/>
    <w:rsid w:val="00A1319D"/>
    <w:rsid w:val="00A13254"/>
    <w:rsid w:val="00A13398"/>
    <w:rsid w:val="00A133B9"/>
    <w:rsid w:val="00A13B02"/>
    <w:rsid w:val="00A13C87"/>
    <w:rsid w:val="00A13CDA"/>
    <w:rsid w:val="00A14432"/>
    <w:rsid w:val="00A1452A"/>
    <w:rsid w:val="00A146E3"/>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0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37"/>
    <w:rsid w:val="00A27030"/>
    <w:rsid w:val="00A308F9"/>
    <w:rsid w:val="00A310F5"/>
    <w:rsid w:val="00A31306"/>
    <w:rsid w:val="00A3140C"/>
    <w:rsid w:val="00A315D5"/>
    <w:rsid w:val="00A31602"/>
    <w:rsid w:val="00A316B1"/>
    <w:rsid w:val="00A31FAC"/>
    <w:rsid w:val="00A32211"/>
    <w:rsid w:val="00A324E2"/>
    <w:rsid w:val="00A32AAB"/>
    <w:rsid w:val="00A32B24"/>
    <w:rsid w:val="00A331D5"/>
    <w:rsid w:val="00A331EF"/>
    <w:rsid w:val="00A33761"/>
    <w:rsid w:val="00A3390C"/>
    <w:rsid w:val="00A33D5B"/>
    <w:rsid w:val="00A34113"/>
    <w:rsid w:val="00A3466B"/>
    <w:rsid w:val="00A34797"/>
    <w:rsid w:val="00A34CE4"/>
    <w:rsid w:val="00A34DD3"/>
    <w:rsid w:val="00A34F3A"/>
    <w:rsid w:val="00A35156"/>
    <w:rsid w:val="00A35347"/>
    <w:rsid w:val="00A353B8"/>
    <w:rsid w:val="00A356F1"/>
    <w:rsid w:val="00A35F56"/>
    <w:rsid w:val="00A369B3"/>
    <w:rsid w:val="00A3702B"/>
    <w:rsid w:val="00A376F9"/>
    <w:rsid w:val="00A3774E"/>
    <w:rsid w:val="00A37B87"/>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4E"/>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0D0"/>
    <w:rsid w:val="00A521C0"/>
    <w:rsid w:val="00A5231D"/>
    <w:rsid w:val="00A52424"/>
    <w:rsid w:val="00A52574"/>
    <w:rsid w:val="00A53563"/>
    <w:rsid w:val="00A53760"/>
    <w:rsid w:val="00A53CC9"/>
    <w:rsid w:val="00A53E3F"/>
    <w:rsid w:val="00A54741"/>
    <w:rsid w:val="00A54A44"/>
    <w:rsid w:val="00A55057"/>
    <w:rsid w:val="00A556C3"/>
    <w:rsid w:val="00A5577F"/>
    <w:rsid w:val="00A55B9A"/>
    <w:rsid w:val="00A55C74"/>
    <w:rsid w:val="00A55D7A"/>
    <w:rsid w:val="00A55DB7"/>
    <w:rsid w:val="00A55FC9"/>
    <w:rsid w:val="00A5645B"/>
    <w:rsid w:val="00A5665E"/>
    <w:rsid w:val="00A56E72"/>
    <w:rsid w:val="00A57439"/>
    <w:rsid w:val="00A5766B"/>
    <w:rsid w:val="00A57BF2"/>
    <w:rsid w:val="00A57FD3"/>
    <w:rsid w:val="00A60039"/>
    <w:rsid w:val="00A60088"/>
    <w:rsid w:val="00A60246"/>
    <w:rsid w:val="00A6068A"/>
    <w:rsid w:val="00A6095B"/>
    <w:rsid w:val="00A60AF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E0"/>
    <w:rsid w:val="00A64721"/>
    <w:rsid w:val="00A64D20"/>
    <w:rsid w:val="00A64F47"/>
    <w:rsid w:val="00A6544F"/>
    <w:rsid w:val="00A658CA"/>
    <w:rsid w:val="00A65E60"/>
    <w:rsid w:val="00A660DB"/>
    <w:rsid w:val="00A661DE"/>
    <w:rsid w:val="00A6620C"/>
    <w:rsid w:val="00A66713"/>
    <w:rsid w:val="00A66901"/>
    <w:rsid w:val="00A66E37"/>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17"/>
    <w:rsid w:val="00A739DD"/>
    <w:rsid w:val="00A73C54"/>
    <w:rsid w:val="00A73F56"/>
    <w:rsid w:val="00A74997"/>
    <w:rsid w:val="00A74A1E"/>
    <w:rsid w:val="00A7548E"/>
    <w:rsid w:val="00A75640"/>
    <w:rsid w:val="00A75718"/>
    <w:rsid w:val="00A75935"/>
    <w:rsid w:val="00A75E1A"/>
    <w:rsid w:val="00A75FD7"/>
    <w:rsid w:val="00A767C0"/>
    <w:rsid w:val="00A77156"/>
    <w:rsid w:val="00A771EF"/>
    <w:rsid w:val="00A77296"/>
    <w:rsid w:val="00A7747D"/>
    <w:rsid w:val="00A7748B"/>
    <w:rsid w:val="00A77748"/>
    <w:rsid w:val="00A777CF"/>
    <w:rsid w:val="00A779A7"/>
    <w:rsid w:val="00A77B63"/>
    <w:rsid w:val="00A77BE4"/>
    <w:rsid w:val="00A77E2B"/>
    <w:rsid w:val="00A77E54"/>
    <w:rsid w:val="00A77FAC"/>
    <w:rsid w:val="00A800E6"/>
    <w:rsid w:val="00A8038D"/>
    <w:rsid w:val="00A80511"/>
    <w:rsid w:val="00A80538"/>
    <w:rsid w:val="00A8054F"/>
    <w:rsid w:val="00A80C99"/>
    <w:rsid w:val="00A818DE"/>
    <w:rsid w:val="00A81A9B"/>
    <w:rsid w:val="00A81ADD"/>
    <w:rsid w:val="00A81CB1"/>
    <w:rsid w:val="00A81CDD"/>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B97"/>
    <w:rsid w:val="00A97E89"/>
    <w:rsid w:val="00A97F37"/>
    <w:rsid w:val="00AA0303"/>
    <w:rsid w:val="00AA0433"/>
    <w:rsid w:val="00AA0691"/>
    <w:rsid w:val="00AA06CD"/>
    <w:rsid w:val="00AA124D"/>
    <w:rsid w:val="00AA1279"/>
    <w:rsid w:val="00AA12C4"/>
    <w:rsid w:val="00AA1467"/>
    <w:rsid w:val="00AA1A65"/>
    <w:rsid w:val="00AA1AAB"/>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523"/>
    <w:rsid w:val="00AA7A21"/>
    <w:rsid w:val="00AA7FF9"/>
    <w:rsid w:val="00AB00B8"/>
    <w:rsid w:val="00AB021F"/>
    <w:rsid w:val="00AB02A1"/>
    <w:rsid w:val="00AB0462"/>
    <w:rsid w:val="00AB081B"/>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66"/>
    <w:rsid w:val="00AB7F7E"/>
    <w:rsid w:val="00AC043E"/>
    <w:rsid w:val="00AC0714"/>
    <w:rsid w:val="00AC07F4"/>
    <w:rsid w:val="00AC0842"/>
    <w:rsid w:val="00AC0958"/>
    <w:rsid w:val="00AC1A40"/>
    <w:rsid w:val="00AC1BFB"/>
    <w:rsid w:val="00AC1CAC"/>
    <w:rsid w:val="00AC1DAB"/>
    <w:rsid w:val="00AC1EFD"/>
    <w:rsid w:val="00AC254B"/>
    <w:rsid w:val="00AC2764"/>
    <w:rsid w:val="00AC2C5A"/>
    <w:rsid w:val="00AC312A"/>
    <w:rsid w:val="00AC3B03"/>
    <w:rsid w:val="00AC41C5"/>
    <w:rsid w:val="00AC4233"/>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D0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52C"/>
    <w:rsid w:val="00AD6722"/>
    <w:rsid w:val="00AD6AF3"/>
    <w:rsid w:val="00AD6CD3"/>
    <w:rsid w:val="00AD6FB8"/>
    <w:rsid w:val="00AD7293"/>
    <w:rsid w:val="00AD72B0"/>
    <w:rsid w:val="00AD749B"/>
    <w:rsid w:val="00AD758F"/>
    <w:rsid w:val="00AD7607"/>
    <w:rsid w:val="00AD7E87"/>
    <w:rsid w:val="00AE03DB"/>
    <w:rsid w:val="00AE05BA"/>
    <w:rsid w:val="00AE067A"/>
    <w:rsid w:val="00AE0894"/>
    <w:rsid w:val="00AE08D6"/>
    <w:rsid w:val="00AE1396"/>
    <w:rsid w:val="00AE16FC"/>
    <w:rsid w:val="00AE1C8F"/>
    <w:rsid w:val="00AE1DB7"/>
    <w:rsid w:val="00AE1E83"/>
    <w:rsid w:val="00AE1FC9"/>
    <w:rsid w:val="00AE22C2"/>
    <w:rsid w:val="00AE22F6"/>
    <w:rsid w:val="00AE28CC"/>
    <w:rsid w:val="00AE29E5"/>
    <w:rsid w:val="00AE2BBE"/>
    <w:rsid w:val="00AE3042"/>
    <w:rsid w:val="00AE3287"/>
    <w:rsid w:val="00AE3724"/>
    <w:rsid w:val="00AE48D5"/>
    <w:rsid w:val="00AE4A05"/>
    <w:rsid w:val="00AE5CF6"/>
    <w:rsid w:val="00AE605F"/>
    <w:rsid w:val="00AE6441"/>
    <w:rsid w:val="00AE644E"/>
    <w:rsid w:val="00AE6D51"/>
    <w:rsid w:val="00AE6D86"/>
    <w:rsid w:val="00AE72E9"/>
    <w:rsid w:val="00AE749E"/>
    <w:rsid w:val="00AE76BF"/>
    <w:rsid w:val="00AE7D57"/>
    <w:rsid w:val="00AE7D8E"/>
    <w:rsid w:val="00AE7E3B"/>
    <w:rsid w:val="00AF0011"/>
    <w:rsid w:val="00AF068A"/>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BBF"/>
    <w:rsid w:val="00B00D80"/>
    <w:rsid w:val="00B0106E"/>
    <w:rsid w:val="00B01607"/>
    <w:rsid w:val="00B0162D"/>
    <w:rsid w:val="00B0190C"/>
    <w:rsid w:val="00B01CBB"/>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B8"/>
    <w:rsid w:val="00B065A0"/>
    <w:rsid w:val="00B06704"/>
    <w:rsid w:val="00B068E1"/>
    <w:rsid w:val="00B06B82"/>
    <w:rsid w:val="00B06BDB"/>
    <w:rsid w:val="00B06E0C"/>
    <w:rsid w:val="00B06E45"/>
    <w:rsid w:val="00B070A7"/>
    <w:rsid w:val="00B0754C"/>
    <w:rsid w:val="00B07828"/>
    <w:rsid w:val="00B078EC"/>
    <w:rsid w:val="00B1016D"/>
    <w:rsid w:val="00B10365"/>
    <w:rsid w:val="00B1090C"/>
    <w:rsid w:val="00B109FE"/>
    <w:rsid w:val="00B110D7"/>
    <w:rsid w:val="00B112ED"/>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553"/>
    <w:rsid w:val="00B16670"/>
    <w:rsid w:val="00B16FC8"/>
    <w:rsid w:val="00B17150"/>
    <w:rsid w:val="00B173E0"/>
    <w:rsid w:val="00B174AD"/>
    <w:rsid w:val="00B17874"/>
    <w:rsid w:val="00B178CC"/>
    <w:rsid w:val="00B20020"/>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1A"/>
    <w:rsid w:val="00B22618"/>
    <w:rsid w:val="00B226A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9B"/>
    <w:rsid w:val="00B2672B"/>
    <w:rsid w:val="00B269FE"/>
    <w:rsid w:val="00B26A1E"/>
    <w:rsid w:val="00B270A3"/>
    <w:rsid w:val="00B3008E"/>
    <w:rsid w:val="00B30095"/>
    <w:rsid w:val="00B3068E"/>
    <w:rsid w:val="00B3082B"/>
    <w:rsid w:val="00B30AAF"/>
    <w:rsid w:val="00B30D13"/>
    <w:rsid w:val="00B31A98"/>
    <w:rsid w:val="00B31D6B"/>
    <w:rsid w:val="00B3206C"/>
    <w:rsid w:val="00B322BF"/>
    <w:rsid w:val="00B325C6"/>
    <w:rsid w:val="00B33259"/>
    <w:rsid w:val="00B3365F"/>
    <w:rsid w:val="00B3393B"/>
    <w:rsid w:val="00B3399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B8"/>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A79"/>
    <w:rsid w:val="00B45D49"/>
    <w:rsid w:val="00B45DE7"/>
    <w:rsid w:val="00B46183"/>
    <w:rsid w:val="00B46B4E"/>
    <w:rsid w:val="00B46C9A"/>
    <w:rsid w:val="00B46D29"/>
    <w:rsid w:val="00B46F5D"/>
    <w:rsid w:val="00B47314"/>
    <w:rsid w:val="00B47C4B"/>
    <w:rsid w:val="00B47CCE"/>
    <w:rsid w:val="00B47E8B"/>
    <w:rsid w:val="00B505E8"/>
    <w:rsid w:val="00B50D1D"/>
    <w:rsid w:val="00B5197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464"/>
    <w:rsid w:val="00B61612"/>
    <w:rsid w:val="00B618F5"/>
    <w:rsid w:val="00B61AD9"/>
    <w:rsid w:val="00B61BE9"/>
    <w:rsid w:val="00B61C90"/>
    <w:rsid w:val="00B61D30"/>
    <w:rsid w:val="00B61DFC"/>
    <w:rsid w:val="00B61F80"/>
    <w:rsid w:val="00B621D3"/>
    <w:rsid w:val="00B623FE"/>
    <w:rsid w:val="00B629F8"/>
    <w:rsid w:val="00B62B5B"/>
    <w:rsid w:val="00B62C45"/>
    <w:rsid w:val="00B63174"/>
    <w:rsid w:val="00B63C0C"/>
    <w:rsid w:val="00B640BC"/>
    <w:rsid w:val="00B64A01"/>
    <w:rsid w:val="00B64B40"/>
    <w:rsid w:val="00B64C23"/>
    <w:rsid w:val="00B64CA2"/>
    <w:rsid w:val="00B64F1D"/>
    <w:rsid w:val="00B6516F"/>
    <w:rsid w:val="00B653AD"/>
    <w:rsid w:val="00B65820"/>
    <w:rsid w:val="00B658CD"/>
    <w:rsid w:val="00B65961"/>
    <w:rsid w:val="00B65B07"/>
    <w:rsid w:val="00B65BB4"/>
    <w:rsid w:val="00B65D44"/>
    <w:rsid w:val="00B65DA7"/>
    <w:rsid w:val="00B65DFB"/>
    <w:rsid w:val="00B65E27"/>
    <w:rsid w:val="00B660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B6A"/>
    <w:rsid w:val="00B72190"/>
    <w:rsid w:val="00B722F4"/>
    <w:rsid w:val="00B7243A"/>
    <w:rsid w:val="00B72DA0"/>
    <w:rsid w:val="00B72F2E"/>
    <w:rsid w:val="00B73336"/>
    <w:rsid w:val="00B7342A"/>
    <w:rsid w:val="00B73437"/>
    <w:rsid w:val="00B7366B"/>
    <w:rsid w:val="00B73AF8"/>
    <w:rsid w:val="00B73F08"/>
    <w:rsid w:val="00B7442A"/>
    <w:rsid w:val="00B75197"/>
    <w:rsid w:val="00B753FE"/>
    <w:rsid w:val="00B75414"/>
    <w:rsid w:val="00B75A2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72C"/>
    <w:rsid w:val="00B82B06"/>
    <w:rsid w:val="00B82EE8"/>
    <w:rsid w:val="00B83325"/>
    <w:rsid w:val="00B83552"/>
    <w:rsid w:val="00B835A8"/>
    <w:rsid w:val="00B83D49"/>
    <w:rsid w:val="00B84200"/>
    <w:rsid w:val="00B84319"/>
    <w:rsid w:val="00B843F6"/>
    <w:rsid w:val="00B84B07"/>
    <w:rsid w:val="00B84C69"/>
    <w:rsid w:val="00B84CA1"/>
    <w:rsid w:val="00B85291"/>
    <w:rsid w:val="00B853B6"/>
    <w:rsid w:val="00B85769"/>
    <w:rsid w:val="00B85FDC"/>
    <w:rsid w:val="00B85FFD"/>
    <w:rsid w:val="00B8605C"/>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D8"/>
    <w:rsid w:val="00BA6118"/>
    <w:rsid w:val="00BA6122"/>
    <w:rsid w:val="00BA6467"/>
    <w:rsid w:val="00BA6571"/>
    <w:rsid w:val="00BA657B"/>
    <w:rsid w:val="00BA6D28"/>
    <w:rsid w:val="00BA7215"/>
    <w:rsid w:val="00BA75B0"/>
    <w:rsid w:val="00BA7992"/>
    <w:rsid w:val="00BA7AEE"/>
    <w:rsid w:val="00BB0152"/>
    <w:rsid w:val="00BB0282"/>
    <w:rsid w:val="00BB09CA"/>
    <w:rsid w:val="00BB0BD9"/>
    <w:rsid w:val="00BB0F68"/>
    <w:rsid w:val="00BB11CF"/>
    <w:rsid w:val="00BB1468"/>
    <w:rsid w:val="00BB14D6"/>
    <w:rsid w:val="00BB1A4A"/>
    <w:rsid w:val="00BB1F50"/>
    <w:rsid w:val="00BB203D"/>
    <w:rsid w:val="00BB288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39"/>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D52"/>
    <w:rsid w:val="00BC3E49"/>
    <w:rsid w:val="00BC40FB"/>
    <w:rsid w:val="00BC43FB"/>
    <w:rsid w:val="00BC478A"/>
    <w:rsid w:val="00BC4CFB"/>
    <w:rsid w:val="00BC4E75"/>
    <w:rsid w:val="00BC508A"/>
    <w:rsid w:val="00BC5200"/>
    <w:rsid w:val="00BC5476"/>
    <w:rsid w:val="00BC5559"/>
    <w:rsid w:val="00BC55C3"/>
    <w:rsid w:val="00BC59B6"/>
    <w:rsid w:val="00BC5AE1"/>
    <w:rsid w:val="00BC5B16"/>
    <w:rsid w:val="00BC5DC7"/>
    <w:rsid w:val="00BC62E7"/>
    <w:rsid w:val="00BC6684"/>
    <w:rsid w:val="00BC696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6"/>
    <w:rsid w:val="00BD66DE"/>
    <w:rsid w:val="00BD6B3A"/>
    <w:rsid w:val="00BD6F1B"/>
    <w:rsid w:val="00BD72A8"/>
    <w:rsid w:val="00BD73C2"/>
    <w:rsid w:val="00BD76D8"/>
    <w:rsid w:val="00BD7ABC"/>
    <w:rsid w:val="00BE03C3"/>
    <w:rsid w:val="00BE0691"/>
    <w:rsid w:val="00BE06C7"/>
    <w:rsid w:val="00BE0968"/>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A7"/>
    <w:rsid w:val="00BE6B11"/>
    <w:rsid w:val="00BE6C03"/>
    <w:rsid w:val="00BE6D3B"/>
    <w:rsid w:val="00BE6EAE"/>
    <w:rsid w:val="00BE6F92"/>
    <w:rsid w:val="00BE71E5"/>
    <w:rsid w:val="00BE71ED"/>
    <w:rsid w:val="00BE7425"/>
    <w:rsid w:val="00BE7496"/>
    <w:rsid w:val="00BE77E4"/>
    <w:rsid w:val="00BE789B"/>
    <w:rsid w:val="00BE7900"/>
    <w:rsid w:val="00BE7DA2"/>
    <w:rsid w:val="00BF0559"/>
    <w:rsid w:val="00BF0B82"/>
    <w:rsid w:val="00BF0CE1"/>
    <w:rsid w:val="00BF0D6C"/>
    <w:rsid w:val="00BF0EA5"/>
    <w:rsid w:val="00BF25E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B0D"/>
    <w:rsid w:val="00BF6CF9"/>
    <w:rsid w:val="00BF70C8"/>
    <w:rsid w:val="00BF7360"/>
    <w:rsid w:val="00BF74CC"/>
    <w:rsid w:val="00BF74E3"/>
    <w:rsid w:val="00BF7C67"/>
    <w:rsid w:val="00C0063D"/>
    <w:rsid w:val="00C0078C"/>
    <w:rsid w:val="00C007F5"/>
    <w:rsid w:val="00C00D1C"/>
    <w:rsid w:val="00C0102C"/>
    <w:rsid w:val="00C0117E"/>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E92"/>
    <w:rsid w:val="00C07A89"/>
    <w:rsid w:val="00C07E6D"/>
    <w:rsid w:val="00C10575"/>
    <w:rsid w:val="00C109DD"/>
    <w:rsid w:val="00C10BB5"/>
    <w:rsid w:val="00C10FF4"/>
    <w:rsid w:val="00C1115D"/>
    <w:rsid w:val="00C1177C"/>
    <w:rsid w:val="00C11D34"/>
    <w:rsid w:val="00C1261F"/>
    <w:rsid w:val="00C127D6"/>
    <w:rsid w:val="00C12C75"/>
    <w:rsid w:val="00C12EF4"/>
    <w:rsid w:val="00C12FD2"/>
    <w:rsid w:val="00C13193"/>
    <w:rsid w:val="00C13396"/>
    <w:rsid w:val="00C1357D"/>
    <w:rsid w:val="00C1371F"/>
    <w:rsid w:val="00C138DE"/>
    <w:rsid w:val="00C13B1F"/>
    <w:rsid w:val="00C13BEF"/>
    <w:rsid w:val="00C14152"/>
    <w:rsid w:val="00C14157"/>
    <w:rsid w:val="00C1425C"/>
    <w:rsid w:val="00C14845"/>
    <w:rsid w:val="00C1530A"/>
    <w:rsid w:val="00C158C6"/>
    <w:rsid w:val="00C16743"/>
    <w:rsid w:val="00C16FD9"/>
    <w:rsid w:val="00C172AB"/>
    <w:rsid w:val="00C17734"/>
    <w:rsid w:val="00C17816"/>
    <w:rsid w:val="00C20108"/>
    <w:rsid w:val="00C20287"/>
    <w:rsid w:val="00C204ED"/>
    <w:rsid w:val="00C20A8A"/>
    <w:rsid w:val="00C20AF8"/>
    <w:rsid w:val="00C20D69"/>
    <w:rsid w:val="00C210D5"/>
    <w:rsid w:val="00C21355"/>
    <w:rsid w:val="00C21CFD"/>
    <w:rsid w:val="00C21E26"/>
    <w:rsid w:val="00C22141"/>
    <w:rsid w:val="00C22145"/>
    <w:rsid w:val="00C22230"/>
    <w:rsid w:val="00C225BA"/>
    <w:rsid w:val="00C226BD"/>
    <w:rsid w:val="00C2280E"/>
    <w:rsid w:val="00C22B4F"/>
    <w:rsid w:val="00C22C73"/>
    <w:rsid w:val="00C22D21"/>
    <w:rsid w:val="00C2300F"/>
    <w:rsid w:val="00C232FE"/>
    <w:rsid w:val="00C23509"/>
    <w:rsid w:val="00C238E1"/>
    <w:rsid w:val="00C23A27"/>
    <w:rsid w:val="00C23AF3"/>
    <w:rsid w:val="00C24038"/>
    <w:rsid w:val="00C24192"/>
    <w:rsid w:val="00C2471E"/>
    <w:rsid w:val="00C24C7C"/>
    <w:rsid w:val="00C264A6"/>
    <w:rsid w:val="00C26573"/>
    <w:rsid w:val="00C26B46"/>
    <w:rsid w:val="00C26CDF"/>
    <w:rsid w:val="00C2724C"/>
    <w:rsid w:val="00C273A1"/>
    <w:rsid w:val="00C274E7"/>
    <w:rsid w:val="00C277A2"/>
    <w:rsid w:val="00C27E1F"/>
    <w:rsid w:val="00C3007D"/>
    <w:rsid w:val="00C3010E"/>
    <w:rsid w:val="00C305FF"/>
    <w:rsid w:val="00C30CCE"/>
    <w:rsid w:val="00C30EC8"/>
    <w:rsid w:val="00C30F47"/>
    <w:rsid w:val="00C31199"/>
    <w:rsid w:val="00C318D9"/>
    <w:rsid w:val="00C3192F"/>
    <w:rsid w:val="00C31EBC"/>
    <w:rsid w:val="00C31FFE"/>
    <w:rsid w:val="00C32066"/>
    <w:rsid w:val="00C32087"/>
    <w:rsid w:val="00C32538"/>
    <w:rsid w:val="00C32BE1"/>
    <w:rsid w:val="00C32C0E"/>
    <w:rsid w:val="00C331D2"/>
    <w:rsid w:val="00C33326"/>
    <w:rsid w:val="00C3360F"/>
    <w:rsid w:val="00C339A0"/>
    <w:rsid w:val="00C340F7"/>
    <w:rsid w:val="00C3465A"/>
    <w:rsid w:val="00C34907"/>
    <w:rsid w:val="00C34B7A"/>
    <w:rsid w:val="00C34C0A"/>
    <w:rsid w:val="00C35004"/>
    <w:rsid w:val="00C354C5"/>
    <w:rsid w:val="00C35A11"/>
    <w:rsid w:val="00C35A7A"/>
    <w:rsid w:val="00C36014"/>
    <w:rsid w:val="00C37399"/>
    <w:rsid w:val="00C374BC"/>
    <w:rsid w:val="00C37519"/>
    <w:rsid w:val="00C37A3F"/>
    <w:rsid w:val="00C37CE9"/>
    <w:rsid w:val="00C40127"/>
    <w:rsid w:val="00C405D0"/>
    <w:rsid w:val="00C409D6"/>
    <w:rsid w:val="00C4115F"/>
    <w:rsid w:val="00C418A4"/>
    <w:rsid w:val="00C41DAF"/>
    <w:rsid w:val="00C41DCD"/>
    <w:rsid w:val="00C4217A"/>
    <w:rsid w:val="00C42493"/>
    <w:rsid w:val="00C42B1D"/>
    <w:rsid w:val="00C42D3A"/>
    <w:rsid w:val="00C42DE5"/>
    <w:rsid w:val="00C42F47"/>
    <w:rsid w:val="00C4334A"/>
    <w:rsid w:val="00C43772"/>
    <w:rsid w:val="00C438A8"/>
    <w:rsid w:val="00C43B63"/>
    <w:rsid w:val="00C43C00"/>
    <w:rsid w:val="00C43C15"/>
    <w:rsid w:val="00C43CFC"/>
    <w:rsid w:val="00C44470"/>
    <w:rsid w:val="00C44910"/>
    <w:rsid w:val="00C4496F"/>
    <w:rsid w:val="00C44B36"/>
    <w:rsid w:val="00C4524C"/>
    <w:rsid w:val="00C45337"/>
    <w:rsid w:val="00C453A5"/>
    <w:rsid w:val="00C458A4"/>
    <w:rsid w:val="00C466C9"/>
    <w:rsid w:val="00C46813"/>
    <w:rsid w:val="00C46AEC"/>
    <w:rsid w:val="00C46E9D"/>
    <w:rsid w:val="00C46FE3"/>
    <w:rsid w:val="00C472E0"/>
    <w:rsid w:val="00C4759A"/>
    <w:rsid w:val="00C47A96"/>
    <w:rsid w:val="00C47D48"/>
    <w:rsid w:val="00C47FA0"/>
    <w:rsid w:val="00C50E98"/>
    <w:rsid w:val="00C51192"/>
    <w:rsid w:val="00C51266"/>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C2"/>
    <w:rsid w:val="00C55908"/>
    <w:rsid w:val="00C55AEB"/>
    <w:rsid w:val="00C55C8F"/>
    <w:rsid w:val="00C55CB0"/>
    <w:rsid w:val="00C55D9A"/>
    <w:rsid w:val="00C561A1"/>
    <w:rsid w:val="00C563F0"/>
    <w:rsid w:val="00C56624"/>
    <w:rsid w:val="00C56A52"/>
    <w:rsid w:val="00C56B03"/>
    <w:rsid w:val="00C56E2F"/>
    <w:rsid w:val="00C56F30"/>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213"/>
    <w:rsid w:val="00C642BE"/>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923"/>
    <w:rsid w:val="00C70265"/>
    <w:rsid w:val="00C703CD"/>
    <w:rsid w:val="00C70621"/>
    <w:rsid w:val="00C7065A"/>
    <w:rsid w:val="00C709DB"/>
    <w:rsid w:val="00C70EFC"/>
    <w:rsid w:val="00C71C0B"/>
    <w:rsid w:val="00C71F22"/>
    <w:rsid w:val="00C7243C"/>
    <w:rsid w:val="00C72A79"/>
    <w:rsid w:val="00C73212"/>
    <w:rsid w:val="00C73581"/>
    <w:rsid w:val="00C73E83"/>
    <w:rsid w:val="00C73FD2"/>
    <w:rsid w:val="00C740F9"/>
    <w:rsid w:val="00C742C7"/>
    <w:rsid w:val="00C743AD"/>
    <w:rsid w:val="00C74636"/>
    <w:rsid w:val="00C75F09"/>
    <w:rsid w:val="00C76219"/>
    <w:rsid w:val="00C7670D"/>
    <w:rsid w:val="00C7685A"/>
    <w:rsid w:val="00C768E0"/>
    <w:rsid w:val="00C76AA2"/>
    <w:rsid w:val="00C76FE8"/>
    <w:rsid w:val="00C778F0"/>
    <w:rsid w:val="00C8010E"/>
    <w:rsid w:val="00C8018B"/>
    <w:rsid w:val="00C80394"/>
    <w:rsid w:val="00C8056C"/>
    <w:rsid w:val="00C805DD"/>
    <w:rsid w:val="00C80667"/>
    <w:rsid w:val="00C808CA"/>
    <w:rsid w:val="00C81000"/>
    <w:rsid w:val="00C81149"/>
    <w:rsid w:val="00C81382"/>
    <w:rsid w:val="00C81B98"/>
    <w:rsid w:val="00C81C20"/>
    <w:rsid w:val="00C81C47"/>
    <w:rsid w:val="00C81DE2"/>
    <w:rsid w:val="00C81E16"/>
    <w:rsid w:val="00C8251B"/>
    <w:rsid w:val="00C827C3"/>
    <w:rsid w:val="00C828DC"/>
    <w:rsid w:val="00C829FF"/>
    <w:rsid w:val="00C82BB5"/>
    <w:rsid w:val="00C82F2F"/>
    <w:rsid w:val="00C8306F"/>
    <w:rsid w:val="00C8368D"/>
    <w:rsid w:val="00C83878"/>
    <w:rsid w:val="00C839D8"/>
    <w:rsid w:val="00C83F08"/>
    <w:rsid w:val="00C841BF"/>
    <w:rsid w:val="00C849D5"/>
    <w:rsid w:val="00C84F89"/>
    <w:rsid w:val="00C85326"/>
    <w:rsid w:val="00C8533F"/>
    <w:rsid w:val="00C85479"/>
    <w:rsid w:val="00C85817"/>
    <w:rsid w:val="00C8595C"/>
    <w:rsid w:val="00C85CF3"/>
    <w:rsid w:val="00C85E66"/>
    <w:rsid w:val="00C8614A"/>
    <w:rsid w:val="00C8639F"/>
    <w:rsid w:val="00C86927"/>
    <w:rsid w:val="00C86EFD"/>
    <w:rsid w:val="00C87184"/>
    <w:rsid w:val="00C872C3"/>
    <w:rsid w:val="00C87876"/>
    <w:rsid w:val="00C87E6D"/>
    <w:rsid w:val="00C90867"/>
    <w:rsid w:val="00C90E1F"/>
    <w:rsid w:val="00C91673"/>
    <w:rsid w:val="00C91B9A"/>
    <w:rsid w:val="00C91D6C"/>
    <w:rsid w:val="00C92003"/>
    <w:rsid w:val="00C922F5"/>
    <w:rsid w:val="00C926F6"/>
    <w:rsid w:val="00C927CE"/>
    <w:rsid w:val="00C92CB9"/>
    <w:rsid w:val="00C9395C"/>
    <w:rsid w:val="00C93B57"/>
    <w:rsid w:val="00C93B6F"/>
    <w:rsid w:val="00C93C0F"/>
    <w:rsid w:val="00C93D2C"/>
    <w:rsid w:val="00C94240"/>
    <w:rsid w:val="00C942FB"/>
    <w:rsid w:val="00C947E2"/>
    <w:rsid w:val="00C94A19"/>
    <w:rsid w:val="00C94F21"/>
    <w:rsid w:val="00C9557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FE"/>
    <w:rsid w:val="00CA68BF"/>
    <w:rsid w:val="00CA6BE1"/>
    <w:rsid w:val="00CA6EEC"/>
    <w:rsid w:val="00CA6EEF"/>
    <w:rsid w:val="00CA7027"/>
    <w:rsid w:val="00CA79D0"/>
    <w:rsid w:val="00CA7E86"/>
    <w:rsid w:val="00CB0383"/>
    <w:rsid w:val="00CB0585"/>
    <w:rsid w:val="00CB0E0B"/>
    <w:rsid w:val="00CB1020"/>
    <w:rsid w:val="00CB110E"/>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77"/>
    <w:rsid w:val="00CB70C3"/>
    <w:rsid w:val="00CB716F"/>
    <w:rsid w:val="00CB74F5"/>
    <w:rsid w:val="00CB7E30"/>
    <w:rsid w:val="00CC0370"/>
    <w:rsid w:val="00CC040E"/>
    <w:rsid w:val="00CC0C07"/>
    <w:rsid w:val="00CC18E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1FE"/>
    <w:rsid w:val="00CC62ED"/>
    <w:rsid w:val="00CC6346"/>
    <w:rsid w:val="00CC6633"/>
    <w:rsid w:val="00CC6771"/>
    <w:rsid w:val="00CC683A"/>
    <w:rsid w:val="00CC68C3"/>
    <w:rsid w:val="00CC6E50"/>
    <w:rsid w:val="00CC6FCB"/>
    <w:rsid w:val="00CC70C0"/>
    <w:rsid w:val="00CC724D"/>
    <w:rsid w:val="00CC75D9"/>
    <w:rsid w:val="00CC76C2"/>
    <w:rsid w:val="00CC7714"/>
    <w:rsid w:val="00CC7A5E"/>
    <w:rsid w:val="00CD0132"/>
    <w:rsid w:val="00CD019E"/>
    <w:rsid w:val="00CD048B"/>
    <w:rsid w:val="00CD04A2"/>
    <w:rsid w:val="00CD05C7"/>
    <w:rsid w:val="00CD0B0F"/>
    <w:rsid w:val="00CD0F0C"/>
    <w:rsid w:val="00CD0FE3"/>
    <w:rsid w:val="00CD10A1"/>
    <w:rsid w:val="00CD120D"/>
    <w:rsid w:val="00CD17EB"/>
    <w:rsid w:val="00CD2742"/>
    <w:rsid w:val="00CD28F5"/>
    <w:rsid w:val="00CD2AFA"/>
    <w:rsid w:val="00CD2D36"/>
    <w:rsid w:val="00CD2F29"/>
    <w:rsid w:val="00CD3030"/>
    <w:rsid w:val="00CD31E2"/>
    <w:rsid w:val="00CD3911"/>
    <w:rsid w:val="00CD3DCE"/>
    <w:rsid w:val="00CD3DD2"/>
    <w:rsid w:val="00CD4106"/>
    <w:rsid w:val="00CD4140"/>
    <w:rsid w:val="00CD4669"/>
    <w:rsid w:val="00CD4B57"/>
    <w:rsid w:val="00CD4E93"/>
    <w:rsid w:val="00CD6569"/>
    <w:rsid w:val="00CD6999"/>
    <w:rsid w:val="00CD6D99"/>
    <w:rsid w:val="00CD6ED3"/>
    <w:rsid w:val="00CD71F5"/>
    <w:rsid w:val="00CD7243"/>
    <w:rsid w:val="00CD7631"/>
    <w:rsid w:val="00CD7B72"/>
    <w:rsid w:val="00CD7FD7"/>
    <w:rsid w:val="00CE0102"/>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46"/>
    <w:rsid w:val="00CE4D4D"/>
    <w:rsid w:val="00CE4E67"/>
    <w:rsid w:val="00CE4F20"/>
    <w:rsid w:val="00CE5342"/>
    <w:rsid w:val="00CE5447"/>
    <w:rsid w:val="00CE57FC"/>
    <w:rsid w:val="00CE5E29"/>
    <w:rsid w:val="00CE65AE"/>
    <w:rsid w:val="00CE6B89"/>
    <w:rsid w:val="00CE6BEF"/>
    <w:rsid w:val="00CE72F7"/>
    <w:rsid w:val="00CE7C7B"/>
    <w:rsid w:val="00CF014B"/>
    <w:rsid w:val="00CF063D"/>
    <w:rsid w:val="00CF0969"/>
    <w:rsid w:val="00CF0E9D"/>
    <w:rsid w:val="00CF0EB4"/>
    <w:rsid w:val="00CF100B"/>
    <w:rsid w:val="00CF12EE"/>
    <w:rsid w:val="00CF1909"/>
    <w:rsid w:val="00CF2640"/>
    <w:rsid w:val="00CF2649"/>
    <w:rsid w:val="00CF2B57"/>
    <w:rsid w:val="00CF2E09"/>
    <w:rsid w:val="00CF334E"/>
    <w:rsid w:val="00CF380C"/>
    <w:rsid w:val="00CF3BB9"/>
    <w:rsid w:val="00CF3D65"/>
    <w:rsid w:val="00CF41C3"/>
    <w:rsid w:val="00CF461E"/>
    <w:rsid w:val="00CF46FF"/>
    <w:rsid w:val="00CF47C5"/>
    <w:rsid w:val="00CF5340"/>
    <w:rsid w:val="00CF53F2"/>
    <w:rsid w:val="00CF5B2B"/>
    <w:rsid w:val="00CF5E05"/>
    <w:rsid w:val="00CF5F84"/>
    <w:rsid w:val="00CF6394"/>
    <w:rsid w:val="00CF6695"/>
    <w:rsid w:val="00CF68A9"/>
    <w:rsid w:val="00CF68AF"/>
    <w:rsid w:val="00CF6C05"/>
    <w:rsid w:val="00CF6DFD"/>
    <w:rsid w:val="00CF6E8F"/>
    <w:rsid w:val="00CF7381"/>
    <w:rsid w:val="00CF7C8E"/>
    <w:rsid w:val="00D00431"/>
    <w:rsid w:val="00D0044D"/>
    <w:rsid w:val="00D00459"/>
    <w:rsid w:val="00D006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F8"/>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95E"/>
    <w:rsid w:val="00D12BD2"/>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CC"/>
    <w:rsid w:val="00D2301B"/>
    <w:rsid w:val="00D23169"/>
    <w:rsid w:val="00D231F7"/>
    <w:rsid w:val="00D23882"/>
    <w:rsid w:val="00D238F7"/>
    <w:rsid w:val="00D23942"/>
    <w:rsid w:val="00D23C9B"/>
    <w:rsid w:val="00D2476F"/>
    <w:rsid w:val="00D24969"/>
    <w:rsid w:val="00D24C3F"/>
    <w:rsid w:val="00D24D47"/>
    <w:rsid w:val="00D24D65"/>
    <w:rsid w:val="00D252E4"/>
    <w:rsid w:val="00D25786"/>
    <w:rsid w:val="00D25B00"/>
    <w:rsid w:val="00D25C1F"/>
    <w:rsid w:val="00D25F7D"/>
    <w:rsid w:val="00D2615A"/>
    <w:rsid w:val="00D26447"/>
    <w:rsid w:val="00D26898"/>
    <w:rsid w:val="00D2689A"/>
    <w:rsid w:val="00D26D66"/>
    <w:rsid w:val="00D27361"/>
    <w:rsid w:val="00D273C7"/>
    <w:rsid w:val="00D279E1"/>
    <w:rsid w:val="00D279EA"/>
    <w:rsid w:val="00D27E20"/>
    <w:rsid w:val="00D30177"/>
    <w:rsid w:val="00D3017F"/>
    <w:rsid w:val="00D30598"/>
    <w:rsid w:val="00D30E90"/>
    <w:rsid w:val="00D30EBF"/>
    <w:rsid w:val="00D31213"/>
    <w:rsid w:val="00D31828"/>
    <w:rsid w:val="00D31864"/>
    <w:rsid w:val="00D3204F"/>
    <w:rsid w:val="00D32139"/>
    <w:rsid w:val="00D3284C"/>
    <w:rsid w:val="00D32883"/>
    <w:rsid w:val="00D328E8"/>
    <w:rsid w:val="00D329DB"/>
    <w:rsid w:val="00D32CA3"/>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A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F96"/>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40"/>
    <w:rsid w:val="00D52396"/>
    <w:rsid w:val="00D52780"/>
    <w:rsid w:val="00D528D3"/>
    <w:rsid w:val="00D52D32"/>
    <w:rsid w:val="00D533B6"/>
    <w:rsid w:val="00D5359A"/>
    <w:rsid w:val="00D5383A"/>
    <w:rsid w:val="00D5451A"/>
    <w:rsid w:val="00D545B8"/>
    <w:rsid w:val="00D54619"/>
    <w:rsid w:val="00D547ED"/>
    <w:rsid w:val="00D54896"/>
    <w:rsid w:val="00D54985"/>
    <w:rsid w:val="00D550CD"/>
    <w:rsid w:val="00D55179"/>
    <w:rsid w:val="00D5564B"/>
    <w:rsid w:val="00D559FC"/>
    <w:rsid w:val="00D560A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B13"/>
    <w:rsid w:val="00D62CE6"/>
    <w:rsid w:val="00D62F41"/>
    <w:rsid w:val="00D634A7"/>
    <w:rsid w:val="00D63B35"/>
    <w:rsid w:val="00D63B84"/>
    <w:rsid w:val="00D63DEC"/>
    <w:rsid w:val="00D644DA"/>
    <w:rsid w:val="00D644EF"/>
    <w:rsid w:val="00D64685"/>
    <w:rsid w:val="00D646CC"/>
    <w:rsid w:val="00D648C5"/>
    <w:rsid w:val="00D64D4E"/>
    <w:rsid w:val="00D650D9"/>
    <w:rsid w:val="00D65144"/>
    <w:rsid w:val="00D6548E"/>
    <w:rsid w:val="00D656B3"/>
    <w:rsid w:val="00D65BEB"/>
    <w:rsid w:val="00D661A1"/>
    <w:rsid w:val="00D665CE"/>
    <w:rsid w:val="00D66B35"/>
    <w:rsid w:val="00D66EDA"/>
    <w:rsid w:val="00D67757"/>
    <w:rsid w:val="00D67C01"/>
    <w:rsid w:val="00D67F8E"/>
    <w:rsid w:val="00D70F0C"/>
    <w:rsid w:val="00D711B7"/>
    <w:rsid w:val="00D7169A"/>
    <w:rsid w:val="00D71FC7"/>
    <w:rsid w:val="00D73495"/>
    <w:rsid w:val="00D736F1"/>
    <w:rsid w:val="00D73918"/>
    <w:rsid w:val="00D73E0F"/>
    <w:rsid w:val="00D741FC"/>
    <w:rsid w:val="00D7442C"/>
    <w:rsid w:val="00D744E5"/>
    <w:rsid w:val="00D7547A"/>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BC"/>
    <w:rsid w:val="00D839ED"/>
    <w:rsid w:val="00D83D21"/>
    <w:rsid w:val="00D84599"/>
    <w:rsid w:val="00D846BA"/>
    <w:rsid w:val="00D84987"/>
    <w:rsid w:val="00D84A12"/>
    <w:rsid w:val="00D84CD2"/>
    <w:rsid w:val="00D84D38"/>
    <w:rsid w:val="00D8511B"/>
    <w:rsid w:val="00D85BDE"/>
    <w:rsid w:val="00D86811"/>
    <w:rsid w:val="00D8686F"/>
    <w:rsid w:val="00D86CCA"/>
    <w:rsid w:val="00D87473"/>
    <w:rsid w:val="00D8753C"/>
    <w:rsid w:val="00D8789C"/>
    <w:rsid w:val="00D87A49"/>
    <w:rsid w:val="00D87CBD"/>
    <w:rsid w:val="00D9012C"/>
    <w:rsid w:val="00D9028D"/>
    <w:rsid w:val="00D902C0"/>
    <w:rsid w:val="00D90EFE"/>
    <w:rsid w:val="00D914AE"/>
    <w:rsid w:val="00D916EA"/>
    <w:rsid w:val="00D91A7F"/>
    <w:rsid w:val="00D91C9F"/>
    <w:rsid w:val="00D93012"/>
    <w:rsid w:val="00D93164"/>
    <w:rsid w:val="00D93759"/>
    <w:rsid w:val="00D93879"/>
    <w:rsid w:val="00D93B6C"/>
    <w:rsid w:val="00D93EB8"/>
    <w:rsid w:val="00D9410D"/>
    <w:rsid w:val="00D946E4"/>
    <w:rsid w:val="00D94ACF"/>
    <w:rsid w:val="00D94B1C"/>
    <w:rsid w:val="00D94EA0"/>
    <w:rsid w:val="00D9550D"/>
    <w:rsid w:val="00D95747"/>
    <w:rsid w:val="00D95F02"/>
    <w:rsid w:val="00D964CE"/>
    <w:rsid w:val="00D96616"/>
    <w:rsid w:val="00D96ED3"/>
    <w:rsid w:val="00D9736F"/>
    <w:rsid w:val="00D97437"/>
    <w:rsid w:val="00D976FA"/>
    <w:rsid w:val="00D97B1F"/>
    <w:rsid w:val="00DA07EB"/>
    <w:rsid w:val="00DA0CFC"/>
    <w:rsid w:val="00DA139B"/>
    <w:rsid w:val="00DA180F"/>
    <w:rsid w:val="00DA18EC"/>
    <w:rsid w:val="00DA2052"/>
    <w:rsid w:val="00DA2456"/>
    <w:rsid w:val="00DA2519"/>
    <w:rsid w:val="00DA2849"/>
    <w:rsid w:val="00DA2882"/>
    <w:rsid w:val="00DA2D2B"/>
    <w:rsid w:val="00DA2F9D"/>
    <w:rsid w:val="00DA32D1"/>
    <w:rsid w:val="00DA3461"/>
    <w:rsid w:val="00DA3995"/>
    <w:rsid w:val="00DA3C4E"/>
    <w:rsid w:val="00DA3EAE"/>
    <w:rsid w:val="00DA47C3"/>
    <w:rsid w:val="00DA495A"/>
    <w:rsid w:val="00DA49E3"/>
    <w:rsid w:val="00DA50CD"/>
    <w:rsid w:val="00DA50F0"/>
    <w:rsid w:val="00DA535C"/>
    <w:rsid w:val="00DA5820"/>
    <w:rsid w:val="00DA5BEA"/>
    <w:rsid w:val="00DA5D97"/>
    <w:rsid w:val="00DA620A"/>
    <w:rsid w:val="00DA65B3"/>
    <w:rsid w:val="00DA6982"/>
    <w:rsid w:val="00DA72A8"/>
    <w:rsid w:val="00DA776C"/>
    <w:rsid w:val="00DA79A6"/>
    <w:rsid w:val="00DA7F0B"/>
    <w:rsid w:val="00DA7F21"/>
    <w:rsid w:val="00DB0B3E"/>
    <w:rsid w:val="00DB0EC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4"/>
    <w:rsid w:val="00DB611B"/>
    <w:rsid w:val="00DB6457"/>
    <w:rsid w:val="00DB658F"/>
    <w:rsid w:val="00DB660F"/>
    <w:rsid w:val="00DB6873"/>
    <w:rsid w:val="00DB6924"/>
    <w:rsid w:val="00DB6B5C"/>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45"/>
    <w:rsid w:val="00DC75EB"/>
    <w:rsid w:val="00DC7777"/>
    <w:rsid w:val="00DC78B9"/>
    <w:rsid w:val="00DD01E2"/>
    <w:rsid w:val="00DD02F6"/>
    <w:rsid w:val="00DD1A1E"/>
    <w:rsid w:val="00DD1A68"/>
    <w:rsid w:val="00DD1E38"/>
    <w:rsid w:val="00DD1EA6"/>
    <w:rsid w:val="00DD2029"/>
    <w:rsid w:val="00DD2573"/>
    <w:rsid w:val="00DD2832"/>
    <w:rsid w:val="00DD2CD6"/>
    <w:rsid w:val="00DD308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211"/>
    <w:rsid w:val="00DD73F5"/>
    <w:rsid w:val="00DD750F"/>
    <w:rsid w:val="00DD77CC"/>
    <w:rsid w:val="00DD7D36"/>
    <w:rsid w:val="00DD7DE9"/>
    <w:rsid w:val="00DD7FDF"/>
    <w:rsid w:val="00DE035E"/>
    <w:rsid w:val="00DE06C7"/>
    <w:rsid w:val="00DE08D8"/>
    <w:rsid w:val="00DE0D57"/>
    <w:rsid w:val="00DE0DC2"/>
    <w:rsid w:val="00DE0E4C"/>
    <w:rsid w:val="00DE1274"/>
    <w:rsid w:val="00DE1318"/>
    <w:rsid w:val="00DE14DC"/>
    <w:rsid w:val="00DE178B"/>
    <w:rsid w:val="00DE1B84"/>
    <w:rsid w:val="00DE1DB9"/>
    <w:rsid w:val="00DE1EE6"/>
    <w:rsid w:val="00DE21B0"/>
    <w:rsid w:val="00DE2628"/>
    <w:rsid w:val="00DE2FCD"/>
    <w:rsid w:val="00DE306A"/>
    <w:rsid w:val="00DE34F3"/>
    <w:rsid w:val="00DE3FC0"/>
    <w:rsid w:val="00DE4199"/>
    <w:rsid w:val="00DE45EA"/>
    <w:rsid w:val="00DE47BC"/>
    <w:rsid w:val="00DE485E"/>
    <w:rsid w:val="00DE49AB"/>
    <w:rsid w:val="00DE55E5"/>
    <w:rsid w:val="00DE5FE6"/>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677"/>
    <w:rsid w:val="00DF37F4"/>
    <w:rsid w:val="00DF3E72"/>
    <w:rsid w:val="00DF40BF"/>
    <w:rsid w:val="00DF44D9"/>
    <w:rsid w:val="00DF4505"/>
    <w:rsid w:val="00DF47FA"/>
    <w:rsid w:val="00DF49DD"/>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4DD"/>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4A"/>
    <w:rsid w:val="00E10692"/>
    <w:rsid w:val="00E1106C"/>
    <w:rsid w:val="00E1127E"/>
    <w:rsid w:val="00E1221D"/>
    <w:rsid w:val="00E122C0"/>
    <w:rsid w:val="00E1241E"/>
    <w:rsid w:val="00E124A4"/>
    <w:rsid w:val="00E127D9"/>
    <w:rsid w:val="00E128AB"/>
    <w:rsid w:val="00E129A4"/>
    <w:rsid w:val="00E12AE3"/>
    <w:rsid w:val="00E12C5D"/>
    <w:rsid w:val="00E12F1A"/>
    <w:rsid w:val="00E13512"/>
    <w:rsid w:val="00E138CC"/>
    <w:rsid w:val="00E138E4"/>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5DC"/>
    <w:rsid w:val="00E2382E"/>
    <w:rsid w:val="00E23A14"/>
    <w:rsid w:val="00E2400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98"/>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09"/>
    <w:rsid w:val="00E36E58"/>
    <w:rsid w:val="00E36F01"/>
    <w:rsid w:val="00E37122"/>
    <w:rsid w:val="00E37D73"/>
    <w:rsid w:val="00E406E7"/>
    <w:rsid w:val="00E40BE1"/>
    <w:rsid w:val="00E40C3A"/>
    <w:rsid w:val="00E40C52"/>
    <w:rsid w:val="00E40D62"/>
    <w:rsid w:val="00E41377"/>
    <w:rsid w:val="00E4169C"/>
    <w:rsid w:val="00E4179A"/>
    <w:rsid w:val="00E41C23"/>
    <w:rsid w:val="00E41D11"/>
    <w:rsid w:val="00E41DA5"/>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8A1"/>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6F5"/>
    <w:rsid w:val="00E5377F"/>
    <w:rsid w:val="00E5439A"/>
    <w:rsid w:val="00E54496"/>
    <w:rsid w:val="00E54716"/>
    <w:rsid w:val="00E54F1C"/>
    <w:rsid w:val="00E54F2B"/>
    <w:rsid w:val="00E54F6D"/>
    <w:rsid w:val="00E5548B"/>
    <w:rsid w:val="00E557CB"/>
    <w:rsid w:val="00E559E0"/>
    <w:rsid w:val="00E55B8F"/>
    <w:rsid w:val="00E55C0C"/>
    <w:rsid w:val="00E55D3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55"/>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43"/>
    <w:rsid w:val="00E666FC"/>
    <w:rsid w:val="00E66940"/>
    <w:rsid w:val="00E66C77"/>
    <w:rsid w:val="00E66EB9"/>
    <w:rsid w:val="00E67113"/>
    <w:rsid w:val="00E6712E"/>
    <w:rsid w:val="00E67186"/>
    <w:rsid w:val="00E678D0"/>
    <w:rsid w:val="00E67EB5"/>
    <w:rsid w:val="00E70508"/>
    <w:rsid w:val="00E70892"/>
    <w:rsid w:val="00E71324"/>
    <w:rsid w:val="00E71697"/>
    <w:rsid w:val="00E71C04"/>
    <w:rsid w:val="00E71C87"/>
    <w:rsid w:val="00E71DAD"/>
    <w:rsid w:val="00E71F2A"/>
    <w:rsid w:val="00E72591"/>
    <w:rsid w:val="00E72822"/>
    <w:rsid w:val="00E72D4C"/>
    <w:rsid w:val="00E72E52"/>
    <w:rsid w:val="00E72F1E"/>
    <w:rsid w:val="00E72F29"/>
    <w:rsid w:val="00E73A01"/>
    <w:rsid w:val="00E73B98"/>
    <w:rsid w:val="00E73C1B"/>
    <w:rsid w:val="00E73C9B"/>
    <w:rsid w:val="00E74071"/>
    <w:rsid w:val="00E74343"/>
    <w:rsid w:val="00E74BBC"/>
    <w:rsid w:val="00E7501D"/>
    <w:rsid w:val="00E75381"/>
    <w:rsid w:val="00E75615"/>
    <w:rsid w:val="00E7573E"/>
    <w:rsid w:val="00E757AB"/>
    <w:rsid w:val="00E75C4F"/>
    <w:rsid w:val="00E75D41"/>
    <w:rsid w:val="00E7609B"/>
    <w:rsid w:val="00E762E3"/>
    <w:rsid w:val="00E7639B"/>
    <w:rsid w:val="00E76640"/>
    <w:rsid w:val="00E7725B"/>
    <w:rsid w:val="00E772D6"/>
    <w:rsid w:val="00E772E4"/>
    <w:rsid w:val="00E774F8"/>
    <w:rsid w:val="00E77811"/>
    <w:rsid w:val="00E77FBB"/>
    <w:rsid w:val="00E8008A"/>
    <w:rsid w:val="00E8019A"/>
    <w:rsid w:val="00E80566"/>
    <w:rsid w:val="00E80DF4"/>
    <w:rsid w:val="00E81060"/>
    <w:rsid w:val="00E8147F"/>
    <w:rsid w:val="00E818BF"/>
    <w:rsid w:val="00E818CE"/>
    <w:rsid w:val="00E82307"/>
    <w:rsid w:val="00E82875"/>
    <w:rsid w:val="00E82C6F"/>
    <w:rsid w:val="00E83492"/>
    <w:rsid w:val="00E837C0"/>
    <w:rsid w:val="00E8464D"/>
    <w:rsid w:val="00E84F16"/>
    <w:rsid w:val="00E8519B"/>
    <w:rsid w:val="00E85281"/>
    <w:rsid w:val="00E85A88"/>
    <w:rsid w:val="00E85CCA"/>
    <w:rsid w:val="00E85EB6"/>
    <w:rsid w:val="00E860EB"/>
    <w:rsid w:val="00E86317"/>
    <w:rsid w:val="00E86406"/>
    <w:rsid w:val="00E86603"/>
    <w:rsid w:val="00E876B2"/>
    <w:rsid w:val="00E90340"/>
    <w:rsid w:val="00E9052B"/>
    <w:rsid w:val="00E90551"/>
    <w:rsid w:val="00E9094B"/>
    <w:rsid w:val="00E90CE0"/>
    <w:rsid w:val="00E90FAC"/>
    <w:rsid w:val="00E9117D"/>
    <w:rsid w:val="00E911C5"/>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33"/>
    <w:rsid w:val="00E95AC3"/>
    <w:rsid w:val="00E95D52"/>
    <w:rsid w:val="00E96334"/>
    <w:rsid w:val="00E96537"/>
    <w:rsid w:val="00E9690E"/>
    <w:rsid w:val="00E96D9D"/>
    <w:rsid w:val="00E96FAF"/>
    <w:rsid w:val="00E97F96"/>
    <w:rsid w:val="00EA03F6"/>
    <w:rsid w:val="00EA0459"/>
    <w:rsid w:val="00EA0BD4"/>
    <w:rsid w:val="00EA0E7E"/>
    <w:rsid w:val="00EA1533"/>
    <w:rsid w:val="00EA1632"/>
    <w:rsid w:val="00EA1925"/>
    <w:rsid w:val="00EA1974"/>
    <w:rsid w:val="00EA1B24"/>
    <w:rsid w:val="00EA1E6F"/>
    <w:rsid w:val="00EA211E"/>
    <w:rsid w:val="00EA2751"/>
    <w:rsid w:val="00EA3051"/>
    <w:rsid w:val="00EA3881"/>
    <w:rsid w:val="00EA3B2E"/>
    <w:rsid w:val="00EA3B3B"/>
    <w:rsid w:val="00EA3C63"/>
    <w:rsid w:val="00EA3D83"/>
    <w:rsid w:val="00EA3D97"/>
    <w:rsid w:val="00EA410E"/>
    <w:rsid w:val="00EA42DC"/>
    <w:rsid w:val="00EA4344"/>
    <w:rsid w:val="00EA4956"/>
    <w:rsid w:val="00EA4F3C"/>
    <w:rsid w:val="00EA508B"/>
    <w:rsid w:val="00EA5239"/>
    <w:rsid w:val="00EA539C"/>
    <w:rsid w:val="00EA5683"/>
    <w:rsid w:val="00EA5B52"/>
    <w:rsid w:val="00EA5E73"/>
    <w:rsid w:val="00EA5EC1"/>
    <w:rsid w:val="00EA5F6F"/>
    <w:rsid w:val="00EA606D"/>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352"/>
    <w:rsid w:val="00EB2566"/>
    <w:rsid w:val="00EB256E"/>
    <w:rsid w:val="00EB281B"/>
    <w:rsid w:val="00EB2A1C"/>
    <w:rsid w:val="00EB2C6E"/>
    <w:rsid w:val="00EB2DF6"/>
    <w:rsid w:val="00EB2E41"/>
    <w:rsid w:val="00EB3596"/>
    <w:rsid w:val="00EB37F5"/>
    <w:rsid w:val="00EB4884"/>
    <w:rsid w:val="00EB4C12"/>
    <w:rsid w:val="00EB4D2B"/>
    <w:rsid w:val="00EB4DE3"/>
    <w:rsid w:val="00EB4F1F"/>
    <w:rsid w:val="00EB4F79"/>
    <w:rsid w:val="00EB5422"/>
    <w:rsid w:val="00EB5552"/>
    <w:rsid w:val="00EB5E36"/>
    <w:rsid w:val="00EB66E6"/>
    <w:rsid w:val="00EB684D"/>
    <w:rsid w:val="00EB7290"/>
    <w:rsid w:val="00EB7325"/>
    <w:rsid w:val="00EB7346"/>
    <w:rsid w:val="00EB7928"/>
    <w:rsid w:val="00EB7A96"/>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93"/>
    <w:rsid w:val="00EC404C"/>
    <w:rsid w:val="00EC40F9"/>
    <w:rsid w:val="00EC45F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68"/>
    <w:rsid w:val="00EC7547"/>
    <w:rsid w:val="00EC755D"/>
    <w:rsid w:val="00EC7ACB"/>
    <w:rsid w:val="00EC7B58"/>
    <w:rsid w:val="00ED0014"/>
    <w:rsid w:val="00ED020A"/>
    <w:rsid w:val="00ED022F"/>
    <w:rsid w:val="00ED08A2"/>
    <w:rsid w:val="00ED0D86"/>
    <w:rsid w:val="00ED11CE"/>
    <w:rsid w:val="00ED13B2"/>
    <w:rsid w:val="00ED1C41"/>
    <w:rsid w:val="00ED248E"/>
    <w:rsid w:val="00ED2894"/>
    <w:rsid w:val="00ED2B45"/>
    <w:rsid w:val="00ED2E35"/>
    <w:rsid w:val="00ED3182"/>
    <w:rsid w:val="00ED3203"/>
    <w:rsid w:val="00ED339C"/>
    <w:rsid w:val="00ED3E9D"/>
    <w:rsid w:val="00ED3EE8"/>
    <w:rsid w:val="00ED476D"/>
    <w:rsid w:val="00ED4B28"/>
    <w:rsid w:val="00ED50A6"/>
    <w:rsid w:val="00ED5109"/>
    <w:rsid w:val="00ED52C0"/>
    <w:rsid w:val="00ED52D0"/>
    <w:rsid w:val="00ED57B6"/>
    <w:rsid w:val="00ED5873"/>
    <w:rsid w:val="00ED5ADD"/>
    <w:rsid w:val="00ED5CEC"/>
    <w:rsid w:val="00ED60F6"/>
    <w:rsid w:val="00ED6137"/>
    <w:rsid w:val="00ED61E7"/>
    <w:rsid w:val="00ED62CF"/>
    <w:rsid w:val="00ED652E"/>
    <w:rsid w:val="00ED6D63"/>
    <w:rsid w:val="00ED6D8B"/>
    <w:rsid w:val="00ED6DE3"/>
    <w:rsid w:val="00ED700E"/>
    <w:rsid w:val="00ED704C"/>
    <w:rsid w:val="00ED70B2"/>
    <w:rsid w:val="00ED754D"/>
    <w:rsid w:val="00ED7DCB"/>
    <w:rsid w:val="00EE0029"/>
    <w:rsid w:val="00EE03E1"/>
    <w:rsid w:val="00EE070C"/>
    <w:rsid w:val="00EE08E6"/>
    <w:rsid w:val="00EE09AC"/>
    <w:rsid w:val="00EE0AF4"/>
    <w:rsid w:val="00EE0CAB"/>
    <w:rsid w:val="00EE0E23"/>
    <w:rsid w:val="00EE18B1"/>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8"/>
    <w:rsid w:val="00EE78E3"/>
    <w:rsid w:val="00EE793E"/>
    <w:rsid w:val="00EE7C88"/>
    <w:rsid w:val="00EF045D"/>
    <w:rsid w:val="00EF0B96"/>
    <w:rsid w:val="00EF0BA7"/>
    <w:rsid w:val="00EF0CAA"/>
    <w:rsid w:val="00EF1033"/>
    <w:rsid w:val="00EF1442"/>
    <w:rsid w:val="00EF146F"/>
    <w:rsid w:val="00EF165A"/>
    <w:rsid w:val="00EF17AA"/>
    <w:rsid w:val="00EF1E78"/>
    <w:rsid w:val="00EF2390"/>
    <w:rsid w:val="00EF27DD"/>
    <w:rsid w:val="00EF2C28"/>
    <w:rsid w:val="00EF2F6F"/>
    <w:rsid w:val="00EF3048"/>
    <w:rsid w:val="00EF30F0"/>
    <w:rsid w:val="00EF3814"/>
    <w:rsid w:val="00EF3878"/>
    <w:rsid w:val="00EF399B"/>
    <w:rsid w:val="00EF450E"/>
    <w:rsid w:val="00EF45F6"/>
    <w:rsid w:val="00EF4665"/>
    <w:rsid w:val="00EF47EE"/>
    <w:rsid w:val="00EF4933"/>
    <w:rsid w:val="00EF4EED"/>
    <w:rsid w:val="00EF4FF8"/>
    <w:rsid w:val="00EF5BAB"/>
    <w:rsid w:val="00EF5E49"/>
    <w:rsid w:val="00EF62D6"/>
    <w:rsid w:val="00EF652F"/>
    <w:rsid w:val="00EF6815"/>
    <w:rsid w:val="00EF686A"/>
    <w:rsid w:val="00EF6B36"/>
    <w:rsid w:val="00EF6DAD"/>
    <w:rsid w:val="00EF6F76"/>
    <w:rsid w:val="00F00128"/>
    <w:rsid w:val="00F00160"/>
    <w:rsid w:val="00F00381"/>
    <w:rsid w:val="00F00792"/>
    <w:rsid w:val="00F014A0"/>
    <w:rsid w:val="00F01F1A"/>
    <w:rsid w:val="00F0205D"/>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FA"/>
    <w:rsid w:val="00F073C3"/>
    <w:rsid w:val="00F07559"/>
    <w:rsid w:val="00F07B77"/>
    <w:rsid w:val="00F07C4F"/>
    <w:rsid w:val="00F07C65"/>
    <w:rsid w:val="00F07C70"/>
    <w:rsid w:val="00F07D89"/>
    <w:rsid w:val="00F101A5"/>
    <w:rsid w:val="00F10531"/>
    <w:rsid w:val="00F1053D"/>
    <w:rsid w:val="00F10805"/>
    <w:rsid w:val="00F1088B"/>
    <w:rsid w:val="00F108DB"/>
    <w:rsid w:val="00F10B36"/>
    <w:rsid w:val="00F10D56"/>
    <w:rsid w:val="00F10E97"/>
    <w:rsid w:val="00F1102A"/>
    <w:rsid w:val="00F1103A"/>
    <w:rsid w:val="00F112AE"/>
    <w:rsid w:val="00F114BF"/>
    <w:rsid w:val="00F115AB"/>
    <w:rsid w:val="00F1225F"/>
    <w:rsid w:val="00F1264C"/>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A4E"/>
    <w:rsid w:val="00F14D09"/>
    <w:rsid w:val="00F14D2A"/>
    <w:rsid w:val="00F14E8B"/>
    <w:rsid w:val="00F156B5"/>
    <w:rsid w:val="00F15BA3"/>
    <w:rsid w:val="00F15E8B"/>
    <w:rsid w:val="00F15EA2"/>
    <w:rsid w:val="00F15EF3"/>
    <w:rsid w:val="00F165BC"/>
    <w:rsid w:val="00F1687A"/>
    <w:rsid w:val="00F16921"/>
    <w:rsid w:val="00F16CC0"/>
    <w:rsid w:val="00F16F88"/>
    <w:rsid w:val="00F16FAE"/>
    <w:rsid w:val="00F17253"/>
    <w:rsid w:val="00F17319"/>
    <w:rsid w:val="00F17BC8"/>
    <w:rsid w:val="00F2004F"/>
    <w:rsid w:val="00F2027D"/>
    <w:rsid w:val="00F2028B"/>
    <w:rsid w:val="00F2032A"/>
    <w:rsid w:val="00F2064D"/>
    <w:rsid w:val="00F20C03"/>
    <w:rsid w:val="00F20CF2"/>
    <w:rsid w:val="00F210A5"/>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14C"/>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21"/>
    <w:rsid w:val="00F35178"/>
    <w:rsid w:val="00F356CC"/>
    <w:rsid w:val="00F35C70"/>
    <w:rsid w:val="00F35EB2"/>
    <w:rsid w:val="00F35F61"/>
    <w:rsid w:val="00F360D7"/>
    <w:rsid w:val="00F36549"/>
    <w:rsid w:val="00F366A7"/>
    <w:rsid w:val="00F369FC"/>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38"/>
    <w:rsid w:val="00F437CE"/>
    <w:rsid w:val="00F43A19"/>
    <w:rsid w:val="00F43B5A"/>
    <w:rsid w:val="00F43C12"/>
    <w:rsid w:val="00F43CC9"/>
    <w:rsid w:val="00F43F75"/>
    <w:rsid w:val="00F44C5A"/>
    <w:rsid w:val="00F45BF6"/>
    <w:rsid w:val="00F45D2F"/>
    <w:rsid w:val="00F45D79"/>
    <w:rsid w:val="00F46142"/>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8E"/>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99"/>
    <w:rsid w:val="00F622A9"/>
    <w:rsid w:val="00F62593"/>
    <w:rsid w:val="00F6293B"/>
    <w:rsid w:val="00F62DA1"/>
    <w:rsid w:val="00F63115"/>
    <w:rsid w:val="00F6325F"/>
    <w:rsid w:val="00F634B0"/>
    <w:rsid w:val="00F6388D"/>
    <w:rsid w:val="00F63C26"/>
    <w:rsid w:val="00F6416F"/>
    <w:rsid w:val="00F64203"/>
    <w:rsid w:val="00F64A02"/>
    <w:rsid w:val="00F64BAD"/>
    <w:rsid w:val="00F64D10"/>
    <w:rsid w:val="00F64DA2"/>
    <w:rsid w:val="00F64EFC"/>
    <w:rsid w:val="00F654A6"/>
    <w:rsid w:val="00F655B8"/>
    <w:rsid w:val="00F657D5"/>
    <w:rsid w:val="00F657F8"/>
    <w:rsid w:val="00F65E53"/>
    <w:rsid w:val="00F66069"/>
    <w:rsid w:val="00F6622F"/>
    <w:rsid w:val="00F666A7"/>
    <w:rsid w:val="00F66CDF"/>
    <w:rsid w:val="00F66E1D"/>
    <w:rsid w:val="00F6703A"/>
    <w:rsid w:val="00F67748"/>
    <w:rsid w:val="00F67891"/>
    <w:rsid w:val="00F67A3A"/>
    <w:rsid w:val="00F67A55"/>
    <w:rsid w:val="00F67EE2"/>
    <w:rsid w:val="00F70869"/>
    <w:rsid w:val="00F70A7C"/>
    <w:rsid w:val="00F70BCF"/>
    <w:rsid w:val="00F70D79"/>
    <w:rsid w:val="00F70FA6"/>
    <w:rsid w:val="00F71209"/>
    <w:rsid w:val="00F71CA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38"/>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ED"/>
    <w:rsid w:val="00F82E76"/>
    <w:rsid w:val="00F8358C"/>
    <w:rsid w:val="00F8369E"/>
    <w:rsid w:val="00F83795"/>
    <w:rsid w:val="00F8389B"/>
    <w:rsid w:val="00F83CF3"/>
    <w:rsid w:val="00F845AC"/>
    <w:rsid w:val="00F84AB1"/>
    <w:rsid w:val="00F84F58"/>
    <w:rsid w:val="00F853A9"/>
    <w:rsid w:val="00F85471"/>
    <w:rsid w:val="00F85B74"/>
    <w:rsid w:val="00F85E5F"/>
    <w:rsid w:val="00F85E95"/>
    <w:rsid w:val="00F865E8"/>
    <w:rsid w:val="00F868C1"/>
    <w:rsid w:val="00F868CA"/>
    <w:rsid w:val="00F86BCA"/>
    <w:rsid w:val="00F90004"/>
    <w:rsid w:val="00F9018A"/>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C4"/>
    <w:rsid w:val="00FC0F99"/>
    <w:rsid w:val="00FC0FB9"/>
    <w:rsid w:val="00FC10E7"/>
    <w:rsid w:val="00FC118B"/>
    <w:rsid w:val="00FC137D"/>
    <w:rsid w:val="00FC18A0"/>
    <w:rsid w:val="00FC201D"/>
    <w:rsid w:val="00FC238F"/>
    <w:rsid w:val="00FC3349"/>
    <w:rsid w:val="00FC3548"/>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56E"/>
    <w:rsid w:val="00FD763C"/>
    <w:rsid w:val="00FD76B0"/>
    <w:rsid w:val="00FD7D24"/>
    <w:rsid w:val="00FE0252"/>
    <w:rsid w:val="00FE0485"/>
    <w:rsid w:val="00FE075D"/>
    <w:rsid w:val="00FE079B"/>
    <w:rsid w:val="00FE0997"/>
    <w:rsid w:val="00FE0EE6"/>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E52"/>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04"/>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2359"/>
  <w15:docId w15:val="{FC333A37-D15A-4637-8E85-C29FAD19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B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5E6541"/>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7185472">
      <w:bodyDiv w:val="1"/>
      <w:marLeft w:val="0"/>
      <w:marRight w:val="0"/>
      <w:marTop w:val="0"/>
      <w:marBottom w:val="0"/>
      <w:divBdr>
        <w:top w:val="none" w:sz="0" w:space="0" w:color="auto"/>
        <w:left w:val="none" w:sz="0" w:space="0" w:color="auto"/>
        <w:bottom w:val="none" w:sz="0" w:space="0" w:color="auto"/>
        <w:right w:val="none" w:sz="0" w:space="0" w:color="auto"/>
      </w:divBdr>
      <w:divsChild>
        <w:div w:id="1400788233">
          <w:marLeft w:val="0"/>
          <w:marRight w:val="0"/>
          <w:marTop w:val="0"/>
          <w:marBottom w:val="0"/>
          <w:divBdr>
            <w:top w:val="none" w:sz="0" w:space="0" w:color="auto"/>
            <w:left w:val="none" w:sz="0" w:space="0" w:color="auto"/>
            <w:bottom w:val="none" w:sz="0" w:space="0" w:color="auto"/>
            <w:right w:val="none" w:sz="0" w:space="0" w:color="auto"/>
          </w:divBdr>
        </w:div>
        <w:div w:id="1502311146">
          <w:marLeft w:val="0"/>
          <w:marRight w:val="0"/>
          <w:marTop w:val="0"/>
          <w:marBottom w:val="0"/>
          <w:divBdr>
            <w:top w:val="none" w:sz="0" w:space="0" w:color="auto"/>
            <w:left w:val="none" w:sz="0" w:space="0" w:color="auto"/>
            <w:bottom w:val="none" w:sz="0" w:space="0" w:color="auto"/>
            <w:right w:val="none" w:sz="0" w:space="0" w:color="auto"/>
          </w:divBdr>
        </w:div>
      </w:divsChild>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241146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eljko.kovac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DF6C-01D6-448B-A09E-0B759BB535C5}"/>
</file>

<file path=customXml/itemProps10.xml><?xml version="1.0" encoding="utf-8"?>
<ds:datastoreItem xmlns:ds="http://schemas.openxmlformats.org/officeDocument/2006/customXml" ds:itemID="{3395B72C-C50F-4913-A7F6-B5CACAFD9D0B}"/>
</file>

<file path=customXml/itemProps100.xml><?xml version="1.0" encoding="utf-8"?>
<ds:datastoreItem xmlns:ds="http://schemas.openxmlformats.org/officeDocument/2006/customXml" ds:itemID="{A9218ECB-5320-4BDC-8997-7E16B4C8E7C7}"/>
</file>

<file path=customXml/itemProps101.xml><?xml version="1.0" encoding="utf-8"?>
<ds:datastoreItem xmlns:ds="http://schemas.openxmlformats.org/officeDocument/2006/customXml" ds:itemID="{CC3D6C8D-9CE8-4806-B11C-3631B9E09A84}"/>
</file>

<file path=customXml/itemProps102.xml><?xml version="1.0" encoding="utf-8"?>
<ds:datastoreItem xmlns:ds="http://schemas.openxmlformats.org/officeDocument/2006/customXml" ds:itemID="{66F83B1F-AB44-4AB0-BF56-C0D9FB797F36}"/>
</file>

<file path=customXml/itemProps103.xml><?xml version="1.0" encoding="utf-8"?>
<ds:datastoreItem xmlns:ds="http://schemas.openxmlformats.org/officeDocument/2006/customXml" ds:itemID="{758BA51F-D16A-4B0F-9974-3DFC5CD77BAE}"/>
</file>

<file path=customXml/itemProps104.xml><?xml version="1.0" encoding="utf-8"?>
<ds:datastoreItem xmlns:ds="http://schemas.openxmlformats.org/officeDocument/2006/customXml" ds:itemID="{53B46407-AD3C-4878-AC6A-6305BDD3DDD8}"/>
</file>

<file path=customXml/itemProps105.xml><?xml version="1.0" encoding="utf-8"?>
<ds:datastoreItem xmlns:ds="http://schemas.openxmlformats.org/officeDocument/2006/customXml" ds:itemID="{0178B13B-C552-40E7-81AB-277D065FA305}"/>
</file>

<file path=customXml/itemProps106.xml><?xml version="1.0" encoding="utf-8"?>
<ds:datastoreItem xmlns:ds="http://schemas.openxmlformats.org/officeDocument/2006/customXml" ds:itemID="{E7DA682B-BC95-462E-8DC4-1AD3B747F614}"/>
</file>

<file path=customXml/itemProps107.xml><?xml version="1.0" encoding="utf-8"?>
<ds:datastoreItem xmlns:ds="http://schemas.openxmlformats.org/officeDocument/2006/customXml" ds:itemID="{375CACF1-92DB-4D0A-A039-13880AD675F7}"/>
</file>

<file path=customXml/itemProps108.xml><?xml version="1.0" encoding="utf-8"?>
<ds:datastoreItem xmlns:ds="http://schemas.openxmlformats.org/officeDocument/2006/customXml" ds:itemID="{FC3620F6-61F2-4468-A08B-CE8F9E81F3A2}"/>
</file>

<file path=customXml/itemProps109.xml><?xml version="1.0" encoding="utf-8"?>
<ds:datastoreItem xmlns:ds="http://schemas.openxmlformats.org/officeDocument/2006/customXml" ds:itemID="{0F6A9BCC-2247-4725-8930-B5801E63BB21}"/>
</file>

<file path=customXml/itemProps11.xml><?xml version="1.0" encoding="utf-8"?>
<ds:datastoreItem xmlns:ds="http://schemas.openxmlformats.org/officeDocument/2006/customXml" ds:itemID="{040D1AF6-8016-4C50-ACF9-1C6B18D35238}"/>
</file>

<file path=customXml/itemProps110.xml><?xml version="1.0" encoding="utf-8"?>
<ds:datastoreItem xmlns:ds="http://schemas.openxmlformats.org/officeDocument/2006/customXml" ds:itemID="{7CEE1530-42DC-4540-9AE8-1B0923AB0724}"/>
</file>

<file path=customXml/itemProps111.xml><?xml version="1.0" encoding="utf-8"?>
<ds:datastoreItem xmlns:ds="http://schemas.openxmlformats.org/officeDocument/2006/customXml" ds:itemID="{8D1F318C-8510-4302-877B-D5847918EBCB}"/>
</file>

<file path=customXml/itemProps112.xml><?xml version="1.0" encoding="utf-8"?>
<ds:datastoreItem xmlns:ds="http://schemas.openxmlformats.org/officeDocument/2006/customXml" ds:itemID="{D3CF36A5-F482-407A-B2FE-BE4C9CFD8ED2}"/>
</file>

<file path=customXml/itemProps113.xml><?xml version="1.0" encoding="utf-8"?>
<ds:datastoreItem xmlns:ds="http://schemas.openxmlformats.org/officeDocument/2006/customXml" ds:itemID="{31CE9B50-EFE1-48DD-8373-65022CFEEB4D}"/>
</file>

<file path=customXml/itemProps114.xml><?xml version="1.0" encoding="utf-8"?>
<ds:datastoreItem xmlns:ds="http://schemas.openxmlformats.org/officeDocument/2006/customXml" ds:itemID="{E39AC658-C20C-41A0-AA9C-7CCC15A4E606}"/>
</file>

<file path=customXml/itemProps115.xml><?xml version="1.0" encoding="utf-8"?>
<ds:datastoreItem xmlns:ds="http://schemas.openxmlformats.org/officeDocument/2006/customXml" ds:itemID="{AE9F4F17-FFF9-4814-B50D-D51228F4A252}"/>
</file>

<file path=customXml/itemProps116.xml><?xml version="1.0" encoding="utf-8"?>
<ds:datastoreItem xmlns:ds="http://schemas.openxmlformats.org/officeDocument/2006/customXml" ds:itemID="{8E55B0D0-BE1A-436A-875E-55374D903426}"/>
</file>

<file path=customXml/itemProps117.xml><?xml version="1.0" encoding="utf-8"?>
<ds:datastoreItem xmlns:ds="http://schemas.openxmlformats.org/officeDocument/2006/customXml" ds:itemID="{B7B7B7DF-1E72-4C08-B6C9-D50163C39BE1}"/>
</file>

<file path=customXml/itemProps118.xml><?xml version="1.0" encoding="utf-8"?>
<ds:datastoreItem xmlns:ds="http://schemas.openxmlformats.org/officeDocument/2006/customXml" ds:itemID="{45EEC452-A7EB-4D78-8122-310815AF869A}"/>
</file>

<file path=customXml/itemProps119.xml><?xml version="1.0" encoding="utf-8"?>
<ds:datastoreItem xmlns:ds="http://schemas.openxmlformats.org/officeDocument/2006/customXml" ds:itemID="{F113B098-A24B-467E-9BFE-32FD43FE38A0}"/>
</file>

<file path=customXml/itemProps12.xml><?xml version="1.0" encoding="utf-8"?>
<ds:datastoreItem xmlns:ds="http://schemas.openxmlformats.org/officeDocument/2006/customXml" ds:itemID="{911A753B-C56D-402E-9A98-6EFB73EBB328}"/>
</file>

<file path=customXml/itemProps120.xml><?xml version="1.0" encoding="utf-8"?>
<ds:datastoreItem xmlns:ds="http://schemas.openxmlformats.org/officeDocument/2006/customXml" ds:itemID="{952A7BFC-4FA3-4C09-B54B-56D0162E3D77}"/>
</file>

<file path=customXml/itemProps121.xml><?xml version="1.0" encoding="utf-8"?>
<ds:datastoreItem xmlns:ds="http://schemas.openxmlformats.org/officeDocument/2006/customXml" ds:itemID="{1B09E037-2775-4FBB-AA17-FBDB12C2DC2C}"/>
</file>

<file path=customXml/itemProps122.xml><?xml version="1.0" encoding="utf-8"?>
<ds:datastoreItem xmlns:ds="http://schemas.openxmlformats.org/officeDocument/2006/customXml" ds:itemID="{E4EA19AD-5083-49FE-AF80-95C0C3CA24F0}"/>
</file>

<file path=customXml/itemProps123.xml><?xml version="1.0" encoding="utf-8"?>
<ds:datastoreItem xmlns:ds="http://schemas.openxmlformats.org/officeDocument/2006/customXml" ds:itemID="{D9F3C769-DEE8-4D8D-8482-5D83E9D4B280}"/>
</file>

<file path=customXml/itemProps124.xml><?xml version="1.0" encoding="utf-8"?>
<ds:datastoreItem xmlns:ds="http://schemas.openxmlformats.org/officeDocument/2006/customXml" ds:itemID="{842DE5FD-F666-4744-9CD8-B95D17B36B24}"/>
</file>

<file path=customXml/itemProps125.xml><?xml version="1.0" encoding="utf-8"?>
<ds:datastoreItem xmlns:ds="http://schemas.openxmlformats.org/officeDocument/2006/customXml" ds:itemID="{1356A373-921E-4EAC-86DA-3804563EA890}"/>
</file>

<file path=customXml/itemProps126.xml><?xml version="1.0" encoding="utf-8"?>
<ds:datastoreItem xmlns:ds="http://schemas.openxmlformats.org/officeDocument/2006/customXml" ds:itemID="{247CCB0D-156C-45EE-B72B-1E61931F35AD}"/>
</file>

<file path=customXml/itemProps127.xml><?xml version="1.0" encoding="utf-8"?>
<ds:datastoreItem xmlns:ds="http://schemas.openxmlformats.org/officeDocument/2006/customXml" ds:itemID="{B5EF0742-E49D-440B-B1E5-A0C0D847AE66}"/>
</file>

<file path=customXml/itemProps128.xml><?xml version="1.0" encoding="utf-8"?>
<ds:datastoreItem xmlns:ds="http://schemas.openxmlformats.org/officeDocument/2006/customXml" ds:itemID="{74838C28-7CD1-43C4-9A8F-89DBE9FBA744}"/>
</file>

<file path=customXml/itemProps129.xml><?xml version="1.0" encoding="utf-8"?>
<ds:datastoreItem xmlns:ds="http://schemas.openxmlformats.org/officeDocument/2006/customXml" ds:itemID="{0DB87EFA-F790-4503-88F9-7D247994749A}"/>
</file>

<file path=customXml/itemProps13.xml><?xml version="1.0" encoding="utf-8"?>
<ds:datastoreItem xmlns:ds="http://schemas.openxmlformats.org/officeDocument/2006/customXml" ds:itemID="{9B714E26-92F7-4CFC-B2D2-5BFBFD3C9D50}"/>
</file>

<file path=customXml/itemProps130.xml><?xml version="1.0" encoding="utf-8"?>
<ds:datastoreItem xmlns:ds="http://schemas.openxmlformats.org/officeDocument/2006/customXml" ds:itemID="{6161DA90-FDE5-41B7-8BCF-6CBE3C06F41E}"/>
</file>

<file path=customXml/itemProps131.xml><?xml version="1.0" encoding="utf-8"?>
<ds:datastoreItem xmlns:ds="http://schemas.openxmlformats.org/officeDocument/2006/customXml" ds:itemID="{A43F94E1-DFD0-4219-B3C7-901BD91E45CE}"/>
</file>

<file path=customXml/itemProps132.xml><?xml version="1.0" encoding="utf-8"?>
<ds:datastoreItem xmlns:ds="http://schemas.openxmlformats.org/officeDocument/2006/customXml" ds:itemID="{0B4BC698-E04D-449A-A454-5DED0E8B21B5}"/>
</file>

<file path=customXml/itemProps133.xml><?xml version="1.0" encoding="utf-8"?>
<ds:datastoreItem xmlns:ds="http://schemas.openxmlformats.org/officeDocument/2006/customXml" ds:itemID="{E88D9310-3B38-4699-AC9E-745F4BC8C18C}"/>
</file>

<file path=customXml/itemProps134.xml><?xml version="1.0" encoding="utf-8"?>
<ds:datastoreItem xmlns:ds="http://schemas.openxmlformats.org/officeDocument/2006/customXml" ds:itemID="{9646B7B9-CE38-427F-B009-EF8E223BD899}"/>
</file>

<file path=customXml/itemProps135.xml><?xml version="1.0" encoding="utf-8"?>
<ds:datastoreItem xmlns:ds="http://schemas.openxmlformats.org/officeDocument/2006/customXml" ds:itemID="{4818B88E-889F-4BDD-8CEF-B2A37B3B335F}"/>
</file>

<file path=customXml/itemProps136.xml><?xml version="1.0" encoding="utf-8"?>
<ds:datastoreItem xmlns:ds="http://schemas.openxmlformats.org/officeDocument/2006/customXml" ds:itemID="{73BE3334-12BD-4EE4-A72F-8183D2E8BCAA}"/>
</file>

<file path=customXml/itemProps137.xml><?xml version="1.0" encoding="utf-8"?>
<ds:datastoreItem xmlns:ds="http://schemas.openxmlformats.org/officeDocument/2006/customXml" ds:itemID="{8C3E1904-4ECB-4E32-9DA5-522627837891}"/>
</file>

<file path=customXml/itemProps138.xml><?xml version="1.0" encoding="utf-8"?>
<ds:datastoreItem xmlns:ds="http://schemas.openxmlformats.org/officeDocument/2006/customXml" ds:itemID="{DC140CCD-05AD-4A13-8C69-6F39EDFC38EA}"/>
</file>

<file path=customXml/itemProps139.xml><?xml version="1.0" encoding="utf-8"?>
<ds:datastoreItem xmlns:ds="http://schemas.openxmlformats.org/officeDocument/2006/customXml" ds:itemID="{EC3DC662-B5AF-4D64-BE23-FE95B818986F}"/>
</file>

<file path=customXml/itemProps14.xml><?xml version="1.0" encoding="utf-8"?>
<ds:datastoreItem xmlns:ds="http://schemas.openxmlformats.org/officeDocument/2006/customXml" ds:itemID="{6596A3C6-35B5-40BF-A2C2-C7A972483537}"/>
</file>

<file path=customXml/itemProps140.xml><?xml version="1.0" encoding="utf-8"?>
<ds:datastoreItem xmlns:ds="http://schemas.openxmlformats.org/officeDocument/2006/customXml" ds:itemID="{D2468090-C78B-4FAD-8DB6-FF5E4E17B42F}"/>
</file>

<file path=customXml/itemProps141.xml><?xml version="1.0" encoding="utf-8"?>
<ds:datastoreItem xmlns:ds="http://schemas.openxmlformats.org/officeDocument/2006/customXml" ds:itemID="{147A3FC8-6E58-45FE-A26F-073A429047C1}"/>
</file>

<file path=customXml/itemProps142.xml><?xml version="1.0" encoding="utf-8"?>
<ds:datastoreItem xmlns:ds="http://schemas.openxmlformats.org/officeDocument/2006/customXml" ds:itemID="{FE612979-8B36-459B-A398-357F75A68610}"/>
</file>

<file path=customXml/itemProps143.xml><?xml version="1.0" encoding="utf-8"?>
<ds:datastoreItem xmlns:ds="http://schemas.openxmlformats.org/officeDocument/2006/customXml" ds:itemID="{92CD5941-B980-4D2F-8EA4-1681A155636F}"/>
</file>

<file path=customXml/itemProps144.xml><?xml version="1.0" encoding="utf-8"?>
<ds:datastoreItem xmlns:ds="http://schemas.openxmlformats.org/officeDocument/2006/customXml" ds:itemID="{8101B576-25EB-41D7-8127-A0272DA82EA6}"/>
</file>

<file path=customXml/itemProps145.xml><?xml version="1.0" encoding="utf-8"?>
<ds:datastoreItem xmlns:ds="http://schemas.openxmlformats.org/officeDocument/2006/customXml" ds:itemID="{60CDFDC7-957A-4A02-8018-6770015E9518}"/>
</file>

<file path=customXml/itemProps146.xml><?xml version="1.0" encoding="utf-8"?>
<ds:datastoreItem xmlns:ds="http://schemas.openxmlformats.org/officeDocument/2006/customXml" ds:itemID="{36B7CBD1-74E3-4EC3-9C71-A2FFFBE51BBB}"/>
</file>

<file path=customXml/itemProps147.xml><?xml version="1.0" encoding="utf-8"?>
<ds:datastoreItem xmlns:ds="http://schemas.openxmlformats.org/officeDocument/2006/customXml" ds:itemID="{4E9376DE-504F-4663-B376-FC802DEAD960}"/>
</file>

<file path=customXml/itemProps148.xml><?xml version="1.0" encoding="utf-8"?>
<ds:datastoreItem xmlns:ds="http://schemas.openxmlformats.org/officeDocument/2006/customXml" ds:itemID="{EDD1393C-8ADC-4330-8C01-7313919C40DA}"/>
</file>

<file path=customXml/itemProps149.xml><?xml version="1.0" encoding="utf-8"?>
<ds:datastoreItem xmlns:ds="http://schemas.openxmlformats.org/officeDocument/2006/customXml" ds:itemID="{5C62F5AC-9850-4BB3-97C8-234E48EC718E}"/>
</file>

<file path=customXml/itemProps15.xml><?xml version="1.0" encoding="utf-8"?>
<ds:datastoreItem xmlns:ds="http://schemas.openxmlformats.org/officeDocument/2006/customXml" ds:itemID="{24E11DB3-8B93-4386-9B6A-21BA5ED94BC5}"/>
</file>

<file path=customXml/itemProps150.xml><?xml version="1.0" encoding="utf-8"?>
<ds:datastoreItem xmlns:ds="http://schemas.openxmlformats.org/officeDocument/2006/customXml" ds:itemID="{A66B4C48-EF99-4E92-AF8C-2DF1EBB6AB8E}"/>
</file>

<file path=customXml/itemProps151.xml><?xml version="1.0" encoding="utf-8"?>
<ds:datastoreItem xmlns:ds="http://schemas.openxmlformats.org/officeDocument/2006/customXml" ds:itemID="{1B7A0A90-BC90-42F4-92E8-EF2BEB159042}"/>
</file>

<file path=customXml/itemProps152.xml><?xml version="1.0" encoding="utf-8"?>
<ds:datastoreItem xmlns:ds="http://schemas.openxmlformats.org/officeDocument/2006/customXml" ds:itemID="{51628A4D-9BDB-4683-B4E6-F8A837AC48B0}"/>
</file>

<file path=customXml/itemProps153.xml><?xml version="1.0" encoding="utf-8"?>
<ds:datastoreItem xmlns:ds="http://schemas.openxmlformats.org/officeDocument/2006/customXml" ds:itemID="{6236ACEC-3EDD-4AEA-A4B7-B39F19E2C191}"/>
</file>

<file path=customXml/itemProps154.xml><?xml version="1.0" encoding="utf-8"?>
<ds:datastoreItem xmlns:ds="http://schemas.openxmlformats.org/officeDocument/2006/customXml" ds:itemID="{0F7DE037-158A-4C4E-A4CE-1ABF8F79EFB0}"/>
</file>

<file path=customXml/itemProps155.xml><?xml version="1.0" encoding="utf-8"?>
<ds:datastoreItem xmlns:ds="http://schemas.openxmlformats.org/officeDocument/2006/customXml" ds:itemID="{38F30A26-A4E6-4C61-85D9-B0EA57C4DB9A}"/>
</file>

<file path=customXml/itemProps156.xml><?xml version="1.0" encoding="utf-8"?>
<ds:datastoreItem xmlns:ds="http://schemas.openxmlformats.org/officeDocument/2006/customXml" ds:itemID="{773A4C15-DEA4-46B7-A238-CA1247C71BD2}"/>
</file>

<file path=customXml/itemProps157.xml><?xml version="1.0" encoding="utf-8"?>
<ds:datastoreItem xmlns:ds="http://schemas.openxmlformats.org/officeDocument/2006/customXml" ds:itemID="{1739BD30-46E2-4299-9FDA-35CAADD09A12}"/>
</file>

<file path=customXml/itemProps158.xml><?xml version="1.0" encoding="utf-8"?>
<ds:datastoreItem xmlns:ds="http://schemas.openxmlformats.org/officeDocument/2006/customXml" ds:itemID="{A328364F-1D9E-489A-B930-C7A9E9110539}"/>
</file>

<file path=customXml/itemProps159.xml><?xml version="1.0" encoding="utf-8"?>
<ds:datastoreItem xmlns:ds="http://schemas.openxmlformats.org/officeDocument/2006/customXml" ds:itemID="{9E4ACED3-FA42-46C6-86DA-66B518FF899C}"/>
</file>

<file path=customXml/itemProps16.xml><?xml version="1.0" encoding="utf-8"?>
<ds:datastoreItem xmlns:ds="http://schemas.openxmlformats.org/officeDocument/2006/customXml" ds:itemID="{31A739CF-4578-4844-B923-45A5C39E696D}"/>
</file>

<file path=customXml/itemProps160.xml><?xml version="1.0" encoding="utf-8"?>
<ds:datastoreItem xmlns:ds="http://schemas.openxmlformats.org/officeDocument/2006/customXml" ds:itemID="{619CAAE9-1B7A-4B27-940C-C11687A2DCD2}"/>
</file>

<file path=customXml/itemProps17.xml><?xml version="1.0" encoding="utf-8"?>
<ds:datastoreItem xmlns:ds="http://schemas.openxmlformats.org/officeDocument/2006/customXml" ds:itemID="{91CCA6EB-4E20-43AF-B005-3D5FFA35E853}"/>
</file>

<file path=customXml/itemProps18.xml><?xml version="1.0" encoding="utf-8"?>
<ds:datastoreItem xmlns:ds="http://schemas.openxmlformats.org/officeDocument/2006/customXml" ds:itemID="{97160787-64D5-4588-808C-E2D894EBC72A}"/>
</file>

<file path=customXml/itemProps19.xml><?xml version="1.0" encoding="utf-8"?>
<ds:datastoreItem xmlns:ds="http://schemas.openxmlformats.org/officeDocument/2006/customXml" ds:itemID="{FFFE09B7-6550-47BB-A0FB-FAFF3B1087AD}"/>
</file>

<file path=customXml/itemProps2.xml><?xml version="1.0" encoding="utf-8"?>
<ds:datastoreItem xmlns:ds="http://schemas.openxmlformats.org/officeDocument/2006/customXml" ds:itemID="{4379998F-70EF-46D5-A75C-9950B1D81F42}"/>
</file>

<file path=customXml/itemProps20.xml><?xml version="1.0" encoding="utf-8"?>
<ds:datastoreItem xmlns:ds="http://schemas.openxmlformats.org/officeDocument/2006/customXml" ds:itemID="{854944CC-E0EF-45FF-8423-0C0F6F20DC60}"/>
</file>

<file path=customXml/itemProps21.xml><?xml version="1.0" encoding="utf-8"?>
<ds:datastoreItem xmlns:ds="http://schemas.openxmlformats.org/officeDocument/2006/customXml" ds:itemID="{004EB0CA-EA43-4BC7-A362-DC36A95B8CAB}"/>
</file>

<file path=customXml/itemProps22.xml><?xml version="1.0" encoding="utf-8"?>
<ds:datastoreItem xmlns:ds="http://schemas.openxmlformats.org/officeDocument/2006/customXml" ds:itemID="{9F08184B-5F8E-44F2-8669-8501F20D8300}"/>
</file>

<file path=customXml/itemProps23.xml><?xml version="1.0" encoding="utf-8"?>
<ds:datastoreItem xmlns:ds="http://schemas.openxmlformats.org/officeDocument/2006/customXml" ds:itemID="{7307ECA4-D3AD-4811-8283-9E48323E9891}"/>
</file>

<file path=customXml/itemProps24.xml><?xml version="1.0" encoding="utf-8"?>
<ds:datastoreItem xmlns:ds="http://schemas.openxmlformats.org/officeDocument/2006/customXml" ds:itemID="{D40F5334-58AB-4AA3-A27B-3F556CC4D5F6}"/>
</file>

<file path=customXml/itemProps25.xml><?xml version="1.0" encoding="utf-8"?>
<ds:datastoreItem xmlns:ds="http://schemas.openxmlformats.org/officeDocument/2006/customXml" ds:itemID="{25E4DB65-DFF2-43DE-B598-C3BBBE71B709}"/>
</file>

<file path=customXml/itemProps26.xml><?xml version="1.0" encoding="utf-8"?>
<ds:datastoreItem xmlns:ds="http://schemas.openxmlformats.org/officeDocument/2006/customXml" ds:itemID="{BEC4917D-5C9D-4CE3-9A55-FAD9304ECFFF}"/>
</file>

<file path=customXml/itemProps27.xml><?xml version="1.0" encoding="utf-8"?>
<ds:datastoreItem xmlns:ds="http://schemas.openxmlformats.org/officeDocument/2006/customXml" ds:itemID="{6C303391-B382-4FCD-8C70-A5FB763232B4}"/>
</file>

<file path=customXml/itemProps28.xml><?xml version="1.0" encoding="utf-8"?>
<ds:datastoreItem xmlns:ds="http://schemas.openxmlformats.org/officeDocument/2006/customXml" ds:itemID="{914A3B1A-D283-4A32-8AF7-BEDAAA284E78}"/>
</file>

<file path=customXml/itemProps29.xml><?xml version="1.0" encoding="utf-8"?>
<ds:datastoreItem xmlns:ds="http://schemas.openxmlformats.org/officeDocument/2006/customXml" ds:itemID="{F5BFA961-0F02-469E-B03C-048BC7C2B3A6}"/>
</file>

<file path=customXml/itemProps3.xml><?xml version="1.0" encoding="utf-8"?>
<ds:datastoreItem xmlns:ds="http://schemas.openxmlformats.org/officeDocument/2006/customXml" ds:itemID="{6FA89B34-E9A8-4139-A55F-F333103939CA}"/>
</file>

<file path=customXml/itemProps30.xml><?xml version="1.0" encoding="utf-8"?>
<ds:datastoreItem xmlns:ds="http://schemas.openxmlformats.org/officeDocument/2006/customXml" ds:itemID="{8CE9AFC0-9C57-4016-8B1B-9BF40A488364}"/>
</file>

<file path=customXml/itemProps31.xml><?xml version="1.0" encoding="utf-8"?>
<ds:datastoreItem xmlns:ds="http://schemas.openxmlformats.org/officeDocument/2006/customXml" ds:itemID="{1704F3D5-B1E8-494E-B33E-B9370D6F6946}"/>
</file>

<file path=customXml/itemProps32.xml><?xml version="1.0" encoding="utf-8"?>
<ds:datastoreItem xmlns:ds="http://schemas.openxmlformats.org/officeDocument/2006/customXml" ds:itemID="{23494769-610B-4484-8FE0-BDB7F292EE21}"/>
</file>

<file path=customXml/itemProps33.xml><?xml version="1.0" encoding="utf-8"?>
<ds:datastoreItem xmlns:ds="http://schemas.openxmlformats.org/officeDocument/2006/customXml" ds:itemID="{6FDD4842-73E3-46C7-B27D-10153E40E6D1}"/>
</file>

<file path=customXml/itemProps34.xml><?xml version="1.0" encoding="utf-8"?>
<ds:datastoreItem xmlns:ds="http://schemas.openxmlformats.org/officeDocument/2006/customXml" ds:itemID="{FE03CE52-539A-414B-B9CC-33D0DF248CA3}"/>
</file>

<file path=customXml/itemProps35.xml><?xml version="1.0" encoding="utf-8"?>
<ds:datastoreItem xmlns:ds="http://schemas.openxmlformats.org/officeDocument/2006/customXml" ds:itemID="{FD11FA64-64F8-4588-9D8E-9AE067862760}"/>
</file>

<file path=customXml/itemProps36.xml><?xml version="1.0" encoding="utf-8"?>
<ds:datastoreItem xmlns:ds="http://schemas.openxmlformats.org/officeDocument/2006/customXml" ds:itemID="{F21F8D2E-B401-4C03-AE0B-263960F16C7B}"/>
</file>

<file path=customXml/itemProps37.xml><?xml version="1.0" encoding="utf-8"?>
<ds:datastoreItem xmlns:ds="http://schemas.openxmlformats.org/officeDocument/2006/customXml" ds:itemID="{66F466EF-4943-47A6-98CD-0801E85E87FF}"/>
</file>

<file path=customXml/itemProps38.xml><?xml version="1.0" encoding="utf-8"?>
<ds:datastoreItem xmlns:ds="http://schemas.openxmlformats.org/officeDocument/2006/customXml" ds:itemID="{B49E5461-AF2F-4D07-878B-7C4102FDB66E}"/>
</file>

<file path=customXml/itemProps39.xml><?xml version="1.0" encoding="utf-8"?>
<ds:datastoreItem xmlns:ds="http://schemas.openxmlformats.org/officeDocument/2006/customXml" ds:itemID="{1A7A891D-725D-4348-8AE1-B097F413595A}"/>
</file>

<file path=customXml/itemProps4.xml><?xml version="1.0" encoding="utf-8"?>
<ds:datastoreItem xmlns:ds="http://schemas.openxmlformats.org/officeDocument/2006/customXml" ds:itemID="{7F389682-5D7D-4642-BB8F-BFE217BA0DA8}"/>
</file>

<file path=customXml/itemProps40.xml><?xml version="1.0" encoding="utf-8"?>
<ds:datastoreItem xmlns:ds="http://schemas.openxmlformats.org/officeDocument/2006/customXml" ds:itemID="{3245229D-7399-4C2E-AC55-69DFEF53DAAD}"/>
</file>

<file path=customXml/itemProps41.xml><?xml version="1.0" encoding="utf-8"?>
<ds:datastoreItem xmlns:ds="http://schemas.openxmlformats.org/officeDocument/2006/customXml" ds:itemID="{D906E2E8-0CF8-4F12-84FF-5FAA884391FD}"/>
</file>

<file path=customXml/itemProps42.xml><?xml version="1.0" encoding="utf-8"?>
<ds:datastoreItem xmlns:ds="http://schemas.openxmlformats.org/officeDocument/2006/customXml" ds:itemID="{67740EE2-9B1B-4AD0-8362-A2BEFBF1D435}"/>
</file>

<file path=customXml/itemProps43.xml><?xml version="1.0" encoding="utf-8"?>
<ds:datastoreItem xmlns:ds="http://schemas.openxmlformats.org/officeDocument/2006/customXml" ds:itemID="{CA900801-E537-44CC-B0BD-F679B702511F}"/>
</file>

<file path=customXml/itemProps44.xml><?xml version="1.0" encoding="utf-8"?>
<ds:datastoreItem xmlns:ds="http://schemas.openxmlformats.org/officeDocument/2006/customXml" ds:itemID="{452B795D-3DD8-4B41-BD2E-BC6F2BAC3D48}"/>
</file>

<file path=customXml/itemProps45.xml><?xml version="1.0" encoding="utf-8"?>
<ds:datastoreItem xmlns:ds="http://schemas.openxmlformats.org/officeDocument/2006/customXml" ds:itemID="{1B74E87F-4951-42A2-A84C-B3F2A586B15E}"/>
</file>

<file path=customXml/itemProps46.xml><?xml version="1.0" encoding="utf-8"?>
<ds:datastoreItem xmlns:ds="http://schemas.openxmlformats.org/officeDocument/2006/customXml" ds:itemID="{FB5C7440-06C3-495E-8711-482FB0AFEF21}"/>
</file>

<file path=customXml/itemProps47.xml><?xml version="1.0" encoding="utf-8"?>
<ds:datastoreItem xmlns:ds="http://schemas.openxmlformats.org/officeDocument/2006/customXml" ds:itemID="{E0D4C099-11E8-4952-A21B-494EAE47A693}"/>
</file>

<file path=customXml/itemProps48.xml><?xml version="1.0" encoding="utf-8"?>
<ds:datastoreItem xmlns:ds="http://schemas.openxmlformats.org/officeDocument/2006/customXml" ds:itemID="{0017F259-46FE-4DEA-ACBB-598A019096A1}"/>
</file>

<file path=customXml/itemProps49.xml><?xml version="1.0" encoding="utf-8"?>
<ds:datastoreItem xmlns:ds="http://schemas.openxmlformats.org/officeDocument/2006/customXml" ds:itemID="{9338094A-B7BD-4607-B451-DC35FBACB57B}"/>
</file>

<file path=customXml/itemProps5.xml><?xml version="1.0" encoding="utf-8"?>
<ds:datastoreItem xmlns:ds="http://schemas.openxmlformats.org/officeDocument/2006/customXml" ds:itemID="{9F93D187-3713-449D-AF7B-3F0C7B069A93}"/>
</file>

<file path=customXml/itemProps50.xml><?xml version="1.0" encoding="utf-8"?>
<ds:datastoreItem xmlns:ds="http://schemas.openxmlformats.org/officeDocument/2006/customXml" ds:itemID="{C2F20748-B7DA-44E0-B4F4-10E0AFFC84AF}"/>
</file>

<file path=customXml/itemProps51.xml><?xml version="1.0" encoding="utf-8"?>
<ds:datastoreItem xmlns:ds="http://schemas.openxmlformats.org/officeDocument/2006/customXml" ds:itemID="{A4E5C6CA-9A16-4A50-9FF4-E8C99D789959}"/>
</file>

<file path=customXml/itemProps52.xml><?xml version="1.0" encoding="utf-8"?>
<ds:datastoreItem xmlns:ds="http://schemas.openxmlformats.org/officeDocument/2006/customXml" ds:itemID="{5572D3E7-887D-4D79-AAC7-4E3D8571E675}"/>
</file>

<file path=customXml/itemProps53.xml><?xml version="1.0" encoding="utf-8"?>
<ds:datastoreItem xmlns:ds="http://schemas.openxmlformats.org/officeDocument/2006/customXml" ds:itemID="{5C98EA1C-4873-42C2-8FAE-0DE6ED44FB89}"/>
</file>

<file path=customXml/itemProps54.xml><?xml version="1.0" encoding="utf-8"?>
<ds:datastoreItem xmlns:ds="http://schemas.openxmlformats.org/officeDocument/2006/customXml" ds:itemID="{4C511512-D499-4AD8-AD83-1D40510154E8}"/>
</file>

<file path=customXml/itemProps55.xml><?xml version="1.0" encoding="utf-8"?>
<ds:datastoreItem xmlns:ds="http://schemas.openxmlformats.org/officeDocument/2006/customXml" ds:itemID="{9207D22B-9FE9-4421-8C7C-557F26A6DA3A}"/>
</file>

<file path=customXml/itemProps56.xml><?xml version="1.0" encoding="utf-8"?>
<ds:datastoreItem xmlns:ds="http://schemas.openxmlformats.org/officeDocument/2006/customXml" ds:itemID="{F4414438-B3A2-471D-9278-F607E37E3804}"/>
</file>

<file path=customXml/itemProps57.xml><?xml version="1.0" encoding="utf-8"?>
<ds:datastoreItem xmlns:ds="http://schemas.openxmlformats.org/officeDocument/2006/customXml" ds:itemID="{110A573C-F730-4F87-882F-6A9D820C0DA8}"/>
</file>

<file path=customXml/itemProps58.xml><?xml version="1.0" encoding="utf-8"?>
<ds:datastoreItem xmlns:ds="http://schemas.openxmlformats.org/officeDocument/2006/customXml" ds:itemID="{5AECCA5F-9E9C-4F98-B9DC-4539674ED7B1}"/>
</file>

<file path=customXml/itemProps59.xml><?xml version="1.0" encoding="utf-8"?>
<ds:datastoreItem xmlns:ds="http://schemas.openxmlformats.org/officeDocument/2006/customXml" ds:itemID="{19461B49-F980-45FF-9B15-FD20A53E9354}"/>
</file>

<file path=customXml/itemProps6.xml><?xml version="1.0" encoding="utf-8"?>
<ds:datastoreItem xmlns:ds="http://schemas.openxmlformats.org/officeDocument/2006/customXml" ds:itemID="{79E98C74-8DA3-422F-ABD1-398C4C9CA0D6}"/>
</file>

<file path=customXml/itemProps60.xml><?xml version="1.0" encoding="utf-8"?>
<ds:datastoreItem xmlns:ds="http://schemas.openxmlformats.org/officeDocument/2006/customXml" ds:itemID="{DE4480BA-BA18-4267-898A-FB9D3F3FFF8C}"/>
</file>

<file path=customXml/itemProps61.xml><?xml version="1.0" encoding="utf-8"?>
<ds:datastoreItem xmlns:ds="http://schemas.openxmlformats.org/officeDocument/2006/customXml" ds:itemID="{F0560F0A-297A-49C4-A76C-0A4DB79B9DD3}"/>
</file>

<file path=customXml/itemProps62.xml><?xml version="1.0" encoding="utf-8"?>
<ds:datastoreItem xmlns:ds="http://schemas.openxmlformats.org/officeDocument/2006/customXml" ds:itemID="{3F57CFD7-D607-4F51-B4A4-C4B57A3BC605}"/>
</file>

<file path=customXml/itemProps63.xml><?xml version="1.0" encoding="utf-8"?>
<ds:datastoreItem xmlns:ds="http://schemas.openxmlformats.org/officeDocument/2006/customXml" ds:itemID="{6CFFDFD4-72C4-4B50-96E9-5A00D9E4BD7E}"/>
</file>

<file path=customXml/itemProps64.xml><?xml version="1.0" encoding="utf-8"?>
<ds:datastoreItem xmlns:ds="http://schemas.openxmlformats.org/officeDocument/2006/customXml" ds:itemID="{915C6C8D-2ECD-427F-A188-0700D3F5147A}"/>
</file>

<file path=customXml/itemProps65.xml><?xml version="1.0" encoding="utf-8"?>
<ds:datastoreItem xmlns:ds="http://schemas.openxmlformats.org/officeDocument/2006/customXml" ds:itemID="{C6BA3B03-56EA-48AD-B273-1E9CAECDB4BF}"/>
</file>

<file path=customXml/itemProps66.xml><?xml version="1.0" encoding="utf-8"?>
<ds:datastoreItem xmlns:ds="http://schemas.openxmlformats.org/officeDocument/2006/customXml" ds:itemID="{FA0859C1-9AEE-4037-AE72-C437BAE1F851}"/>
</file>

<file path=customXml/itemProps67.xml><?xml version="1.0" encoding="utf-8"?>
<ds:datastoreItem xmlns:ds="http://schemas.openxmlformats.org/officeDocument/2006/customXml" ds:itemID="{12606931-3FDE-4E3A-B553-4D3564BA3C70}"/>
</file>

<file path=customXml/itemProps68.xml><?xml version="1.0" encoding="utf-8"?>
<ds:datastoreItem xmlns:ds="http://schemas.openxmlformats.org/officeDocument/2006/customXml" ds:itemID="{081F68D9-BBFD-4DA1-A540-18F090662E0F}"/>
</file>

<file path=customXml/itemProps69.xml><?xml version="1.0" encoding="utf-8"?>
<ds:datastoreItem xmlns:ds="http://schemas.openxmlformats.org/officeDocument/2006/customXml" ds:itemID="{AB6444EB-1520-4736-89B9-5FAB69533352}"/>
</file>

<file path=customXml/itemProps7.xml><?xml version="1.0" encoding="utf-8"?>
<ds:datastoreItem xmlns:ds="http://schemas.openxmlformats.org/officeDocument/2006/customXml" ds:itemID="{D8228F0F-EDF5-4D09-AF1A-96C7C01B02E7}"/>
</file>

<file path=customXml/itemProps70.xml><?xml version="1.0" encoding="utf-8"?>
<ds:datastoreItem xmlns:ds="http://schemas.openxmlformats.org/officeDocument/2006/customXml" ds:itemID="{23743BFA-46DD-4F3B-99DD-117E57C55513}"/>
</file>

<file path=customXml/itemProps71.xml><?xml version="1.0" encoding="utf-8"?>
<ds:datastoreItem xmlns:ds="http://schemas.openxmlformats.org/officeDocument/2006/customXml" ds:itemID="{4464C10D-FDC2-4DC4-A96E-132B9DB14591}"/>
</file>

<file path=customXml/itemProps72.xml><?xml version="1.0" encoding="utf-8"?>
<ds:datastoreItem xmlns:ds="http://schemas.openxmlformats.org/officeDocument/2006/customXml" ds:itemID="{81DEABFE-1AE0-44D6-9589-057D8E59A11C}"/>
</file>

<file path=customXml/itemProps73.xml><?xml version="1.0" encoding="utf-8"?>
<ds:datastoreItem xmlns:ds="http://schemas.openxmlformats.org/officeDocument/2006/customXml" ds:itemID="{70B3A1C9-7ACC-44B7-BB2C-40AD601071FE}"/>
</file>

<file path=customXml/itemProps74.xml><?xml version="1.0" encoding="utf-8"?>
<ds:datastoreItem xmlns:ds="http://schemas.openxmlformats.org/officeDocument/2006/customXml" ds:itemID="{A7CA9237-4A3E-4661-B86D-0325ECFE70C6}"/>
</file>

<file path=customXml/itemProps75.xml><?xml version="1.0" encoding="utf-8"?>
<ds:datastoreItem xmlns:ds="http://schemas.openxmlformats.org/officeDocument/2006/customXml" ds:itemID="{1B811507-9FD6-4ABE-80B2-C73868882FED}"/>
</file>

<file path=customXml/itemProps76.xml><?xml version="1.0" encoding="utf-8"?>
<ds:datastoreItem xmlns:ds="http://schemas.openxmlformats.org/officeDocument/2006/customXml" ds:itemID="{725C372C-4ADF-477A-B33D-64786B01FAE3}"/>
</file>

<file path=customXml/itemProps77.xml><?xml version="1.0" encoding="utf-8"?>
<ds:datastoreItem xmlns:ds="http://schemas.openxmlformats.org/officeDocument/2006/customXml" ds:itemID="{A63AFA82-B7CE-4288-8229-0D00E5E7A47C}"/>
</file>

<file path=customXml/itemProps78.xml><?xml version="1.0" encoding="utf-8"?>
<ds:datastoreItem xmlns:ds="http://schemas.openxmlformats.org/officeDocument/2006/customXml" ds:itemID="{57D88A2A-628D-43DD-8809-BCB669FC158A}"/>
</file>

<file path=customXml/itemProps79.xml><?xml version="1.0" encoding="utf-8"?>
<ds:datastoreItem xmlns:ds="http://schemas.openxmlformats.org/officeDocument/2006/customXml" ds:itemID="{4608CE77-0624-4C38-AB84-4FDC00E94947}"/>
</file>

<file path=customXml/itemProps8.xml><?xml version="1.0" encoding="utf-8"?>
<ds:datastoreItem xmlns:ds="http://schemas.openxmlformats.org/officeDocument/2006/customXml" ds:itemID="{59B878E2-8E64-4DE1-8464-05FF83E7D8F5}"/>
</file>

<file path=customXml/itemProps80.xml><?xml version="1.0" encoding="utf-8"?>
<ds:datastoreItem xmlns:ds="http://schemas.openxmlformats.org/officeDocument/2006/customXml" ds:itemID="{53154AB8-2D46-407F-9440-6E06D3B481DE}"/>
</file>

<file path=customXml/itemProps81.xml><?xml version="1.0" encoding="utf-8"?>
<ds:datastoreItem xmlns:ds="http://schemas.openxmlformats.org/officeDocument/2006/customXml" ds:itemID="{4C7A51D9-A07C-4D29-8291-FF0A932B3A5A}"/>
</file>

<file path=customXml/itemProps82.xml><?xml version="1.0" encoding="utf-8"?>
<ds:datastoreItem xmlns:ds="http://schemas.openxmlformats.org/officeDocument/2006/customXml" ds:itemID="{7C9554C6-2A92-403B-83AB-875EEAC20CDF}"/>
</file>

<file path=customXml/itemProps83.xml><?xml version="1.0" encoding="utf-8"?>
<ds:datastoreItem xmlns:ds="http://schemas.openxmlformats.org/officeDocument/2006/customXml" ds:itemID="{83AEA6C1-7FB8-4484-94E5-27E7BF099219}"/>
</file>

<file path=customXml/itemProps84.xml><?xml version="1.0" encoding="utf-8"?>
<ds:datastoreItem xmlns:ds="http://schemas.openxmlformats.org/officeDocument/2006/customXml" ds:itemID="{EC6B9E81-1B85-4D87-B86B-B507BF8B75EE}"/>
</file>

<file path=customXml/itemProps85.xml><?xml version="1.0" encoding="utf-8"?>
<ds:datastoreItem xmlns:ds="http://schemas.openxmlformats.org/officeDocument/2006/customXml" ds:itemID="{9AC61955-E650-4C82-BCE1-247E00A3D0E3}"/>
</file>

<file path=customXml/itemProps86.xml><?xml version="1.0" encoding="utf-8"?>
<ds:datastoreItem xmlns:ds="http://schemas.openxmlformats.org/officeDocument/2006/customXml" ds:itemID="{03D73190-DB96-434F-BD00-07DABC503FEB}"/>
</file>

<file path=customXml/itemProps87.xml><?xml version="1.0" encoding="utf-8"?>
<ds:datastoreItem xmlns:ds="http://schemas.openxmlformats.org/officeDocument/2006/customXml" ds:itemID="{3F65F227-2224-4DCE-9D50-74788934D1C0}"/>
</file>

<file path=customXml/itemProps88.xml><?xml version="1.0" encoding="utf-8"?>
<ds:datastoreItem xmlns:ds="http://schemas.openxmlformats.org/officeDocument/2006/customXml" ds:itemID="{F5A0DDFC-CF1D-4FF3-A31B-7B5D4CEC9A6D}"/>
</file>

<file path=customXml/itemProps89.xml><?xml version="1.0" encoding="utf-8"?>
<ds:datastoreItem xmlns:ds="http://schemas.openxmlformats.org/officeDocument/2006/customXml" ds:itemID="{978B45A5-36EF-4BEE-9B25-178B8B07B4A2}"/>
</file>

<file path=customXml/itemProps9.xml><?xml version="1.0" encoding="utf-8"?>
<ds:datastoreItem xmlns:ds="http://schemas.openxmlformats.org/officeDocument/2006/customXml" ds:itemID="{8D2F8096-5E33-4331-94E3-B19443511207}"/>
</file>

<file path=customXml/itemProps90.xml><?xml version="1.0" encoding="utf-8"?>
<ds:datastoreItem xmlns:ds="http://schemas.openxmlformats.org/officeDocument/2006/customXml" ds:itemID="{2CEB35ED-C595-4802-92E1-49B57CC182D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84EBF46-61C0-4186-BFC6-2A4D72BD9962}"/>
</file>

<file path=customXml/itemProps93.xml><?xml version="1.0" encoding="utf-8"?>
<ds:datastoreItem xmlns:ds="http://schemas.openxmlformats.org/officeDocument/2006/customXml" ds:itemID="{D2CC5CC0-BAB9-4B02-9D91-7C3FB6A00661}"/>
</file>

<file path=customXml/itemProps94.xml><?xml version="1.0" encoding="utf-8"?>
<ds:datastoreItem xmlns:ds="http://schemas.openxmlformats.org/officeDocument/2006/customXml" ds:itemID="{A239E635-5572-4397-A931-A69AD052885F}"/>
</file>

<file path=customXml/itemProps95.xml><?xml version="1.0" encoding="utf-8"?>
<ds:datastoreItem xmlns:ds="http://schemas.openxmlformats.org/officeDocument/2006/customXml" ds:itemID="{E739D3B5-772A-4035-8DFA-23EBA8BADE47}"/>
</file>

<file path=customXml/itemProps96.xml><?xml version="1.0" encoding="utf-8"?>
<ds:datastoreItem xmlns:ds="http://schemas.openxmlformats.org/officeDocument/2006/customXml" ds:itemID="{2DB36311-AD32-41D5-9DD0-F7B62555105E}"/>
</file>

<file path=customXml/itemProps97.xml><?xml version="1.0" encoding="utf-8"?>
<ds:datastoreItem xmlns:ds="http://schemas.openxmlformats.org/officeDocument/2006/customXml" ds:itemID="{55E9E3F0-D519-4B79-A3E7-0AE29719CCD7}"/>
</file>

<file path=customXml/itemProps98.xml><?xml version="1.0" encoding="utf-8"?>
<ds:datastoreItem xmlns:ds="http://schemas.openxmlformats.org/officeDocument/2006/customXml" ds:itemID="{977722E1-3A2D-4F45-95B1-30A1DBCC82E0}"/>
</file>

<file path=customXml/itemProps99.xml><?xml version="1.0" encoding="utf-8"?>
<ds:datastoreItem xmlns:ds="http://schemas.openxmlformats.org/officeDocument/2006/customXml" ds:itemID="{2FD28ECB-9BBE-493E-A16E-87AE6770D8BD}"/>
</file>

<file path=docProps/app.xml><?xml version="1.0" encoding="utf-8"?>
<Properties xmlns="http://schemas.openxmlformats.org/officeDocument/2006/extended-properties" xmlns:vt="http://schemas.openxmlformats.org/officeDocument/2006/docPropsVTypes">
  <Template>Normal</Template>
  <TotalTime>20</TotalTime>
  <Pages>97</Pages>
  <Words>28327</Words>
  <Characters>161470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189419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Veljko Kovačević</cp:lastModifiedBy>
  <cp:revision>7</cp:revision>
  <cp:lastPrinted>2017-11-17T08:34:00Z</cp:lastPrinted>
  <dcterms:created xsi:type="dcterms:W3CDTF">2017-12-29T14:30:00Z</dcterms:created>
  <dcterms:modified xsi:type="dcterms:W3CDTF">2017-12-29T15:34:00Z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