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E2FC1" w14:textId="77777777" w:rsidR="00113B84" w:rsidRPr="00392EAF" w:rsidRDefault="00113B84" w:rsidP="00113B84">
      <w:pPr>
        <w:suppressAutoHyphens/>
        <w:jc w:val="center"/>
        <w:rPr>
          <w:rFonts w:eastAsia="Arial Unicode MS" w:cs="Arial"/>
          <w:b/>
          <w:color w:val="000000"/>
          <w:kern w:val="1"/>
          <w:lang w:eastAsia="ar-SA"/>
        </w:rPr>
      </w:pPr>
      <w:r w:rsidRPr="00392EAF">
        <w:rPr>
          <w:rFonts w:eastAsia="Arial Unicode MS" w:cs="Arial"/>
          <w:b/>
          <w:color w:val="000000"/>
          <w:kern w:val="1"/>
          <w:lang w:eastAsia="ar-SA"/>
        </w:rPr>
        <w:t>ЈАВНО ПРЕДУЗЕЋЕ «ЕЛЕКТРОПРИВРЕДА СРБИЈЕ» БЕОГРАД</w:t>
      </w:r>
    </w:p>
    <w:p w14:paraId="1FDAAB53" w14:textId="77777777" w:rsidR="00210557" w:rsidRPr="00392EAF" w:rsidRDefault="00210557" w:rsidP="00210557">
      <w:pPr>
        <w:jc w:val="center"/>
        <w:rPr>
          <w:rFonts w:cs="Arial"/>
        </w:rPr>
      </w:pPr>
    </w:p>
    <w:p w14:paraId="22EB4913" w14:textId="77777777" w:rsidR="00210557" w:rsidRPr="00392EAF" w:rsidRDefault="00B67C02" w:rsidP="00C57419">
      <w:pPr>
        <w:jc w:val="left"/>
        <w:rPr>
          <w:rFonts w:cs="Arial"/>
          <w:lang w:val="sr-Latn-CS"/>
        </w:rPr>
      </w:pPr>
      <w:r w:rsidRPr="00392EAF">
        <w:rPr>
          <w:rFonts w:cs="Arial"/>
          <w:noProof/>
        </w:rPr>
        <w:drawing>
          <wp:inline distT="0" distB="0" distL="0" distR="0" wp14:anchorId="2FAB4B03" wp14:editId="5969785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5F210A" w14:textId="77777777" w:rsidR="00210557" w:rsidRPr="00392EAF" w:rsidRDefault="00210557" w:rsidP="00210557">
      <w:pPr>
        <w:jc w:val="center"/>
        <w:rPr>
          <w:rFonts w:cs="Arial"/>
          <w:lang w:val="sr-Latn-CS"/>
        </w:rPr>
      </w:pPr>
    </w:p>
    <w:p w14:paraId="57834CE1" w14:textId="77777777" w:rsidR="00210557" w:rsidRPr="00392EAF" w:rsidRDefault="00210557" w:rsidP="00210557">
      <w:pPr>
        <w:jc w:val="center"/>
        <w:rPr>
          <w:rFonts w:cs="Arial"/>
          <w:b/>
          <w:lang w:val="sr-Latn-CS"/>
        </w:rPr>
      </w:pPr>
    </w:p>
    <w:p w14:paraId="6329422E" w14:textId="77777777" w:rsidR="008B0321" w:rsidRPr="009B07D5" w:rsidRDefault="008B0321" w:rsidP="008B0321">
      <w:pPr>
        <w:jc w:val="center"/>
        <w:rPr>
          <w:b/>
        </w:rPr>
      </w:pPr>
      <w:bookmarkStart w:id="0" w:name="_Toc441215596"/>
      <w:bookmarkStart w:id="1" w:name="_Toc441651535"/>
      <w:bookmarkStart w:id="2" w:name="_Toc442559872"/>
      <w:r w:rsidRPr="009B07D5">
        <w:rPr>
          <w:b/>
        </w:rPr>
        <w:t>КОНКУРСНА ДОКУМЕНТАЦИЈА</w:t>
      </w:r>
      <w:bookmarkEnd w:id="0"/>
      <w:bookmarkEnd w:id="1"/>
      <w:bookmarkEnd w:id="2"/>
    </w:p>
    <w:p w14:paraId="40DCD4E0" w14:textId="5E0E8791" w:rsidR="008B0321" w:rsidRPr="009B07D5" w:rsidRDefault="008B0321" w:rsidP="008B0321">
      <w:pPr>
        <w:jc w:val="center"/>
        <w:rPr>
          <w:rFonts w:cs="Arial"/>
        </w:rPr>
      </w:pPr>
      <w:r w:rsidRPr="009B07D5">
        <w:rPr>
          <w:rFonts w:cs="Arial"/>
        </w:rPr>
        <w:t>у отвореном поступку ради закључења оквирног</w:t>
      </w:r>
    </w:p>
    <w:p w14:paraId="72DF5A02" w14:textId="08E39CBF" w:rsidR="008B0321" w:rsidRPr="00DD535D" w:rsidRDefault="008B0321" w:rsidP="008B0321">
      <w:pPr>
        <w:jc w:val="center"/>
        <w:rPr>
          <w:rFonts w:cs="Arial"/>
          <w:lang w:val="sr-Cyrl-RS"/>
        </w:rPr>
      </w:pPr>
      <w:r w:rsidRPr="009B07D5">
        <w:rPr>
          <w:rFonts w:cs="Arial"/>
        </w:rPr>
        <w:t xml:space="preserve"> споразума са једним</w:t>
      </w:r>
      <w:r w:rsidRPr="009B07D5">
        <w:rPr>
          <w:rFonts w:cs="Arial"/>
          <w:color w:val="00B0F0"/>
        </w:rPr>
        <w:t xml:space="preserve"> </w:t>
      </w:r>
      <w:r w:rsidRPr="009B07D5">
        <w:rPr>
          <w:rFonts w:cs="Arial"/>
        </w:rPr>
        <w:t xml:space="preserve">понуђачем на </w:t>
      </w:r>
      <w:r w:rsidR="009A30C7">
        <w:rPr>
          <w:rFonts w:cs="Arial"/>
          <w:lang w:val="sr-Cyrl-CS"/>
        </w:rPr>
        <w:t xml:space="preserve">период </w:t>
      </w:r>
      <w:r w:rsidR="00F53E44">
        <w:rPr>
          <w:rFonts w:cs="Arial"/>
          <w:lang w:val="sr-Cyrl-CS"/>
        </w:rPr>
        <w:t>од једне</w:t>
      </w:r>
      <w:r>
        <w:rPr>
          <w:rFonts w:cs="Arial"/>
          <w:lang w:val="sr-Cyrl-CS"/>
        </w:rPr>
        <w:t xml:space="preserve"> </w:t>
      </w:r>
      <w:r w:rsidR="00DD535D">
        <w:rPr>
          <w:rFonts w:cs="Arial"/>
          <w:lang w:val="sr-Cyrl-RS"/>
        </w:rPr>
        <w:t>године</w:t>
      </w:r>
    </w:p>
    <w:p w14:paraId="7D8CE740" w14:textId="77777777" w:rsidR="008B0321" w:rsidRPr="009B07D5" w:rsidRDefault="008B0321" w:rsidP="008B0321">
      <w:pPr>
        <w:jc w:val="center"/>
        <w:rPr>
          <w:lang w:val="sr-Cyrl-CS"/>
        </w:rPr>
      </w:pPr>
      <w:bookmarkStart w:id="3" w:name="_Toc441215597"/>
      <w:bookmarkStart w:id="4" w:name="_Toc441651536"/>
      <w:bookmarkStart w:id="5" w:name="_Toc442559873"/>
      <w:r w:rsidRPr="009B07D5">
        <w:t>за јавну набавку услуга бр</w:t>
      </w:r>
      <w:bookmarkEnd w:id="3"/>
      <w:bookmarkEnd w:id="4"/>
      <w:bookmarkEnd w:id="5"/>
      <w:r w:rsidRPr="009B07D5">
        <w:t>.</w:t>
      </w:r>
      <w:r w:rsidRPr="009B07D5">
        <w:rPr>
          <w:lang w:val="sr-Cyrl-RS"/>
        </w:rPr>
        <w:t xml:space="preserve"> </w:t>
      </w:r>
      <w:r>
        <w:rPr>
          <w:lang w:val="sr-Cyrl-CS"/>
        </w:rPr>
        <w:t>ЈН/1000/</w:t>
      </w:r>
      <w:r w:rsidR="00FF6CC4">
        <w:rPr>
          <w:lang w:val="sr-Cyrl-CS"/>
        </w:rPr>
        <w:t>0</w:t>
      </w:r>
      <w:r w:rsidR="00FF6CC4">
        <w:rPr>
          <w:lang w:val="sr-Latn-CS"/>
        </w:rPr>
        <w:t>139</w:t>
      </w:r>
      <w:r w:rsidRPr="009B07D5">
        <w:rPr>
          <w:lang w:val="sr-Cyrl-CS"/>
        </w:rPr>
        <w:t>/201</w:t>
      </w:r>
      <w:r w:rsidR="00FF6CC4">
        <w:rPr>
          <w:lang w:val="sr-Latn-CS"/>
        </w:rPr>
        <w:t>7</w:t>
      </w:r>
    </w:p>
    <w:p w14:paraId="21906B14" w14:textId="77777777" w:rsidR="008B0321" w:rsidRPr="009B07D5" w:rsidRDefault="008B0321" w:rsidP="008B0321"/>
    <w:p w14:paraId="3C68963D" w14:textId="41503655" w:rsidR="008B0321" w:rsidRPr="00EC4987" w:rsidRDefault="008B0321" w:rsidP="008B0321">
      <w:pPr>
        <w:pStyle w:val="Title"/>
        <w:spacing w:before="0"/>
        <w:rPr>
          <w:rFonts w:cs="Arial"/>
          <w:b w:val="0"/>
          <w:sz w:val="22"/>
          <w:szCs w:val="22"/>
        </w:rPr>
      </w:pPr>
      <w:r w:rsidRPr="00EC4987">
        <w:rPr>
          <w:rFonts w:cs="Arial"/>
          <w:sz w:val="22"/>
          <w:szCs w:val="22"/>
        </w:rPr>
        <w:t xml:space="preserve"> </w:t>
      </w:r>
      <w:r w:rsidR="00F53E44">
        <w:rPr>
          <w:rFonts w:cs="Arial"/>
          <w:sz w:val="22"/>
          <w:szCs w:val="22"/>
        </w:rPr>
        <w:t>Могући правци измене правне регулативе у функцији тржишног пословања Електропривреде Србије у правној форми акционарског друштва</w:t>
      </w:r>
    </w:p>
    <w:p w14:paraId="13586FF0" w14:textId="77777777" w:rsidR="008B0321" w:rsidRPr="009B07D5" w:rsidRDefault="008B0321" w:rsidP="008B0321">
      <w:pPr>
        <w:pStyle w:val="Title"/>
        <w:spacing w:before="0"/>
        <w:rPr>
          <w:rFonts w:cs="Arial"/>
          <w:b w:val="0"/>
          <w:sz w:val="22"/>
          <w:szCs w:val="22"/>
        </w:rPr>
      </w:pPr>
    </w:p>
    <w:p w14:paraId="42CB127E" w14:textId="77777777" w:rsidR="008B0321" w:rsidRDefault="008B0321" w:rsidP="008B0321">
      <w:pPr>
        <w:pStyle w:val="BodyText"/>
        <w:spacing w:before="0"/>
        <w:jc w:val="center"/>
        <w:rPr>
          <w:rFonts w:cs="Arial"/>
          <w:sz w:val="22"/>
          <w:szCs w:val="22"/>
          <w:lang w:val="ru-RU"/>
        </w:rPr>
      </w:pPr>
    </w:p>
    <w:p w14:paraId="6E9AA1EB" w14:textId="77777777" w:rsidR="00DD535D" w:rsidRDefault="00DD535D" w:rsidP="008B0321">
      <w:pPr>
        <w:pStyle w:val="BodyText"/>
        <w:spacing w:before="0"/>
        <w:jc w:val="center"/>
        <w:rPr>
          <w:rFonts w:cs="Arial"/>
          <w:sz w:val="22"/>
          <w:szCs w:val="22"/>
          <w:lang w:val="ru-RU"/>
        </w:rPr>
      </w:pPr>
    </w:p>
    <w:p w14:paraId="3D4297BA" w14:textId="77777777" w:rsidR="00DD535D" w:rsidRPr="009B07D5" w:rsidRDefault="00DD535D" w:rsidP="008B0321">
      <w:pPr>
        <w:pStyle w:val="BodyText"/>
        <w:spacing w:before="0"/>
        <w:jc w:val="center"/>
        <w:rPr>
          <w:rFonts w:cs="Arial"/>
          <w:sz w:val="22"/>
          <w:szCs w:val="22"/>
          <w:lang w:val="ru-RU"/>
        </w:rPr>
      </w:pPr>
    </w:p>
    <w:p w14:paraId="0391507B" w14:textId="5E0BBAE6" w:rsidR="008B0321" w:rsidRPr="009B07D5" w:rsidRDefault="008B0321" w:rsidP="008B0321">
      <w:pPr>
        <w:spacing w:before="0"/>
        <w:jc w:val="center"/>
        <w:rPr>
          <w:rFonts w:eastAsia="Arial Unicode MS" w:cs="Arial"/>
          <w:kern w:val="2"/>
          <w:lang w:val="ru-RU"/>
        </w:rPr>
      </w:pPr>
      <w:r w:rsidRPr="009B07D5">
        <w:rPr>
          <w:rFonts w:eastAsia="Arial Unicode MS" w:cs="Arial"/>
          <w:kern w:val="2"/>
          <w:lang w:val="ru-RU"/>
        </w:rPr>
        <w:t xml:space="preserve">(заведено у ЈП ЕПС број </w:t>
      </w:r>
      <w:r w:rsidR="007F27B1">
        <w:rPr>
          <w:rFonts w:eastAsia="Arial Unicode MS" w:cs="Arial"/>
          <w:kern w:val="2"/>
          <w:lang w:val="ru-RU"/>
        </w:rPr>
        <w:t>12.01.78862</w:t>
      </w:r>
      <w:r>
        <w:rPr>
          <w:rFonts w:eastAsia="Arial Unicode MS" w:cs="Arial"/>
          <w:kern w:val="2"/>
          <w:lang w:val="ru-RU"/>
        </w:rPr>
        <w:t xml:space="preserve"> </w:t>
      </w:r>
      <w:r w:rsidR="007F27B1">
        <w:rPr>
          <w:rFonts w:eastAsia="Arial Unicode MS" w:cs="Arial"/>
          <w:kern w:val="2"/>
          <w:lang w:val="ru-RU"/>
        </w:rPr>
        <w:t>/8</w:t>
      </w:r>
      <w:r w:rsidR="00DD535D">
        <w:rPr>
          <w:rFonts w:eastAsia="Arial Unicode MS" w:cs="Arial"/>
          <w:kern w:val="2"/>
          <w:lang w:val="ru-RU"/>
        </w:rPr>
        <w:t>-18</w:t>
      </w:r>
      <w:r w:rsidR="00F53E44">
        <w:rPr>
          <w:rFonts w:eastAsia="Arial Unicode MS" w:cs="Arial"/>
          <w:kern w:val="2"/>
          <w:lang w:val="ru-RU"/>
        </w:rPr>
        <w:t xml:space="preserve"> од 09.02</w:t>
      </w:r>
      <w:r w:rsidR="00DD535D">
        <w:rPr>
          <w:rFonts w:eastAsia="Arial Unicode MS" w:cs="Arial"/>
          <w:kern w:val="2"/>
          <w:lang w:val="ru-RU"/>
        </w:rPr>
        <w:t>.2018</w:t>
      </w:r>
      <w:r w:rsidRPr="009B07D5">
        <w:rPr>
          <w:rFonts w:eastAsia="Arial Unicode MS" w:cs="Arial"/>
          <w:kern w:val="2"/>
          <w:lang w:val="ru-RU"/>
        </w:rPr>
        <w:t>. године)</w:t>
      </w:r>
    </w:p>
    <w:p w14:paraId="78C936F4" w14:textId="77777777" w:rsidR="00C53AC6" w:rsidRPr="00392EAF" w:rsidRDefault="00C53AC6" w:rsidP="00D049C0">
      <w:pPr>
        <w:pStyle w:val="BodyText"/>
        <w:spacing w:before="0"/>
        <w:rPr>
          <w:rFonts w:cs="Arial"/>
          <w:sz w:val="22"/>
          <w:szCs w:val="22"/>
        </w:rPr>
      </w:pPr>
    </w:p>
    <w:p w14:paraId="5A4E184A" w14:textId="77777777" w:rsidR="00C53AC6" w:rsidRPr="00392EAF" w:rsidRDefault="00C53AC6" w:rsidP="000C50A0">
      <w:pPr>
        <w:pStyle w:val="BodyText"/>
        <w:spacing w:before="0"/>
        <w:jc w:val="center"/>
        <w:rPr>
          <w:rFonts w:cs="Arial"/>
          <w:sz w:val="22"/>
          <w:szCs w:val="22"/>
          <w:lang w:val="en-US"/>
        </w:rPr>
      </w:pPr>
    </w:p>
    <w:p w14:paraId="0106AD39" w14:textId="77777777" w:rsidR="000C50A0" w:rsidRDefault="000C50A0" w:rsidP="000C50A0">
      <w:pPr>
        <w:pStyle w:val="BodyText"/>
        <w:spacing w:before="0"/>
        <w:jc w:val="center"/>
        <w:rPr>
          <w:rFonts w:cs="Arial"/>
          <w:sz w:val="22"/>
          <w:szCs w:val="22"/>
          <w:lang w:val="ru-RU"/>
        </w:rPr>
      </w:pPr>
    </w:p>
    <w:p w14:paraId="78300B1E" w14:textId="77777777" w:rsidR="008B0321" w:rsidRDefault="008B0321" w:rsidP="000C50A0">
      <w:pPr>
        <w:pStyle w:val="BodyText"/>
        <w:spacing w:before="0"/>
        <w:jc w:val="center"/>
        <w:rPr>
          <w:rFonts w:cs="Arial"/>
          <w:sz w:val="22"/>
          <w:szCs w:val="22"/>
          <w:lang w:val="ru-RU"/>
        </w:rPr>
      </w:pPr>
    </w:p>
    <w:p w14:paraId="66276C91" w14:textId="77777777" w:rsidR="008B0321" w:rsidRDefault="008B0321" w:rsidP="000C50A0">
      <w:pPr>
        <w:pStyle w:val="BodyText"/>
        <w:spacing w:before="0"/>
        <w:jc w:val="center"/>
        <w:rPr>
          <w:rFonts w:cs="Arial"/>
          <w:sz w:val="22"/>
          <w:szCs w:val="22"/>
          <w:lang w:val="ru-RU"/>
        </w:rPr>
      </w:pPr>
    </w:p>
    <w:p w14:paraId="117CE6FF" w14:textId="77777777" w:rsidR="008B0321" w:rsidRDefault="008B0321" w:rsidP="000C50A0">
      <w:pPr>
        <w:pStyle w:val="BodyText"/>
        <w:spacing w:before="0"/>
        <w:jc w:val="center"/>
        <w:rPr>
          <w:rFonts w:cs="Arial"/>
          <w:sz w:val="22"/>
          <w:szCs w:val="22"/>
          <w:lang w:val="ru-RU"/>
        </w:rPr>
      </w:pPr>
    </w:p>
    <w:p w14:paraId="7FB682D3" w14:textId="77777777" w:rsidR="008B0321" w:rsidRDefault="008B0321" w:rsidP="000C50A0">
      <w:pPr>
        <w:pStyle w:val="BodyText"/>
        <w:spacing w:before="0"/>
        <w:jc w:val="center"/>
        <w:rPr>
          <w:rFonts w:cs="Arial"/>
          <w:sz w:val="22"/>
          <w:szCs w:val="22"/>
          <w:lang w:val="ru-RU"/>
        </w:rPr>
      </w:pPr>
    </w:p>
    <w:p w14:paraId="17C5CFB7" w14:textId="77777777" w:rsidR="008B0321" w:rsidRDefault="008B0321" w:rsidP="000C50A0">
      <w:pPr>
        <w:pStyle w:val="BodyText"/>
        <w:spacing w:before="0"/>
        <w:jc w:val="center"/>
        <w:rPr>
          <w:rFonts w:cs="Arial"/>
          <w:sz w:val="22"/>
          <w:szCs w:val="22"/>
          <w:lang w:val="ru-RU"/>
        </w:rPr>
      </w:pPr>
    </w:p>
    <w:p w14:paraId="1ABE6B16" w14:textId="77777777" w:rsidR="008B0321" w:rsidRDefault="008B0321" w:rsidP="000C50A0">
      <w:pPr>
        <w:pStyle w:val="BodyText"/>
        <w:spacing w:before="0"/>
        <w:jc w:val="center"/>
        <w:rPr>
          <w:rFonts w:cs="Arial"/>
          <w:sz w:val="22"/>
          <w:szCs w:val="22"/>
          <w:lang w:val="ru-RU"/>
        </w:rPr>
      </w:pPr>
    </w:p>
    <w:p w14:paraId="161EE909" w14:textId="77777777" w:rsidR="008B0321" w:rsidRDefault="008B0321" w:rsidP="000C50A0">
      <w:pPr>
        <w:pStyle w:val="BodyText"/>
        <w:spacing w:before="0"/>
        <w:jc w:val="center"/>
        <w:rPr>
          <w:rFonts w:cs="Arial"/>
          <w:sz w:val="22"/>
          <w:szCs w:val="22"/>
          <w:lang w:val="ru-RU"/>
        </w:rPr>
      </w:pPr>
    </w:p>
    <w:p w14:paraId="3ADEC108" w14:textId="77777777" w:rsidR="008B0321" w:rsidRDefault="008B0321" w:rsidP="000C50A0">
      <w:pPr>
        <w:pStyle w:val="BodyText"/>
        <w:spacing w:before="0"/>
        <w:jc w:val="center"/>
        <w:rPr>
          <w:rFonts w:cs="Arial"/>
          <w:sz w:val="22"/>
          <w:szCs w:val="22"/>
          <w:lang w:val="ru-RU"/>
        </w:rPr>
      </w:pPr>
    </w:p>
    <w:p w14:paraId="0EA023AE" w14:textId="77777777" w:rsidR="008B0321" w:rsidRDefault="008B0321" w:rsidP="000C50A0">
      <w:pPr>
        <w:pStyle w:val="BodyText"/>
        <w:spacing w:before="0"/>
        <w:jc w:val="center"/>
        <w:rPr>
          <w:rFonts w:cs="Arial"/>
          <w:sz w:val="22"/>
          <w:szCs w:val="22"/>
          <w:lang w:val="ru-RU"/>
        </w:rPr>
      </w:pPr>
    </w:p>
    <w:p w14:paraId="30858089" w14:textId="77777777" w:rsidR="008B0321" w:rsidRDefault="008B0321" w:rsidP="000C50A0">
      <w:pPr>
        <w:pStyle w:val="BodyText"/>
        <w:spacing w:before="0"/>
        <w:jc w:val="center"/>
        <w:rPr>
          <w:rFonts w:cs="Arial"/>
          <w:sz w:val="22"/>
          <w:szCs w:val="22"/>
          <w:lang w:val="ru-RU"/>
        </w:rPr>
      </w:pPr>
    </w:p>
    <w:p w14:paraId="0CA0D5B3" w14:textId="77777777" w:rsidR="008B0321" w:rsidRDefault="008B0321" w:rsidP="000C50A0">
      <w:pPr>
        <w:pStyle w:val="BodyText"/>
        <w:spacing w:before="0"/>
        <w:jc w:val="center"/>
        <w:rPr>
          <w:rFonts w:cs="Arial"/>
          <w:sz w:val="22"/>
          <w:szCs w:val="22"/>
          <w:lang w:val="ru-RU"/>
        </w:rPr>
      </w:pPr>
    </w:p>
    <w:p w14:paraId="1132E3E9" w14:textId="77777777" w:rsidR="008B0321" w:rsidRDefault="008B0321" w:rsidP="000C50A0">
      <w:pPr>
        <w:pStyle w:val="BodyText"/>
        <w:spacing w:before="0"/>
        <w:jc w:val="center"/>
        <w:rPr>
          <w:rFonts w:cs="Arial"/>
          <w:sz w:val="22"/>
          <w:szCs w:val="22"/>
          <w:lang w:val="ru-RU"/>
        </w:rPr>
      </w:pPr>
    </w:p>
    <w:p w14:paraId="685E17BE" w14:textId="77777777" w:rsidR="008B0321" w:rsidRDefault="008B0321" w:rsidP="000C50A0">
      <w:pPr>
        <w:pStyle w:val="BodyText"/>
        <w:spacing w:before="0"/>
        <w:jc w:val="center"/>
        <w:rPr>
          <w:rFonts w:cs="Arial"/>
          <w:sz w:val="22"/>
          <w:szCs w:val="22"/>
          <w:lang w:val="ru-RU"/>
        </w:rPr>
      </w:pPr>
    </w:p>
    <w:p w14:paraId="7CC1B367" w14:textId="77777777" w:rsidR="008B0321" w:rsidRDefault="008B0321" w:rsidP="000C50A0">
      <w:pPr>
        <w:pStyle w:val="BodyText"/>
        <w:spacing w:before="0"/>
        <w:jc w:val="center"/>
        <w:rPr>
          <w:rFonts w:cs="Arial"/>
          <w:sz w:val="22"/>
          <w:szCs w:val="22"/>
          <w:lang w:val="ru-RU"/>
        </w:rPr>
      </w:pPr>
    </w:p>
    <w:p w14:paraId="2E0C7F63" w14:textId="77777777" w:rsidR="008B0321" w:rsidRDefault="008B0321" w:rsidP="000C50A0">
      <w:pPr>
        <w:pStyle w:val="BodyText"/>
        <w:spacing w:before="0"/>
        <w:jc w:val="center"/>
        <w:rPr>
          <w:rFonts w:cs="Arial"/>
          <w:sz w:val="22"/>
          <w:szCs w:val="22"/>
          <w:lang w:val="ru-RU"/>
        </w:rPr>
      </w:pPr>
    </w:p>
    <w:p w14:paraId="307FD44E" w14:textId="77777777" w:rsidR="008B0321" w:rsidRPr="00392EAF" w:rsidRDefault="008B0321" w:rsidP="000C50A0">
      <w:pPr>
        <w:pStyle w:val="BodyText"/>
        <w:spacing w:before="0"/>
        <w:jc w:val="center"/>
        <w:rPr>
          <w:rFonts w:cs="Arial"/>
          <w:sz w:val="22"/>
          <w:szCs w:val="22"/>
          <w:lang w:val="ru-RU"/>
        </w:rPr>
      </w:pPr>
    </w:p>
    <w:p w14:paraId="330077EC" w14:textId="457ED030" w:rsidR="00113B84" w:rsidRPr="00392EAF" w:rsidRDefault="00704F14" w:rsidP="00704F14">
      <w:pPr>
        <w:spacing w:before="0"/>
        <w:jc w:val="center"/>
        <w:rPr>
          <w:rFonts w:cs="Arial"/>
          <w:lang w:val="ru-RU"/>
        </w:rPr>
      </w:pPr>
      <w:r w:rsidRPr="00392EAF">
        <w:rPr>
          <w:rFonts w:cs="Arial"/>
          <w:lang w:val="ru-RU"/>
        </w:rPr>
        <w:t>Београд</w:t>
      </w:r>
      <w:r w:rsidR="00EB2566" w:rsidRPr="00392EAF">
        <w:rPr>
          <w:rFonts w:cs="Arial"/>
          <w:lang w:val="ru-RU"/>
        </w:rPr>
        <w:t>,</w:t>
      </w:r>
      <w:r w:rsidR="00776DDF">
        <w:rPr>
          <w:rFonts w:cs="Arial"/>
          <w:lang w:val="ru-RU"/>
        </w:rPr>
        <w:t xml:space="preserve"> </w:t>
      </w:r>
      <w:r w:rsidR="00DD535D">
        <w:rPr>
          <w:rFonts w:cs="Arial"/>
          <w:lang w:val="sr-Cyrl-CS"/>
        </w:rPr>
        <w:t xml:space="preserve">фебруар </w:t>
      </w:r>
      <w:r w:rsidR="001F62BF" w:rsidRPr="00392EAF">
        <w:rPr>
          <w:rFonts w:cs="Arial"/>
          <w:lang w:val="ru-RU"/>
        </w:rPr>
        <w:t>201</w:t>
      </w:r>
      <w:r w:rsidR="00FB04D1">
        <w:rPr>
          <w:rFonts w:cs="Arial"/>
          <w:lang w:val="ru-RU"/>
        </w:rPr>
        <w:t>8</w:t>
      </w:r>
      <w:r w:rsidR="001F62BF" w:rsidRPr="00392EAF">
        <w:rPr>
          <w:rFonts w:cs="Arial"/>
          <w:lang w:val="ru-RU"/>
        </w:rPr>
        <w:t xml:space="preserve">. </w:t>
      </w:r>
      <w:r w:rsidR="00210557" w:rsidRPr="00392EAF">
        <w:rPr>
          <w:rFonts w:cs="Arial"/>
          <w:lang w:val="ru-RU"/>
        </w:rPr>
        <w:t>г</w:t>
      </w:r>
      <w:r w:rsidR="001F62BF" w:rsidRPr="00392EAF">
        <w:rPr>
          <w:rFonts w:cs="Arial"/>
          <w:lang w:val="ru-RU"/>
        </w:rPr>
        <w:t>одине</w:t>
      </w:r>
    </w:p>
    <w:p w14:paraId="34056C6E" w14:textId="77777777" w:rsidR="000C50A0" w:rsidRPr="00392EAF" w:rsidRDefault="000C50A0" w:rsidP="000C50A0">
      <w:pPr>
        <w:spacing w:before="0"/>
        <w:jc w:val="center"/>
        <w:rPr>
          <w:rFonts w:cs="Arial"/>
          <w:b/>
          <w:lang w:val="ru-RU"/>
        </w:rPr>
      </w:pPr>
    </w:p>
    <w:p w14:paraId="4F1D8DAE" w14:textId="4A7FF5ED" w:rsidR="008B0321" w:rsidRPr="009B07D5" w:rsidRDefault="000C50A0" w:rsidP="008B0321">
      <w:pPr>
        <w:spacing w:before="0"/>
        <w:rPr>
          <w:rFonts w:cs="Arial"/>
          <w:lang w:val="ru-RU"/>
        </w:rPr>
      </w:pPr>
      <w:r w:rsidRPr="00392EAF">
        <w:rPr>
          <w:rFonts w:eastAsia="TimesNewRomanPSMT" w:cs="Arial"/>
          <w:color w:val="000000"/>
          <w:kern w:val="2"/>
          <w:lang w:val="ru-RU"/>
        </w:rPr>
        <w:br w:type="page"/>
      </w:r>
      <w:r w:rsidR="008B0321" w:rsidRPr="001723BE">
        <w:rPr>
          <w:rFonts w:cs="Arial"/>
          <w:lang w:val="ru-RU"/>
        </w:rPr>
        <w:lastRenderedPageBreak/>
        <w:t>На основу члана 32, 40, 40</w:t>
      </w:r>
      <w:r w:rsidR="008B0321" w:rsidRPr="001723BE">
        <w:rPr>
          <w:rFonts w:cs="Arial"/>
        </w:rPr>
        <w:t>a</w:t>
      </w:r>
      <w:r w:rsidR="008B0321" w:rsidRPr="001723BE">
        <w:rPr>
          <w:rFonts w:cs="Arial"/>
          <w:lang w:val="ru-RU"/>
        </w:rPr>
        <w:t xml:space="preserve"> и 61. Закона о јавним набавкама („Сл. гласник РС” бр. 124/</w:t>
      </w:r>
      <w:r w:rsidR="00DD535D">
        <w:rPr>
          <w:rFonts w:cs="Arial"/>
          <w:lang w:val="ru-RU"/>
        </w:rPr>
        <w:t>20</w:t>
      </w:r>
      <w:r w:rsidR="008B0321" w:rsidRPr="001723BE">
        <w:rPr>
          <w:rFonts w:cs="Arial"/>
          <w:lang w:val="ru-RU"/>
        </w:rPr>
        <w:t>12, 14/</w:t>
      </w:r>
      <w:r w:rsidR="00DD535D">
        <w:rPr>
          <w:rFonts w:cs="Arial"/>
          <w:lang w:val="ru-RU"/>
        </w:rPr>
        <w:t>20</w:t>
      </w:r>
      <w:r w:rsidR="008B0321" w:rsidRPr="001723BE">
        <w:rPr>
          <w:rFonts w:cs="Arial"/>
          <w:lang w:val="ru-RU"/>
        </w:rPr>
        <w:t>15 и 68/</w:t>
      </w:r>
      <w:r w:rsidR="00DD535D">
        <w:rPr>
          <w:rFonts w:cs="Arial"/>
          <w:lang w:val="ru-RU"/>
        </w:rPr>
        <w:t>20</w:t>
      </w:r>
      <w:r w:rsidR="008B0321" w:rsidRPr="001723BE">
        <w:rPr>
          <w:rFonts w:cs="Arial"/>
          <w:lang w:val="ru-RU"/>
        </w:rPr>
        <w:t xml:space="preserve">15, у даљем тексту </w:t>
      </w:r>
      <w:r w:rsidR="008B0321" w:rsidRPr="001723BE">
        <w:rPr>
          <w:rFonts w:cs="Arial"/>
          <w:bCs/>
          <w:lang w:val="ru-RU"/>
        </w:rPr>
        <w:t>Закон</w:t>
      </w:r>
      <w:r w:rsidR="008B0321" w:rsidRPr="001723BE">
        <w:rPr>
          <w:rFonts w:cs="Arial"/>
          <w:lang w:val="ru-RU"/>
        </w:rPr>
        <w:t>),члана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w:t>
      </w:r>
      <w:r w:rsidR="00DD535D">
        <w:rPr>
          <w:rFonts w:cs="Arial"/>
          <w:lang w:val="ru-RU"/>
        </w:rPr>
        <w:t>20</w:t>
      </w:r>
      <w:r w:rsidR="008B0321" w:rsidRPr="001723BE">
        <w:rPr>
          <w:rFonts w:cs="Arial"/>
          <w:lang w:val="ru-RU"/>
        </w:rPr>
        <w:t xml:space="preserve">15), Одлуке о покретању поступка јавне набавке број </w:t>
      </w:r>
      <w:r w:rsidR="001723BE" w:rsidRPr="001723BE">
        <w:rPr>
          <w:rFonts w:cs="Arial"/>
          <w:lang w:val="sr-Latn-CS"/>
        </w:rPr>
        <w:t xml:space="preserve">12.01.399860/2-17 </w:t>
      </w:r>
      <w:r w:rsidR="008B0321" w:rsidRPr="001723BE">
        <w:rPr>
          <w:rFonts w:cs="Arial"/>
        </w:rPr>
        <w:t>o</w:t>
      </w:r>
      <w:r w:rsidR="008B0321" w:rsidRPr="001723BE">
        <w:rPr>
          <w:rFonts w:cs="Arial"/>
          <w:lang w:val="ru-RU"/>
        </w:rPr>
        <w:t xml:space="preserve">д </w:t>
      </w:r>
      <w:r w:rsidR="001723BE" w:rsidRPr="001723BE">
        <w:rPr>
          <w:rFonts w:cs="Arial"/>
          <w:lang w:val="ru-RU"/>
        </w:rPr>
        <w:t>26.09.</w:t>
      </w:r>
      <w:r w:rsidR="008B0321" w:rsidRPr="001723BE">
        <w:rPr>
          <w:rFonts w:cs="Arial"/>
          <w:lang w:val="ru-RU"/>
        </w:rPr>
        <w:t>201</w:t>
      </w:r>
      <w:r w:rsidR="00535B3F" w:rsidRPr="001723BE">
        <w:rPr>
          <w:rFonts w:cs="Arial"/>
          <w:lang w:val="ru-RU"/>
        </w:rPr>
        <w:t>7</w:t>
      </w:r>
      <w:r w:rsidR="008B0321" w:rsidRPr="001723BE">
        <w:rPr>
          <w:rFonts w:cs="Arial"/>
          <w:lang w:val="ru-RU"/>
        </w:rPr>
        <w:t xml:space="preserve">. године и Решења о образовању комисије за јавну набавку број </w:t>
      </w:r>
      <w:r w:rsidR="001723BE" w:rsidRPr="001723BE">
        <w:rPr>
          <w:rFonts w:cs="Arial"/>
          <w:lang w:val="sr-Latn-CS"/>
        </w:rPr>
        <w:t xml:space="preserve">12.01.399860/3-17 </w:t>
      </w:r>
      <w:r w:rsidR="008B0321" w:rsidRPr="001723BE">
        <w:rPr>
          <w:rFonts w:cs="Arial"/>
        </w:rPr>
        <w:t>o</w:t>
      </w:r>
      <w:r w:rsidR="008B0321" w:rsidRPr="001723BE">
        <w:rPr>
          <w:rFonts w:cs="Arial"/>
          <w:lang w:val="ru-RU"/>
        </w:rPr>
        <w:t xml:space="preserve">д </w:t>
      </w:r>
      <w:r w:rsidR="001723BE" w:rsidRPr="001723BE">
        <w:rPr>
          <w:rFonts w:cs="Arial"/>
          <w:lang w:val="sr-Cyrl-RS"/>
        </w:rPr>
        <w:t>26</w:t>
      </w:r>
      <w:r w:rsidR="001723BE" w:rsidRPr="001723BE">
        <w:rPr>
          <w:rFonts w:cs="Arial"/>
          <w:lang w:val="ru-RU"/>
        </w:rPr>
        <w:t>.09</w:t>
      </w:r>
      <w:r w:rsidR="00535B3F" w:rsidRPr="001723BE">
        <w:rPr>
          <w:rFonts w:cs="Arial"/>
          <w:lang w:val="ru-RU"/>
        </w:rPr>
        <w:t>.2017</w:t>
      </w:r>
      <w:r w:rsidR="008B0321" w:rsidRPr="001723BE">
        <w:rPr>
          <w:rFonts w:cs="Arial"/>
          <w:lang w:val="ru-RU"/>
        </w:rPr>
        <w:t>. године припремљена је:</w:t>
      </w:r>
    </w:p>
    <w:p w14:paraId="3BD11E42" w14:textId="77777777" w:rsidR="008B0321" w:rsidRPr="009B07D5" w:rsidRDefault="008B0321" w:rsidP="008B0321">
      <w:pPr>
        <w:spacing w:before="0"/>
        <w:rPr>
          <w:rFonts w:cs="Arial"/>
          <w:b/>
          <w:spacing w:val="80"/>
          <w:lang w:val="ru-RU"/>
        </w:rPr>
      </w:pPr>
    </w:p>
    <w:p w14:paraId="60829FD8" w14:textId="77777777" w:rsidR="008B0321" w:rsidRPr="009B07D5" w:rsidRDefault="008B0321" w:rsidP="008B0321">
      <w:pPr>
        <w:jc w:val="center"/>
        <w:rPr>
          <w:b/>
        </w:rPr>
      </w:pPr>
      <w:bookmarkStart w:id="6" w:name="_Toc441215598"/>
      <w:bookmarkStart w:id="7" w:name="_Toc441651537"/>
      <w:bookmarkStart w:id="8" w:name="_Toc442559874"/>
      <w:r w:rsidRPr="009B07D5">
        <w:rPr>
          <w:b/>
        </w:rPr>
        <w:t>КОНКУРСНА ДОКУМЕНТАЦИЈА</w:t>
      </w:r>
      <w:bookmarkEnd w:id="6"/>
      <w:bookmarkEnd w:id="7"/>
      <w:bookmarkEnd w:id="8"/>
    </w:p>
    <w:p w14:paraId="0E3B0175" w14:textId="6E73B936" w:rsidR="008B0321" w:rsidRPr="009B07D5" w:rsidRDefault="008B0321" w:rsidP="008B0321">
      <w:pPr>
        <w:jc w:val="center"/>
        <w:rPr>
          <w:rFonts w:cs="Arial"/>
          <w:lang w:val="sr-Cyrl-CS"/>
        </w:rPr>
      </w:pPr>
      <w:bookmarkStart w:id="9" w:name="_Toc441215599"/>
      <w:bookmarkStart w:id="10" w:name="_Toc441651538"/>
      <w:bookmarkStart w:id="11" w:name="_Toc442559875"/>
      <w:r w:rsidRPr="009B07D5">
        <w:rPr>
          <w:rFonts w:cs="Arial"/>
          <w:lang w:val="sr-Cyrl-CS"/>
        </w:rPr>
        <w:t xml:space="preserve">у отвореном поступку ради </w:t>
      </w:r>
    </w:p>
    <w:p w14:paraId="08B38CC5" w14:textId="77777777" w:rsidR="008B0321" w:rsidRPr="009B07D5" w:rsidRDefault="008B0321" w:rsidP="008B0321">
      <w:pPr>
        <w:jc w:val="center"/>
        <w:rPr>
          <w:rFonts w:cs="Arial"/>
          <w:lang w:val="sr-Cyrl-CS"/>
        </w:rPr>
      </w:pPr>
      <w:r w:rsidRPr="009B07D5">
        <w:rPr>
          <w:rFonts w:cs="Arial"/>
          <w:lang w:val="sr-Cyrl-CS"/>
        </w:rPr>
        <w:t>закључења оквирног споразума са једни понуђачем</w:t>
      </w:r>
      <w:r w:rsidRPr="009B07D5">
        <w:rPr>
          <w:rFonts w:cs="Arial"/>
          <w:color w:val="00B0F0"/>
          <w:lang w:val="sr-Cyrl-CS"/>
        </w:rPr>
        <w:t xml:space="preserve"> </w:t>
      </w:r>
      <w:r w:rsidRPr="009B07D5">
        <w:rPr>
          <w:rFonts w:cs="Arial"/>
          <w:lang w:val="sr-Cyrl-CS"/>
        </w:rPr>
        <w:t xml:space="preserve">на </w:t>
      </w:r>
      <w:r w:rsidR="009A30C7">
        <w:rPr>
          <w:rFonts w:cs="Arial"/>
          <w:lang w:val="sr-Cyrl-CS"/>
        </w:rPr>
        <w:t xml:space="preserve">период </w:t>
      </w:r>
      <w:r>
        <w:rPr>
          <w:rFonts w:cs="Arial"/>
          <w:lang w:val="sr-Cyrl-CS"/>
        </w:rPr>
        <w:t>д</w:t>
      </w:r>
      <w:r w:rsidR="009A30C7">
        <w:rPr>
          <w:rFonts w:cs="Arial"/>
          <w:lang w:val="sr-Cyrl-CS"/>
        </w:rPr>
        <w:t>о</w:t>
      </w:r>
      <w:r>
        <w:rPr>
          <w:rFonts w:cs="Arial"/>
          <w:lang w:val="sr-Cyrl-CS"/>
        </w:rPr>
        <w:t xml:space="preserve"> </w:t>
      </w:r>
      <w:r w:rsidRPr="009B07D5">
        <w:rPr>
          <w:rFonts w:cs="Arial"/>
          <w:lang w:val="sr-Cyrl-CS"/>
        </w:rPr>
        <w:t>годину дана</w:t>
      </w:r>
    </w:p>
    <w:p w14:paraId="6B2C1BEF" w14:textId="77777777" w:rsidR="008B0321" w:rsidRDefault="008B0321" w:rsidP="008B0321">
      <w:pPr>
        <w:jc w:val="center"/>
        <w:rPr>
          <w:b/>
          <w:lang w:val="sr-Cyrl-CS"/>
        </w:rPr>
      </w:pPr>
      <w:r w:rsidRPr="009B07D5">
        <w:rPr>
          <w:b/>
        </w:rPr>
        <w:t>за јавну набавку услуга бр.</w:t>
      </w:r>
      <w:bookmarkEnd w:id="9"/>
      <w:bookmarkEnd w:id="10"/>
      <w:bookmarkEnd w:id="11"/>
      <w:r>
        <w:rPr>
          <w:b/>
          <w:lang w:val="sr-Cyrl-CS"/>
        </w:rPr>
        <w:t>ЈН/</w:t>
      </w:r>
      <w:r w:rsidR="00FF6CC4" w:rsidRPr="00FB04D1">
        <w:rPr>
          <w:b/>
          <w:lang w:val="sr-Cyrl-CS"/>
        </w:rPr>
        <w:t>1000/0</w:t>
      </w:r>
      <w:r w:rsidR="00FF6CC4" w:rsidRPr="00FB04D1">
        <w:rPr>
          <w:b/>
          <w:lang w:val="sr-Latn-CS"/>
        </w:rPr>
        <w:t>139</w:t>
      </w:r>
      <w:r w:rsidR="00FF6CC4" w:rsidRPr="00FB04D1">
        <w:rPr>
          <w:b/>
          <w:lang w:val="sr-Cyrl-CS"/>
        </w:rPr>
        <w:t>/201</w:t>
      </w:r>
      <w:r w:rsidR="00FF6CC4" w:rsidRPr="00FB04D1">
        <w:rPr>
          <w:b/>
          <w:lang w:val="sr-Latn-CS"/>
        </w:rPr>
        <w:t>7</w:t>
      </w:r>
    </w:p>
    <w:p w14:paraId="4B15ADF2" w14:textId="7AD5F769" w:rsidR="00DD535D" w:rsidRPr="00EC4987" w:rsidRDefault="00F53E44" w:rsidP="00DD535D">
      <w:pPr>
        <w:pStyle w:val="Title"/>
        <w:spacing w:before="0"/>
        <w:rPr>
          <w:rFonts w:cs="Arial"/>
          <w:b w:val="0"/>
          <w:sz w:val="22"/>
          <w:szCs w:val="22"/>
        </w:rPr>
      </w:pPr>
      <w:r>
        <w:rPr>
          <w:rFonts w:cs="Arial"/>
          <w:sz w:val="22"/>
          <w:szCs w:val="22"/>
        </w:rPr>
        <w:t>Могући правци измене правне регулативе у функцији тржишног пословања Електропривреде Србије у правној форми акционарског друштва</w:t>
      </w:r>
    </w:p>
    <w:p w14:paraId="16388CC6" w14:textId="77777777" w:rsidR="008B0321" w:rsidRDefault="008B0321" w:rsidP="008B0321">
      <w:pPr>
        <w:jc w:val="center"/>
        <w:rPr>
          <w:b/>
          <w:lang w:val="sr-Cyrl-CS"/>
        </w:rPr>
      </w:pPr>
    </w:p>
    <w:p w14:paraId="127D3F9B" w14:textId="77777777" w:rsidR="008B0321" w:rsidRPr="009B07D5" w:rsidRDefault="008B0321" w:rsidP="008B0321">
      <w:pPr>
        <w:jc w:val="center"/>
        <w:rPr>
          <w:b/>
          <w:lang w:val="sr-Cyrl-CS"/>
        </w:rPr>
      </w:pPr>
    </w:p>
    <w:p w14:paraId="69FDCF35" w14:textId="77777777" w:rsidR="00C62AA7" w:rsidRPr="00392EAF" w:rsidRDefault="00C62AA7" w:rsidP="008B0321">
      <w:pPr>
        <w:spacing w:before="0"/>
        <w:rPr>
          <w:rFonts w:cs="Arial"/>
          <w:b/>
          <w:lang w:val="ru-RU"/>
        </w:rPr>
      </w:pPr>
      <w:r w:rsidRPr="00392EAF">
        <w:rPr>
          <w:rFonts w:cs="Arial"/>
          <w:lang w:val="de-DE"/>
        </w:rPr>
        <w:t>Садр</w:t>
      </w:r>
      <w:r w:rsidRPr="00392EAF">
        <w:rPr>
          <w:rFonts w:cs="Arial"/>
          <w:lang w:val="ru-RU"/>
        </w:rPr>
        <w:t>ж</w:t>
      </w:r>
      <w:r w:rsidRPr="00392EAF">
        <w:rPr>
          <w:rFonts w:cs="Arial"/>
          <w:lang w:val="de-DE"/>
        </w:rPr>
        <w:t>ај</w:t>
      </w:r>
      <w:r w:rsidRPr="00392EAF">
        <w:rPr>
          <w:rFonts w:cs="Arial"/>
          <w:lang w:val="ru-RU"/>
        </w:rPr>
        <w:t xml:space="preserve"> к</w:t>
      </w:r>
      <w:r w:rsidRPr="00392EAF">
        <w:rPr>
          <w:rFonts w:cs="Arial"/>
          <w:lang w:val="de-DE"/>
        </w:rPr>
        <w:t>онкурснедокументације:</w:t>
      </w:r>
      <w:r w:rsidRPr="00392EAF">
        <w:rPr>
          <w:rFonts w:cs="Arial"/>
          <w:lang w:val="ru-RU"/>
        </w:rPr>
        <w:tab/>
      </w:r>
      <w:r w:rsidRPr="00392EAF">
        <w:rPr>
          <w:rFonts w:cs="Arial"/>
          <w:lang w:val="ru-RU"/>
        </w:rPr>
        <w:tab/>
      </w:r>
      <w:r w:rsidRPr="00392EAF">
        <w:rPr>
          <w:rFonts w:cs="Arial"/>
          <w:lang w:val="ru-RU"/>
        </w:rPr>
        <w:tab/>
      </w:r>
      <w:r w:rsidRPr="00392EAF">
        <w:rPr>
          <w:rFonts w:cs="Arial"/>
          <w:lang w:val="ru-RU"/>
        </w:rPr>
        <w:tab/>
      </w:r>
      <w:r w:rsidRPr="00392EAF">
        <w:rPr>
          <w:rFonts w:cs="Arial"/>
          <w:lang w:val="ru-RU"/>
        </w:rPr>
        <w:tab/>
      </w:r>
      <w:r w:rsidRPr="00392EAF">
        <w:rPr>
          <w:rFonts w:cs="Arial"/>
          <w:lang w:val="ru-RU"/>
        </w:rPr>
        <w:tab/>
      </w:r>
      <w:r w:rsidRPr="00392EAF">
        <w:rPr>
          <w:rFonts w:cs="Arial"/>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7D6CDB" w:rsidRPr="00392EAF" w14:paraId="6FA7C344" w14:textId="77777777" w:rsidTr="007D6CDB">
        <w:tc>
          <w:tcPr>
            <w:tcW w:w="564" w:type="dxa"/>
          </w:tcPr>
          <w:p w14:paraId="49032368" w14:textId="77777777" w:rsidR="007D6CDB" w:rsidRPr="00392EAF" w:rsidRDefault="007D6CDB" w:rsidP="004C3B38">
            <w:pPr>
              <w:tabs>
                <w:tab w:val="left" w:pos="360"/>
                <w:tab w:val="left" w:pos="567"/>
                <w:tab w:val="right" w:leader="dot" w:pos="9639"/>
              </w:tabs>
              <w:jc w:val="center"/>
              <w:rPr>
                <w:rFonts w:cs="Arial"/>
              </w:rPr>
            </w:pPr>
            <w:r w:rsidRPr="00392EAF">
              <w:rPr>
                <w:rFonts w:cs="Arial"/>
              </w:rPr>
              <w:t>1.</w:t>
            </w:r>
          </w:p>
        </w:tc>
        <w:tc>
          <w:tcPr>
            <w:tcW w:w="7574" w:type="dxa"/>
          </w:tcPr>
          <w:p w14:paraId="18722FFD" w14:textId="77777777" w:rsidR="007D6CDB" w:rsidRPr="007D6CDB" w:rsidRDefault="007D6CDB" w:rsidP="004C3B38">
            <w:pPr>
              <w:tabs>
                <w:tab w:val="left" w:pos="360"/>
                <w:tab w:val="left" w:pos="567"/>
                <w:tab w:val="right" w:leader="dot" w:pos="9639"/>
              </w:tabs>
              <w:rPr>
                <w:rFonts w:cs="Arial"/>
              </w:rPr>
            </w:pPr>
            <w:r w:rsidRPr="007D6CDB">
              <w:rPr>
                <w:rFonts w:cs="Arial"/>
              </w:rPr>
              <w:t>Општи подаци о јавној набавци</w:t>
            </w:r>
          </w:p>
        </w:tc>
      </w:tr>
      <w:tr w:rsidR="007D6CDB" w:rsidRPr="00392EAF" w14:paraId="4AFEB85F" w14:textId="77777777" w:rsidTr="007D6CDB">
        <w:tc>
          <w:tcPr>
            <w:tcW w:w="564" w:type="dxa"/>
          </w:tcPr>
          <w:p w14:paraId="11FAF70D" w14:textId="77777777" w:rsidR="007D6CDB" w:rsidRPr="00392EAF" w:rsidRDefault="007D6CDB" w:rsidP="004C3B38">
            <w:pPr>
              <w:tabs>
                <w:tab w:val="left" w:pos="360"/>
                <w:tab w:val="left" w:pos="567"/>
                <w:tab w:val="right" w:leader="dot" w:pos="9639"/>
              </w:tabs>
              <w:jc w:val="center"/>
              <w:rPr>
                <w:rFonts w:cs="Arial"/>
              </w:rPr>
            </w:pPr>
            <w:r w:rsidRPr="00392EAF">
              <w:rPr>
                <w:rFonts w:cs="Arial"/>
              </w:rPr>
              <w:t>2.</w:t>
            </w:r>
          </w:p>
        </w:tc>
        <w:tc>
          <w:tcPr>
            <w:tcW w:w="7574" w:type="dxa"/>
          </w:tcPr>
          <w:p w14:paraId="63E45E33" w14:textId="77777777" w:rsidR="007D6CDB" w:rsidRPr="007D6CDB" w:rsidRDefault="007D6CDB" w:rsidP="004C3B38">
            <w:pPr>
              <w:tabs>
                <w:tab w:val="left" w:pos="317"/>
                <w:tab w:val="left" w:pos="360"/>
                <w:tab w:val="right" w:leader="dot" w:pos="9639"/>
              </w:tabs>
              <w:rPr>
                <w:rFonts w:cs="Arial"/>
              </w:rPr>
            </w:pPr>
            <w:r w:rsidRPr="007D6CDB">
              <w:rPr>
                <w:rFonts w:cs="Arial"/>
              </w:rPr>
              <w:t>Подаци о предмету набавке</w:t>
            </w:r>
          </w:p>
        </w:tc>
      </w:tr>
      <w:tr w:rsidR="007D6CDB" w:rsidRPr="00392EAF" w14:paraId="0FA18794" w14:textId="77777777" w:rsidTr="007D6CDB">
        <w:tc>
          <w:tcPr>
            <w:tcW w:w="564" w:type="dxa"/>
          </w:tcPr>
          <w:p w14:paraId="28F3F94B" w14:textId="77777777" w:rsidR="007D6CDB" w:rsidRPr="00392EAF" w:rsidRDefault="007D6CDB" w:rsidP="004C3B38">
            <w:pPr>
              <w:tabs>
                <w:tab w:val="left" w:pos="360"/>
                <w:tab w:val="left" w:pos="567"/>
                <w:tab w:val="right" w:leader="dot" w:pos="9639"/>
              </w:tabs>
              <w:jc w:val="center"/>
              <w:rPr>
                <w:rFonts w:cs="Arial"/>
              </w:rPr>
            </w:pPr>
            <w:r w:rsidRPr="00392EAF">
              <w:rPr>
                <w:rFonts w:cs="Arial"/>
              </w:rPr>
              <w:t>3.</w:t>
            </w:r>
          </w:p>
        </w:tc>
        <w:tc>
          <w:tcPr>
            <w:tcW w:w="7574" w:type="dxa"/>
          </w:tcPr>
          <w:p w14:paraId="32AF717D" w14:textId="77777777" w:rsidR="007D6CDB" w:rsidRPr="007D6CDB" w:rsidRDefault="007D6CDB" w:rsidP="006F517A">
            <w:pPr>
              <w:tabs>
                <w:tab w:val="left" w:pos="317"/>
                <w:tab w:val="left" w:pos="360"/>
                <w:tab w:val="right" w:leader="dot" w:pos="9639"/>
              </w:tabs>
              <w:rPr>
                <w:rFonts w:cs="Arial"/>
              </w:rPr>
            </w:pPr>
            <w:r w:rsidRPr="007D6CDB">
              <w:rPr>
                <w:rFonts w:cs="Arial"/>
              </w:rPr>
              <w:t>Техничка спецификација (врста, техничке карактеристике, квалитет, обим и опис услуга...)</w:t>
            </w:r>
          </w:p>
        </w:tc>
      </w:tr>
      <w:tr w:rsidR="007D6CDB" w:rsidRPr="00392EAF" w14:paraId="0FB7DEAB" w14:textId="77777777" w:rsidTr="007D6CDB">
        <w:tc>
          <w:tcPr>
            <w:tcW w:w="564" w:type="dxa"/>
          </w:tcPr>
          <w:p w14:paraId="42DAF0F6" w14:textId="77777777" w:rsidR="007D6CDB" w:rsidRPr="00392EAF" w:rsidRDefault="007D6CDB" w:rsidP="004C3B38">
            <w:pPr>
              <w:tabs>
                <w:tab w:val="left" w:pos="360"/>
                <w:tab w:val="left" w:pos="567"/>
                <w:tab w:val="right" w:leader="dot" w:pos="9639"/>
              </w:tabs>
              <w:jc w:val="center"/>
              <w:rPr>
                <w:rFonts w:cs="Arial"/>
              </w:rPr>
            </w:pPr>
            <w:r w:rsidRPr="00392EAF">
              <w:rPr>
                <w:rFonts w:cs="Arial"/>
              </w:rPr>
              <w:t>4.</w:t>
            </w:r>
          </w:p>
        </w:tc>
        <w:tc>
          <w:tcPr>
            <w:tcW w:w="7574" w:type="dxa"/>
          </w:tcPr>
          <w:p w14:paraId="645AF00C" w14:textId="77777777" w:rsidR="007D6CDB" w:rsidRPr="007D6CDB" w:rsidRDefault="007D6CDB" w:rsidP="004C3B38">
            <w:pPr>
              <w:tabs>
                <w:tab w:val="left" w:pos="317"/>
                <w:tab w:val="left" w:pos="360"/>
                <w:tab w:val="right" w:leader="dot" w:pos="9639"/>
              </w:tabs>
              <w:rPr>
                <w:rFonts w:cs="Arial"/>
              </w:rPr>
            </w:pPr>
            <w:r w:rsidRPr="007D6CDB">
              <w:rPr>
                <w:rFonts w:cs="Arial"/>
              </w:rPr>
              <w:t>Услови за учешће у поступку ЈН и упутство како се доказује испуњеност услова</w:t>
            </w:r>
          </w:p>
        </w:tc>
      </w:tr>
      <w:tr w:rsidR="007D6CDB" w:rsidRPr="00392EAF" w14:paraId="28D4A983" w14:textId="77777777" w:rsidTr="007D6CDB">
        <w:tc>
          <w:tcPr>
            <w:tcW w:w="564" w:type="dxa"/>
          </w:tcPr>
          <w:p w14:paraId="1BE60596" w14:textId="77777777" w:rsidR="007D6CDB" w:rsidRPr="00392EAF" w:rsidRDefault="007D6CDB" w:rsidP="004C3B38">
            <w:pPr>
              <w:tabs>
                <w:tab w:val="left" w:pos="360"/>
                <w:tab w:val="left" w:pos="567"/>
                <w:tab w:val="right" w:leader="dot" w:pos="9639"/>
              </w:tabs>
              <w:jc w:val="center"/>
              <w:rPr>
                <w:rFonts w:cs="Arial"/>
              </w:rPr>
            </w:pPr>
            <w:r w:rsidRPr="00392EAF">
              <w:rPr>
                <w:rFonts w:cs="Arial"/>
              </w:rPr>
              <w:t>5.</w:t>
            </w:r>
          </w:p>
        </w:tc>
        <w:tc>
          <w:tcPr>
            <w:tcW w:w="7574" w:type="dxa"/>
          </w:tcPr>
          <w:p w14:paraId="62711F8F" w14:textId="77777777" w:rsidR="007D6CDB" w:rsidRPr="007D6CDB" w:rsidRDefault="007D6CDB" w:rsidP="00D049C0">
            <w:pPr>
              <w:tabs>
                <w:tab w:val="left" w:pos="317"/>
                <w:tab w:val="left" w:pos="360"/>
                <w:tab w:val="right" w:leader="dot" w:pos="9639"/>
              </w:tabs>
              <w:rPr>
                <w:rFonts w:cs="Arial"/>
              </w:rPr>
            </w:pPr>
            <w:r w:rsidRPr="007D6CDB">
              <w:rPr>
                <w:rFonts w:cs="Arial"/>
              </w:rPr>
              <w:t>Критеријум за доделу оквирног споразума</w:t>
            </w:r>
          </w:p>
        </w:tc>
      </w:tr>
      <w:tr w:rsidR="007D6CDB" w:rsidRPr="00392EAF" w14:paraId="537834AE" w14:textId="77777777" w:rsidTr="007D6CDB">
        <w:tc>
          <w:tcPr>
            <w:tcW w:w="564" w:type="dxa"/>
          </w:tcPr>
          <w:p w14:paraId="0177C409" w14:textId="77777777" w:rsidR="007D6CDB" w:rsidRPr="00392EAF" w:rsidRDefault="007D6CDB" w:rsidP="004C3B38">
            <w:pPr>
              <w:tabs>
                <w:tab w:val="left" w:pos="360"/>
                <w:tab w:val="left" w:pos="567"/>
                <w:tab w:val="right" w:leader="dot" w:pos="9639"/>
              </w:tabs>
              <w:jc w:val="center"/>
              <w:rPr>
                <w:rFonts w:cs="Arial"/>
              </w:rPr>
            </w:pPr>
            <w:r w:rsidRPr="00392EAF">
              <w:rPr>
                <w:rFonts w:cs="Arial"/>
              </w:rPr>
              <w:t>6.</w:t>
            </w:r>
          </w:p>
        </w:tc>
        <w:tc>
          <w:tcPr>
            <w:tcW w:w="7574" w:type="dxa"/>
          </w:tcPr>
          <w:p w14:paraId="6AA83EA5" w14:textId="77777777" w:rsidR="007D6CDB" w:rsidRPr="007D6CDB" w:rsidRDefault="007D6CDB" w:rsidP="004C3B38">
            <w:pPr>
              <w:tabs>
                <w:tab w:val="left" w:pos="360"/>
                <w:tab w:val="left" w:pos="567"/>
                <w:tab w:val="right" w:leader="dot" w:pos="9639"/>
              </w:tabs>
              <w:rPr>
                <w:rFonts w:cs="Arial"/>
              </w:rPr>
            </w:pPr>
            <w:r w:rsidRPr="007D6CDB">
              <w:rPr>
                <w:rFonts w:cs="Arial"/>
              </w:rPr>
              <w:t>Упутство понуђачима како да сачине понуду</w:t>
            </w:r>
          </w:p>
        </w:tc>
      </w:tr>
      <w:tr w:rsidR="007D6CDB" w:rsidRPr="00392EAF" w14:paraId="739BBE91" w14:textId="77777777" w:rsidTr="007D6CDB">
        <w:tc>
          <w:tcPr>
            <w:tcW w:w="564" w:type="dxa"/>
          </w:tcPr>
          <w:p w14:paraId="4589DC5D" w14:textId="77777777" w:rsidR="007D6CDB" w:rsidRPr="00392EAF" w:rsidRDefault="007D6CDB" w:rsidP="004C3B38">
            <w:pPr>
              <w:tabs>
                <w:tab w:val="left" w:pos="360"/>
                <w:tab w:val="left" w:pos="567"/>
                <w:tab w:val="right" w:leader="dot" w:pos="9639"/>
              </w:tabs>
              <w:jc w:val="center"/>
              <w:rPr>
                <w:rFonts w:cs="Arial"/>
              </w:rPr>
            </w:pPr>
            <w:r w:rsidRPr="00392EAF">
              <w:rPr>
                <w:rFonts w:cs="Arial"/>
              </w:rPr>
              <w:t>7.</w:t>
            </w:r>
          </w:p>
        </w:tc>
        <w:tc>
          <w:tcPr>
            <w:tcW w:w="7574" w:type="dxa"/>
          </w:tcPr>
          <w:p w14:paraId="54D7BDDE" w14:textId="77777777" w:rsidR="007D6CDB" w:rsidRPr="007D6CDB" w:rsidRDefault="007D6CDB" w:rsidP="004C3B38">
            <w:pPr>
              <w:tabs>
                <w:tab w:val="left" w:pos="360"/>
                <w:tab w:val="left" w:pos="567"/>
                <w:tab w:val="right" w:leader="dot" w:pos="9639"/>
              </w:tabs>
              <w:rPr>
                <w:rFonts w:cs="Arial"/>
              </w:rPr>
            </w:pPr>
            <w:r w:rsidRPr="007D6CDB">
              <w:rPr>
                <w:rFonts w:cs="Arial"/>
              </w:rPr>
              <w:t>Обрасци ( 1 - 11)</w:t>
            </w:r>
          </w:p>
        </w:tc>
      </w:tr>
      <w:tr w:rsidR="007D6CDB" w:rsidRPr="00392EAF" w14:paraId="0BA260C9" w14:textId="77777777" w:rsidTr="007D6CDB">
        <w:tc>
          <w:tcPr>
            <w:tcW w:w="564" w:type="dxa"/>
          </w:tcPr>
          <w:p w14:paraId="38EAC779" w14:textId="77777777" w:rsidR="007D6CDB" w:rsidRPr="00392EAF" w:rsidRDefault="007D6CDB" w:rsidP="00E4028C">
            <w:pPr>
              <w:tabs>
                <w:tab w:val="left" w:pos="360"/>
                <w:tab w:val="left" w:pos="567"/>
                <w:tab w:val="right" w:leader="dot" w:pos="9639"/>
              </w:tabs>
              <w:jc w:val="center"/>
              <w:rPr>
                <w:rFonts w:cs="Arial"/>
              </w:rPr>
            </w:pPr>
            <w:r w:rsidRPr="00392EAF">
              <w:rPr>
                <w:rFonts w:cs="Arial"/>
              </w:rPr>
              <w:t>8.</w:t>
            </w:r>
          </w:p>
        </w:tc>
        <w:tc>
          <w:tcPr>
            <w:tcW w:w="7574" w:type="dxa"/>
          </w:tcPr>
          <w:p w14:paraId="21F33E1B" w14:textId="77777777" w:rsidR="007D6CDB" w:rsidRPr="007D6CDB" w:rsidRDefault="007D6CDB" w:rsidP="00E4028C">
            <w:pPr>
              <w:tabs>
                <w:tab w:val="left" w:pos="360"/>
                <w:tab w:val="left" w:pos="567"/>
                <w:tab w:val="right" w:leader="dot" w:pos="9639"/>
              </w:tabs>
              <w:rPr>
                <w:rFonts w:cs="Arial"/>
              </w:rPr>
            </w:pPr>
            <w:r w:rsidRPr="007D6CDB">
              <w:rPr>
                <w:rFonts w:cs="Arial"/>
              </w:rPr>
              <w:t>Модел оквирног споразума</w:t>
            </w:r>
          </w:p>
        </w:tc>
      </w:tr>
      <w:tr w:rsidR="007D6CDB" w:rsidRPr="00392EAF" w14:paraId="180B9872" w14:textId="77777777" w:rsidTr="007D6CDB">
        <w:tc>
          <w:tcPr>
            <w:tcW w:w="564" w:type="dxa"/>
          </w:tcPr>
          <w:p w14:paraId="6F67C3BA" w14:textId="77777777" w:rsidR="007D6CDB" w:rsidRPr="004A0270" w:rsidRDefault="007D6CDB" w:rsidP="00E4028C">
            <w:pPr>
              <w:tabs>
                <w:tab w:val="left" w:pos="360"/>
                <w:tab w:val="left" w:pos="567"/>
                <w:tab w:val="right" w:leader="dot" w:pos="9639"/>
              </w:tabs>
              <w:jc w:val="center"/>
              <w:rPr>
                <w:rFonts w:cs="Arial"/>
              </w:rPr>
            </w:pPr>
            <w:r w:rsidRPr="00392EAF">
              <w:rPr>
                <w:rFonts w:cs="Arial"/>
                <w:lang w:val="sr-Cyrl-RS"/>
              </w:rPr>
              <w:t>9</w:t>
            </w:r>
            <w:r>
              <w:rPr>
                <w:rFonts w:cs="Arial"/>
              </w:rPr>
              <w:t>.</w:t>
            </w:r>
          </w:p>
        </w:tc>
        <w:tc>
          <w:tcPr>
            <w:tcW w:w="7574" w:type="dxa"/>
          </w:tcPr>
          <w:p w14:paraId="7ACCA60F" w14:textId="77777777" w:rsidR="007D6CDB" w:rsidRPr="007D6CDB" w:rsidRDefault="007D6CDB" w:rsidP="00E4028C">
            <w:pPr>
              <w:tabs>
                <w:tab w:val="left" w:pos="360"/>
                <w:tab w:val="left" w:pos="567"/>
                <w:tab w:val="right" w:leader="dot" w:pos="9639"/>
              </w:tabs>
              <w:rPr>
                <w:rFonts w:cs="Arial"/>
                <w:lang w:val="sr-Cyrl-RS"/>
              </w:rPr>
            </w:pPr>
            <w:r w:rsidRPr="007D6CDB">
              <w:rPr>
                <w:rFonts w:cs="Arial"/>
                <w:lang w:val="sr-Cyrl-RS"/>
              </w:rPr>
              <w:t xml:space="preserve">Модел уговора о чувању половне тајне и поверљивих информација </w:t>
            </w:r>
          </w:p>
        </w:tc>
      </w:tr>
      <w:tr w:rsidR="007D6CDB" w:rsidRPr="00392EAF" w14:paraId="32E9FEF4" w14:textId="77777777" w:rsidTr="007D6CDB">
        <w:tc>
          <w:tcPr>
            <w:tcW w:w="564" w:type="dxa"/>
          </w:tcPr>
          <w:p w14:paraId="0FE3FECC" w14:textId="77777777" w:rsidR="007D6CDB" w:rsidRPr="004A0270" w:rsidRDefault="007D6CDB" w:rsidP="00E4028C">
            <w:pPr>
              <w:tabs>
                <w:tab w:val="left" w:pos="360"/>
                <w:tab w:val="left" w:pos="567"/>
                <w:tab w:val="right" w:leader="dot" w:pos="9639"/>
              </w:tabs>
              <w:jc w:val="center"/>
              <w:rPr>
                <w:rFonts w:cs="Arial"/>
              </w:rPr>
            </w:pPr>
            <w:r>
              <w:rPr>
                <w:rFonts w:cs="Arial"/>
              </w:rPr>
              <w:t>10.</w:t>
            </w:r>
          </w:p>
        </w:tc>
        <w:tc>
          <w:tcPr>
            <w:tcW w:w="7574" w:type="dxa"/>
          </w:tcPr>
          <w:p w14:paraId="38B2801F" w14:textId="77777777" w:rsidR="007D6CDB" w:rsidRPr="007D6CDB" w:rsidRDefault="007D6CDB" w:rsidP="00E4028C">
            <w:pPr>
              <w:tabs>
                <w:tab w:val="left" w:pos="360"/>
                <w:tab w:val="left" w:pos="567"/>
                <w:tab w:val="right" w:leader="dot" w:pos="9639"/>
              </w:tabs>
              <w:rPr>
                <w:rFonts w:cs="Arial"/>
                <w:lang w:val="sr-Cyrl-RS"/>
              </w:rPr>
            </w:pPr>
            <w:r w:rsidRPr="007D6CDB">
              <w:rPr>
                <w:rFonts w:cs="Arial"/>
                <w:lang w:val="sr-Cyrl-RS"/>
              </w:rPr>
              <w:t xml:space="preserve">Прилог о безбедности и здравља на раду </w:t>
            </w:r>
          </w:p>
        </w:tc>
      </w:tr>
      <w:tr w:rsidR="007D6CDB" w:rsidRPr="00392EAF" w14:paraId="17E0E6B5" w14:textId="77777777" w:rsidTr="007D6CDB">
        <w:tc>
          <w:tcPr>
            <w:tcW w:w="564" w:type="dxa"/>
          </w:tcPr>
          <w:p w14:paraId="55E69A60" w14:textId="77777777" w:rsidR="007D6CDB" w:rsidRPr="00392EAF" w:rsidRDefault="007D6CDB" w:rsidP="00E4028C">
            <w:pPr>
              <w:tabs>
                <w:tab w:val="left" w:pos="360"/>
                <w:tab w:val="left" w:pos="567"/>
                <w:tab w:val="right" w:leader="dot" w:pos="9639"/>
              </w:tabs>
              <w:jc w:val="center"/>
              <w:rPr>
                <w:rFonts w:cs="Arial"/>
              </w:rPr>
            </w:pPr>
            <w:r>
              <w:rPr>
                <w:rFonts w:cs="Arial"/>
                <w:lang w:val="sr-Cyrl-RS"/>
              </w:rPr>
              <w:t>11</w:t>
            </w:r>
            <w:r w:rsidRPr="00392EAF">
              <w:rPr>
                <w:rFonts w:cs="Arial"/>
              </w:rPr>
              <w:t>.</w:t>
            </w:r>
          </w:p>
        </w:tc>
        <w:tc>
          <w:tcPr>
            <w:tcW w:w="7574" w:type="dxa"/>
          </w:tcPr>
          <w:p w14:paraId="0ABD3683" w14:textId="77777777" w:rsidR="007D6CDB" w:rsidRPr="007D6CDB" w:rsidRDefault="007D6CDB" w:rsidP="00E4028C">
            <w:pPr>
              <w:tabs>
                <w:tab w:val="left" w:pos="360"/>
                <w:tab w:val="left" w:pos="567"/>
                <w:tab w:val="right" w:leader="dot" w:pos="9639"/>
              </w:tabs>
              <w:rPr>
                <w:rFonts w:cs="Arial"/>
              </w:rPr>
            </w:pPr>
            <w:r w:rsidRPr="007D6CDB">
              <w:rPr>
                <w:rFonts w:cs="Arial"/>
              </w:rPr>
              <w:t>Прилози</w:t>
            </w:r>
          </w:p>
        </w:tc>
      </w:tr>
    </w:tbl>
    <w:p w14:paraId="29FF5A30" w14:textId="77777777" w:rsidR="009D3699" w:rsidRPr="00392EAF" w:rsidRDefault="009D3699" w:rsidP="000C50A0">
      <w:pPr>
        <w:pStyle w:val="BodyText"/>
        <w:spacing w:before="0"/>
        <w:rPr>
          <w:rFonts w:cs="Arial"/>
          <w:b/>
          <w:spacing w:val="80"/>
          <w:sz w:val="22"/>
          <w:szCs w:val="22"/>
          <w:highlight w:val="yellow"/>
        </w:rPr>
      </w:pPr>
    </w:p>
    <w:p w14:paraId="4433B243" w14:textId="4E15BB66" w:rsidR="00F5264D" w:rsidRPr="00392EAF" w:rsidRDefault="00542CF7" w:rsidP="00D11DEB">
      <w:pPr>
        <w:jc w:val="center"/>
        <w:rPr>
          <w:rFonts w:cs="Arial"/>
          <w:color w:val="548DD4" w:themeColor="text2" w:themeTint="99"/>
          <w:lang w:val="sr-Cyrl-CS"/>
        </w:rPr>
      </w:pPr>
      <w:r w:rsidRPr="00392EAF">
        <w:rPr>
          <w:rFonts w:cs="Arial"/>
          <w:bCs/>
          <w:noProof/>
          <w:lang w:val="sr-Cyrl-CS"/>
        </w:rPr>
        <w:t xml:space="preserve">                                                                   </w:t>
      </w:r>
      <w:r w:rsidR="009B07D5" w:rsidRPr="00392EAF">
        <w:rPr>
          <w:rFonts w:cs="Arial"/>
          <w:bCs/>
          <w:noProof/>
          <w:lang w:val="sr-Cyrl-CS"/>
        </w:rPr>
        <w:t xml:space="preserve">         </w:t>
      </w:r>
      <w:r w:rsidR="00C53AC6" w:rsidRPr="00392EAF">
        <w:rPr>
          <w:rFonts w:cs="Arial"/>
          <w:bCs/>
          <w:noProof/>
          <w:lang w:val="sr-Cyrl-CS"/>
        </w:rPr>
        <w:t>Ук</w:t>
      </w:r>
      <w:r w:rsidRPr="00392EAF">
        <w:rPr>
          <w:rFonts w:cs="Arial"/>
          <w:bCs/>
          <w:noProof/>
          <w:lang w:val="sr-Cyrl-CS"/>
        </w:rPr>
        <w:t>у</w:t>
      </w:r>
      <w:r w:rsidR="00E716E7" w:rsidRPr="00392EAF">
        <w:rPr>
          <w:rFonts w:cs="Arial"/>
          <w:bCs/>
          <w:noProof/>
          <w:lang w:val="sr-Cyrl-CS"/>
        </w:rPr>
        <w:t>пан број страна документације:</w:t>
      </w:r>
      <w:r w:rsidR="009B07D5" w:rsidRPr="00392EAF">
        <w:rPr>
          <w:rFonts w:cs="Arial"/>
          <w:bCs/>
          <w:noProof/>
          <w:lang w:val="sr-Cyrl-CS"/>
        </w:rPr>
        <w:t xml:space="preserve"> </w:t>
      </w:r>
      <w:r w:rsidR="00DD535D">
        <w:rPr>
          <w:rFonts w:cs="Arial"/>
          <w:bCs/>
          <w:noProof/>
          <w:lang w:val="sr-Cyrl-CS"/>
        </w:rPr>
        <w:t>72</w:t>
      </w:r>
    </w:p>
    <w:p w14:paraId="0E4A917B" w14:textId="77777777" w:rsidR="001853E1" w:rsidRPr="00392EAF" w:rsidRDefault="001853E1" w:rsidP="000C50A0">
      <w:pPr>
        <w:pStyle w:val="BodyText"/>
        <w:spacing w:before="0"/>
        <w:rPr>
          <w:rFonts w:cs="Arial"/>
          <w:sz w:val="22"/>
          <w:szCs w:val="22"/>
        </w:rPr>
      </w:pPr>
    </w:p>
    <w:p w14:paraId="5DBBC6B1" w14:textId="77777777" w:rsidR="00FA0E61" w:rsidRPr="001B3FFD" w:rsidRDefault="00473AD5" w:rsidP="00186EE7">
      <w:pPr>
        <w:pStyle w:val="Heading10"/>
        <w:numPr>
          <w:ilvl w:val="0"/>
          <w:numId w:val="16"/>
        </w:numPr>
        <w:rPr>
          <w:rFonts w:cs="Arial"/>
          <w:sz w:val="28"/>
          <w:szCs w:val="28"/>
          <w:lang w:val="en-US"/>
        </w:rPr>
      </w:pPr>
      <w:r w:rsidRPr="00392EAF">
        <w:rPr>
          <w:rFonts w:cs="Arial"/>
          <w:lang w:val="ru-RU"/>
        </w:rPr>
        <w:br w:type="page"/>
      </w:r>
      <w:bookmarkStart w:id="12" w:name="_Toc430335136"/>
      <w:bookmarkStart w:id="13" w:name="_Toc442559876"/>
      <w:bookmarkStart w:id="14" w:name="_Toc427817447"/>
      <w:r w:rsidR="00FA0E61" w:rsidRPr="001B3FFD">
        <w:rPr>
          <w:rFonts w:cs="Arial"/>
          <w:sz w:val="28"/>
          <w:szCs w:val="28"/>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276AD" w:rsidRPr="00392EAF" w14:paraId="1BA2DD7A" w14:textId="77777777" w:rsidTr="002E12CC">
        <w:tc>
          <w:tcPr>
            <w:tcW w:w="3032" w:type="dxa"/>
            <w:shd w:val="clear" w:color="auto" w:fill="auto"/>
          </w:tcPr>
          <w:p w14:paraId="07C2582F" w14:textId="77777777" w:rsidR="004276AD" w:rsidRPr="00392EAF" w:rsidRDefault="004276AD" w:rsidP="008B0321">
            <w:pPr>
              <w:autoSpaceDE w:val="0"/>
              <w:autoSpaceDN w:val="0"/>
              <w:adjustRightInd w:val="0"/>
              <w:rPr>
                <w:rFonts w:eastAsia="TimesNewRomanPSMT" w:cs="Arial"/>
                <w:bCs/>
              </w:rPr>
            </w:pPr>
            <w:r w:rsidRPr="00392EAF">
              <w:rPr>
                <w:rFonts w:eastAsia="TimesNewRomanPSMT" w:cs="Arial"/>
                <w:bCs/>
              </w:rPr>
              <w:t xml:space="preserve">Назив и адреса </w:t>
            </w:r>
            <w:r w:rsidR="000A4C18" w:rsidRPr="00392EAF">
              <w:rPr>
                <w:rFonts w:eastAsia="TimesNewRomanPSMT" w:cs="Arial"/>
                <w:bCs/>
              </w:rPr>
              <w:t>Наручиоца</w:t>
            </w:r>
          </w:p>
        </w:tc>
        <w:tc>
          <w:tcPr>
            <w:tcW w:w="6213" w:type="dxa"/>
            <w:shd w:val="clear" w:color="auto" w:fill="auto"/>
          </w:tcPr>
          <w:p w14:paraId="45BDBB6C" w14:textId="77777777" w:rsidR="008B0321" w:rsidRPr="008B0321" w:rsidRDefault="008B0321" w:rsidP="008B0321">
            <w:pPr>
              <w:suppressAutoHyphens/>
              <w:spacing w:line="100" w:lineRule="atLeast"/>
              <w:jc w:val="center"/>
              <w:rPr>
                <w:rFonts w:cs="Arial"/>
                <w:color w:val="000000" w:themeColor="text1"/>
              </w:rPr>
            </w:pPr>
            <w:r w:rsidRPr="008B0321">
              <w:rPr>
                <w:rFonts w:cs="Arial"/>
                <w:color w:val="000000" w:themeColor="text1"/>
              </w:rPr>
              <w:t>Јавно предузеће „Електропривреда Србије“ Београд,</w:t>
            </w:r>
          </w:p>
          <w:p w14:paraId="1ACBE87E" w14:textId="77777777" w:rsidR="002E12CC" w:rsidRPr="008B0321" w:rsidRDefault="008B0321" w:rsidP="008B0321">
            <w:pPr>
              <w:suppressAutoHyphens/>
              <w:spacing w:line="100" w:lineRule="atLeast"/>
              <w:jc w:val="center"/>
              <w:rPr>
                <w:rFonts w:cs="Arial"/>
                <w:color w:val="000000" w:themeColor="text1"/>
              </w:rPr>
            </w:pPr>
            <w:r w:rsidRPr="008B0321">
              <w:rPr>
                <w:rFonts w:cs="Arial"/>
                <w:color w:val="000000" w:themeColor="text1"/>
              </w:rPr>
              <w:t>Улица царице Милице бр.2, 11000 Београд</w:t>
            </w:r>
          </w:p>
        </w:tc>
      </w:tr>
      <w:tr w:rsidR="004276AD" w:rsidRPr="00392EAF" w14:paraId="1332360F" w14:textId="77777777" w:rsidTr="002E12CC">
        <w:tc>
          <w:tcPr>
            <w:tcW w:w="3032" w:type="dxa"/>
            <w:shd w:val="clear" w:color="auto" w:fill="auto"/>
          </w:tcPr>
          <w:p w14:paraId="52175188" w14:textId="77777777" w:rsidR="004276AD" w:rsidRPr="00392EAF" w:rsidRDefault="004276AD" w:rsidP="004276AD">
            <w:pPr>
              <w:autoSpaceDE w:val="0"/>
              <w:autoSpaceDN w:val="0"/>
              <w:adjustRightInd w:val="0"/>
              <w:jc w:val="center"/>
              <w:rPr>
                <w:rFonts w:eastAsia="TimesNewRomanPSMT" w:cs="Arial"/>
                <w:bCs/>
              </w:rPr>
            </w:pPr>
            <w:r w:rsidRPr="00392EAF">
              <w:rPr>
                <w:rFonts w:eastAsia="TimesNewRomanPSMT" w:cs="Arial"/>
                <w:bCs/>
              </w:rPr>
              <w:t>Интернет страница Наручиоца</w:t>
            </w:r>
          </w:p>
        </w:tc>
        <w:tc>
          <w:tcPr>
            <w:tcW w:w="6213" w:type="dxa"/>
            <w:shd w:val="clear" w:color="auto" w:fill="auto"/>
          </w:tcPr>
          <w:p w14:paraId="639FC1CB" w14:textId="77777777" w:rsidR="008B0321" w:rsidRPr="008B0321" w:rsidRDefault="008B0321" w:rsidP="008B0321">
            <w:pPr>
              <w:suppressAutoHyphens/>
              <w:spacing w:line="100" w:lineRule="atLeast"/>
              <w:jc w:val="center"/>
              <w:rPr>
                <w:rFonts w:cs="Arial"/>
                <w:color w:val="00B0F0"/>
              </w:rPr>
            </w:pPr>
            <w:r w:rsidRPr="008B0321">
              <w:rPr>
                <w:rFonts w:cs="Arial"/>
                <w:color w:val="00B0F0"/>
              </w:rPr>
              <w:t>www.</w:t>
            </w:r>
            <w:r w:rsidRPr="008B0321">
              <w:rPr>
                <w:rFonts w:cs="Arial"/>
                <w:color w:val="00B0F0"/>
                <w:u w:val="single"/>
              </w:rPr>
              <w:t>eps.rs</w:t>
            </w:r>
          </w:p>
          <w:p w14:paraId="02DA7E76" w14:textId="77777777" w:rsidR="002E12CC" w:rsidRPr="00392EAF" w:rsidRDefault="002E12CC" w:rsidP="00704F14">
            <w:pPr>
              <w:autoSpaceDE w:val="0"/>
              <w:autoSpaceDN w:val="0"/>
              <w:adjustRightInd w:val="0"/>
              <w:jc w:val="center"/>
              <w:rPr>
                <w:rFonts w:eastAsia="TimesNewRomanPSMT" w:cs="Arial"/>
                <w:bCs/>
                <w:color w:val="FF0000"/>
                <w:lang w:val="sr-Cyrl-CS"/>
              </w:rPr>
            </w:pPr>
          </w:p>
        </w:tc>
      </w:tr>
      <w:tr w:rsidR="004276AD" w:rsidRPr="00392EAF" w14:paraId="6CED9780" w14:textId="77777777" w:rsidTr="002E12CC">
        <w:tc>
          <w:tcPr>
            <w:tcW w:w="3032" w:type="dxa"/>
            <w:shd w:val="clear" w:color="auto" w:fill="auto"/>
          </w:tcPr>
          <w:p w14:paraId="085091FB" w14:textId="77777777" w:rsidR="004276AD" w:rsidRPr="00392EAF" w:rsidRDefault="004276AD" w:rsidP="004276AD">
            <w:pPr>
              <w:autoSpaceDE w:val="0"/>
              <w:autoSpaceDN w:val="0"/>
              <w:adjustRightInd w:val="0"/>
              <w:jc w:val="center"/>
              <w:rPr>
                <w:rFonts w:eastAsia="TimesNewRomanPSMT" w:cs="Arial"/>
                <w:bCs/>
              </w:rPr>
            </w:pPr>
            <w:r w:rsidRPr="00392EAF">
              <w:rPr>
                <w:rFonts w:eastAsia="TimesNewRomanPSMT" w:cs="Arial"/>
                <w:bCs/>
              </w:rPr>
              <w:t>Врста поступка</w:t>
            </w:r>
          </w:p>
        </w:tc>
        <w:tc>
          <w:tcPr>
            <w:tcW w:w="6213" w:type="dxa"/>
            <w:shd w:val="clear" w:color="auto" w:fill="auto"/>
            <w:vAlign w:val="center"/>
          </w:tcPr>
          <w:p w14:paraId="15FCFAF7" w14:textId="77777777" w:rsidR="004276AD" w:rsidRDefault="008B0321" w:rsidP="008B0321">
            <w:pPr>
              <w:suppressAutoHyphens/>
              <w:spacing w:line="100" w:lineRule="atLeast"/>
              <w:jc w:val="center"/>
              <w:rPr>
                <w:rFonts w:cs="Arial"/>
                <w:color w:val="000000" w:themeColor="text1"/>
              </w:rPr>
            </w:pPr>
            <w:r w:rsidRPr="008B0321">
              <w:rPr>
                <w:rFonts w:cs="Arial"/>
                <w:color w:val="000000" w:themeColor="text1"/>
              </w:rPr>
              <w:t>Отворени поступак</w:t>
            </w:r>
          </w:p>
          <w:p w14:paraId="253492B9" w14:textId="77777777" w:rsidR="008B0321" w:rsidRPr="008B0321" w:rsidRDefault="008B0321" w:rsidP="008B0321">
            <w:pPr>
              <w:suppressAutoHyphens/>
              <w:spacing w:line="100" w:lineRule="atLeast"/>
              <w:jc w:val="center"/>
              <w:rPr>
                <w:rFonts w:cs="Arial"/>
                <w:color w:val="000000" w:themeColor="text1"/>
              </w:rPr>
            </w:pPr>
          </w:p>
        </w:tc>
      </w:tr>
      <w:tr w:rsidR="004276AD" w:rsidRPr="00392EAF" w14:paraId="7F8A3BED" w14:textId="77777777" w:rsidTr="002E12CC">
        <w:trPr>
          <w:trHeight w:val="575"/>
        </w:trPr>
        <w:tc>
          <w:tcPr>
            <w:tcW w:w="3032" w:type="dxa"/>
            <w:shd w:val="clear" w:color="auto" w:fill="auto"/>
          </w:tcPr>
          <w:p w14:paraId="71D9F099" w14:textId="77777777" w:rsidR="004276AD" w:rsidRPr="00392EAF" w:rsidRDefault="004276AD" w:rsidP="004276AD">
            <w:pPr>
              <w:autoSpaceDE w:val="0"/>
              <w:autoSpaceDN w:val="0"/>
              <w:adjustRightInd w:val="0"/>
              <w:jc w:val="center"/>
              <w:rPr>
                <w:rFonts w:eastAsia="TimesNewRomanPSMT" w:cs="Arial"/>
                <w:bCs/>
              </w:rPr>
            </w:pPr>
            <w:r w:rsidRPr="00392EAF">
              <w:rPr>
                <w:rFonts w:eastAsia="TimesNewRomanPSMT" w:cs="Arial"/>
                <w:bCs/>
              </w:rPr>
              <w:t>Предмет јавне набавке</w:t>
            </w:r>
          </w:p>
        </w:tc>
        <w:tc>
          <w:tcPr>
            <w:tcW w:w="6213" w:type="dxa"/>
            <w:shd w:val="clear" w:color="auto" w:fill="auto"/>
          </w:tcPr>
          <w:p w14:paraId="50F01B63" w14:textId="77777777" w:rsidR="008B0321" w:rsidRPr="008B0321" w:rsidRDefault="00F73319" w:rsidP="008B0321">
            <w:pPr>
              <w:suppressAutoHyphens/>
              <w:spacing w:line="100" w:lineRule="atLeast"/>
              <w:jc w:val="center"/>
              <w:rPr>
                <w:rFonts w:cs="Arial"/>
                <w:color w:val="000000" w:themeColor="text1"/>
              </w:rPr>
            </w:pPr>
            <w:r>
              <w:rPr>
                <w:rFonts w:cs="Arial"/>
                <w:color w:val="000000" w:themeColor="text1"/>
              </w:rPr>
              <w:t>услугe</w:t>
            </w:r>
            <w:r w:rsidR="008B0321" w:rsidRPr="008B0321">
              <w:rPr>
                <w:rFonts w:cs="Arial"/>
                <w:color w:val="000000" w:themeColor="text1"/>
              </w:rPr>
              <w:t>:</w:t>
            </w:r>
          </w:p>
          <w:p w14:paraId="26577DE8" w14:textId="73002E0C" w:rsidR="008B0321" w:rsidRPr="008B0321" w:rsidRDefault="00F53E44" w:rsidP="008B0321">
            <w:pPr>
              <w:suppressAutoHyphens/>
              <w:spacing w:line="100" w:lineRule="atLeast"/>
              <w:jc w:val="center"/>
              <w:rPr>
                <w:rFonts w:cs="Arial"/>
                <w:b/>
                <w:color w:val="000000" w:themeColor="text1"/>
              </w:rPr>
            </w:pPr>
            <w:r>
              <w:rPr>
                <w:rFonts w:cs="Arial"/>
                <w:b/>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p>
          <w:p w14:paraId="0585F810" w14:textId="77777777" w:rsidR="004276AD" w:rsidRPr="00392EAF" w:rsidRDefault="004276AD" w:rsidP="00542CF7">
            <w:pPr>
              <w:pStyle w:val="Title"/>
              <w:spacing w:before="0"/>
              <w:rPr>
                <w:rFonts w:cs="Arial"/>
                <w:sz w:val="22"/>
                <w:szCs w:val="22"/>
              </w:rPr>
            </w:pPr>
          </w:p>
        </w:tc>
      </w:tr>
      <w:tr w:rsidR="002E12CC" w:rsidRPr="00392EAF" w14:paraId="4DC9751E" w14:textId="77777777" w:rsidTr="002E12CC">
        <w:trPr>
          <w:trHeight w:val="995"/>
        </w:trPr>
        <w:tc>
          <w:tcPr>
            <w:tcW w:w="3032" w:type="dxa"/>
            <w:shd w:val="clear" w:color="auto" w:fill="auto"/>
          </w:tcPr>
          <w:p w14:paraId="7529E330" w14:textId="77777777" w:rsidR="002E12CC" w:rsidRPr="00392EAF" w:rsidRDefault="002E12CC" w:rsidP="002E12CC">
            <w:pPr>
              <w:autoSpaceDE w:val="0"/>
              <w:autoSpaceDN w:val="0"/>
              <w:adjustRightInd w:val="0"/>
              <w:jc w:val="center"/>
              <w:rPr>
                <w:rFonts w:eastAsia="TimesNewRomanPSMT" w:cs="Arial"/>
                <w:bCs/>
              </w:rPr>
            </w:pPr>
          </w:p>
          <w:p w14:paraId="62FD9E73" w14:textId="77777777" w:rsidR="002E12CC" w:rsidRPr="00392EAF" w:rsidRDefault="002E12CC" w:rsidP="002E12CC">
            <w:pPr>
              <w:autoSpaceDE w:val="0"/>
              <w:autoSpaceDN w:val="0"/>
              <w:adjustRightInd w:val="0"/>
              <w:jc w:val="center"/>
              <w:rPr>
                <w:rFonts w:eastAsia="TimesNewRomanPSMT" w:cs="Arial"/>
                <w:bCs/>
              </w:rPr>
            </w:pPr>
            <w:r w:rsidRPr="00392EAF">
              <w:rPr>
                <w:rFonts w:cs="Arial"/>
              </w:rPr>
              <w:t>Опис сваке партије</w:t>
            </w:r>
          </w:p>
        </w:tc>
        <w:tc>
          <w:tcPr>
            <w:tcW w:w="6213" w:type="dxa"/>
            <w:shd w:val="clear" w:color="auto" w:fill="auto"/>
            <w:vAlign w:val="center"/>
          </w:tcPr>
          <w:p w14:paraId="36B47EEA" w14:textId="77777777" w:rsidR="008B0321" w:rsidRPr="008B0321" w:rsidRDefault="008B0321" w:rsidP="008B0321">
            <w:pPr>
              <w:suppressAutoHyphens/>
              <w:spacing w:line="100" w:lineRule="atLeast"/>
              <w:jc w:val="center"/>
              <w:rPr>
                <w:rFonts w:cs="Arial"/>
                <w:color w:val="000000" w:themeColor="text1"/>
              </w:rPr>
            </w:pPr>
            <w:r w:rsidRPr="008B0321">
              <w:rPr>
                <w:rFonts w:cs="Arial"/>
                <w:color w:val="000000" w:themeColor="text1"/>
              </w:rPr>
              <w:t>Jавна набавка није обликована по партијама</w:t>
            </w:r>
          </w:p>
          <w:p w14:paraId="4575A861" w14:textId="77777777" w:rsidR="002E12CC" w:rsidRPr="008B0321" w:rsidRDefault="002E12CC" w:rsidP="002E12CC">
            <w:pPr>
              <w:autoSpaceDE w:val="0"/>
              <w:autoSpaceDN w:val="0"/>
              <w:adjustRightInd w:val="0"/>
              <w:ind w:left="252"/>
              <w:jc w:val="center"/>
              <w:rPr>
                <w:rFonts w:eastAsia="TimesNewRomanPSMT" w:cs="Arial"/>
                <w:b/>
                <w:bCs/>
                <w:color w:val="000000" w:themeColor="text1"/>
              </w:rPr>
            </w:pPr>
          </w:p>
        </w:tc>
      </w:tr>
      <w:tr w:rsidR="004276AD" w:rsidRPr="00392EAF" w14:paraId="0C95CBFD" w14:textId="77777777" w:rsidTr="002E12CC">
        <w:trPr>
          <w:trHeight w:val="594"/>
        </w:trPr>
        <w:tc>
          <w:tcPr>
            <w:tcW w:w="3032" w:type="dxa"/>
            <w:shd w:val="clear" w:color="auto" w:fill="auto"/>
          </w:tcPr>
          <w:p w14:paraId="449EDE9C" w14:textId="77777777" w:rsidR="004276AD" w:rsidRPr="00392EAF" w:rsidRDefault="004276AD" w:rsidP="004276AD">
            <w:pPr>
              <w:autoSpaceDE w:val="0"/>
              <w:autoSpaceDN w:val="0"/>
              <w:adjustRightInd w:val="0"/>
              <w:jc w:val="center"/>
              <w:rPr>
                <w:rFonts w:eastAsia="TimesNewRomanPSMT" w:cs="Arial"/>
                <w:bCs/>
              </w:rPr>
            </w:pPr>
            <w:r w:rsidRPr="00392EAF">
              <w:rPr>
                <w:rFonts w:eastAsia="TimesNewRomanPSMT" w:cs="Arial"/>
                <w:bCs/>
              </w:rPr>
              <w:t>Циљ поступка</w:t>
            </w:r>
          </w:p>
        </w:tc>
        <w:tc>
          <w:tcPr>
            <w:tcW w:w="6213" w:type="dxa"/>
            <w:shd w:val="clear" w:color="auto" w:fill="auto"/>
          </w:tcPr>
          <w:p w14:paraId="1DCED0EE" w14:textId="01BCEA8E" w:rsidR="008B0321" w:rsidRPr="008B0321" w:rsidRDefault="00C27EA5" w:rsidP="008B0321">
            <w:pPr>
              <w:suppressAutoHyphens/>
              <w:spacing w:line="100" w:lineRule="atLeast"/>
              <w:jc w:val="center"/>
              <w:rPr>
                <w:rFonts w:cs="Arial"/>
                <w:color w:val="000000" w:themeColor="text1"/>
              </w:rPr>
            </w:pPr>
            <w:r>
              <w:rPr>
                <w:rFonts w:cs="Arial"/>
                <w:color w:val="000000" w:themeColor="text1"/>
              </w:rPr>
              <w:t>з</w:t>
            </w:r>
            <w:r w:rsidR="008B0321" w:rsidRPr="008B0321">
              <w:rPr>
                <w:rFonts w:cs="Arial"/>
                <w:color w:val="000000" w:themeColor="text1"/>
              </w:rPr>
              <w:t xml:space="preserve">акључење Оквирног споразума </w:t>
            </w:r>
          </w:p>
          <w:p w14:paraId="2231EE2A" w14:textId="6BFBD4CA" w:rsidR="008B0321" w:rsidRPr="008B0321" w:rsidRDefault="008B0321" w:rsidP="008B0321">
            <w:pPr>
              <w:suppressAutoHyphens/>
              <w:spacing w:line="100" w:lineRule="atLeast"/>
              <w:jc w:val="center"/>
              <w:rPr>
                <w:rFonts w:cs="Arial"/>
                <w:color w:val="000000" w:themeColor="text1"/>
              </w:rPr>
            </w:pPr>
            <w:r w:rsidRPr="008B0321">
              <w:rPr>
                <w:rFonts w:cs="Arial"/>
                <w:color w:val="000000" w:themeColor="text1"/>
              </w:rPr>
              <w:t>Оквирни споразум ће би</w:t>
            </w:r>
            <w:r w:rsidR="00C27EA5">
              <w:rPr>
                <w:rFonts w:cs="Arial"/>
                <w:color w:val="000000" w:themeColor="text1"/>
              </w:rPr>
              <w:t>ти закључен са једним понуђачем на период од једне године</w:t>
            </w:r>
          </w:p>
          <w:p w14:paraId="708A8178" w14:textId="77777777" w:rsidR="002E12CC" w:rsidRPr="008B0321" w:rsidRDefault="008B0321" w:rsidP="008B0321">
            <w:pPr>
              <w:suppressAutoHyphens/>
              <w:spacing w:line="100" w:lineRule="atLeast"/>
              <w:jc w:val="center"/>
              <w:rPr>
                <w:rFonts w:cs="Arial"/>
                <w:color w:val="000000" w:themeColor="text1"/>
              </w:rPr>
            </w:pPr>
            <w:r w:rsidRPr="008B0321">
              <w:rPr>
                <w:rFonts w:cs="Arial"/>
                <w:color w:val="000000" w:themeColor="text1"/>
              </w:rPr>
              <w:t>На основу оквирног споразума, када настане потреба, Корисник услуге ће Пружаоцу услуге упућивати позив за достављање понуда у складу са чл. 40 и 40а издавати наруџбенице.</w:t>
            </w:r>
          </w:p>
        </w:tc>
      </w:tr>
      <w:tr w:rsidR="004276AD" w:rsidRPr="00392EAF" w14:paraId="11F5B87F" w14:textId="77777777" w:rsidTr="002E12CC">
        <w:trPr>
          <w:trHeight w:val="1057"/>
        </w:trPr>
        <w:tc>
          <w:tcPr>
            <w:tcW w:w="3032" w:type="dxa"/>
            <w:shd w:val="clear" w:color="auto" w:fill="auto"/>
          </w:tcPr>
          <w:p w14:paraId="69BF51E5" w14:textId="77777777" w:rsidR="004276AD" w:rsidRPr="00392EAF" w:rsidRDefault="004276AD" w:rsidP="004276AD">
            <w:pPr>
              <w:autoSpaceDE w:val="0"/>
              <w:autoSpaceDN w:val="0"/>
              <w:adjustRightInd w:val="0"/>
              <w:jc w:val="center"/>
              <w:rPr>
                <w:rFonts w:eastAsia="TimesNewRomanPSMT" w:cs="Arial"/>
                <w:bCs/>
              </w:rPr>
            </w:pPr>
          </w:p>
          <w:p w14:paraId="6BB5A5BD" w14:textId="77777777" w:rsidR="004276AD" w:rsidRPr="00392EAF" w:rsidRDefault="004276AD" w:rsidP="004276AD">
            <w:pPr>
              <w:autoSpaceDE w:val="0"/>
              <w:autoSpaceDN w:val="0"/>
              <w:adjustRightInd w:val="0"/>
              <w:jc w:val="center"/>
              <w:rPr>
                <w:rFonts w:eastAsia="TimesNewRomanPSMT" w:cs="Arial"/>
                <w:bCs/>
              </w:rPr>
            </w:pPr>
            <w:r w:rsidRPr="00392EAF">
              <w:rPr>
                <w:rFonts w:eastAsia="TimesNewRomanPSMT" w:cs="Arial"/>
                <w:bCs/>
              </w:rPr>
              <w:t>Контакт</w:t>
            </w:r>
          </w:p>
        </w:tc>
        <w:tc>
          <w:tcPr>
            <w:tcW w:w="6213" w:type="dxa"/>
            <w:shd w:val="clear" w:color="auto" w:fill="auto"/>
            <w:vAlign w:val="center"/>
          </w:tcPr>
          <w:p w14:paraId="32A444EA" w14:textId="77777777" w:rsidR="004276AD" w:rsidRPr="00F30076" w:rsidRDefault="004276AD" w:rsidP="00F30076">
            <w:pPr>
              <w:rPr>
                <w:rFonts w:cs="Arial"/>
                <w:highlight w:val="yellow"/>
                <w:lang w:val="sr-Cyrl-RS"/>
              </w:rPr>
            </w:pPr>
          </w:p>
          <w:p w14:paraId="62F48538" w14:textId="77777777" w:rsidR="006D0439" w:rsidRDefault="00F30076" w:rsidP="009B07D5">
            <w:pPr>
              <w:jc w:val="center"/>
              <w:rPr>
                <w:rFonts w:cs="Arial"/>
                <w:lang w:val="sr-Cyrl-RS"/>
              </w:rPr>
            </w:pPr>
            <w:r>
              <w:rPr>
                <w:rFonts w:cs="Arial"/>
                <w:lang w:val="sr-Cyrl-RS"/>
              </w:rPr>
              <w:t>Милош Жарковић</w:t>
            </w:r>
          </w:p>
          <w:p w14:paraId="59A7A8BB" w14:textId="0D7F5410" w:rsidR="00F30076" w:rsidRPr="007F27B1" w:rsidRDefault="007F27B1" w:rsidP="009B07D5">
            <w:pPr>
              <w:jc w:val="center"/>
              <w:rPr>
                <w:rStyle w:val="Hyperlink"/>
                <w:rFonts w:cs="Arial"/>
                <w:color w:val="auto"/>
              </w:rPr>
            </w:pPr>
            <w:r w:rsidRPr="007F27B1">
              <w:rPr>
                <w:u w:val="single"/>
                <w:lang w:val="sr-Cyrl-RS"/>
              </w:rPr>
              <w:t xml:space="preserve">е-мail: </w:t>
            </w:r>
            <w:hyperlink r:id="rId165" w:history="1">
              <w:r w:rsidR="00F30076" w:rsidRPr="007F27B1">
                <w:rPr>
                  <w:rStyle w:val="Hyperlink"/>
                  <w:rFonts w:cs="Arial"/>
                  <w:color w:val="auto"/>
                </w:rPr>
                <w:t>milos.zarkovic@eps.rs</w:t>
              </w:r>
            </w:hyperlink>
          </w:p>
          <w:p w14:paraId="33DE3DFF" w14:textId="67F3FD7F" w:rsidR="007F27B1" w:rsidRPr="007F27B1" w:rsidRDefault="007F27B1" w:rsidP="009B07D5">
            <w:pPr>
              <w:jc w:val="center"/>
              <w:rPr>
                <w:rStyle w:val="Hyperlink"/>
                <w:rFonts w:cs="Arial"/>
                <w:color w:val="auto"/>
                <w:u w:val="none"/>
                <w:lang w:val="sr-Cyrl-RS"/>
              </w:rPr>
            </w:pPr>
            <w:r>
              <w:rPr>
                <w:rStyle w:val="Hyperlink"/>
                <w:rFonts w:cs="Arial"/>
                <w:color w:val="auto"/>
                <w:u w:val="none"/>
                <w:lang w:val="sr-Cyrl-RS"/>
              </w:rPr>
              <w:t>и</w:t>
            </w:r>
          </w:p>
          <w:p w14:paraId="0715991D" w14:textId="678E5BB2" w:rsidR="007F27B1" w:rsidRDefault="007F27B1" w:rsidP="009B07D5">
            <w:pPr>
              <w:jc w:val="center"/>
              <w:rPr>
                <w:rStyle w:val="Hyperlink"/>
                <w:rFonts w:cs="Arial"/>
                <w:color w:val="auto"/>
                <w:u w:val="none"/>
                <w:lang w:val="sr-Cyrl-RS"/>
              </w:rPr>
            </w:pPr>
            <w:r w:rsidRPr="007F27B1">
              <w:rPr>
                <w:rStyle w:val="Hyperlink"/>
                <w:rFonts w:cs="Arial"/>
                <w:color w:val="auto"/>
                <w:u w:val="none"/>
                <w:lang w:val="sr-Cyrl-RS"/>
              </w:rPr>
              <w:t>Вељко Ковачевић</w:t>
            </w:r>
          </w:p>
          <w:p w14:paraId="5B609D25" w14:textId="706C71C8" w:rsidR="007F27B1" w:rsidRPr="007F27B1" w:rsidRDefault="007F27B1" w:rsidP="009B07D5">
            <w:pPr>
              <w:jc w:val="center"/>
              <w:rPr>
                <w:rStyle w:val="Hyperlink"/>
                <w:rFonts w:cs="Arial"/>
                <w:color w:val="auto"/>
              </w:rPr>
            </w:pPr>
            <w:r w:rsidRPr="007F27B1">
              <w:rPr>
                <w:rStyle w:val="Hyperlink"/>
                <w:rFonts w:cs="Arial"/>
                <w:color w:val="auto"/>
                <w:lang w:val="sr-Latn-RS"/>
              </w:rPr>
              <w:t>e-mail:veljko.kovacevic</w:t>
            </w:r>
            <w:r w:rsidRPr="007F27B1">
              <w:rPr>
                <w:rStyle w:val="Hyperlink"/>
                <w:rFonts w:cs="Arial"/>
                <w:color w:val="auto"/>
              </w:rPr>
              <w:t>@eps.rs</w:t>
            </w:r>
          </w:p>
          <w:p w14:paraId="46AE216C" w14:textId="754A93BF" w:rsidR="007F27B1" w:rsidRDefault="007F27B1" w:rsidP="009B07D5">
            <w:pPr>
              <w:jc w:val="center"/>
              <w:rPr>
                <w:rStyle w:val="Hyperlink"/>
                <w:rFonts w:cs="Arial"/>
              </w:rPr>
            </w:pPr>
          </w:p>
          <w:p w14:paraId="49130C95" w14:textId="792B6257" w:rsidR="007F27B1" w:rsidRPr="007F27B1" w:rsidRDefault="007F27B1" w:rsidP="007F27B1">
            <w:pPr>
              <w:rPr>
                <w:rFonts w:cs="Arial"/>
                <w:lang w:val="sr-Cyrl-RS"/>
              </w:rPr>
            </w:pPr>
          </w:p>
          <w:p w14:paraId="100103A6" w14:textId="77777777" w:rsidR="00F30076" w:rsidRPr="00F30076" w:rsidRDefault="00F30076" w:rsidP="009B07D5">
            <w:pPr>
              <w:jc w:val="center"/>
              <w:rPr>
                <w:rFonts w:cs="Arial"/>
              </w:rPr>
            </w:pPr>
          </w:p>
        </w:tc>
      </w:tr>
    </w:tbl>
    <w:p w14:paraId="1AB394AA" w14:textId="77777777" w:rsidR="002E12CC" w:rsidRDefault="002E12CC" w:rsidP="000C50A0">
      <w:pPr>
        <w:spacing w:before="0"/>
        <w:rPr>
          <w:rFonts w:cs="Arial"/>
        </w:rPr>
      </w:pPr>
    </w:p>
    <w:p w14:paraId="765AFDE5" w14:textId="77777777" w:rsidR="009C5BFD" w:rsidRDefault="009C5BFD" w:rsidP="000C50A0">
      <w:pPr>
        <w:spacing w:before="0"/>
        <w:rPr>
          <w:rFonts w:cs="Arial"/>
        </w:rPr>
      </w:pPr>
    </w:p>
    <w:p w14:paraId="1BCB269D" w14:textId="77777777" w:rsidR="00F30076" w:rsidRDefault="00F30076">
      <w:pPr>
        <w:spacing w:before="0"/>
        <w:jc w:val="left"/>
        <w:rPr>
          <w:rFonts w:cs="Arial"/>
        </w:rPr>
      </w:pPr>
      <w:r>
        <w:rPr>
          <w:rFonts w:cs="Arial"/>
        </w:rPr>
        <w:br w:type="page"/>
      </w:r>
    </w:p>
    <w:p w14:paraId="5B952894" w14:textId="77777777" w:rsidR="009C5BFD" w:rsidRPr="00392EAF" w:rsidRDefault="009C5BFD" w:rsidP="000C50A0">
      <w:pPr>
        <w:spacing w:before="0"/>
        <w:rPr>
          <w:rFonts w:cs="Arial"/>
        </w:rPr>
      </w:pPr>
    </w:p>
    <w:p w14:paraId="0442A3EA" w14:textId="77777777" w:rsidR="00661351" w:rsidRPr="001B3FFD" w:rsidRDefault="00661351" w:rsidP="00661351">
      <w:pPr>
        <w:numPr>
          <w:ilvl w:val="0"/>
          <w:numId w:val="16"/>
        </w:numPr>
        <w:outlineLvl w:val="0"/>
        <w:rPr>
          <w:rFonts w:cs="Arial"/>
          <w:b/>
          <w:sz w:val="28"/>
          <w:szCs w:val="28"/>
          <w:lang w:val="sr-Cyrl-CS" w:eastAsia="ar-SA"/>
        </w:rPr>
      </w:pPr>
      <w:bookmarkStart w:id="15" w:name="_Toc442559878"/>
      <w:bookmarkStart w:id="16" w:name="_Toc427817448"/>
      <w:r w:rsidRPr="001B3FFD">
        <w:rPr>
          <w:rFonts w:cs="Arial"/>
          <w:b/>
          <w:sz w:val="28"/>
          <w:szCs w:val="28"/>
          <w:lang w:val="sr-Cyrl-CS" w:eastAsia="ar-SA"/>
        </w:rPr>
        <w:t>ПОДАЦИ О ПРЕДМЕТУ ЈАВНЕ НАБАВКЕ</w:t>
      </w:r>
    </w:p>
    <w:p w14:paraId="0B96FBF0" w14:textId="77777777" w:rsidR="00661351" w:rsidRPr="00661351" w:rsidRDefault="00661351" w:rsidP="00661351">
      <w:pPr>
        <w:outlineLvl w:val="0"/>
        <w:rPr>
          <w:rFonts w:cs="Arial"/>
          <w:b/>
          <w:lang w:val="sr-Cyrl-CS" w:eastAsia="ar-SA"/>
        </w:rPr>
      </w:pPr>
      <w:r w:rsidRPr="00661351">
        <w:rPr>
          <w:rFonts w:cs="Arial"/>
          <w:b/>
          <w:lang w:val="sr-Cyrl-CS" w:eastAsia="ar-SA"/>
        </w:rPr>
        <w:t>2.1 Опис предмета јавне набавке, назив и ознака из општег речника набавке</w:t>
      </w:r>
    </w:p>
    <w:p w14:paraId="3A4BD4F2" w14:textId="77777777" w:rsidR="00661351" w:rsidRPr="00661351" w:rsidRDefault="00661351" w:rsidP="00661351">
      <w:pPr>
        <w:spacing w:before="0"/>
        <w:rPr>
          <w:rFonts w:cs="Arial"/>
          <w:lang w:eastAsia="zh-CN"/>
        </w:rPr>
      </w:pPr>
    </w:p>
    <w:p w14:paraId="0A350895" w14:textId="5DD3E370" w:rsidR="00661351" w:rsidRPr="00661351" w:rsidRDefault="00661351" w:rsidP="00661351">
      <w:pPr>
        <w:spacing w:before="0"/>
        <w:rPr>
          <w:rFonts w:cs="Arial"/>
          <w:lang w:val="sr-Cyrl-CS" w:eastAsia="zh-CN"/>
        </w:rPr>
      </w:pPr>
      <w:r w:rsidRPr="00661351">
        <w:rPr>
          <w:rFonts w:cs="Arial"/>
          <w:lang w:eastAsia="zh-CN"/>
        </w:rPr>
        <w:t>Опис предмета јавне набавке:</w:t>
      </w:r>
      <w:r w:rsidRPr="00661351">
        <w:rPr>
          <w:rFonts w:cs="Arial"/>
          <w:lang w:val="sr-Cyrl-CS" w:eastAsia="zh-CN"/>
        </w:rPr>
        <w:t>услуге „</w:t>
      </w:r>
      <w:r w:rsidR="00F53E44">
        <w:rPr>
          <w:rFonts w:cs="Arial"/>
        </w:rPr>
        <w:t>Могући правци измене правне регулативе у функцији тржишног пословања Електропривреде Србије у правној форми акционарског друштва</w:t>
      </w:r>
      <w:r w:rsidRPr="00661351">
        <w:rPr>
          <w:rFonts w:cs="Arial"/>
          <w:lang w:val="sr-Cyrl-CS" w:eastAsia="zh-CN"/>
        </w:rPr>
        <w:t>“</w:t>
      </w:r>
      <w:r w:rsidRPr="00661351">
        <w:rPr>
          <w:rFonts w:cs="Arial"/>
          <w:lang w:eastAsia="zh-CN"/>
        </w:rPr>
        <w:t xml:space="preserve"> </w:t>
      </w:r>
      <w:r w:rsidRPr="00661351">
        <w:rPr>
          <w:rFonts w:cs="Arial"/>
          <w:lang w:val="sr-Cyrl-CS" w:eastAsia="zh-CN"/>
        </w:rPr>
        <w:t xml:space="preserve"> </w:t>
      </w:r>
    </w:p>
    <w:p w14:paraId="2F96E63D" w14:textId="371F349B" w:rsidR="00661351" w:rsidRPr="00661351" w:rsidRDefault="00661351" w:rsidP="00661351">
      <w:pPr>
        <w:spacing w:before="0"/>
        <w:rPr>
          <w:rFonts w:cs="Arial"/>
          <w:lang w:eastAsia="zh-CN"/>
        </w:rPr>
      </w:pPr>
      <w:r w:rsidRPr="00661351">
        <w:rPr>
          <w:rFonts w:cs="Arial"/>
          <w:lang w:eastAsia="zh-CN"/>
        </w:rPr>
        <w:t>Назив из општег речника набавке:</w:t>
      </w:r>
      <w:r w:rsidR="00C27EA5">
        <w:rPr>
          <w:rFonts w:cs="Arial"/>
          <w:lang w:val="sr-Cyrl-RS" w:eastAsia="zh-CN"/>
        </w:rPr>
        <w:t xml:space="preserve"> </w:t>
      </w:r>
      <w:r w:rsidRPr="00661351">
        <w:rPr>
          <w:rFonts w:cs="Arial"/>
          <w:lang w:eastAsia="zh-CN"/>
        </w:rPr>
        <w:t>Правне услуге</w:t>
      </w:r>
    </w:p>
    <w:p w14:paraId="4B0B8F25" w14:textId="77777777" w:rsidR="00661351" w:rsidRPr="00661351" w:rsidRDefault="00661351" w:rsidP="00661351">
      <w:pPr>
        <w:spacing w:before="0"/>
        <w:rPr>
          <w:rFonts w:cs="Arial"/>
          <w:lang w:val="sr-Cyrl-CS" w:eastAsia="zh-CN"/>
        </w:rPr>
      </w:pPr>
      <w:r w:rsidRPr="00661351">
        <w:rPr>
          <w:rFonts w:cs="Arial"/>
          <w:lang w:eastAsia="zh-CN"/>
        </w:rPr>
        <w:t xml:space="preserve">Ознака из општег речника набавке: </w:t>
      </w:r>
      <w:r w:rsidRPr="00661351">
        <w:rPr>
          <w:rFonts w:cs="Arial"/>
          <w:lang w:val="sr-Cyrl-CS" w:eastAsia="zh-CN"/>
        </w:rPr>
        <w:t>79100000-5</w:t>
      </w:r>
    </w:p>
    <w:p w14:paraId="157F683E" w14:textId="77777777" w:rsidR="00661351" w:rsidRPr="00661351" w:rsidRDefault="00661351" w:rsidP="00661351">
      <w:pPr>
        <w:spacing w:before="0"/>
        <w:rPr>
          <w:rFonts w:cs="Arial"/>
          <w:lang w:eastAsia="zh-CN"/>
        </w:rPr>
      </w:pPr>
    </w:p>
    <w:p w14:paraId="53CED848" w14:textId="77777777" w:rsidR="00661351" w:rsidRDefault="00661351" w:rsidP="00661351">
      <w:pPr>
        <w:spacing w:before="0"/>
        <w:rPr>
          <w:rFonts w:cs="Arial"/>
          <w:lang w:eastAsia="zh-CN"/>
        </w:rPr>
      </w:pPr>
      <w:r w:rsidRPr="00661351">
        <w:rPr>
          <w:rFonts w:cs="Arial"/>
          <w:lang w:eastAsia="zh-CN"/>
        </w:rPr>
        <w:t>Детаљани подаци о предмету набавке наведени су у техничкој спецификацији (поглавље 3. Конкурсне документације)</w:t>
      </w:r>
    </w:p>
    <w:p w14:paraId="414C201E" w14:textId="77777777" w:rsidR="00661351" w:rsidRPr="00661351" w:rsidRDefault="00661351" w:rsidP="00661351">
      <w:pPr>
        <w:spacing w:before="0"/>
        <w:rPr>
          <w:rFonts w:cs="Arial"/>
          <w:lang w:eastAsia="zh-CN"/>
        </w:rPr>
      </w:pPr>
    </w:p>
    <w:p w14:paraId="2078F033" w14:textId="77777777" w:rsidR="00661351" w:rsidRPr="001B3FFD" w:rsidRDefault="00661351" w:rsidP="00661351">
      <w:pPr>
        <w:numPr>
          <w:ilvl w:val="0"/>
          <w:numId w:val="16"/>
        </w:numPr>
        <w:outlineLvl w:val="0"/>
        <w:rPr>
          <w:rFonts w:cs="Arial"/>
          <w:b/>
          <w:sz w:val="28"/>
          <w:szCs w:val="28"/>
          <w:lang w:val="sr-Cyrl-CS" w:eastAsia="ar-SA"/>
        </w:rPr>
      </w:pPr>
      <w:r w:rsidRPr="001B3FFD">
        <w:rPr>
          <w:rFonts w:cs="Arial"/>
          <w:b/>
          <w:sz w:val="28"/>
          <w:szCs w:val="28"/>
          <w:lang w:val="sr-Cyrl-CS" w:eastAsia="ar-SA"/>
        </w:rPr>
        <w:t>СПЕЦИФИКАЦИЈА</w:t>
      </w:r>
      <w:r w:rsidR="009869C5">
        <w:rPr>
          <w:rFonts w:cs="Arial"/>
          <w:b/>
          <w:sz w:val="28"/>
          <w:szCs w:val="28"/>
          <w:lang w:val="sr-Cyrl-CS" w:eastAsia="ar-SA"/>
        </w:rPr>
        <w:t xml:space="preserve"> УСЛУГЕ</w:t>
      </w:r>
    </w:p>
    <w:p w14:paraId="5AA38B13" w14:textId="77777777" w:rsidR="00661351" w:rsidRDefault="00661351" w:rsidP="00661351">
      <w:r w:rsidRPr="00661351">
        <w:t>(Врста, карактеристике, квалитет, обим и опис услуга, начин спровођења контроле, рок извршења, место извршења услуга, евентуалне додатне услуге и сл.)</w:t>
      </w:r>
    </w:p>
    <w:p w14:paraId="4F1B3ABB" w14:textId="77777777" w:rsidR="00661351" w:rsidRPr="00661351" w:rsidRDefault="00661351" w:rsidP="00661351"/>
    <w:p w14:paraId="62A9082D" w14:textId="77777777" w:rsidR="00661351" w:rsidRPr="00661351" w:rsidRDefault="00661351" w:rsidP="00661351">
      <w:pPr>
        <w:outlineLvl w:val="0"/>
        <w:rPr>
          <w:rFonts w:cs="Arial"/>
          <w:b/>
          <w:lang w:val="sr-Cyrl-CS" w:eastAsia="ar-SA"/>
        </w:rPr>
      </w:pPr>
      <w:r w:rsidRPr="00661351">
        <w:rPr>
          <w:rFonts w:cs="Arial"/>
          <w:b/>
          <w:lang w:val="sr-Cyrl-CS" w:eastAsia="ar-SA"/>
        </w:rPr>
        <w:t>3.1 Врста и обим</w:t>
      </w:r>
      <w:r w:rsidRPr="00661351">
        <w:rPr>
          <w:rFonts w:cs="Arial"/>
          <w:b/>
          <w:lang w:val="sr-Latn-CS" w:eastAsia="ar-SA"/>
        </w:rPr>
        <w:t xml:space="preserve"> </w:t>
      </w:r>
      <w:r w:rsidRPr="00661351">
        <w:rPr>
          <w:rFonts w:cs="Arial"/>
          <w:b/>
          <w:lang w:val="sr-Cyrl-CS" w:eastAsia="ar-SA"/>
        </w:rPr>
        <w:t>услуга</w:t>
      </w:r>
    </w:p>
    <w:p w14:paraId="09AB83F0" w14:textId="77777777" w:rsidR="00661351" w:rsidRPr="00661351" w:rsidRDefault="00661351" w:rsidP="00661351">
      <w:pPr>
        <w:autoSpaceDE w:val="0"/>
        <w:autoSpaceDN w:val="0"/>
        <w:adjustRightInd w:val="0"/>
        <w:spacing w:before="0"/>
        <w:jc w:val="left"/>
        <w:rPr>
          <w:rFonts w:eastAsia="Calibri" w:cs="Arial"/>
          <w:i/>
          <w:color w:val="00B0F0"/>
        </w:rPr>
      </w:pPr>
    </w:p>
    <w:p w14:paraId="13F13CA5" w14:textId="55CA94D6" w:rsidR="00C207F9" w:rsidRPr="00661351" w:rsidRDefault="00F53E44" w:rsidP="00F30076">
      <w:pPr>
        <w:spacing w:before="0" w:after="160" w:line="259" w:lineRule="auto"/>
        <w:rPr>
          <w:rFonts w:eastAsia="Calibri" w:cs="Arial"/>
          <w:b/>
          <w:bCs/>
          <w:color w:val="000000"/>
        </w:rPr>
      </w:pPr>
      <w:r>
        <w:rPr>
          <w:rFonts w:cs="Arial"/>
        </w:rPr>
        <w:t>Могући правци измене правне регулативе у функцији тржишног пословања Електропривреде Србије у правној форми акционарског друштва</w:t>
      </w:r>
      <w:r w:rsidR="00661351" w:rsidRPr="00661351">
        <w:rPr>
          <w:rFonts w:eastAsia="Calibri" w:cs="Arial"/>
          <w:b/>
          <w:bCs/>
          <w:color w:val="000000"/>
        </w:rPr>
        <w:t xml:space="preserve"> </w:t>
      </w:r>
    </w:p>
    <w:p w14:paraId="28B05119" w14:textId="77777777" w:rsidR="00661351" w:rsidRDefault="00661351" w:rsidP="00661351">
      <w:pPr>
        <w:numPr>
          <w:ilvl w:val="0"/>
          <w:numId w:val="40"/>
        </w:numPr>
        <w:spacing w:before="0"/>
        <w:ind w:left="360"/>
        <w:contextualSpacing/>
        <w:rPr>
          <w:rFonts w:eastAsia="Calibri" w:cs="Arial"/>
          <w:b/>
          <w:lang w:val="sr-Cyrl-CS"/>
        </w:rPr>
      </w:pPr>
      <w:r w:rsidRPr="00661351">
        <w:rPr>
          <w:rFonts w:eastAsia="Calibri" w:cs="Arial"/>
          <w:b/>
          <w:lang w:val="sr-Cyrl-CS"/>
        </w:rPr>
        <w:t>опис услуг</w:t>
      </w:r>
      <w:r w:rsidR="005D4675">
        <w:rPr>
          <w:rFonts w:eastAsia="Calibri" w:cs="Arial"/>
          <w:b/>
        </w:rPr>
        <w:t>e</w:t>
      </w:r>
      <w:r w:rsidRPr="00661351">
        <w:rPr>
          <w:rFonts w:eastAsia="Calibri" w:cs="Arial"/>
          <w:b/>
          <w:lang w:val="sr-Cyrl-CS"/>
        </w:rPr>
        <w:t xml:space="preserve"> кој</w:t>
      </w:r>
      <w:r w:rsidR="005D4675">
        <w:rPr>
          <w:rFonts w:eastAsia="Calibri" w:cs="Arial"/>
          <w:b/>
        </w:rPr>
        <w:t>e</w:t>
      </w:r>
      <w:r w:rsidRPr="00661351">
        <w:rPr>
          <w:rFonts w:eastAsia="Calibri" w:cs="Arial"/>
          <w:b/>
          <w:lang w:val="sr-Cyrl-CS"/>
        </w:rPr>
        <w:t xml:space="preserve"> с</w:t>
      </w:r>
      <w:r w:rsidR="005D4675">
        <w:rPr>
          <w:rFonts w:eastAsia="Calibri" w:cs="Arial"/>
          <w:b/>
          <w:lang w:val="sr-Cyrl-RS"/>
        </w:rPr>
        <w:t>у</w:t>
      </w:r>
      <w:r w:rsidR="002B78D8">
        <w:rPr>
          <w:rFonts w:eastAsia="Calibri" w:cs="Arial"/>
          <w:b/>
          <w:lang w:val="sr-Cyrl-RS"/>
        </w:rPr>
        <w:t xml:space="preserve"> </w:t>
      </w:r>
      <w:r w:rsidR="005D4675">
        <w:rPr>
          <w:rFonts w:eastAsia="Calibri" w:cs="Arial"/>
          <w:b/>
          <w:lang w:val="sr-Cyrl-CS"/>
        </w:rPr>
        <w:t xml:space="preserve">предмет </w:t>
      </w:r>
      <w:r w:rsidRPr="00661351">
        <w:rPr>
          <w:rFonts w:eastAsia="Calibri" w:cs="Arial"/>
          <w:b/>
          <w:lang w:val="sr-Cyrl-CS"/>
        </w:rPr>
        <w:t>набав</w:t>
      </w:r>
      <w:r w:rsidR="005D4675">
        <w:rPr>
          <w:rFonts w:eastAsia="Calibri" w:cs="Arial"/>
          <w:b/>
          <w:lang w:val="sr-Cyrl-CS"/>
        </w:rPr>
        <w:t>ке</w:t>
      </w:r>
      <w:r w:rsidRPr="00661351">
        <w:rPr>
          <w:rFonts w:eastAsia="Calibri" w:cs="Arial"/>
          <w:b/>
          <w:lang w:val="sr-Cyrl-CS"/>
        </w:rPr>
        <w:t>:</w:t>
      </w:r>
    </w:p>
    <w:p w14:paraId="0F23E6AE" w14:textId="77777777" w:rsidR="006D0439" w:rsidRPr="00661351" w:rsidRDefault="006D0439" w:rsidP="006D0439">
      <w:pPr>
        <w:spacing w:before="0"/>
        <w:ind w:left="360"/>
        <w:contextualSpacing/>
        <w:rPr>
          <w:rFonts w:eastAsia="Calibri" w:cs="Arial"/>
          <w:b/>
          <w:lang w:val="sr-Cyrl-CS"/>
        </w:rPr>
      </w:pPr>
    </w:p>
    <w:p w14:paraId="6F555655" w14:textId="77777777" w:rsidR="00661351" w:rsidRPr="00661351" w:rsidRDefault="00661351" w:rsidP="00661351">
      <w:pPr>
        <w:widowControl w:val="0"/>
        <w:numPr>
          <w:ilvl w:val="0"/>
          <w:numId w:val="41"/>
        </w:numPr>
        <w:tabs>
          <w:tab w:val="left" w:pos="0"/>
        </w:tabs>
        <w:autoSpaceDE w:val="0"/>
        <w:autoSpaceDN w:val="0"/>
        <w:adjustRightInd w:val="0"/>
        <w:spacing w:before="0"/>
        <w:ind w:right="81"/>
        <w:rPr>
          <w:rFonts w:eastAsia="Calibri" w:cs="Arial"/>
          <w:color w:val="000000"/>
        </w:rPr>
      </w:pPr>
      <w:r w:rsidRPr="00661351">
        <w:rPr>
          <w:rFonts w:eastAsia="Calibri" w:cs="Arial"/>
          <w:color w:val="000000"/>
        </w:rPr>
        <w:t>Израда стручних мишљења, предлагање одговарајућих поступака и правних решења у поступку промене правног статуса Наручиоца, израда нацрта потребних аката (оснивачког акта, статута, менаџерских уговора и других општих и појединачних аката) и  комплетирање документације потребне за спровођење и регистрацију промене правног статуса Наручиоца,</w:t>
      </w:r>
    </w:p>
    <w:p w14:paraId="37DDF2C4" w14:textId="43649A0F" w:rsidR="00661351" w:rsidRPr="00661351" w:rsidRDefault="00661351" w:rsidP="00661351">
      <w:pPr>
        <w:widowControl w:val="0"/>
        <w:numPr>
          <w:ilvl w:val="0"/>
          <w:numId w:val="41"/>
        </w:numPr>
        <w:tabs>
          <w:tab w:val="left" w:pos="0"/>
        </w:tabs>
        <w:autoSpaceDE w:val="0"/>
        <w:autoSpaceDN w:val="0"/>
        <w:adjustRightInd w:val="0"/>
        <w:spacing w:before="0"/>
        <w:ind w:right="81"/>
        <w:rPr>
          <w:rFonts w:eastAsia="Calibri" w:cs="Arial"/>
          <w:color w:val="000000"/>
        </w:rPr>
      </w:pPr>
      <w:r w:rsidRPr="00661351">
        <w:rPr>
          <w:rFonts w:eastAsia="Calibri" w:cs="Arial"/>
          <w:color w:val="000000"/>
        </w:rPr>
        <w:t>Правни послови у вези са улагањем капитала Наручуоца у заједничка привредна друштва са трећим лицима, учешће у преговорима и састанцима по позиву наручиоца и израда докумената примерених постигнутом (Писма о намерама, меморандума о разомевању, протокола споразума и сл.) укључујући и израду/измену потребних аката (општих и појединачних) и документације заједничког привредног друштва,</w:t>
      </w:r>
    </w:p>
    <w:p w14:paraId="58B714A8" w14:textId="77777777" w:rsidR="00661351" w:rsidRPr="00661351" w:rsidRDefault="00661351" w:rsidP="00661351">
      <w:pPr>
        <w:widowControl w:val="0"/>
        <w:numPr>
          <w:ilvl w:val="0"/>
          <w:numId w:val="41"/>
        </w:numPr>
        <w:tabs>
          <w:tab w:val="left" w:pos="0"/>
        </w:tabs>
        <w:autoSpaceDE w:val="0"/>
        <w:autoSpaceDN w:val="0"/>
        <w:adjustRightInd w:val="0"/>
        <w:spacing w:before="0"/>
        <w:ind w:right="81"/>
        <w:rPr>
          <w:rFonts w:eastAsia="Calibri" w:cs="Arial"/>
          <w:color w:val="000000"/>
        </w:rPr>
      </w:pPr>
      <w:r w:rsidRPr="00661351">
        <w:rPr>
          <w:rFonts w:eastAsia="Calibri" w:cs="Arial"/>
          <w:color w:val="000000"/>
        </w:rPr>
        <w:t xml:space="preserve">Вршење послова пред Aгенцијoм за привредне регистре </w:t>
      </w:r>
      <w:r w:rsidRPr="00661351">
        <w:rPr>
          <w:rFonts w:eastAsia="Calibri" w:cs="Arial"/>
          <w:color w:val="000000"/>
          <w:lang w:val="sr-Cyrl-CS"/>
        </w:rPr>
        <w:t>РС</w:t>
      </w:r>
      <w:r w:rsidRPr="00661351">
        <w:rPr>
          <w:rFonts w:eastAsia="Calibri" w:cs="Arial"/>
          <w:color w:val="000000"/>
        </w:rPr>
        <w:t>, Комисијом за хартије од вредности и другим надлежним државним органима за потребе спровођења промене правног статуса/улагања капитала Наручиоца и сл,</w:t>
      </w:r>
    </w:p>
    <w:p w14:paraId="02A04781" w14:textId="77777777" w:rsidR="00661351" w:rsidRPr="00661351" w:rsidRDefault="00661351" w:rsidP="00661351">
      <w:pPr>
        <w:widowControl w:val="0"/>
        <w:numPr>
          <w:ilvl w:val="0"/>
          <w:numId w:val="41"/>
        </w:numPr>
        <w:tabs>
          <w:tab w:val="left" w:pos="0"/>
        </w:tabs>
        <w:autoSpaceDE w:val="0"/>
        <w:autoSpaceDN w:val="0"/>
        <w:adjustRightInd w:val="0"/>
        <w:spacing w:before="0"/>
        <w:ind w:right="81"/>
        <w:rPr>
          <w:rFonts w:eastAsia="Calibri" w:cs="Arial"/>
          <w:color w:val="000000"/>
        </w:rPr>
      </w:pPr>
      <w:r w:rsidRPr="00661351">
        <w:rPr>
          <w:rFonts w:eastAsia="Calibri" w:cs="Arial"/>
          <w:color w:val="000000"/>
        </w:rPr>
        <w:t>Израда предлога текстова општих аката Наручиоца и његових зависних привредних друштава и израда стручних мишљења у вези постојећих  општих аката Наручиоца и његових зависних привредних друштава по захтеву Наручиоца;</w:t>
      </w:r>
    </w:p>
    <w:p w14:paraId="59E3C481" w14:textId="77777777" w:rsidR="00661351" w:rsidRDefault="00661351" w:rsidP="00661351">
      <w:pPr>
        <w:widowControl w:val="0"/>
        <w:numPr>
          <w:ilvl w:val="0"/>
          <w:numId w:val="41"/>
        </w:numPr>
        <w:tabs>
          <w:tab w:val="left" w:pos="0"/>
        </w:tabs>
        <w:autoSpaceDE w:val="0"/>
        <w:autoSpaceDN w:val="0"/>
        <w:adjustRightInd w:val="0"/>
        <w:spacing w:before="0"/>
        <w:ind w:right="81"/>
        <w:rPr>
          <w:rFonts w:eastAsia="Calibri" w:cs="Arial"/>
          <w:color w:val="000000"/>
        </w:rPr>
      </w:pPr>
      <w:r w:rsidRPr="00661351">
        <w:rPr>
          <w:rFonts w:eastAsia="Calibri" w:cs="Arial"/>
          <w:color w:val="000000"/>
        </w:rPr>
        <w:t>Предузимање правних радњи везаних за својинско правне односе у складу са важећим прописима за ову материју, укључујући али неограничавајући се на поступак легализације, уписа у катастар непокретности, прибављање потребних дозвола и сл.</w:t>
      </w:r>
    </w:p>
    <w:p w14:paraId="11F65BE4" w14:textId="77777777" w:rsidR="009869C5" w:rsidRPr="00661351" w:rsidRDefault="009869C5" w:rsidP="00661351">
      <w:pPr>
        <w:widowControl w:val="0"/>
        <w:numPr>
          <w:ilvl w:val="0"/>
          <w:numId w:val="41"/>
        </w:numPr>
        <w:tabs>
          <w:tab w:val="left" w:pos="0"/>
        </w:tabs>
        <w:autoSpaceDE w:val="0"/>
        <w:autoSpaceDN w:val="0"/>
        <w:adjustRightInd w:val="0"/>
        <w:spacing w:before="0"/>
        <w:ind w:right="81"/>
        <w:rPr>
          <w:rFonts w:eastAsia="Calibri" w:cs="Arial"/>
          <w:color w:val="000000"/>
        </w:rPr>
      </w:pPr>
      <w:r w:rsidRPr="009869C5">
        <w:rPr>
          <w:rFonts w:eastAsia="Calibri" w:cs="Arial"/>
          <w:color w:val="000000"/>
        </w:rPr>
        <w:t xml:space="preserve">Израда правних мишљења везана за евентуална </w:t>
      </w:r>
      <w:r w:rsidRPr="009869C5">
        <w:rPr>
          <w:rFonts w:eastAsia="Calibri" w:cs="Arial"/>
          <w:color w:val="000000"/>
          <w:lang w:val="sr-Cyrl-CS"/>
        </w:rPr>
        <w:t>з</w:t>
      </w:r>
      <w:r w:rsidRPr="009869C5">
        <w:rPr>
          <w:rFonts w:eastAsia="Calibri" w:cs="Arial"/>
          <w:color w:val="000000"/>
        </w:rPr>
        <w:t>аступања пред државним органима, привредним друштвима и трећим лицима</w:t>
      </w:r>
      <w:r>
        <w:rPr>
          <w:rFonts w:eastAsia="Calibri" w:cs="Arial"/>
          <w:color w:val="000000"/>
          <w:lang w:val="sr-Cyrl-CS"/>
        </w:rPr>
        <w:t>.</w:t>
      </w:r>
    </w:p>
    <w:p w14:paraId="332FE7D6" w14:textId="77777777" w:rsidR="00661351" w:rsidRDefault="00661351" w:rsidP="00661351">
      <w:pPr>
        <w:widowControl w:val="0"/>
        <w:numPr>
          <w:ilvl w:val="0"/>
          <w:numId w:val="41"/>
        </w:numPr>
        <w:tabs>
          <w:tab w:val="left" w:pos="0"/>
        </w:tabs>
        <w:autoSpaceDE w:val="0"/>
        <w:autoSpaceDN w:val="0"/>
        <w:adjustRightInd w:val="0"/>
        <w:spacing w:before="0"/>
        <w:ind w:right="81"/>
        <w:rPr>
          <w:rFonts w:eastAsia="Calibri" w:cs="Arial"/>
          <w:color w:val="000000"/>
        </w:rPr>
      </w:pPr>
      <w:r w:rsidRPr="00661351">
        <w:rPr>
          <w:rFonts w:eastAsia="Calibri" w:cs="Arial"/>
          <w:color w:val="000000"/>
        </w:rPr>
        <w:t>Састављање предлога текстова изјава, уговора и других исправа по захтеву Наручиоца,</w:t>
      </w:r>
    </w:p>
    <w:p w14:paraId="4FDDC473" w14:textId="77777777" w:rsidR="002D66FC" w:rsidRPr="00661351" w:rsidRDefault="002D66FC" w:rsidP="002D66FC">
      <w:pPr>
        <w:widowControl w:val="0"/>
        <w:numPr>
          <w:ilvl w:val="0"/>
          <w:numId w:val="41"/>
        </w:numPr>
        <w:tabs>
          <w:tab w:val="left" w:pos="0"/>
        </w:tabs>
        <w:autoSpaceDE w:val="0"/>
        <w:autoSpaceDN w:val="0"/>
        <w:adjustRightInd w:val="0"/>
        <w:spacing w:before="0"/>
        <w:ind w:right="81"/>
        <w:rPr>
          <w:rFonts w:eastAsia="Calibri" w:cs="Arial"/>
          <w:color w:val="000000"/>
        </w:rPr>
      </w:pPr>
      <w:r w:rsidRPr="002D66FC">
        <w:rPr>
          <w:rFonts w:eastAsia="Calibri" w:cs="Arial"/>
          <w:color w:val="000000"/>
        </w:rPr>
        <w:t>И друге послове везане за поступак промене правног статуста Наручиоца.</w:t>
      </w:r>
    </w:p>
    <w:p w14:paraId="1608EF53" w14:textId="77777777" w:rsidR="006D0439" w:rsidRPr="00661351" w:rsidRDefault="006D0439" w:rsidP="00C27EA5">
      <w:pPr>
        <w:widowControl w:val="0"/>
        <w:tabs>
          <w:tab w:val="left" w:pos="0"/>
        </w:tabs>
        <w:autoSpaceDE w:val="0"/>
        <w:autoSpaceDN w:val="0"/>
        <w:adjustRightInd w:val="0"/>
        <w:spacing w:before="0"/>
        <w:ind w:right="81"/>
        <w:rPr>
          <w:rFonts w:cs="Arial"/>
          <w:lang w:val="sr-Cyrl-CS"/>
        </w:rPr>
      </w:pPr>
    </w:p>
    <w:p w14:paraId="6FD20370" w14:textId="77777777" w:rsidR="00661351" w:rsidRPr="00FE4C0D" w:rsidRDefault="00661351" w:rsidP="00FE4C0D">
      <w:pPr>
        <w:spacing w:before="0"/>
        <w:rPr>
          <w:rFonts w:cs="Arial"/>
          <w:b/>
          <w:u w:val="single"/>
          <w:lang w:val="sr-Cyrl-RS"/>
        </w:rPr>
      </w:pPr>
      <w:r w:rsidRPr="00661351">
        <w:rPr>
          <w:rFonts w:cs="Arial"/>
          <w:b/>
          <w:u w:val="single"/>
          <w:lang w:val="sr-Cyrl-RS"/>
        </w:rPr>
        <w:t>Процедура за реализацију сваке појединачне услуге је следећа:</w:t>
      </w:r>
    </w:p>
    <w:p w14:paraId="66DADA0B" w14:textId="77777777" w:rsidR="00661351" w:rsidRPr="00F30076" w:rsidRDefault="002D66FC" w:rsidP="00F30076">
      <w:pPr>
        <w:pStyle w:val="CommentText"/>
        <w:rPr>
          <w:sz w:val="22"/>
          <w:szCs w:val="22"/>
        </w:rPr>
      </w:pPr>
      <w:r w:rsidRPr="00F30076">
        <w:rPr>
          <w:sz w:val="22"/>
          <w:szCs w:val="22"/>
        </w:rPr>
        <w:t>Након 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w:t>
      </w:r>
      <w:r w:rsidRPr="00F30076">
        <w:rPr>
          <w:sz w:val="22"/>
          <w:szCs w:val="22"/>
          <w:lang w:val="sr-Cyrl-RS"/>
        </w:rPr>
        <w:t>,</w:t>
      </w:r>
      <w:r w:rsidRPr="00F30076">
        <w:rPr>
          <w:sz w:val="22"/>
          <w:szCs w:val="22"/>
        </w:rPr>
        <w:t xml:space="preserve"> а под условима из закљученог оквирног споразума у погледу предмета набавке, јединичних цена, начина и рокова плаћања, </w:t>
      </w:r>
      <w:r w:rsidRPr="00F30076">
        <w:rPr>
          <w:sz w:val="22"/>
          <w:szCs w:val="22"/>
          <w:lang w:val="sr-Cyrl-RS"/>
        </w:rPr>
        <w:t xml:space="preserve">рока извршења </w:t>
      </w:r>
      <w:r w:rsidRPr="00F30076">
        <w:rPr>
          <w:sz w:val="22"/>
          <w:szCs w:val="22"/>
        </w:rPr>
        <w:t>и осталих елемената дефинисаних оквирним споразумом.</w:t>
      </w:r>
    </w:p>
    <w:p w14:paraId="74EBC9A9" w14:textId="3F638CCB" w:rsidR="00661351" w:rsidRPr="00661351" w:rsidRDefault="00661351" w:rsidP="00F30076">
      <w:pPr>
        <w:autoSpaceDE w:val="0"/>
        <w:autoSpaceDN w:val="0"/>
        <w:adjustRightInd w:val="0"/>
        <w:rPr>
          <w:rFonts w:cs="Arial"/>
          <w:lang w:val="sr-Cyrl-RS"/>
        </w:rPr>
      </w:pPr>
      <w:r w:rsidRPr="00661351">
        <w:rPr>
          <w:rFonts w:cs="Arial"/>
        </w:rPr>
        <w:t>Пружалац услуге се обавезује да након пријема сваке појединачне Наруџбенице</w:t>
      </w:r>
      <w:r w:rsidRPr="00661351">
        <w:rPr>
          <w:rFonts w:cs="Arial"/>
          <w:lang w:val="sr-Cyrl-RS"/>
        </w:rPr>
        <w:t xml:space="preserve"> а најкасније</w:t>
      </w:r>
      <w:r w:rsidRPr="00661351">
        <w:rPr>
          <w:rFonts w:cs="Arial"/>
        </w:rPr>
        <w:t xml:space="preserve"> у року од </w:t>
      </w:r>
      <w:r w:rsidRPr="00661351">
        <w:rPr>
          <w:rFonts w:cs="Arial"/>
          <w:lang w:val="sr-Cyrl-CS"/>
        </w:rPr>
        <w:t>3 (три)</w:t>
      </w:r>
      <w:r w:rsidRPr="00661351">
        <w:rPr>
          <w:rFonts w:cs="Arial"/>
          <w:lang w:val="sr-Cyrl-RS"/>
        </w:rPr>
        <w:t xml:space="preserve"> </w:t>
      </w:r>
      <w:r w:rsidRPr="00661351">
        <w:rPr>
          <w:rFonts w:cs="Arial"/>
        </w:rPr>
        <w:t xml:space="preserve"> дана, </w:t>
      </w:r>
      <w:r w:rsidRPr="00F7130B">
        <w:rPr>
          <w:rFonts w:cs="Arial"/>
        </w:rPr>
        <w:t xml:space="preserve">припреми и достави </w:t>
      </w:r>
      <w:r w:rsidRPr="00F7130B">
        <w:rPr>
          <w:rFonts w:cs="Arial"/>
          <w:lang w:val="sr-Cyrl-CS"/>
        </w:rPr>
        <w:t xml:space="preserve">Наручиоцу </w:t>
      </w:r>
      <w:r w:rsidRPr="00F7130B">
        <w:rPr>
          <w:rFonts w:cs="Arial"/>
          <w:lang w:val="sr-Cyrl-RS"/>
        </w:rPr>
        <w:t>попуњену Наруџбеницу.</w:t>
      </w:r>
    </w:p>
    <w:p w14:paraId="14A4474B" w14:textId="77777777" w:rsidR="00661351" w:rsidRPr="00661351" w:rsidRDefault="00661351" w:rsidP="00F30076">
      <w:pPr>
        <w:autoSpaceDE w:val="0"/>
        <w:autoSpaceDN w:val="0"/>
        <w:adjustRightInd w:val="0"/>
        <w:rPr>
          <w:rFonts w:cs="Arial"/>
          <w:lang w:val="sr-Cyrl-RS"/>
        </w:rPr>
      </w:pPr>
      <w:r w:rsidRPr="00F7130B">
        <w:rPr>
          <w:rFonts w:cs="Arial"/>
          <w:lang w:val="sr-Cyrl-RS"/>
        </w:rPr>
        <w:t>Наручилац</w:t>
      </w:r>
      <w:r w:rsidRPr="00F7130B">
        <w:rPr>
          <w:rFonts w:cs="Arial"/>
        </w:rPr>
        <w:t xml:space="preserve"> има право да</w:t>
      </w:r>
      <w:r w:rsidRPr="00F7130B">
        <w:rPr>
          <w:rFonts w:cs="Arial"/>
          <w:lang w:val="sr-Cyrl-RS"/>
        </w:rPr>
        <w:t xml:space="preserve"> у року од наредана 3 (три) дана</w:t>
      </w:r>
      <w:r w:rsidRPr="00F7130B">
        <w:rPr>
          <w:rFonts w:cs="Arial"/>
        </w:rPr>
        <w:t xml:space="preserve">, </w:t>
      </w:r>
      <w:r w:rsidRPr="00F7130B">
        <w:rPr>
          <w:rFonts w:cs="Arial"/>
          <w:lang w:val="sr-Cyrl-RS"/>
        </w:rPr>
        <w:t xml:space="preserve">од дана </w:t>
      </w:r>
      <w:r w:rsidRPr="00F7130B">
        <w:rPr>
          <w:rFonts w:cs="Arial"/>
        </w:rPr>
        <w:t xml:space="preserve">пријема </w:t>
      </w:r>
      <w:r w:rsidRPr="00F7130B">
        <w:rPr>
          <w:rFonts w:cs="Arial"/>
          <w:lang w:val="sr-Cyrl-CS"/>
        </w:rPr>
        <w:t xml:space="preserve">Наруџбенице </w:t>
      </w:r>
      <w:r w:rsidRPr="00F7130B">
        <w:rPr>
          <w:rFonts w:cs="Arial"/>
        </w:rPr>
        <w:t xml:space="preserve">достави примедбе у писаном облику Понуђачу </w:t>
      </w:r>
      <w:r w:rsidRPr="00F7130B">
        <w:rPr>
          <w:rFonts w:cs="Arial"/>
          <w:lang w:val="sr-Cyrl-RS"/>
        </w:rPr>
        <w:t xml:space="preserve">на отклањање или Наруџбеницу </w:t>
      </w:r>
      <w:r w:rsidRPr="00F7130B">
        <w:rPr>
          <w:rFonts w:cs="Arial"/>
        </w:rPr>
        <w:t>прихвати и одобри у писаном облику</w:t>
      </w:r>
      <w:r w:rsidRPr="00F7130B">
        <w:rPr>
          <w:rFonts w:cs="Arial"/>
          <w:lang w:val="sr-Cyrl-RS"/>
        </w:rPr>
        <w:t>.</w:t>
      </w:r>
    </w:p>
    <w:p w14:paraId="7D4FB520" w14:textId="77777777" w:rsidR="00661351" w:rsidRPr="00661351" w:rsidRDefault="00661351" w:rsidP="00F30076">
      <w:pPr>
        <w:autoSpaceDE w:val="0"/>
        <w:autoSpaceDN w:val="0"/>
        <w:adjustRightInd w:val="0"/>
        <w:rPr>
          <w:rFonts w:cs="Arial"/>
          <w:lang w:val="sr-Cyrl-RS"/>
        </w:rPr>
      </w:pPr>
      <w:r w:rsidRPr="00F7130B">
        <w:rPr>
          <w:rFonts w:cs="Arial"/>
          <w:lang w:val="sr-Cyrl-RS"/>
        </w:rPr>
        <w:t>Након прихватања Наруџбенице од с</w:t>
      </w:r>
      <w:r w:rsidR="00F725F9" w:rsidRPr="00F7130B">
        <w:rPr>
          <w:rFonts w:cs="Arial"/>
          <w:lang w:val="sr-Cyrl-RS"/>
        </w:rPr>
        <w:t xml:space="preserve">тране Наручиоца, Понуђач одмах </w:t>
      </w:r>
      <w:r w:rsidRPr="00F7130B">
        <w:rPr>
          <w:rFonts w:cs="Arial"/>
          <w:lang w:val="sr-Cyrl-RS"/>
        </w:rPr>
        <w:t>приступа реализацији предметне услуге.</w:t>
      </w:r>
    </w:p>
    <w:p w14:paraId="75E48542" w14:textId="77777777" w:rsidR="00FE4C0D" w:rsidRPr="00FE4C0D" w:rsidRDefault="00661351" w:rsidP="00F30076">
      <w:pPr>
        <w:rPr>
          <w:rFonts w:cs="Arial"/>
          <w:lang w:val="sr-Cyrl-RS"/>
        </w:rPr>
      </w:pPr>
      <w:r w:rsidRPr="00661351">
        <w:rPr>
          <w:rFonts w:cs="Arial"/>
          <w:lang w:val="sr-Cyrl-RS"/>
        </w:rPr>
        <w:t xml:space="preserve">По достављању документације у којој је поступљено по коначним примедбама, Наручилац прихвата и оверава Записник о извршеној услузи. </w:t>
      </w:r>
    </w:p>
    <w:p w14:paraId="5AD91FE6" w14:textId="77777777" w:rsidR="00661351" w:rsidRPr="00661351" w:rsidRDefault="00FE4C0D" w:rsidP="00F30076">
      <w:pPr>
        <w:outlineLvl w:val="0"/>
        <w:rPr>
          <w:rFonts w:cs="Arial"/>
          <w:b/>
          <w:lang w:val="sr-Cyrl-CS" w:eastAsia="ar-SA"/>
        </w:rPr>
      </w:pPr>
      <w:r>
        <w:rPr>
          <w:rFonts w:cs="Arial"/>
          <w:b/>
          <w:lang w:val="sr-Cyrl-CS" w:eastAsia="ar-SA"/>
        </w:rPr>
        <w:t>3.2</w:t>
      </w:r>
      <w:r w:rsidR="00661351" w:rsidRPr="00661351">
        <w:rPr>
          <w:rFonts w:cs="Arial"/>
          <w:b/>
          <w:lang w:val="sr-Cyrl-CS" w:eastAsia="ar-SA"/>
        </w:rPr>
        <w:t xml:space="preserve"> Рок извршења услуга</w:t>
      </w:r>
    </w:p>
    <w:p w14:paraId="56A99C2F" w14:textId="77777777" w:rsidR="00661351" w:rsidRPr="00661351" w:rsidRDefault="00661351" w:rsidP="00F30076">
      <w:pPr>
        <w:autoSpaceDE w:val="0"/>
        <w:autoSpaceDN w:val="0"/>
        <w:adjustRightInd w:val="0"/>
        <w:spacing w:before="0"/>
        <w:rPr>
          <w:rFonts w:eastAsia="Calibri" w:cs="Arial"/>
          <w:i/>
          <w:color w:val="00B0F0"/>
        </w:rPr>
      </w:pPr>
    </w:p>
    <w:p w14:paraId="43D9AAEA" w14:textId="77777777" w:rsidR="005D5498" w:rsidRDefault="005D5498" w:rsidP="00F30076">
      <w:pPr>
        <w:spacing w:before="0" w:after="160" w:line="259" w:lineRule="auto"/>
        <w:rPr>
          <w:rFonts w:eastAsia="Calibri" w:cs="Arial"/>
        </w:rPr>
      </w:pPr>
      <w:r w:rsidRPr="00F725F9">
        <w:rPr>
          <w:lang w:val="sr-Cyrl-RS" w:eastAsia="ar-SA"/>
        </w:rPr>
        <w:t>Услуга ће се вршити сукцесивно, по потреби Наручиоца, издавањем Наруџбеница. Наруџбенице ће се издавати у периоду од 12 (словима:дванаест) месеци од ступања на снагу Оквирног споразума или до финансијске реализације Оквирног споразума</w:t>
      </w:r>
      <w:r w:rsidR="00F725F9" w:rsidRPr="00F725F9">
        <w:rPr>
          <w:lang w:val="sr-Cyrl-RS" w:eastAsia="ar-SA"/>
        </w:rPr>
        <w:t>.</w:t>
      </w:r>
      <w:r w:rsidR="00F725F9" w:rsidRPr="00F725F9">
        <w:rPr>
          <w:rFonts w:eastAsia="Calibri" w:cs="Arial"/>
        </w:rPr>
        <w:t xml:space="preserve"> Услуге се врше по пријему </w:t>
      </w:r>
      <w:r w:rsidR="00F725F9" w:rsidRPr="00F725F9">
        <w:rPr>
          <w:rFonts w:eastAsia="Calibri" w:cs="Arial"/>
          <w:lang w:val="sr-Cyrl-CS"/>
        </w:rPr>
        <w:t>Нару</w:t>
      </w:r>
      <w:r w:rsidR="00AF0CBD">
        <w:rPr>
          <w:rFonts w:eastAsia="Calibri" w:cs="Arial"/>
          <w:lang w:val="sr-Cyrl-CS"/>
        </w:rPr>
        <w:t>џ</w:t>
      </w:r>
      <w:r w:rsidR="00F725F9" w:rsidRPr="00F725F9">
        <w:rPr>
          <w:rFonts w:eastAsia="Calibri" w:cs="Arial"/>
          <w:lang w:val="sr-Cyrl-CS"/>
        </w:rPr>
        <w:t>бениц</w:t>
      </w:r>
      <w:r w:rsidR="00F725F9" w:rsidRPr="00F725F9">
        <w:rPr>
          <w:rFonts w:eastAsia="Calibri" w:cs="Arial"/>
        </w:rPr>
        <w:t xml:space="preserve">е од стране </w:t>
      </w:r>
      <w:r w:rsidR="00F725F9" w:rsidRPr="00F73319">
        <w:rPr>
          <w:rFonts w:eastAsia="Calibri" w:cs="Arial"/>
        </w:rPr>
        <w:t>одговорног/овлашћеног лица Наручиоца</w:t>
      </w:r>
      <w:r w:rsidR="00F066CC">
        <w:rPr>
          <w:rFonts w:eastAsia="Calibri" w:cs="Arial"/>
          <w:lang w:val="sr-Cyrl-RS"/>
        </w:rPr>
        <w:t xml:space="preserve"> задужено за стручни надзор</w:t>
      </w:r>
      <w:r w:rsidR="00F725F9" w:rsidRPr="00F725F9">
        <w:rPr>
          <w:rFonts w:eastAsia="Calibri" w:cs="Arial"/>
        </w:rPr>
        <w:t xml:space="preserve">. </w:t>
      </w:r>
      <w:r w:rsidR="00F725F9" w:rsidRPr="00F725F9">
        <w:rPr>
          <w:rFonts w:eastAsia="Calibri" w:cs="Arial"/>
          <w:lang w:val="sr-Cyrl-CS"/>
        </w:rPr>
        <w:t xml:space="preserve">Наруџбеница </w:t>
      </w:r>
      <w:r w:rsidR="00F725F9" w:rsidRPr="00F725F9">
        <w:rPr>
          <w:rFonts w:eastAsia="Calibri" w:cs="Arial"/>
        </w:rPr>
        <w:t xml:space="preserve">се може поднети </w:t>
      </w:r>
      <w:r w:rsidR="00F725F9" w:rsidRPr="00661351">
        <w:rPr>
          <w:rFonts w:eastAsia="Calibri" w:cs="Arial"/>
        </w:rPr>
        <w:t xml:space="preserve">путем поште,телефакса или електронском поштом. </w:t>
      </w:r>
    </w:p>
    <w:p w14:paraId="107EA5CF" w14:textId="77777777" w:rsidR="00661351" w:rsidRPr="00661351" w:rsidRDefault="00F725F9" w:rsidP="00F30076">
      <w:pPr>
        <w:spacing w:before="0" w:after="160" w:line="259" w:lineRule="auto"/>
        <w:rPr>
          <w:rFonts w:eastAsia="Calibri" w:cs="Arial"/>
          <w:b/>
          <w:bCs/>
          <w:color w:val="000000"/>
          <w:lang w:val="sr-Cyrl-CS"/>
        </w:rPr>
      </w:pPr>
      <w:r>
        <w:rPr>
          <w:rFonts w:eastAsia="Calibri" w:cs="Arial"/>
        </w:rPr>
        <w:t>Понуђач</w:t>
      </w:r>
      <w:r w:rsidR="00661351" w:rsidRPr="00661351">
        <w:rPr>
          <w:rFonts w:eastAsia="Calibri" w:cs="Arial"/>
        </w:rPr>
        <w:t xml:space="preserve"> се обавезује</w:t>
      </w:r>
      <w:r>
        <w:rPr>
          <w:rFonts w:eastAsia="Calibri" w:cs="Arial"/>
        </w:rPr>
        <w:t xml:space="preserve"> да ће одмах по добијању прихваћене Наруџбенице</w:t>
      </w:r>
      <w:r w:rsidR="00661351" w:rsidRPr="00661351">
        <w:rPr>
          <w:rFonts w:eastAsia="Calibri" w:cs="Arial"/>
        </w:rPr>
        <w:t xml:space="preserve"> приступити извршењу услуга</w:t>
      </w:r>
      <w:r>
        <w:rPr>
          <w:rFonts w:eastAsia="Calibri" w:cs="Arial"/>
        </w:rPr>
        <w:t xml:space="preserve"> у времену дефинисаном у Нару</w:t>
      </w:r>
      <w:r w:rsidR="007B08F6">
        <w:rPr>
          <w:rFonts w:eastAsia="Calibri" w:cs="Arial"/>
          <w:lang w:val="sr-Cyrl-RS"/>
        </w:rPr>
        <w:t>џ</w:t>
      </w:r>
      <w:r>
        <w:rPr>
          <w:rFonts w:eastAsia="Calibri" w:cs="Arial"/>
        </w:rPr>
        <w:t>беници</w:t>
      </w:r>
      <w:r w:rsidR="00661351" w:rsidRPr="00661351">
        <w:rPr>
          <w:rFonts w:eastAsia="Calibri" w:cs="Arial"/>
        </w:rPr>
        <w:t>.</w:t>
      </w:r>
    </w:p>
    <w:p w14:paraId="65AB9EA9" w14:textId="77777777" w:rsidR="00661351" w:rsidRPr="00661351" w:rsidRDefault="005D4675" w:rsidP="00F30076">
      <w:pPr>
        <w:spacing w:before="0" w:after="160" w:line="259" w:lineRule="auto"/>
        <w:rPr>
          <w:rFonts w:eastAsia="Calibri" w:cs="Arial"/>
        </w:rPr>
      </w:pPr>
      <w:r>
        <w:rPr>
          <w:rFonts w:eastAsia="Calibri" w:cs="Arial"/>
          <w:lang w:val="sr-Cyrl-RS"/>
        </w:rPr>
        <w:t>Понуђач</w:t>
      </w:r>
      <w:r w:rsidR="00661351" w:rsidRPr="00661351">
        <w:rPr>
          <w:rFonts w:eastAsia="Calibri" w:cs="Arial"/>
        </w:rPr>
        <w:t xml:space="preserve"> се обавезује:</w:t>
      </w:r>
    </w:p>
    <w:p w14:paraId="03F29689" w14:textId="77777777" w:rsidR="00661351" w:rsidRPr="00661351" w:rsidRDefault="00661351" w:rsidP="00F30076">
      <w:pPr>
        <w:spacing w:before="0" w:after="160" w:line="259" w:lineRule="auto"/>
        <w:rPr>
          <w:rFonts w:eastAsia="Calibri" w:cs="Arial"/>
        </w:rPr>
      </w:pPr>
      <w:r w:rsidRPr="00661351">
        <w:rPr>
          <w:rFonts w:eastAsia="Calibri" w:cs="Arial"/>
        </w:rPr>
        <w:t xml:space="preserve"> - да достави расположиве бројеве телефона, телефакса или адресе електронске поште на које се могу упутити захтеви за извршење услуге;</w:t>
      </w:r>
    </w:p>
    <w:p w14:paraId="0C85B0C8" w14:textId="77777777" w:rsidR="00661351" w:rsidRPr="00661351" w:rsidRDefault="00661351" w:rsidP="00F30076">
      <w:pPr>
        <w:spacing w:before="0" w:after="160" w:line="259" w:lineRule="auto"/>
        <w:rPr>
          <w:rFonts w:eastAsia="Calibri" w:cs="Arial"/>
        </w:rPr>
      </w:pPr>
      <w:r w:rsidRPr="00661351">
        <w:rPr>
          <w:rFonts w:eastAsia="Calibri" w:cs="Arial"/>
        </w:rPr>
        <w:t xml:space="preserve"> - да се одазове електронском поштом или телефаксом на сваки позив </w:t>
      </w:r>
      <w:r w:rsidR="00D958C4">
        <w:rPr>
          <w:rFonts w:eastAsia="Calibri" w:cs="Arial"/>
          <w:lang w:val="sr-Cyrl-CS"/>
        </w:rPr>
        <w:t>наручиоца</w:t>
      </w:r>
      <w:r w:rsidRPr="00661351">
        <w:rPr>
          <w:rFonts w:eastAsia="Calibri" w:cs="Arial"/>
        </w:rPr>
        <w:t xml:space="preserve">, у времену које није дуже од 24 часа од времена пријема </w:t>
      </w:r>
      <w:r w:rsidR="002D66FC">
        <w:rPr>
          <w:rFonts w:eastAsia="Calibri" w:cs="Arial"/>
          <w:lang w:val="sr-Cyrl-CS"/>
        </w:rPr>
        <w:t>Наруџбенице.</w:t>
      </w:r>
      <w:r w:rsidRPr="00661351">
        <w:rPr>
          <w:rFonts w:eastAsia="Calibri" w:cs="Arial"/>
        </w:rPr>
        <w:t xml:space="preserve"> </w:t>
      </w:r>
    </w:p>
    <w:p w14:paraId="7FDBA62B" w14:textId="77777777" w:rsidR="00661351" w:rsidRPr="00661351" w:rsidRDefault="00661351" w:rsidP="00F30076">
      <w:pPr>
        <w:spacing w:before="0" w:after="160" w:line="259" w:lineRule="auto"/>
        <w:rPr>
          <w:rFonts w:eastAsia="Calibri" w:cs="Arial"/>
        </w:rPr>
      </w:pPr>
      <w:r w:rsidRPr="00661351">
        <w:rPr>
          <w:rFonts w:eastAsia="Calibri" w:cs="Arial"/>
        </w:rPr>
        <w:t>- да изврши услугу у складу са</w:t>
      </w:r>
      <w:r w:rsidR="001E2869">
        <w:rPr>
          <w:rFonts w:eastAsia="Calibri" w:cs="Arial"/>
          <w:lang w:val="sr-Cyrl-RS"/>
        </w:rPr>
        <w:t xml:space="preserve"> описом услуге наведеном у </w:t>
      </w:r>
      <w:r w:rsidR="001F1820">
        <w:rPr>
          <w:rFonts w:eastAsia="Calibri" w:cs="Arial"/>
          <w:lang w:val="sr-Cyrl-CS"/>
        </w:rPr>
        <w:t>Наруџбениц</w:t>
      </w:r>
      <w:r w:rsidR="002D66FC">
        <w:rPr>
          <w:rFonts w:eastAsia="Calibri" w:cs="Arial"/>
          <w:lang w:val="sr-Cyrl-CS"/>
        </w:rPr>
        <w:t>и</w:t>
      </w:r>
      <w:r w:rsidR="001F1820">
        <w:rPr>
          <w:rFonts w:eastAsia="Calibri" w:cs="Arial"/>
          <w:lang w:val="sr-Cyrl-CS"/>
        </w:rPr>
        <w:t xml:space="preserve"> </w:t>
      </w:r>
      <w:r w:rsidR="001E2869">
        <w:rPr>
          <w:rFonts w:eastAsia="Calibri" w:cs="Arial"/>
          <w:lang w:val="sr-Cyrl-CS"/>
        </w:rPr>
        <w:t>Н</w:t>
      </w:r>
      <w:r w:rsidR="00D958C4">
        <w:rPr>
          <w:rFonts w:eastAsia="Calibri" w:cs="Arial"/>
          <w:lang w:val="sr-Cyrl-CS"/>
        </w:rPr>
        <w:t>аручиоца</w:t>
      </w:r>
      <w:r w:rsidR="00D958C4">
        <w:rPr>
          <w:rFonts w:eastAsia="Calibri" w:cs="Arial"/>
        </w:rPr>
        <w:t>.</w:t>
      </w:r>
    </w:p>
    <w:p w14:paraId="2882C4B2" w14:textId="77777777" w:rsidR="00661351" w:rsidRDefault="00661351" w:rsidP="00F30076">
      <w:pPr>
        <w:spacing w:before="0" w:after="160" w:line="259" w:lineRule="auto"/>
        <w:rPr>
          <w:rFonts w:eastAsia="Calibri" w:cs="Arial"/>
          <w:bCs/>
          <w:color w:val="000000"/>
          <w:lang w:val="sr-Cyrl-CS"/>
        </w:rPr>
      </w:pPr>
      <w:r w:rsidRPr="00661351">
        <w:rPr>
          <w:rFonts w:eastAsia="Calibri" w:cs="Arial"/>
          <w:bCs/>
          <w:color w:val="000000"/>
          <w:lang w:val="sr-Cyrl-CS"/>
        </w:rPr>
        <w:t xml:space="preserve">Рок за извршење сваке појединачне услуге или групе истоврсних </w:t>
      </w:r>
      <w:r w:rsidR="001F1820">
        <w:rPr>
          <w:rFonts w:eastAsia="Calibri" w:cs="Arial"/>
          <w:bCs/>
          <w:color w:val="000000"/>
          <w:lang w:val="sr-Cyrl-CS"/>
        </w:rPr>
        <w:t>услуга: у року одређеном у Наруџбеници</w:t>
      </w:r>
      <w:r w:rsidR="00D958C4">
        <w:rPr>
          <w:rFonts w:eastAsia="Calibri" w:cs="Arial"/>
          <w:bCs/>
          <w:color w:val="000000"/>
          <w:lang w:val="sr-Cyrl-CS"/>
        </w:rPr>
        <w:t>, а који не може би</w:t>
      </w:r>
      <w:r w:rsidR="00C12ECD">
        <w:rPr>
          <w:rFonts w:eastAsia="Calibri" w:cs="Arial"/>
          <w:bCs/>
          <w:color w:val="000000"/>
          <w:lang w:val="sr-Cyrl-CS"/>
        </w:rPr>
        <w:t xml:space="preserve">ти </w:t>
      </w:r>
      <w:r w:rsidR="001F1820">
        <w:rPr>
          <w:rFonts w:eastAsia="Calibri" w:cs="Arial"/>
          <w:bCs/>
          <w:color w:val="000000"/>
          <w:lang w:val="sr-Cyrl-CS"/>
        </w:rPr>
        <w:t>дужи од 30 (три</w:t>
      </w:r>
      <w:r w:rsidR="00D958C4">
        <w:rPr>
          <w:rFonts w:eastAsia="Calibri" w:cs="Arial"/>
          <w:bCs/>
          <w:color w:val="000000"/>
          <w:lang w:val="sr-Cyrl-CS"/>
        </w:rPr>
        <w:t>десет</w:t>
      </w:r>
      <w:r w:rsidR="001F1820">
        <w:rPr>
          <w:rFonts w:eastAsia="Calibri" w:cs="Arial"/>
          <w:bCs/>
          <w:color w:val="000000"/>
          <w:lang w:val="sr-Cyrl-CS"/>
        </w:rPr>
        <w:t xml:space="preserve">) дана од дана достављања </w:t>
      </w:r>
      <w:r w:rsidR="001F1820" w:rsidRPr="00881B24">
        <w:rPr>
          <w:rFonts w:eastAsia="Calibri" w:cs="Arial"/>
          <w:bCs/>
          <w:color w:val="000000"/>
          <w:lang w:val="sr-Cyrl-CS"/>
        </w:rPr>
        <w:t>прихваћене</w:t>
      </w:r>
      <w:r w:rsidR="001F1820">
        <w:rPr>
          <w:rFonts w:eastAsia="Calibri" w:cs="Arial"/>
          <w:bCs/>
          <w:color w:val="000000"/>
          <w:lang w:val="sr-Cyrl-CS"/>
        </w:rPr>
        <w:t xml:space="preserve"> Наруџбенице</w:t>
      </w:r>
      <w:r w:rsidRPr="00661351">
        <w:rPr>
          <w:rFonts w:eastAsia="Calibri" w:cs="Arial"/>
          <w:bCs/>
          <w:color w:val="000000"/>
          <w:lang w:val="sr-Cyrl-CS"/>
        </w:rPr>
        <w:t>.</w:t>
      </w:r>
    </w:p>
    <w:p w14:paraId="3BC0AAEB" w14:textId="77777777" w:rsidR="00B56159" w:rsidRPr="006D0439" w:rsidRDefault="00B56159" w:rsidP="00F30076">
      <w:pPr>
        <w:keepNext/>
        <w:keepLines/>
        <w:numPr>
          <w:ilvl w:val="0"/>
          <w:numId w:val="44"/>
        </w:numPr>
        <w:tabs>
          <w:tab w:val="clear" w:pos="720"/>
          <w:tab w:val="left" w:pos="394"/>
        </w:tabs>
        <w:spacing w:before="0" w:line="254" w:lineRule="exact"/>
        <w:ind w:left="300" w:hanging="280"/>
        <w:outlineLvl w:val="4"/>
        <w:rPr>
          <w:rFonts w:eastAsia="Arial Unicode MS" w:cs="Arial"/>
          <w:b/>
          <w:bCs/>
          <w:sz w:val="21"/>
          <w:szCs w:val="21"/>
          <w:lang w:val="sr-Cyrl-CS"/>
        </w:rPr>
      </w:pPr>
      <w:bookmarkStart w:id="17" w:name="bookmark13"/>
      <w:r w:rsidRPr="006D0439">
        <w:rPr>
          <w:rFonts w:eastAsia="Arial Unicode MS" w:cs="Arial"/>
          <w:b/>
          <w:bCs/>
          <w:sz w:val="21"/>
          <w:szCs w:val="21"/>
          <w:lang w:val="sr-Cyrl-CS" w:eastAsia="sr-Cyrl-CS"/>
        </w:rPr>
        <w:t xml:space="preserve">Ванредне услуге </w:t>
      </w:r>
      <w:bookmarkEnd w:id="17"/>
    </w:p>
    <w:p w14:paraId="6969D36F" w14:textId="77777777" w:rsidR="00B56159" w:rsidRPr="00202688" w:rsidRDefault="00881B24" w:rsidP="00F30076">
      <w:pPr>
        <w:spacing w:line="254" w:lineRule="exact"/>
        <w:ind w:left="20" w:right="20"/>
        <w:rPr>
          <w:rFonts w:eastAsia="Arial Unicode MS" w:cs="Arial"/>
          <w:lang w:val="sr-Cyrl-CS"/>
        </w:rPr>
      </w:pPr>
      <w:r w:rsidRPr="00881B24">
        <w:rPr>
          <w:rFonts w:eastAsia="Arial Unicode MS" w:cs="Arial"/>
          <w:lang w:val="sr-Cyrl-CS" w:eastAsia="sr-Cyrl-CS"/>
        </w:rPr>
        <w:t>Наручилац</w:t>
      </w:r>
      <w:r w:rsidR="00B56159" w:rsidRPr="00881B24">
        <w:rPr>
          <w:rFonts w:eastAsia="Arial Unicode MS" w:cs="Arial"/>
          <w:lang w:val="sr-Cyrl-CS" w:eastAsia="sr-Cyrl-CS"/>
        </w:rPr>
        <w:t xml:space="preserve"> задржава</w:t>
      </w:r>
      <w:r w:rsidR="00B56159" w:rsidRPr="00202688">
        <w:rPr>
          <w:rFonts w:eastAsia="Arial Unicode MS" w:cs="Arial"/>
          <w:lang w:val="sr-Cyrl-CS" w:eastAsia="sr-Cyrl-CS"/>
        </w:rPr>
        <w:t xml:space="preserve"> право да врши набавку услуга које нису биле предвиђене, нити исказане у понуди (Обрасцу структуре цене).</w:t>
      </w:r>
    </w:p>
    <w:p w14:paraId="1BE12FE7" w14:textId="77777777" w:rsidR="00B56159" w:rsidRPr="00202688" w:rsidRDefault="00B56159" w:rsidP="00F30076">
      <w:pPr>
        <w:pStyle w:val="NoSpacing"/>
        <w:rPr>
          <w:rFonts w:cs="Arial"/>
          <w:sz w:val="22"/>
          <w:szCs w:val="22"/>
          <w:lang w:eastAsia="en-US"/>
        </w:rPr>
      </w:pPr>
      <w:r w:rsidRPr="00202688">
        <w:rPr>
          <w:rFonts w:cs="Arial"/>
          <w:sz w:val="22"/>
          <w:szCs w:val="22"/>
        </w:rPr>
        <w:t>У случају да је потребно извршити услуге којe нису наведенe у понуди (Обрасцу структуре цене), пружање услуга се врши на основу претходне пис</w:t>
      </w:r>
      <w:r w:rsidR="001F1820">
        <w:rPr>
          <w:rFonts w:cs="Arial"/>
          <w:sz w:val="22"/>
          <w:szCs w:val="22"/>
        </w:rPr>
        <w:t>мене сагласности Наручиоца, на понуду Понуђача</w:t>
      </w:r>
      <w:r w:rsidRPr="00202688">
        <w:rPr>
          <w:rFonts w:cs="Arial"/>
          <w:sz w:val="22"/>
          <w:szCs w:val="22"/>
        </w:rPr>
        <w:t xml:space="preserve"> у погледу врсте, количине, квалитета и цене.</w:t>
      </w:r>
    </w:p>
    <w:p w14:paraId="28F77DF2" w14:textId="77777777" w:rsidR="00B56159" w:rsidRPr="001F1820" w:rsidRDefault="00B56159" w:rsidP="00F30076">
      <w:pPr>
        <w:pStyle w:val="NoSpacing"/>
        <w:rPr>
          <w:rFonts w:cs="Arial"/>
          <w:sz w:val="22"/>
          <w:szCs w:val="22"/>
        </w:rPr>
      </w:pPr>
      <w:r w:rsidRPr="00202688">
        <w:rPr>
          <w:rFonts w:cs="Arial"/>
          <w:sz w:val="22"/>
          <w:szCs w:val="22"/>
        </w:rPr>
        <w:lastRenderedPageBreak/>
        <w:t>Цене исказане у накнадној понуди не могу бити веће од упоредивих тржишних цена. На услуге које нису биле исказане у понуди Корисник услуга може потрошити максимално 20% укупно уговорене вредности.</w:t>
      </w:r>
    </w:p>
    <w:p w14:paraId="39A77C44" w14:textId="77777777" w:rsidR="00EC47A1" w:rsidRPr="00EC47A1" w:rsidRDefault="00FE4C0D" w:rsidP="00F30076">
      <w:pPr>
        <w:ind w:left="709" w:hanging="709"/>
        <w:outlineLvl w:val="0"/>
        <w:rPr>
          <w:b/>
          <w:lang w:val="sr-Cyrl-CS" w:eastAsia="ar-SA"/>
        </w:rPr>
      </w:pPr>
      <w:r>
        <w:rPr>
          <w:b/>
          <w:lang w:val="sr-Cyrl-CS" w:eastAsia="ar-SA"/>
        </w:rPr>
        <w:t xml:space="preserve">3.3 </w:t>
      </w:r>
      <w:r w:rsidR="00EC47A1" w:rsidRPr="00EC47A1">
        <w:rPr>
          <w:b/>
          <w:lang w:val="sr-Cyrl-CS" w:eastAsia="ar-SA"/>
        </w:rPr>
        <w:t>Место извршења услуга</w:t>
      </w:r>
    </w:p>
    <w:p w14:paraId="6956FDE3" w14:textId="77777777" w:rsidR="005D5498" w:rsidRPr="001F1820" w:rsidRDefault="00B82034" w:rsidP="00F30076">
      <w:pPr>
        <w:spacing w:before="0"/>
        <w:rPr>
          <w:rFonts w:cs="Arial"/>
          <w:lang w:val="sr-Cyrl-RS" w:eastAsia="zh-CN"/>
        </w:rPr>
      </w:pPr>
      <w:r>
        <w:rPr>
          <w:rFonts w:cs="Arial"/>
          <w:lang w:val="sr-Cyrl-CS" w:eastAsia="ar-SA"/>
        </w:rPr>
        <w:t xml:space="preserve">На </w:t>
      </w:r>
      <w:r w:rsidR="00F353FC" w:rsidRPr="00F353FC">
        <w:rPr>
          <w:rFonts w:cs="Arial"/>
          <w:lang w:val="sr-Cyrl-RS" w:eastAsia="zh-CN"/>
        </w:rPr>
        <w:t>локацији наручиоца у Београду, ул. Балканска 13.</w:t>
      </w:r>
    </w:p>
    <w:p w14:paraId="4956EEB7" w14:textId="77777777" w:rsidR="00EC47A1" w:rsidRPr="00EC47A1" w:rsidRDefault="00FE4C0D" w:rsidP="00F30076">
      <w:pPr>
        <w:ind w:left="709" w:hanging="709"/>
        <w:outlineLvl w:val="0"/>
        <w:rPr>
          <w:b/>
          <w:lang w:val="sr-Cyrl-CS" w:eastAsia="ar-SA"/>
        </w:rPr>
      </w:pPr>
      <w:r>
        <w:rPr>
          <w:b/>
          <w:lang w:eastAsia="ar-SA"/>
        </w:rPr>
        <w:t>3.4</w:t>
      </w:r>
      <w:r w:rsidR="00EC47A1" w:rsidRPr="00EC47A1">
        <w:rPr>
          <w:b/>
          <w:lang w:eastAsia="ar-SA"/>
        </w:rPr>
        <w:t xml:space="preserve"> </w:t>
      </w:r>
      <w:r w:rsidR="00EC47A1" w:rsidRPr="00EC47A1">
        <w:rPr>
          <w:b/>
          <w:lang w:val="sr-Cyrl-CS" w:eastAsia="ar-SA"/>
        </w:rPr>
        <w:t>Квалитативни и квантитативни пријем</w:t>
      </w:r>
    </w:p>
    <w:p w14:paraId="2710C8FC" w14:textId="77777777" w:rsidR="00EC47A1" w:rsidRDefault="00EC47A1" w:rsidP="00F30076">
      <w:pPr>
        <w:rPr>
          <w:rFonts w:eastAsia="Calibri" w:cs="Arial"/>
          <w:color w:val="000000"/>
          <w:lang w:val="sr-Cyrl-RS"/>
        </w:rPr>
      </w:pPr>
      <w:r w:rsidRPr="00EC47A1">
        <w:rPr>
          <w:rFonts w:eastAsia="Calibri" w:cs="Arial"/>
          <w:color w:val="000000"/>
          <w:lang w:val="sr-Cyrl-RS"/>
        </w:rPr>
        <w:t xml:space="preserve">Контролу квалитета предметних услуга и проверу да ли су исте извршене у складу са карактеристикама захтеваним у спецификацији </w:t>
      </w:r>
      <w:r w:rsidR="008C66E6">
        <w:rPr>
          <w:rFonts w:eastAsia="Calibri" w:cs="Arial"/>
          <w:color w:val="000000"/>
          <w:lang w:val="sr-Cyrl-RS"/>
        </w:rPr>
        <w:t xml:space="preserve">услуге </w:t>
      </w:r>
      <w:r w:rsidRPr="00EC47A1">
        <w:rPr>
          <w:rFonts w:eastAsia="Calibri" w:cs="Arial"/>
          <w:color w:val="000000"/>
          <w:lang w:val="sr-Cyrl-RS"/>
        </w:rPr>
        <w:t>у погледу обима и квалитета,</w:t>
      </w:r>
      <w:r w:rsidRPr="00EC47A1">
        <w:rPr>
          <w:rFonts w:eastAsia="Calibri" w:cs="Arial"/>
          <w:color w:val="000000"/>
          <w:lang w:val="sr-Cyrl-CS"/>
        </w:rPr>
        <w:t xml:space="preserve"> </w:t>
      </w:r>
      <w:r w:rsidRPr="00EC47A1">
        <w:rPr>
          <w:rFonts w:eastAsia="Calibri" w:cs="Arial"/>
          <w:color w:val="000000"/>
          <w:lang w:val="sr-Cyrl-RS"/>
        </w:rPr>
        <w:t xml:space="preserve">извршиће </w:t>
      </w:r>
      <w:r w:rsidR="00881B24">
        <w:rPr>
          <w:rFonts w:eastAsia="Calibri" w:cs="Arial"/>
          <w:color w:val="000000"/>
          <w:lang w:val="sr-Cyrl-RS"/>
        </w:rPr>
        <w:t xml:space="preserve">на локацији </w:t>
      </w:r>
      <w:r w:rsidRPr="00EC47A1">
        <w:rPr>
          <w:rFonts w:eastAsia="Calibri" w:cs="Arial"/>
          <w:color w:val="000000"/>
          <w:lang w:val="sr-Cyrl-RS"/>
        </w:rPr>
        <w:t xml:space="preserve"> наручиоца</w:t>
      </w:r>
      <w:r w:rsidR="00881B24">
        <w:rPr>
          <w:rFonts w:eastAsia="Calibri" w:cs="Arial"/>
          <w:color w:val="000000"/>
          <w:lang w:val="sr-Cyrl-RS"/>
        </w:rPr>
        <w:t xml:space="preserve"> (</w:t>
      </w:r>
      <w:r w:rsidR="00881B24" w:rsidRPr="00F353FC">
        <w:rPr>
          <w:rFonts w:cs="Arial"/>
          <w:lang w:val="sr-Cyrl-RS" w:eastAsia="zh-CN"/>
        </w:rPr>
        <w:t>у Београду, ул. Балканска 13.</w:t>
      </w:r>
      <w:r w:rsidR="00881B24">
        <w:rPr>
          <w:rFonts w:cs="Arial"/>
          <w:lang w:val="sr-Cyrl-RS" w:eastAsia="zh-CN"/>
        </w:rPr>
        <w:t>),</w:t>
      </w:r>
      <w:r w:rsidRPr="00EC47A1">
        <w:rPr>
          <w:rFonts w:eastAsia="Calibri" w:cs="Arial"/>
          <w:color w:val="000000"/>
          <w:lang w:val="sr-Cyrl-RS"/>
        </w:rPr>
        <w:t xml:space="preserve"> </w:t>
      </w:r>
      <w:r w:rsidRPr="00186ADA">
        <w:rPr>
          <w:rFonts w:eastAsia="Calibri" w:cs="Arial"/>
          <w:color w:val="000000"/>
          <w:lang w:val="sr-Cyrl-RS"/>
        </w:rPr>
        <w:t xml:space="preserve">овлашћено лице </w:t>
      </w:r>
      <w:r w:rsidR="001F567F" w:rsidRPr="00186ADA">
        <w:rPr>
          <w:rFonts w:eastAsia="Calibri" w:cs="Arial"/>
          <w:color w:val="000000"/>
          <w:lang w:val="sr-Cyrl-RS"/>
        </w:rPr>
        <w:t>Наручиоца</w:t>
      </w:r>
      <w:r w:rsidRPr="00186ADA">
        <w:rPr>
          <w:rFonts w:eastAsia="Calibri" w:cs="Arial"/>
          <w:color w:val="000000"/>
          <w:lang w:val="sr-Cyrl-RS"/>
        </w:rPr>
        <w:t xml:space="preserve"> задужено за стручни надзор</w:t>
      </w:r>
      <w:r w:rsidRPr="00EC47A1">
        <w:rPr>
          <w:rFonts w:eastAsia="Calibri" w:cs="Arial"/>
          <w:color w:val="000000"/>
          <w:lang w:val="sr-Cyrl-RS"/>
        </w:rPr>
        <w:t xml:space="preserve"> у присуству представника </w:t>
      </w:r>
      <w:r w:rsidR="001F567F">
        <w:rPr>
          <w:rFonts w:eastAsia="Calibri" w:cs="Arial"/>
          <w:color w:val="000000"/>
          <w:lang w:val="sr-Cyrl-RS"/>
        </w:rPr>
        <w:t>Понуђача</w:t>
      </w:r>
      <w:r w:rsidRPr="00EC47A1">
        <w:rPr>
          <w:rFonts w:eastAsia="Calibri" w:cs="Arial"/>
          <w:color w:val="000000"/>
          <w:lang w:val="sr-Cyrl-RS"/>
        </w:rPr>
        <w:t>, што ће бити Записнички констатовано.</w:t>
      </w:r>
    </w:p>
    <w:p w14:paraId="49FB319B" w14:textId="77777777" w:rsidR="005D5498" w:rsidRDefault="005D5498" w:rsidP="00F30076">
      <w:pPr>
        <w:autoSpaceDE w:val="0"/>
        <w:autoSpaceDN w:val="0"/>
        <w:adjustRightInd w:val="0"/>
        <w:spacing w:before="0"/>
        <w:rPr>
          <w:rFonts w:eastAsia="Calibri" w:cs="Arial"/>
          <w:lang w:val="sr-Cyrl-RS"/>
        </w:rPr>
      </w:pPr>
    </w:p>
    <w:p w14:paraId="44AADAC7" w14:textId="77777777" w:rsidR="005D5498" w:rsidRPr="00D958C4" w:rsidRDefault="005D5498" w:rsidP="00F30076">
      <w:pPr>
        <w:autoSpaceDE w:val="0"/>
        <w:autoSpaceDN w:val="0"/>
        <w:adjustRightInd w:val="0"/>
        <w:spacing w:before="0"/>
        <w:rPr>
          <w:rFonts w:eastAsia="Calibri" w:cs="Arial"/>
          <w:lang w:val="sr-Cyrl-RS"/>
        </w:rPr>
      </w:pPr>
      <w:r w:rsidRPr="005D5498">
        <w:rPr>
          <w:rFonts w:eastAsia="Calibri" w:cs="Arial"/>
          <w:lang w:val="sr-Cyrl-RS"/>
        </w:rPr>
        <w:t xml:space="preserve">Квалитет услуге се утврђује прихватањем нацрта аката од стране </w:t>
      </w:r>
      <w:r w:rsidR="00D958C4" w:rsidRPr="00F725F9">
        <w:rPr>
          <w:rFonts w:eastAsia="Calibri" w:cs="Arial"/>
        </w:rPr>
        <w:t>одговорног/овлашћеног</w:t>
      </w:r>
      <w:r w:rsidR="00D958C4">
        <w:rPr>
          <w:rFonts w:eastAsia="Calibri" w:cs="Arial"/>
          <w:lang w:val="sr-Cyrl-CS"/>
        </w:rPr>
        <w:t xml:space="preserve"> лица</w:t>
      </w:r>
      <w:r w:rsidR="007E46C2">
        <w:rPr>
          <w:rFonts w:eastAsia="Calibri" w:cs="Arial"/>
          <w:lang w:val="sr-Cyrl-CS"/>
        </w:rPr>
        <w:t xml:space="preserve"> Наручиоца</w:t>
      </w:r>
      <w:r w:rsidRPr="005D5498">
        <w:rPr>
          <w:rFonts w:eastAsia="Calibri" w:cs="Arial"/>
          <w:lang w:val="sr-Cyrl-RS"/>
        </w:rPr>
        <w:t>, а квантитет пријемом документације у штампаној и</w:t>
      </w:r>
      <w:r w:rsidR="008C66E6">
        <w:rPr>
          <w:rFonts w:eastAsia="Calibri" w:cs="Arial"/>
          <w:lang w:val="sr-Cyrl-RS"/>
        </w:rPr>
        <w:t>ли</w:t>
      </w:r>
      <w:r w:rsidRPr="005D5498">
        <w:rPr>
          <w:rFonts w:eastAsia="Calibri" w:cs="Arial"/>
          <w:lang w:val="sr-Cyrl-RS"/>
        </w:rPr>
        <w:t xml:space="preserve"> електронској форми.</w:t>
      </w:r>
    </w:p>
    <w:p w14:paraId="6997EB78" w14:textId="77777777" w:rsidR="00EC47A1" w:rsidRPr="00EC47A1" w:rsidRDefault="00D958C4" w:rsidP="00F30076">
      <w:pPr>
        <w:rPr>
          <w:rFonts w:cs="Arial"/>
          <w:lang w:val="sr-Cyrl-RS"/>
        </w:rPr>
      </w:pPr>
      <w:r>
        <w:rPr>
          <w:rFonts w:cs="Arial"/>
          <w:lang w:val="sr-Cyrl-RS"/>
        </w:rPr>
        <w:t>Наручилац</w:t>
      </w:r>
      <w:r w:rsidR="00EC47A1" w:rsidRPr="00EC47A1">
        <w:rPr>
          <w:rFonts w:cs="Arial"/>
          <w:lang w:val="sr-Cyrl-RS"/>
        </w:rPr>
        <w:t xml:space="preserve"> разматра достављену документацију и по потреби даје примедбе и обавља усаглашавање исте са </w:t>
      </w:r>
      <w:r>
        <w:rPr>
          <w:rFonts w:cs="Arial"/>
          <w:lang w:val="sr-Cyrl-RS"/>
        </w:rPr>
        <w:t>Понуђачем</w:t>
      </w:r>
      <w:r w:rsidR="00EC47A1" w:rsidRPr="00EC47A1">
        <w:rPr>
          <w:rFonts w:cs="Arial"/>
          <w:lang w:val="sr-Cyrl-RS"/>
        </w:rPr>
        <w:t xml:space="preserve"> који је у обавези да поступи по коначним примедбама </w:t>
      </w:r>
      <w:r>
        <w:rPr>
          <w:rFonts w:cs="Arial"/>
          <w:lang w:val="sr-Cyrl-RS"/>
        </w:rPr>
        <w:t>Наручиоца</w:t>
      </w:r>
      <w:r w:rsidR="00EC47A1" w:rsidRPr="00EC47A1">
        <w:rPr>
          <w:rFonts w:cs="Arial"/>
          <w:lang w:val="sr-Cyrl-RS"/>
        </w:rPr>
        <w:t xml:space="preserve"> у </w:t>
      </w:r>
      <w:r>
        <w:rPr>
          <w:rFonts w:cs="Arial"/>
          <w:lang w:val="sr-Cyrl-RS"/>
        </w:rPr>
        <w:t>року који одреди Наручилац</w:t>
      </w:r>
      <w:r w:rsidR="00EC47A1" w:rsidRPr="00EC47A1">
        <w:rPr>
          <w:rFonts w:cs="Arial"/>
          <w:lang w:val="sr-Cyrl-RS"/>
        </w:rPr>
        <w:t>.</w:t>
      </w:r>
    </w:p>
    <w:p w14:paraId="04313902" w14:textId="77777777" w:rsidR="00EC47A1" w:rsidRPr="00EC47A1" w:rsidRDefault="00EC47A1" w:rsidP="00F30076">
      <w:r w:rsidRPr="00EC47A1">
        <w:t xml:space="preserve">У случају да се приликом пријема Услуге утврди да стварно стање не одговара обиму и квалитету, </w:t>
      </w:r>
      <w:r w:rsidR="00D958C4">
        <w:rPr>
          <w:lang w:val="sr-Cyrl-CS"/>
        </w:rPr>
        <w:t>Наручилац</w:t>
      </w:r>
      <w:r w:rsidRPr="00EC47A1">
        <w:t xml:space="preserve"> је дужан да рекламацију записнички констатује и ис</w:t>
      </w:r>
      <w:r w:rsidR="00D958C4">
        <w:t>ту одмах достави Понуђачу</w:t>
      </w:r>
      <w:r w:rsidR="00144BD9">
        <w:rPr>
          <w:lang w:val="sr-Cyrl-RS"/>
        </w:rPr>
        <w:t>, а најкасније</w:t>
      </w:r>
      <w:r w:rsidRPr="00EC47A1">
        <w:t xml:space="preserve"> у року од </w:t>
      </w:r>
      <w:r w:rsidRPr="00EC47A1">
        <w:rPr>
          <w:lang w:val="sr-Cyrl-CS"/>
        </w:rPr>
        <w:t>2</w:t>
      </w:r>
      <w:r w:rsidRPr="00EC47A1">
        <w:t xml:space="preserve"> (</w:t>
      </w:r>
      <w:r w:rsidRPr="00EC47A1">
        <w:rPr>
          <w:lang w:val="sr-Cyrl-CS"/>
        </w:rPr>
        <w:t>два</w:t>
      </w:r>
      <w:r w:rsidRPr="00EC47A1">
        <w:t>) дана.</w:t>
      </w:r>
    </w:p>
    <w:p w14:paraId="6F64B01B" w14:textId="77777777" w:rsidR="002B0A34" w:rsidRDefault="00D958C4" w:rsidP="00F30076">
      <w:r>
        <w:t xml:space="preserve">Понуђач </w:t>
      </w:r>
      <w:r w:rsidR="00EC47A1" w:rsidRPr="00EC47A1">
        <w:t xml:space="preserve">се обавезује да недостатке установљене од стране </w:t>
      </w:r>
      <w:r>
        <w:rPr>
          <w:lang w:val="sr-Cyrl-CS"/>
        </w:rPr>
        <w:t>Наручиоца</w:t>
      </w:r>
      <w:r w:rsidR="00EC47A1" w:rsidRPr="00EC47A1">
        <w:t xml:space="preserve"> приликом квантитативног и квалитативног пријема отклони у року од </w:t>
      </w:r>
      <w:r w:rsidR="00EC47A1" w:rsidRPr="00EC47A1">
        <w:rPr>
          <w:lang w:val="sr-Cyrl-CS"/>
        </w:rPr>
        <w:t>5</w:t>
      </w:r>
      <w:r w:rsidR="00EC47A1" w:rsidRPr="00EC47A1">
        <w:t xml:space="preserve"> (</w:t>
      </w:r>
      <w:r w:rsidR="00EC47A1" w:rsidRPr="00EC47A1">
        <w:rPr>
          <w:lang w:val="sr-Cyrl-CS"/>
        </w:rPr>
        <w:t>пет</w:t>
      </w:r>
      <w:r w:rsidR="00EC47A1" w:rsidRPr="00EC47A1">
        <w:t>) дана</w:t>
      </w:r>
      <w:r w:rsidR="00EC47A1" w:rsidRPr="00EC47A1">
        <w:rPr>
          <w:lang w:val="sr-Cyrl-CS"/>
        </w:rPr>
        <w:t>,</w:t>
      </w:r>
      <w:r w:rsidR="00EC47A1" w:rsidRPr="00EC47A1">
        <w:t xml:space="preserve"> од момента пријема рекламације о свом трошку.</w:t>
      </w:r>
      <w:bookmarkEnd w:id="15"/>
    </w:p>
    <w:p w14:paraId="04C4E65C" w14:textId="77777777" w:rsidR="004D0D15" w:rsidRDefault="004D0D15" w:rsidP="00FE4C0D"/>
    <w:p w14:paraId="10C6164A" w14:textId="77777777" w:rsidR="004D0D15" w:rsidRDefault="004D0D15" w:rsidP="00FE4C0D"/>
    <w:p w14:paraId="1A51D792" w14:textId="77777777" w:rsidR="004D0D15" w:rsidRDefault="004D0D15" w:rsidP="00FE4C0D"/>
    <w:p w14:paraId="50C7C8D7" w14:textId="77777777" w:rsidR="004D0D15" w:rsidRDefault="004D0D15" w:rsidP="00FE4C0D"/>
    <w:p w14:paraId="1B70C0EA" w14:textId="77777777" w:rsidR="004D0D15" w:rsidRDefault="004D0D15" w:rsidP="00FE4C0D"/>
    <w:p w14:paraId="4FA59E8F" w14:textId="77777777" w:rsidR="004D0D15" w:rsidRDefault="004D0D15" w:rsidP="00FE4C0D"/>
    <w:p w14:paraId="1FC0ADB7" w14:textId="77777777" w:rsidR="004D0D15" w:rsidRDefault="004D0D15" w:rsidP="00FE4C0D"/>
    <w:p w14:paraId="3DD5102F" w14:textId="77777777" w:rsidR="004D0D15" w:rsidRDefault="004D0D15" w:rsidP="00FE4C0D"/>
    <w:p w14:paraId="31DAB896" w14:textId="77777777" w:rsidR="004D0D15" w:rsidRDefault="004D0D15" w:rsidP="00FE4C0D"/>
    <w:p w14:paraId="2EE82058" w14:textId="77777777" w:rsidR="004D0D15" w:rsidRDefault="004D0D15" w:rsidP="00FE4C0D"/>
    <w:p w14:paraId="1A2D9F3F" w14:textId="77777777" w:rsidR="004D0D15" w:rsidRDefault="004D0D15" w:rsidP="00FE4C0D"/>
    <w:p w14:paraId="6342EE1B" w14:textId="77777777" w:rsidR="004D0D15" w:rsidRDefault="004D0D15" w:rsidP="00FE4C0D"/>
    <w:p w14:paraId="19B560D2" w14:textId="77777777" w:rsidR="004D0D15" w:rsidRDefault="004D0D15" w:rsidP="00FE4C0D"/>
    <w:p w14:paraId="5E50180D" w14:textId="77777777" w:rsidR="004D0D15" w:rsidRDefault="004D0D15" w:rsidP="00FE4C0D"/>
    <w:p w14:paraId="41B79AAA" w14:textId="77777777" w:rsidR="00F066CC" w:rsidRDefault="00F066CC" w:rsidP="00FE4C0D"/>
    <w:p w14:paraId="3BB553D5" w14:textId="77777777" w:rsidR="00F066CC" w:rsidRDefault="00F066CC" w:rsidP="00FE4C0D"/>
    <w:p w14:paraId="365DF7AF" w14:textId="77777777" w:rsidR="00F066CC" w:rsidRDefault="00F066CC" w:rsidP="00FE4C0D"/>
    <w:p w14:paraId="4DF3BE3A" w14:textId="77777777" w:rsidR="002B0A34" w:rsidRPr="00392EAF" w:rsidRDefault="002B0A34" w:rsidP="008112A2">
      <w:pPr>
        <w:spacing w:before="0"/>
        <w:rPr>
          <w:rFonts w:cs="Arial"/>
          <w:i/>
          <w:color w:val="00B0F0"/>
          <w:lang w:val="sr-Cyrl-CS" w:eastAsia="zh-CN"/>
        </w:rPr>
      </w:pPr>
    </w:p>
    <w:p w14:paraId="1AD5A61E" w14:textId="77777777" w:rsidR="00756A02" w:rsidRDefault="00756A02" w:rsidP="00186EE7">
      <w:pPr>
        <w:pStyle w:val="Heading10"/>
        <w:numPr>
          <w:ilvl w:val="0"/>
          <w:numId w:val="16"/>
        </w:numPr>
        <w:jc w:val="both"/>
        <w:rPr>
          <w:rFonts w:cs="Arial"/>
          <w:sz w:val="28"/>
          <w:szCs w:val="28"/>
        </w:rPr>
      </w:pPr>
      <w:bookmarkStart w:id="18" w:name="_Toc442559884"/>
      <w:r w:rsidRPr="004D0D15">
        <w:rPr>
          <w:rFonts w:cs="Arial"/>
          <w:sz w:val="28"/>
          <w:szCs w:val="28"/>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14:paraId="115287B8" w14:textId="77777777" w:rsidR="009245F1" w:rsidRPr="009245F1" w:rsidRDefault="009245F1" w:rsidP="009245F1">
      <w:pPr>
        <w:rPr>
          <w:lang w:val="sr-Cyrl-CS" w:eastAsia="ar-SA"/>
        </w:rPr>
      </w:pPr>
    </w:p>
    <w:tbl>
      <w:tblPr>
        <w:tblpPr w:leftFromText="180" w:rightFromText="180" w:vertAnchor="text" w:tblpY="1"/>
        <w:tblOverlap w:val="neve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392EAF" w14:paraId="5568EAB6" w14:textId="77777777" w:rsidTr="00CF6C13">
        <w:trPr>
          <w:trHeight w:val="524"/>
        </w:trPr>
        <w:tc>
          <w:tcPr>
            <w:tcW w:w="729" w:type="dxa"/>
            <w:vAlign w:val="center"/>
          </w:tcPr>
          <w:p w14:paraId="262D67E0" w14:textId="77777777" w:rsidR="00175774" w:rsidRPr="00392EAF" w:rsidRDefault="00175774" w:rsidP="00CF6C13">
            <w:pPr>
              <w:jc w:val="center"/>
              <w:rPr>
                <w:rFonts w:cs="Arial"/>
                <w:b/>
              </w:rPr>
            </w:pPr>
            <w:r w:rsidRPr="00392EAF">
              <w:rPr>
                <w:rFonts w:cs="Arial"/>
                <w:b/>
              </w:rPr>
              <w:t>Ред. бр.</w:t>
            </w:r>
          </w:p>
        </w:tc>
        <w:tc>
          <w:tcPr>
            <w:tcW w:w="8430" w:type="dxa"/>
            <w:vAlign w:val="center"/>
          </w:tcPr>
          <w:p w14:paraId="36F6C189" w14:textId="77777777" w:rsidR="00175774" w:rsidRPr="00392EAF" w:rsidRDefault="00175774" w:rsidP="00CF6C13">
            <w:pPr>
              <w:ind w:right="-180"/>
              <w:jc w:val="center"/>
              <w:rPr>
                <w:rFonts w:cs="Arial"/>
                <w:b/>
              </w:rPr>
            </w:pPr>
            <w:r w:rsidRPr="00392EAF">
              <w:rPr>
                <w:rFonts w:cs="Arial"/>
                <w:b/>
              </w:rPr>
              <w:t xml:space="preserve">4.1  ОБАВЕЗНИ УСЛОВИ </w:t>
            </w:r>
          </w:p>
          <w:p w14:paraId="336B7159" w14:textId="77777777" w:rsidR="00175774" w:rsidRPr="00392EAF" w:rsidRDefault="00175774" w:rsidP="00CF6C13">
            <w:pPr>
              <w:jc w:val="center"/>
              <w:rPr>
                <w:rFonts w:cs="Arial"/>
                <w:b/>
                <w:color w:val="FF0000"/>
              </w:rPr>
            </w:pPr>
            <w:r w:rsidRPr="00392EAF">
              <w:rPr>
                <w:rFonts w:cs="Arial"/>
                <w:b/>
              </w:rPr>
              <w:t>ЗА УЧЕШЋЕ У ПОСТУПКУ ЈАВНЕ НАБАВКЕ ИЗ ЧЛАНА 75. З</w:t>
            </w:r>
            <w:r w:rsidR="005C7CDE" w:rsidRPr="00392EAF">
              <w:rPr>
                <w:rFonts w:cs="Arial"/>
                <w:b/>
              </w:rPr>
              <w:t>АКОНА</w:t>
            </w:r>
          </w:p>
          <w:p w14:paraId="3BE82F3C" w14:textId="77777777" w:rsidR="00175774" w:rsidRPr="00392EAF" w:rsidRDefault="00175774" w:rsidP="00CF6C13">
            <w:pPr>
              <w:jc w:val="center"/>
              <w:rPr>
                <w:rFonts w:cs="Arial"/>
                <w:b/>
                <w:color w:val="FF0000"/>
              </w:rPr>
            </w:pPr>
          </w:p>
        </w:tc>
      </w:tr>
      <w:tr w:rsidR="00175774" w:rsidRPr="00392EAF" w14:paraId="2BC67ABE" w14:textId="77777777" w:rsidTr="00CF6C13">
        <w:tc>
          <w:tcPr>
            <w:tcW w:w="729" w:type="dxa"/>
            <w:vAlign w:val="center"/>
          </w:tcPr>
          <w:p w14:paraId="350120C2" w14:textId="77777777" w:rsidR="00175774" w:rsidRPr="00392EAF" w:rsidRDefault="00175774" w:rsidP="00CF6C13">
            <w:pPr>
              <w:jc w:val="center"/>
              <w:rPr>
                <w:rFonts w:cs="Arial"/>
              </w:rPr>
            </w:pPr>
            <w:r w:rsidRPr="00392EAF">
              <w:rPr>
                <w:rFonts w:cs="Arial"/>
              </w:rPr>
              <w:t>1.</w:t>
            </w:r>
          </w:p>
        </w:tc>
        <w:tc>
          <w:tcPr>
            <w:tcW w:w="8430" w:type="dxa"/>
            <w:vAlign w:val="center"/>
          </w:tcPr>
          <w:p w14:paraId="075287C0" w14:textId="77777777" w:rsidR="00175774" w:rsidRPr="00392EAF" w:rsidRDefault="00175774" w:rsidP="00CF6C13">
            <w:pPr>
              <w:autoSpaceDE w:val="0"/>
              <w:autoSpaceDN w:val="0"/>
              <w:adjustRightInd w:val="0"/>
              <w:rPr>
                <w:rFonts w:cs="Arial"/>
              </w:rPr>
            </w:pPr>
            <w:r w:rsidRPr="00392EAF">
              <w:rPr>
                <w:rFonts w:cs="Arial"/>
                <w:b/>
                <w:u w:val="single"/>
              </w:rPr>
              <w:t>Услов:</w:t>
            </w:r>
            <w:r w:rsidRPr="00392EAF">
              <w:rPr>
                <w:rFonts w:cs="Arial"/>
                <w:lang w:val="pl-PL"/>
              </w:rPr>
              <w:t xml:space="preserve">Да је </w:t>
            </w:r>
            <w:r w:rsidR="00587E38" w:rsidRPr="00392EAF">
              <w:rPr>
                <w:rFonts w:cs="Arial"/>
                <w:lang w:val="sr-Cyrl-RS"/>
              </w:rPr>
              <w:t>П</w:t>
            </w:r>
            <w:r w:rsidRPr="00392EAF">
              <w:rPr>
                <w:rFonts w:cs="Arial"/>
                <w:lang w:val="pl-PL"/>
              </w:rPr>
              <w:t>онуђач регистрован код надлежног органа, односно уписан у одговарајући регистар;</w:t>
            </w:r>
          </w:p>
          <w:p w14:paraId="042E78FE" w14:textId="77777777" w:rsidR="00175774" w:rsidRPr="00392EAF" w:rsidRDefault="00175774" w:rsidP="00CF6C13">
            <w:pPr>
              <w:autoSpaceDE w:val="0"/>
              <w:autoSpaceDN w:val="0"/>
              <w:adjustRightInd w:val="0"/>
              <w:rPr>
                <w:rFonts w:cs="Arial"/>
                <w:b/>
                <w:u w:val="single"/>
              </w:rPr>
            </w:pPr>
            <w:r w:rsidRPr="00392EAF">
              <w:rPr>
                <w:rFonts w:cs="Arial"/>
                <w:b/>
                <w:u w:val="single"/>
              </w:rPr>
              <w:t xml:space="preserve">Доказ: </w:t>
            </w:r>
          </w:p>
          <w:p w14:paraId="05E44A25" w14:textId="77777777" w:rsidR="00175774" w:rsidRPr="00392EAF" w:rsidRDefault="00175774" w:rsidP="00CF6C13">
            <w:pPr>
              <w:tabs>
                <w:tab w:val="left" w:pos="680"/>
              </w:tabs>
              <w:snapToGrid w:val="0"/>
              <w:rPr>
                <w:rFonts w:eastAsia="Calibri" w:cs="Arial"/>
              </w:rPr>
            </w:pPr>
            <w:r w:rsidRPr="00392EAF">
              <w:rPr>
                <w:rFonts w:eastAsia="Calibri" w:cs="Arial"/>
                <w:lang w:val="ru-RU"/>
              </w:rPr>
              <w:t xml:space="preserve">- </w:t>
            </w:r>
            <w:r w:rsidRPr="00392EAF">
              <w:rPr>
                <w:rFonts w:eastAsia="Calibri" w:cs="Arial"/>
                <w:b/>
              </w:rPr>
              <w:t>за правно лице:</w:t>
            </w:r>
            <w:r w:rsidRPr="00392EAF">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21FD24D1" w14:textId="77777777" w:rsidR="00175774" w:rsidRPr="00392EAF" w:rsidRDefault="00175774" w:rsidP="00CF6C13">
            <w:pPr>
              <w:tabs>
                <w:tab w:val="left" w:pos="680"/>
              </w:tabs>
              <w:snapToGrid w:val="0"/>
              <w:rPr>
                <w:rFonts w:eastAsia="Calibri" w:cs="Arial"/>
              </w:rPr>
            </w:pPr>
            <w:r w:rsidRPr="00392EAF">
              <w:rPr>
                <w:rFonts w:eastAsia="Calibri" w:cs="Arial"/>
              </w:rPr>
              <w:t xml:space="preserve">- </w:t>
            </w:r>
            <w:r w:rsidRPr="00392EAF">
              <w:rPr>
                <w:rFonts w:eastAsia="Calibri" w:cs="Arial"/>
                <w:b/>
              </w:rPr>
              <w:t xml:space="preserve">за предузетнике: </w:t>
            </w:r>
            <w:r w:rsidRPr="00392EAF">
              <w:rPr>
                <w:rFonts w:eastAsia="Calibri" w:cs="Arial"/>
              </w:rPr>
              <w:t>И</w:t>
            </w:r>
            <w:r w:rsidRPr="00392EAF">
              <w:rPr>
                <w:rFonts w:eastAsia="Calibri" w:cs="Arial"/>
                <w:lang w:val="ru-RU"/>
              </w:rPr>
              <w:t xml:space="preserve">звод из регистра Агенције за привредне регистре, односно извод из одговарајућег регистра </w:t>
            </w:r>
          </w:p>
          <w:p w14:paraId="077A2252" w14:textId="77777777" w:rsidR="00175774" w:rsidRPr="00392EAF" w:rsidRDefault="00175774" w:rsidP="00CF6C13">
            <w:pPr>
              <w:autoSpaceDE w:val="0"/>
              <w:autoSpaceDN w:val="0"/>
              <w:adjustRightInd w:val="0"/>
              <w:rPr>
                <w:rFonts w:eastAsia="Calibri" w:cs="Arial"/>
                <w:i/>
              </w:rPr>
            </w:pPr>
            <w:r w:rsidRPr="00392EAF">
              <w:rPr>
                <w:rFonts w:eastAsia="Calibri" w:cs="Arial"/>
                <w:i/>
              </w:rPr>
              <w:t xml:space="preserve">Напомена: </w:t>
            </w:r>
          </w:p>
          <w:p w14:paraId="738366B2" w14:textId="77777777" w:rsidR="00175774" w:rsidRPr="00392EAF" w:rsidRDefault="00175774" w:rsidP="00CF6C13">
            <w:pPr>
              <w:numPr>
                <w:ilvl w:val="0"/>
                <w:numId w:val="17"/>
              </w:numPr>
              <w:tabs>
                <w:tab w:val="left" w:pos="680"/>
              </w:tabs>
              <w:snapToGrid w:val="0"/>
              <w:spacing w:before="0"/>
              <w:ind w:left="714" w:hanging="357"/>
              <w:contextualSpacing/>
              <w:jc w:val="left"/>
              <w:rPr>
                <w:rFonts w:eastAsia="Calibri" w:cs="Arial"/>
                <w:i/>
              </w:rPr>
            </w:pPr>
            <w:r w:rsidRPr="00392EAF">
              <w:rPr>
                <w:rFonts w:eastAsia="Calibri" w:cs="Arial"/>
                <w:i/>
              </w:rPr>
              <w:t xml:space="preserve">У случају да понуду подноси група понуђача, овај доказ доставити за сваког </w:t>
            </w:r>
            <w:r w:rsidR="00B46D29" w:rsidRPr="00392EAF">
              <w:rPr>
                <w:rFonts w:eastAsia="Calibri" w:cs="Arial"/>
                <w:i/>
                <w:lang w:val="sr-Cyrl-CS"/>
              </w:rPr>
              <w:t>члана групе понуђача</w:t>
            </w:r>
          </w:p>
          <w:p w14:paraId="1307C2BD" w14:textId="77777777" w:rsidR="00175774" w:rsidRPr="00392EAF" w:rsidRDefault="00175774" w:rsidP="00CF6C13">
            <w:pPr>
              <w:numPr>
                <w:ilvl w:val="0"/>
                <w:numId w:val="17"/>
              </w:numPr>
              <w:tabs>
                <w:tab w:val="left" w:pos="680"/>
              </w:tabs>
              <w:snapToGrid w:val="0"/>
              <w:spacing w:before="0"/>
              <w:ind w:left="714" w:hanging="357"/>
              <w:contextualSpacing/>
              <w:jc w:val="left"/>
              <w:rPr>
                <w:rFonts w:cs="Arial"/>
              </w:rPr>
            </w:pPr>
            <w:r w:rsidRPr="00392EAF">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392EAF" w14:paraId="7CC9A30C" w14:textId="77777777" w:rsidTr="00CF6C13">
        <w:trPr>
          <w:trHeight w:val="3706"/>
        </w:trPr>
        <w:tc>
          <w:tcPr>
            <w:tcW w:w="729" w:type="dxa"/>
            <w:vAlign w:val="center"/>
          </w:tcPr>
          <w:p w14:paraId="785F99B2" w14:textId="77777777" w:rsidR="00175774" w:rsidRPr="00392EAF" w:rsidRDefault="00175774" w:rsidP="00CF6C13">
            <w:pPr>
              <w:jc w:val="center"/>
              <w:rPr>
                <w:rFonts w:cs="Arial"/>
              </w:rPr>
            </w:pPr>
            <w:r w:rsidRPr="00392EAF">
              <w:rPr>
                <w:rFonts w:cs="Arial"/>
              </w:rPr>
              <w:t>2.</w:t>
            </w:r>
          </w:p>
        </w:tc>
        <w:tc>
          <w:tcPr>
            <w:tcW w:w="8430" w:type="dxa"/>
            <w:vAlign w:val="center"/>
          </w:tcPr>
          <w:p w14:paraId="0698373B" w14:textId="77777777" w:rsidR="00175774" w:rsidRPr="00392EAF" w:rsidRDefault="00175774" w:rsidP="00CF6C13">
            <w:pPr>
              <w:autoSpaceDE w:val="0"/>
              <w:autoSpaceDN w:val="0"/>
              <w:adjustRightInd w:val="0"/>
              <w:rPr>
                <w:rFonts w:cs="Arial"/>
              </w:rPr>
            </w:pPr>
            <w:r w:rsidRPr="00392EAF">
              <w:rPr>
                <w:rFonts w:cs="Arial"/>
                <w:b/>
                <w:u w:val="single"/>
              </w:rPr>
              <w:t>Услов:</w:t>
            </w:r>
            <w:r w:rsidRPr="00392EAF">
              <w:rPr>
                <w:rFonts w:cs="Arial"/>
              </w:rPr>
              <w:t xml:space="preserve"> Да </w:t>
            </w:r>
            <w:r w:rsidR="00587E38" w:rsidRPr="00392EAF">
              <w:rPr>
                <w:rFonts w:cs="Arial"/>
                <w:lang w:val="sr-Cyrl-RS"/>
              </w:rPr>
              <w:t>П</w:t>
            </w:r>
            <w:r w:rsidRPr="00392EAF">
              <w:rPr>
                <w:rFonts w:cs="Arial"/>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88B85C3" w14:textId="77777777" w:rsidR="00175774" w:rsidRPr="00392EAF" w:rsidRDefault="00175774" w:rsidP="00CF6C13">
            <w:pPr>
              <w:autoSpaceDE w:val="0"/>
              <w:autoSpaceDN w:val="0"/>
              <w:adjustRightInd w:val="0"/>
              <w:rPr>
                <w:rFonts w:cs="Arial"/>
                <w:b/>
                <w:u w:val="single"/>
              </w:rPr>
            </w:pPr>
            <w:r w:rsidRPr="00392EAF">
              <w:rPr>
                <w:rFonts w:cs="Arial"/>
                <w:b/>
                <w:u w:val="single"/>
              </w:rPr>
              <w:t>Доказ:</w:t>
            </w:r>
          </w:p>
          <w:p w14:paraId="3B974D93" w14:textId="77777777" w:rsidR="00175774" w:rsidRPr="00392EAF" w:rsidRDefault="00175774" w:rsidP="00CF6C13">
            <w:pPr>
              <w:autoSpaceDE w:val="0"/>
              <w:autoSpaceDN w:val="0"/>
              <w:adjustRightInd w:val="0"/>
              <w:rPr>
                <w:rFonts w:cs="Arial"/>
                <w:b/>
                <w:u w:val="single"/>
              </w:rPr>
            </w:pPr>
            <w:r w:rsidRPr="00392EAF">
              <w:rPr>
                <w:rFonts w:eastAsia="Calibri" w:cs="Arial"/>
                <w:lang w:val="ru-RU"/>
              </w:rPr>
              <w:t xml:space="preserve">- </w:t>
            </w:r>
            <w:r w:rsidRPr="00392EAF">
              <w:rPr>
                <w:rFonts w:eastAsia="Calibri" w:cs="Arial"/>
                <w:b/>
              </w:rPr>
              <w:t>за правно лице:</w:t>
            </w:r>
          </w:p>
          <w:p w14:paraId="3687E209" w14:textId="77777777" w:rsidR="00175774" w:rsidRPr="00392EAF" w:rsidRDefault="00175774" w:rsidP="00CF6C13">
            <w:pPr>
              <w:rPr>
                <w:rFonts w:cs="Arial"/>
              </w:rPr>
            </w:pPr>
            <w:r w:rsidRPr="00392EAF">
              <w:rPr>
                <w:rFonts w:cs="Arial"/>
              </w:rPr>
              <w:t>1) ЗА ЗАКОНСКОГ ЗАСТУПНИКА</w:t>
            </w:r>
            <w:r w:rsidRPr="00392EAF">
              <w:rPr>
                <w:rFonts w:cs="Arial"/>
                <w:b/>
              </w:rPr>
              <w:t xml:space="preserve"> – уверење из казнене евиденције надлежне полицијске управе Министарства унутрашњих послова</w:t>
            </w:r>
            <w:r w:rsidRPr="00392EAF">
              <w:rPr>
                <w:rFonts w:cs="Arial"/>
              </w:rPr>
              <w:t xml:space="preserve"> – захтев за издавање овог уверења може се поднети према </w:t>
            </w:r>
            <w:r w:rsidRPr="00392EAF">
              <w:rPr>
                <w:rFonts w:cs="Arial"/>
                <w:b/>
              </w:rPr>
              <w:t>месту рођења</w:t>
            </w:r>
            <w:r w:rsidRPr="00392EAF">
              <w:rPr>
                <w:rFonts w:cs="Arial"/>
              </w:rPr>
              <w:t xml:space="preserve"> или према </w:t>
            </w:r>
            <w:r w:rsidRPr="00392EAF">
              <w:rPr>
                <w:rFonts w:cs="Arial"/>
                <w:b/>
              </w:rPr>
              <w:t>месту пребивалишта</w:t>
            </w:r>
            <w:r w:rsidRPr="00392EAF">
              <w:rPr>
                <w:rFonts w:cs="Arial"/>
              </w:rPr>
              <w:t>.</w:t>
            </w:r>
          </w:p>
          <w:p w14:paraId="15F740C0" w14:textId="77777777" w:rsidR="00175774" w:rsidRPr="00392EAF" w:rsidRDefault="00175774" w:rsidP="00CF6C13">
            <w:pPr>
              <w:rPr>
                <w:rFonts w:cs="Arial"/>
              </w:rPr>
            </w:pPr>
            <w:r w:rsidRPr="00392EAF">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587E38" w:rsidRPr="00392EAF">
              <w:rPr>
                <w:rFonts w:cs="Arial"/>
                <w:lang w:val="sr-Cyrl-RS"/>
              </w:rPr>
              <w:t>П</w:t>
            </w:r>
            <w:r w:rsidRPr="00392EAF">
              <w:rPr>
                <w:rFonts w:cs="Arial"/>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392EAF">
                <w:rPr>
                  <w:rStyle w:val="Hyperlink"/>
                  <w:rFonts w:cs="Arial"/>
                </w:rPr>
                <w:t>http://www.bg.vi.sud.rs/lt/articles/o-visem-sudu/obavestenje-ke-za-pravna-lica.html</w:t>
              </w:r>
            </w:hyperlink>
          </w:p>
          <w:p w14:paraId="497BB22F" w14:textId="77777777" w:rsidR="00175774" w:rsidRPr="00392EAF" w:rsidRDefault="00175774" w:rsidP="00CF6C13">
            <w:pPr>
              <w:rPr>
                <w:rFonts w:cs="Arial"/>
              </w:rPr>
            </w:pPr>
            <w:r w:rsidRPr="00392EAF">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92EAF">
              <w:rPr>
                <w:rFonts w:cs="Arial"/>
                <w:b/>
              </w:rPr>
              <w:t xml:space="preserve">Уверење Основног суда  </w:t>
            </w:r>
            <w:r w:rsidRPr="00392EAF">
              <w:rPr>
                <w:rFonts w:cs="Arial"/>
              </w:rPr>
              <w:t>(</w:t>
            </w:r>
            <w:r w:rsidRPr="00392EAF">
              <w:rPr>
                <w:rFonts w:cs="Arial"/>
                <w:b/>
              </w:rPr>
              <w:t>које обухвата и податке из казнене евиденције за кривична дела која су у надлежности редовног кривичног одељења Вишег суда</w:t>
            </w:r>
            <w:r w:rsidRPr="00392EAF">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96F83E7" w14:textId="77777777" w:rsidR="00175774" w:rsidRPr="00392EAF" w:rsidRDefault="00175774" w:rsidP="00CF6C13">
            <w:pPr>
              <w:rPr>
                <w:rFonts w:cs="Arial"/>
                <w:b/>
              </w:rPr>
            </w:pPr>
            <w:r w:rsidRPr="00392EAF">
              <w:rPr>
                <w:rFonts w:cs="Arial"/>
                <w:i/>
              </w:rPr>
              <w:lastRenderedPageBreak/>
              <w:t>Посебна напомена:</w:t>
            </w:r>
            <w:r w:rsidR="00B46D29" w:rsidRPr="00392EAF">
              <w:rPr>
                <w:rFonts w:cs="Arial"/>
              </w:rPr>
              <w:t xml:space="preserve"> Уколико уверење </w:t>
            </w:r>
            <w:r w:rsidR="00B46D29" w:rsidRPr="00392EAF">
              <w:rPr>
                <w:rFonts w:cs="Arial"/>
                <w:lang w:val="sr-Cyrl-CS"/>
              </w:rPr>
              <w:t>О</w:t>
            </w:r>
            <w:r w:rsidRPr="00392EAF">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92EAF">
              <w:rPr>
                <w:rFonts w:cs="Arial"/>
                <w:u w:val="single"/>
              </w:rPr>
              <w:t>и</w:t>
            </w:r>
            <w:r w:rsidRPr="00392EAF">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92EAF">
              <w:rPr>
                <w:rFonts w:cs="Arial"/>
                <w:b/>
              </w:rPr>
              <w:t>кривична дела против привреде и кривично дело примања мита.</w:t>
            </w:r>
          </w:p>
          <w:p w14:paraId="3623EBB1" w14:textId="77777777" w:rsidR="00175774" w:rsidRPr="00392EAF" w:rsidRDefault="00175774" w:rsidP="00CF6C13">
            <w:pPr>
              <w:rPr>
                <w:rFonts w:cs="Arial"/>
              </w:rPr>
            </w:pPr>
            <w:r w:rsidRPr="00392EAF">
              <w:rPr>
                <w:rFonts w:cs="Arial"/>
                <w:b/>
              </w:rPr>
              <w:t>- за физичко лице и предузетника: Уверење из казнене евиденције надлежне полицијске управе Министарства унутрашњих послова</w:t>
            </w:r>
            <w:r w:rsidRPr="00392EAF">
              <w:rPr>
                <w:rFonts w:cs="Arial"/>
              </w:rPr>
              <w:t xml:space="preserve"> – захтев за издавање овог уверења може се поднети према </w:t>
            </w:r>
            <w:r w:rsidRPr="00392EAF">
              <w:rPr>
                <w:rFonts w:cs="Arial"/>
                <w:b/>
              </w:rPr>
              <w:t>месту рођења</w:t>
            </w:r>
            <w:r w:rsidRPr="00392EAF">
              <w:rPr>
                <w:rFonts w:cs="Arial"/>
              </w:rPr>
              <w:t xml:space="preserve"> или према </w:t>
            </w:r>
            <w:r w:rsidRPr="00392EAF">
              <w:rPr>
                <w:rFonts w:cs="Arial"/>
                <w:b/>
              </w:rPr>
              <w:t>месту пребивалишта</w:t>
            </w:r>
            <w:r w:rsidRPr="00392EAF">
              <w:rPr>
                <w:rFonts w:cs="Arial"/>
              </w:rPr>
              <w:t>.</w:t>
            </w:r>
          </w:p>
          <w:p w14:paraId="1B15B6AD" w14:textId="77777777" w:rsidR="00175774" w:rsidRPr="00392EAF" w:rsidRDefault="00175774" w:rsidP="00CF6C13">
            <w:pPr>
              <w:autoSpaceDE w:val="0"/>
              <w:autoSpaceDN w:val="0"/>
              <w:adjustRightInd w:val="0"/>
              <w:rPr>
                <w:rFonts w:eastAsia="Calibri" w:cs="Arial"/>
                <w:i/>
              </w:rPr>
            </w:pPr>
            <w:r w:rsidRPr="00392EAF">
              <w:rPr>
                <w:rFonts w:eastAsia="Calibri" w:cs="Arial"/>
                <w:i/>
              </w:rPr>
              <w:t xml:space="preserve">Напомена: </w:t>
            </w:r>
          </w:p>
          <w:p w14:paraId="2B0DC85E" w14:textId="77777777" w:rsidR="00175774" w:rsidRPr="00392EAF" w:rsidRDefault="00175774" w:rsidP="00CF6C13">
            <w:pPr>
              <w:numPr>
                <w:ilvl w:val="0"/>
                <w:numId w:val="19"/>
              </w:numPr>
              <w:tabs>
                <w:tab w:val="left" w:pos="680"/>
              </w:tabs>
              <w:snapToGrid w:val="0"/>
              <w:spacing w:before="0"/>
              <w:ind w:left="714" w:hanging="357"/>
              <w:contextualSpacing/>
              <w:jc w:val="left"/>
              <w:rPr>
                <w:rFonts w:eastAsia="Calibri" w:cs="Arial"/>
                <w:i/>
              </w:rPr>
            </w:pPr>
            <w:r w:rsidRPr="00392EAF">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ACC767F" w14:textId="77777777" w:rsidR="00175774" w:rsidRPr="00392EAF" w:rsidRDefault="00175774" w:rsidP="00CF6C13">
            <w:pPr>
              <w:numPr>
                <w:ilvl w:val="0"/>
                <w:numId w:val="19"/>
              </w:numPr>
              <w:tabs>
                <w:tab w:val="left" w:pos="680"/>
              </w:tabs>
              <w:snapToGrid w:val="0"/>
              <w:spacing w:before="0"/>
              <w:ind w:left="714" w:hanging="357"/>
              <w:contextualSpacing/>
              <w:jc w:val="left"/>
              <w:rPr>
                <w:rFonts w:eastAsia="Calibri" w:cs="Arial"/>
                <w:i/>
              </w:rPr>
            </w:pPr>
            <w:r w:rsidRPr="00392EAF">
              <w:rPr>
                <w:rFonts w:eastAsia="Calibri" w:cs="Arial"/>
                <w:i/>
              </w:rPr>
              <w:t>У случају да правно лице има више законских заступника, ове доказе доставити за сваког од њих</w:t>
            </w:r>
          </w:p>
          <w:p w14:paraId="20EAB065" w14:textId="77777777" w:rsidR="00175774" w:rsidRPr="00392EAF" w:rsidRDefault="00175774" w:rsidP="00CF6C13">
            <w:pPr>
              <w:numPr>
                <w:ilvl w:val="0"/>
                <w:numId w:val="19"/>
              </w:numPr>
              <w:tabs>
                <w:tab w:val="left" w:pos="680"/>
              </w:tabs>
              <w:snapToGrid w:val="0"/>
              <w:spacing w:before="0"/>
              <w:ind w:left="714" w:hanging="357"/>
              <w:contextualSpacing/>
              <w:jc w:val="left"/>
              <w:rPr>
                <w:rFonts w:eastAsia="Calibri" w:cs="Arial"/>
                <w:i/>
              </w:rPr>
            </w:pPr>
            <w:r w:rsidRPr="00392EAF">
              <w:rPr>
                <w:rFonts w:eastAsia="Calibri" w:cs="Arial"/>
                <w:i/>
              </w:rPr>
              <w:t xml:space="preserve">У случају да понуду подноси група понуђача, ове доказе доставити за сваког </w:t>
            </w:r>
            <w:r w:rsidR="00B46D29" w:rsidRPr="00392EAF">
              <w:rPr>
                <w:rFonts w:eastAsia="Calibri" w:cs="Arial"/>
                <w:i/>
                <w:lang w:val="sr-Cyrl-CS"/>
              </w:rPr>
              <w:t>члана групе понуђача</w:t>
            </w:r>
          </w:p>
          <w:p w14:paraId="667DC664" w14:textId="77777777" w:rsidR="00B46D29" w:rsidRPr="00392EAF" w:rsidRDefault="00175774" w:rsidP="00CF6C13">
            <w:pPr>
              <w:numPr>
                <w:ilvl w:val="0"/>
                <w:numId w:val="19"/>
              </w:numPr>
              <w:tabs>
                <w:tab w:val="left" w:pos="680"/>
              </w:tabs>
              <w:snapToGrid w:val="0"/>
              <w:spacing w:before="0"/>
              <w:ind w:left="714" w:hanging="357"/>
              <w:contextualSpacing/>
              <w:jc w:val="left"/>
              <w:rPr>
                <w:rFonts w:cs="Arial"/>
              </w:rPr>
            </w:pPr>
            <w:r w:rsidRPr="00392EAF">
              <w:rPr>
                <w:rFonts w:eastAsia="Calibri" w:cs="Arial"/>
                <w:i/>
              </w:rPr>
              <w:t xml:space="preserve">У случају да понуђач подноси понуду са подизвођачем, ове доказе доставити и за </w:t>
            </w:r>
            <w:r w:rsidR="00B46D29" w:rsidRPr="00392EAF">
              <w:rPr>
                <w:rFonts w:eastAsia="Calibri" w:cs="Arial"/>
                <w:i/>
                <w:lang w:val="sr-Cyrl-CS"/>
              </w:rPr>
              <w:t xml:space="preserve">сваког </w:t>
            </w:r>
            <w:r w:rsidRPr="00392EAF">
              <w:rPr>
                <w:rFonts w:eastAsia="Calibri" w:cs="Arial"/>
                <w:i/>
              </w:rPr>
              <w:t xml:space="preserve">подизвођача </w:t>
            </w:r>
          </w:p>
          <w:p w14:paraId="0230D0E9" w14:textId="77777777" w:rsidR="00175774" w:rsidRPr="00392EAF" w:rsidRDefault="00175774" w:rsidP="00CF6C13">
            <w:pPr>
              <w:tabs>
                <w:tab w:val="left" w:pos="680"/>
              </w:tabs>
              <w:snapToGrid w:val="0"/>
              <w:spacing w:before="0"/>
              <w:contextualSpacing/>
              <w:jc w:val="left"/>
              <w:rPr>
                <w:rFonts w:eastAsia="Calibri" w:cs="Arial"/>
                <w:lang w:val="sr-Cyrl-CS"/>
              </w:rPr>
            </w:pPr>
            <w:r w:rsidRPr="00392EAF">
              <w:rPr>
                <w:rFonts w:eastAsia="Calibri" w:cs="Arial"/>
                <w:b/>
              </w:rPr>
              <w:t>Ови докази не могу бити старији од два месеца пре отварања понуда</w:t>
            </w:r>
            <w:r w:rsidRPr="00392EAF">
              <w:rPr>
                <w:rFonts w:eastAsia="Calibri" w:cs="Arial"/>
              </w:rPr>
              <w:t>.</w:t>
            </w:r>
          </w:p>
          <w:p w14:paraId="25CB214F" w14:textId="77777777" w:rsidR="00B46D29" w:rsidRPr="00392EAF" w:rsidRDefault="00B46D29" w:rsidP="00CF6C13">
            <w:pPr>
              <w:tabs>
                <w:tab w:val="left" w:pos="680"/>
              </w:tabs>
              <w:snapToGrid w:val="0"/>
              <w:spacing w:before="0"/>
              <w:contextualSpacing/>
              <w:jc w:val="left"/>
              <w:rPr>
                <w:rFonts w:cs="Arial"/>
                <w:lang w:val="sr-Cyrl-CS"/>
              </w:rPr>
            </w:pPr>
          </w:p>
        </w:tc>
      </w:tr>
      <w:tr w:rsidR="00175774" w:rsidRPr="00392EAF" w14:paraId="2D672F01" w14:textId="77777777" w:rsidTr="00CF6C13">
        <w:trPr>
          <w:trHeight w:val="70"/>
        </w:trPr>
        <w:tc>
          <w:tcPr>
            <w:tcW w:w="729" w:type="dxa"/>
            <w:vAlign w:val="center"/>
          </w:tcPr>
          <w:p w14:paraId="5E8101E9" w14:textId="77777777" w:rsidR="00175774" w:rsidRPr="00392EAF" w:rsidRDefault="00175774" w:rsidP="00CF6C13">
            <w:pPr>
              <w:jc w:val="center"/>
              <w:rPr>
                <w:rFonts w:cs="Arial"/>
              </w:rPr>
            </w:pPr>
            <w:r w:rsidRPr="00392EAF">
              <w:rPr>
                <w:rFonts w:cs="Arial"/>
              </w:rPr>
              <w:lastRenderedPageBreak/>
              <w:t>3.</w:t>
            </w:r>
          </w:p>
        </w:tc>
        <w:tc>
          <w:tcPr>
            <w:tcW w:w="8430" w:type="dxa"/>
            <w:vAlign w:val="center"/>
          </w:tcPr>
          <w:p w14:paraId="16333FE8" w14:textId="77777777" w:rsidR="00175774" w:rsidRPr="00392EAF" w:rsidRDefault="00175774" w:rsidP="00CF6C13">
            <w:pPr>
              <w:snapToGrid w:val="0"/>
              <w:rPr>
                <w:rFonts w:cs="Arial"/>
              </w:rPr>
            </w:pPr>
            <w:r w:rsidRPr="00392EAF">
              <w:rPr>
                <w:rFonts w:cs="Arial"/>
                <w:b/>
                <w:u w:val="single"/>
              </w:rPr>
              <w:t>Услов</w:t>
            </w:r>
            <w:r w:rsidRPr="00392EAF">
              <w:rPr>
                <w:rFonts w:cs="Arial"/>
                <w:u w:val="single"/>
              </w:rPr>
              <w:t>:</w:t>
            </w:r>
            <w:r w:rsidRPr="00392EAF">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7276F36" w14:textId="77777777" w:rsidR="00175774" w:rsidRPr="00392EAF" w:rsidRDefault="00175774" w:rsidP="00CF6C13">
            <w:pPr>
              <w:autoSpaceDE w:val="0"/>
              <w:autoSpaceDN w:val="0"/>
              <w:adjustRightInd w:val="0"/>
              <w:rPr>
                <w:rFonts w:cs="Arial"/>
                <w:b/>
                <w:u w:val="single"/>
              </w:rPr>
            </w:pPr>
            <w:r w:rsidRPr="00392EAF">
              <w:rPr>
                <w:rFonts w:cs="Arial"/>
                <w:b/>
                <w:u w:val="single"/>
              </w:rPr>
              <w:t>Доказ:</w:t>
            </w:r>
          </w:p>
          <w:p w14:paraId="4EE252D8" w14:textId="77777777" w:rsidR="00175774" w:rsidRPr="00392EAF" w:rsidRDefault="00175774" w:rsidP="00CF6C13">
            <w:pPr>
              <w:snapToGrid w:val="0"/>
              <w:rPr>
                <w:rFonts w:eastAsia="Calibri" w:cs="Arial"/>
                <w:lang w:val="ru-RU"/>
              </w:rPr>
            </w:pPr>
            <w:r w:rsidRPr="00392EAF">
              <w:rPr>
                <w:rFonts w:eastAsia="Calibri" w:cs="Arial"/>
                <w:lang w:val="ru-RU"/>
              </w:rPr>
              <w:t xml:space="preserve">- </w:t>
            </w:r>
            <w:r w:rsidRPr="00392EAF">
              <w:rPr>
                <w:rFonts w:eastAsia="Calibri" w:cs="Arial"/>
                <w:b/>
                <w:lang w:val="ru-RU"/>
              </w:rPr>
              <w:t xml:space="preserve">за правно лице, предузетнике и физичка лица: </w:t>
            </w:r>
          </w:p>
          <w:p w14:paraId="5B90F558" w14:textId="77777777" w:rsidR="00175774" w:rsidRPr="00392EAF" w:rsidRDefault="00175774" w:rsidP="00CF6C13">
            <w:pPr>
              <w:snapToGrid w:val="0"/>
              <w:rPr>
                <w:rFonts w:eastAsia="Calibri" w:cs="Arial"/>
                <w:lang w:val="ru-RU"/>
              </w:rPr>
            </w:pPr>
            <w:r w:rsidRPr="00392EAF">
              <w:rPr>
                <w:rFonts w:eastAsia="Calibri" w:cs="Arial"/>
                <w:b/>
                <w:lang w:val="ru-RU"/>
              </w:rPr>
              <w:t>1.Уверење Пореске управе</w:t>
            </w:r>
            <w:r w:rsidRPr="00392EAF">
              <w:rPr>
                <w:rFonts w:eastAsia="Calibri" w:cs="Arial"/>
                <w:lang w:val="ru-RU"/>
              </w:rPr>
              <w:t xml:space="preserve"> Министарства финансија да је измирио доспеле </w:t>
            </w:r>
            <w:r w:rsidRPr="00392EAF">
              <w:rPr>
                <w:rFonts w:cs="Arial"/>
                <w:lang w:val="ru-RU"/>
              </w:rPr>
              <w:t xml:space="preserve">порезе и доприносе </w:t>
            </w:r>
            <w:r w:rsidRPr="00392EAF">
              <w:rPr>
                <w:rFonts w:eastAsia="Calibri" w:cs="Arial"/>
                <w:b/>
                <w:u w:val="single"/>
                <w:lang w:val="ru-RU"/>
              </w:rPr>
              <w:t>и</w:t>
            </w:r>
          </w:p>
          <w:p w14:paraId="632118BE" w14:textId="77777777" w:rsidR="00175774" w:rsidRPr="00392EAF" w:rsidRDefault="00175774" w:rsidP="00CF6C13">
            <w:pPr>
              <w:rPr>
                <w:rFonts w:cs="Arial"/>
                <w:lang w:val="ru-RU"/>
              </w:rPr>
            </w:pPr>
            <w:r w:rsidRPr="00392EAF">
              <w:rPr>
                <w:rFonts w:eastAsia="Calibri" w:cs="Arial"/>
                <w:b/>
                <w:lang w:val="ru-RU"/>
              </w:rPr>
              <w:t xml:space="preserve">2.Уверење Управе јавних прихода </w:t>
            </w:r>
            <w:r w:rsidR="00B24BAB" w:rsidRPr="00392EAF">
              <w:rPr>
                <w:rFonts w:eastAsia="Calibri" w:cs="Arial"/>
                <w:b/>
                <w:lang w:val="ru-RU"/>
              </w:rPr>
              <w:t>локалне самоуправе (</w:t>
            </w:r>
            <w:r w:rsidRPr="00392EAF">
              <w:rPr>
                <w:rFonts w:eastAsia="Calibri" w:cs="Arial"/>
                <w:b/>
                <w:lang w:val="ru-RU"/>
              </w:rPr>
              <w:t>града, односно општине</w:t>
            </w:r>
            <w:r w:rsidR="00B24BAB" w:rsidRPr="00392EAF">
              <w:rPr>
                <w:rFonts w:cs="Arial"/>
                <w:lang w:val="ru-RU"/>
              </w:rPr>
              <w:t xml:space="preserve">) </w:t>
            </w:r>
            <w:r w:rsidRPr="00392EAF">
              <w:rPr>
                <w:rFonts w:cs="Arial"/>
                <w:lang w:val="ru-RU"/>
              </w:rPr>
              <w:t>према месту седишта пореског обвезника правног лица</w:t>
            </w:r>
            <w:r w:rsidR="00B24BAB" w:rsidRPr="00392EAF">
              <w:rPr>
                <w:rFonts w:cs="Arial"/>
                <w:lang w:val="ru-RU"/>
              </w:rPr>
              <w:t xml:space="preserve"> и предузетника</w:t>
            </w:r>
            <w:r w:rsidRPr="00392EAF">
              <w:rPr>
                <w:rFonts w:cs="Arial"/>
                <w:lang w:val="ru-RU"/>
              </w:rPr>
              <w:t xml:space="preserve">, односно према пребивалишту физичког лица, </w:t>
            </w:r>
            <w:r w:rsidRPr="00392EAF">
              <w:rPr>
                <w:rFonts w:eastAsia="Calibri" w:cs="Arial"/>
                <w:lang w:val="ru-RU"/>
              </w:rPr>
              <w:t xml:space="preserve">да је измирио обавезе по основу изворних локалних јавних прихода </w:t>
            </w:r>
          </w:p>
          <w:p w14:paraId="07BF20D2" w14:textId="77777777" w:rsidR="00175774" w:rsidRPr="00392EAF" w:rsidRDefault="00175774" w:rsidP="00CF6C13">
            <w:pPr>
              <w:ind w:right="122"/>
              <w:rPr>
                <w:rFonts w:cs="Arial"/>
                <w:lang w:val="ru-RU"/>
              </w:rPr>
            </w:pPr>
            <w:r w:rsidRPr="00392EAF">
              <w:rPr>
                <w:rFonts w:cs="Arial"/>
                <w:lang w:val="ru-RU"/>
              </w:rPr>
              <w:t>Напомена:</w:t>
            </w:r>
          </w:p>
          <w:p w14:paraId="4A5ACC10" w14:textId="77777777" w:rsidR="00175774" w:rsidRPr="00392EAF" w:rsidRDefault="00B24BAB" w:rsidP="00CF6C13">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392EAF">
              <w:rPr>
                <w:rFonts w:eastAsia="TimesNewRomanPSMT" w:cs="Arial"/>
                <w:i/>
              </w:rPr>
              <w:t>Уколико локална (општи</w:t>
            </w:r>
            <w:r w:rsidR="00175774" w:rsidRPr="00392EAF">
              <w:rPr>
                <w:rFonts w:eastAsia="TimesNewRomanPSMT" w:cs="Arial"/>
                <w:i/>
              </w:rPr>
              <w:t>н</w:t>
            </w:r>
            <w:r w:rsidRPr="00392EAF">
              <w:rPr>
                <w:rFonts w:eastAsia="TimesNewRomanPSMT" w:cs="Arial"/>
                <w:i/>
                <w:lang w:val="sr-Cyrl-CS"/>
              </w:rPr>
              <w:t>с</w:t>
            </w:r>
            <w:r w:rsidR="00175774" w:rsidRPr="00392EAF">
              <w:rPr>
                <w:rFonts w:eastAsia="TimesNewRomanPSMT" w:cs="Arial"/>
                <w:i/>
              </w:rPr>
              <w:t>ка) управа</w:t>
            </w:r>
            <w:r w:rsidRPr="00392EAF">
              <w:rPr>
                <w:rFonts w:eastAsia="TimesNewRomanPSMT" w:cs="Arial"/>
                <w:i/>
                <w:lang w:val="sr-Cyrl-CS"/>
              </w:rPr>
              <w:t xml:space="preserve"> јавних приход</w:t>
            </w:r>
            <w:r w:rsidR="00175774" w:rsidRPr="00392EAF">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92EAF">
              <w:rPr>
                <w:rFonts w:eastAsia="TimesNewRomanPSMT" w:cs="Arial"/>
                <w:i/>
                <w:lang w:val="sr-Cyrl-CS"/>
              </w:rPr>
              <w:t xml:space="preserve">јавних прихода </w:t>
            </w:r>
            <w:r w:rsidR="00175774" w:rsidRPr="00392EAF">
              <w:rPr>
                <w:rFonts w:eastAsia="TimesNewRomanPSMT" w:cs="Arial"/>
                <w:i/>
              </w:rPr>
              <w:t xml:space="preserve">приложи и потврде </w:t>
            </w:r>
            <w:r w:rsidRPr="00392EAF">
              <w:rPr>
                <w:rFonts w:eastAsia="TimesNewRomanPSMT" w:cs="Arial"/>
                <w:i/>
                <w:lang w:val="sr-Cyrl-CS"/>
              </w:rPr>
              <w:t xml:space="preserve">тих </w:t>
            </w:r>
            <w:r w:rsidR="00175774" w:rsidRPr="00392EAF">
              <w:rPr>
                <w:rFonts w:eastAsia="TimesNewRomanPSMT" w:cs="Arial"/>
                <w:i/>
              </w:rPr>
              <w:t>осталих лок</w:t>
            </w:r>
            <w:r w:rsidRPr="00392EAF">
              <w:rPr>
                <w:rFonts w:eastAsia="TimesNewRomanPSMT" w:cs="Arial"/>
                <w:i/>
                <w:lang w:val="sr-Cyrl-CS"/>
              </w:rPr>
              <w:t>а</w:t>
            </w:r>
            <w:r w:rsidR="00175774" w:rsidRPr="00392EAF">
              <w:rPr>
                <w:rFonts w:eastAsia="TimesNewRomanPSMT" w:cs="Arial"/>
                <w:i/>
              </w:rPr>
              <w:t xml:space="preserve">лних органа/организација/установа </w:t>
            </w:r>
          </w:p>
          <w:p w14:paraId="18536F5C" w14:textId="77777777" w:rsidR="00175774" w:rsidRPr="00392EAF" w:rsidRDefault="00175774" w:rsidP="00CF6C13">
            <w:pPr>
              <w:numPr>
                <w:ilvl w:val="0"/>
                <w:numId w:val="14"/>
              </w:numPr>
              <w:autoSpaceDE w:val="0"/>
              <w:autoSpaceDN w:val="0"/>
              <w:adjustRightInd w:val="0"/>
              <w:snapToGrid w:val="0"/>
              <w:spacing w:before="0"/>
              <w:ind w:hanging="357"/>
              <w:contextualSpacing/>
              <w:jc w:val="left"/>
              <w:rPr>
                <w:rFonts w:eastAsia="Calibri" w:cs="Arial"/>
                <w:i/>
              </w:rPr>
            </w:pPr>
            <w:r w:rsidRPr="00392EAF">
              <w:rPr>
                <w:rFonts w:eastAsia="TimesNewRomanPSMT" w:cs="Arial"/>
                <w:i/>
              </w:rPr>
              <w:t xml:space="preserve">Уколико је понуђач у поступку приватизације, уместо горе наведена два доказа, потребно је доставити </w:t>
            </w:r>
            <w:r w:rsidRPr="00392EAF">
              <w:rPr>
                <w:rFonts w:eastAsia="TimesNewRomanPSMT" w:cs="Arial"/>
                <w:b/>
                <w:i/>
              </w:rPr>
              <w:t>у</w:t>
            </w:r>
            <w:r w:rsidRPr="00392EAF">
              <w:rPr>
                <w:rFonts w:eastAsia="Calibri" w:cs="Arial"/>
                <w:b/>
                <w:i/>
                <w:lang w:val="ru-RU"/>
              </w:rPr>
              <w:t>верење Агенције за приватизацију да се налази у поступку приватизације</w:t>
            </w:r>
          </w:p>
          <w:p w14:paraId="53E3E554" w14:textId="77777777" w:rsidR="00175774" w:rsidRPr="00392EAF" w:rsidRDefault="00175774" w:rsidP="00CF6C13">
            <w:pPr>
              <w:numPr>
                <w:ilvl w:val="0"/>
                <w:numId w:val="14"/>
              </w:numPr>
              <w:tabs>
                <w:tab w:val="left" w:pos="680"/>
              </w:tabs>
              <w:snapToGrid w:val="0"/>
              <w:spacing w:before="0"/>
              <w:ind w:hanging="357"/>
              <w:contextualSpacing/>
              <w:jc w:val="left"/>
              <w:rPr>
                <w:rFonts w:eastAsia="Calibri" w:cs="Arial"/>
                <w:i/>
              </w:rPr>
            </w:pPr>
            <w:r w:rsidRPr="00392EAF">
              <w:rPr>
                <w:rFonts w:eastAsia="Calibri" w:cs="Arial"/>
                <w:i/>
              </w:rPr>
              <w:t>У случају да понуду подноси група понуђача, ове доказе доставити за сваког учесника из групе</w:t>
            </w:r>
          </w:p>
          <w:p w14:paraId="68E1973D" w14:textId="77777777" w:rsidR="00175774" w:rsidRPr="00392EAF" w:rsidRDefault="00175774" w:rsidP="00CF6C13">
            <w:pPr>
              <w:numPr>
                <w:ilvl w:val="0"/>
                <w:numId w:val="18"/>
              </w:numPr>
              <w:tabs>
                <w:tab w:val="left" w:pos="680"/>
              </w:tabs>
              <w:snapToGrid w:val="0"/>
              <w:spacing w:before="0"/>
              <w:contextualSpacing/>
              <w:jc w:val="left"/>
              <w:rPr>
                <w:rFonts w:cs="Arial"/>
              </w:rPr>
            </w:pPr>
            <w:r w:rsidRPr="00392EAF">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173E331" w14:textId="77777777" w:rsidR="00175774" w:rsidRPr="00392EAF" w:rsidRDefault="00175774" w:rsidP="00CF6C13">
            <w:pPr>
              <w:tabs>
                <w:tab w:val="left" w:pos="680"/>
              </w:tabs>
              <w:snapToGrid w:val="0"/>
              <w:contextualSpacing/>
              <w:rPr>
                <w:rFonts w:eastAsia="Calibri" w:cs="Arial"/>
              </w:rPr>
            </w:pPr>
            <w:r w:rsidRPr="00392EAF">
              <w:rPr>
                <w:rFonts w:eastAsia="Calibri" w:cs="Arial"/>
                <w:b/>
              </w:rPr>
              <w:t xml:space="preserve">Ови докази не могу бити старији од два месеца </w:t>
            </w:r>
            <w:r w:rsidR="00B24BAB" w:rsidRPr="00392EAF">
              <w:rPr>
                <w:rFonts w:eastAsia="Calibri" w:cs="Arial"/>
                <w:b/>
                <w:lang w:val="sr-Cyrl-CS"/>
              </w:rPr>
              <w:t>пре</w:t>
            </w:r>
            <w:r w:rsidRPr="00392EAF">
              <w:rPr>
                <w:rFonts w:eastAsia="Calibri" w:cs="Arial"/>
                <w:b/>
              </w:rPr>
              <w:t xml:space="preserve"> отварања понуда</w:t>
            </w:r>
            <w:r w:rsidRPr="00392EAF">
              <w:rPr>
                <w:rFonts w:eastAsia="Calibri" w:cs="Arial"/>
              </w:rPr>
              <w:t>.</w:t>
            </w:r>
          </w:p>
          <w:p w14:paraId="45DF9515" w14:textId="77777777" w:rsidR="00175774" w:rsidRPr="00392EAF" w:rsidRDefault="00175774" w:rsidP="00CF6C13">
            <w:pPr>
              <w:tabs>
                <w:tab w:val="left" w:pos="680"/>
              </w:tabs>
              <w:snapToGrid w:val="0"/>
              <w:contextualSpacing/>
              <w:rPr>
                <w:rFonts w:cs="Arial"/>
                <w:i/>
              </w:rPr>
            </w:pPr>
          </w:p>
        </w:tc>
      </w:tr>
      <w:tr w:rsidR="00175774" w:rsidRPr="00392EAF" w14:paraId="476994AC" w14:textId="77777777" w:rsidTr="00C27EA5">
        <w:trPr>
          <w:trHeight w:val="4310"/>
        </w:trPr>
        <w:tc>
          <w:tcPr>
            <w:tcW w:w="729" w:type="dxa"/>
            <w:vAlign w:val="center"/>
          </w:tcPr>
          <w:p w14:paraId="6A83142D" w14:textId="77777777" w:rsidR="00175774" w:rsidRPr="00392EAF" w:rsidRDefault="00175774" w:rsidP="00CF6C13">
            <w:pPr>
              <w:jc w:val="center"/>
              <w:rPr>
                <w:rFonts w:cs="Arial"/>
              </w:rPr>
            </w:pPr>
            <w:r w:rsidRPr="00392EAF">
              <w:rPr>
                <w:rFonts w:cs="Arial"/>
              </w:rPr>
              <w:lastRenderedPageBreak/>
              <w:t xml:space="preserve">4. </w:t>
            </w:r>
          </w:p>
        </w:tc>
        <w:tc>
          <w:tcPr>
            <w:tcW w:w="8430" w:type="dxa"/>
          </w:tcPr>
          <w:p w14:paraId="41A9E1E2" w14:textId="77777777" w:rsidR="00175774" w:rsidRPr="00776DDF" w:rsidRDefault="00175774" w:rsidP="00CF6C13">
            <w:pPr>
              <w:snapToGrid w:val="0"/>
              <w:ind w:right="33"/>
              <w:rPr>
                <w:rFonts w:cs="Arial"/>
              </w:rPr>
            </w:pPr>
            <w:r w:rsidRPr="00776DDF">
              <w:rPr>
                <w:rFonts w:cs="Arial"/>
                <w:b/>
                <w:u w:val="single"/>
              </w:rPr>
              <w:t>Услов:</w:t>
            </w:r>
            <w:r w:rsidRPr="00776DDF">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D4B6548" w14:textId="77777777" w:rsidR="00175774" w:rsidRPr="00776DDF" w:rsidRDefault="00175774" w:rsidP="00CF6C13">
            <w:pPr>
              <w:autoSpaceDE w:val="0"/>
              <w:autoSpaceDN w:val="0"/>
              <w:adjustRightInd w:val="0"/>
              <w:ind w:right="33"/>
              <w:rPr>
                <w:rFonts w:cs="Arial"/>
                <w:b/>
                <w:u w:val="single"/>
              </w:rPr>
            </w:pPr>
            <w:r w:rsidRPr="00776DDF">
              <w:rPr>
                <w:rFonts w:cs="Arial"/>
                <w:b/>
                <w:u w:val="single"/>
              </w:rPr>
              <w:t>Доказ:</w:t>
            </w:r>
          </w:p>
          <w:p w14:paraId="40794E41" w14:textId="77777777" w:rsidR="00175774" w:rsidRPr="00776DDF" w:rsidRDefault="00175774" w:rsidP="00CF6C13">
            <w:pPr>
              <w:ind w:right="33"/>
              <w:rPr>
                <w:rFonts w:cs="Arial"/>
                <w:b/>
              </w:rPr>
            </w:pPr>
            <w:r w:rsidRPr="00776DDF">
              <w:rPr>
                <w:rFonts w:cs="Arial"/>
              </w:rPr>
              <w:t>Потписан и оверен Образац изјаве на основу члана 75. став 2. З</w:t>
            </w:r>
            <w:r w:rsidR="00587E38" w:rsidRPr="00776DDF">
              <w:rPr>
                <w:rFonts w:cs="Arial"/>
                <w:lang w:val="sr-Cyrl-RS"/>
              </w:rPr>
              <w:t>акона</w:t>
            </w:r>
            <w:r w:rsidR="00822218" w:rsidRPr="00776DDF">
              <w:rPr>
                <w:rFonts w:cs="Arial"/>
              </w:rPr>
              <w:t xml:space="preserve"> </w:t>
            </w:r>
            <w:r w:rsidRPr="00776DDF">
              <w:rPr>
                <w:rFonts w:cs="Arial"/>
              </w:rPr>
              <w:t>(Образац бр</w:t>
            </w:r>
            <w:r w:rsidR="00EA6BB3" w:rsidRPr="00776DDF">
              <w:rPr>
                <w:rFonts w:cs="Arial"/>
              </w:rPr>
              <w:t>. 4</w:t>
            </w:r>
            <w:r w:rsidRPr="00776DDF">
              <w:rPr>
                <w:rFonts w:cs="Arial"/>
              </w:rPr>
              <w:t>)</w:t>
            </w:r>
          </w:p>
          <w:p w14:paraId="08BBD7F4" w14:textId="77777777" w:rsidR="005E487E" w:rsidRPr="00776DDF" w:rsidRDefault="00175774" w:rsidP="00CF6C13">
            <w:pPr>
              <w:snapToGrid w:val="0"/>
              <w:ind w:right="33"/>
              <w:rPr>
                <w:rFonts w:cs="Arial"/>
                <w:lang w:val="sr-Cyrl-CS"/>
              </w:rPr>
            </w:pPr>
            <w:r w:rsidRPr="00776DDF">
              <w:rPr>
                <w:rFonts w:cs="Arial"/>
              </w:rPr>
              <w:t>Напомена:</w:t>
            </w:r>
          </w:p>
          <w:p w14:paraId="295851EE" w14:textId="77777777" w:rsidR="005E487E" w:rsidRPr="00776DDF" w:rsidRDefault="00175774" w:rsidP="00CF6C13">
            <w:pPr>
              <w:numPr>
                <w:ilvl w:val="0"/>
                <w:numId w:val="20"/>
              </w:numPr>
              <w:snapToGrid w:val="0"/>
              <w:ind w:right="33"/>
              <w:rPr>
                <w:rFonts w:cs="Arial"/>
                <w:lang w:val="sr-Cyrl-CS"/>
              </w:rPr>
            </w:pPr>
            <w:r w:rsidRPr="00776DDF">
              <w:rPr>
                <w:rFonts w:cs="Arial"/>
              </w:rPr>
              <w:t xml:space="preserve">Изјава мора да буде потписана од стране овалшћеног лица </w:t>
            </w:r>
            <w:r w:rsidR="005E487E" w:rsidRPr="00776DDF">
              <w:rPr>
                <w:rFonts w:cs="Arial"/>
                <w:lang w:val="sr-Cyrl-CS"/>
              </w:rPr>
              <w:t>за заступање понуђача</w:t>
            </w:r>
            <w:r w:rsidRPr="00776DDF">
              <w:rPr>
                <w:rFonts w:cs="Arial"/>
              </w:rPr>
              <w:t xml:space="preserve"> и оверена печатом. </w:t>
            </w:r>
          </w:p>
          <w:p w14:paraId="3C4BEA55" w14:textId="77777777" w:rsidR="00CF6C13" w:rsidRPr="00265D50" w:rsidRDefault="00175774" w:rsidP="00265D50">
            <w:pPr>
              <w:numPr>
                <w:ilvl w:val="0"/>
                <w:numId w:val="20"/>
              </w:numPr>
              <w:snapToGrid w:val="0"/>
              <w:ind w:right="33"/>
              <w:rPr>
                <w:rFonts w:cs="Arial"/>
              </w:rPr>
            </w:pPr>
            <w:r w:rsidRPr="00776DDF">
              <w:rPr>
                <w:rFonts w:cs="Arial"/>
              </w:rPr>
              <w:t xml:space="preserve">Уколико понуду подноси група понуђача Изјава мора бити </w:t>
            </w:r>
            <w:r w:rsidR="005E487E" w:rsidRPr="00776DDF">
              <w:rPr>
                <w:rFonts w:cs="Arial"/>
                <w:lang w:val="sr-Cyrl-CS"/>
              </w:rPr>
              <w:t>достављена за сваког члана групе понуђача. Изјава мора бити</w:t>
            </w:r>
            <w:r w:rsidRPr="00776DDF">
              <w:rPr>
                <w:rFonts w:cs="Arial"/>
              </w:rPr>
              <w:t xml:space="preserve"> потписана од стране овлашћеног лица </w:t>
            </w:r>
            <w:r w:rsidR="005E487E" w:rsidRPr="00776DDF">
              <w:rPr>
                <w:rFonts w:cs="Arial"/>
                <w:lang w:val="sr-Cyrl-CS"/>
              </w:rPr>
              <w:t xml:space="preserve">за заступање </w:t>
            </w:r>
            <w:r w:rsidRPr="00776DDF">
              <w:rPr>
                <w:rFonts w:cs="Arial"/>
              </w:rPr>
              <w:t xml:space="preserve">понуђача из групе понуђача и оверена печатом. </w:t>
            </w:r>
          </w:p>
        </w:tc>
      </w:tr>
      <w:tr w:rsidR="00CF6C13" w:rsidRPr="00392EAF" w14:paraId="370E96FE" w14:textId="77777777" w:rsidTr="00C27EA5">
        <w:trPr>
          <w:trHeight w:val="1745"/>
        </w:trPr>
        <w:tc>
          <w:tcPr>
            <w:tcW w:w="729" w:type="dxa"/>
            <w:vAlign w:val="center"/>
          </w:tcPr>
          <w:p w14:paraId="38796380" w14:textId="77777777" w:rsidR="00CF6C13" w:rsidRPr="00CF6C13" w:rsidRDefault="00CF6C13" w:rsidP="00CF6C13">
            <w:pPr>
              <w:jc w:val="center"/>
              <w:rPr>
                <w:rFonts w:cs="Arial"/>
                <w:lang w:val="sr-Cyrl-CS"/>
              </w:rPr>
            </w:pPr>
            <w:r>
              <w:rPr>
                <w:rFonts w:cs="Arial"/>
                <w:lang w:val="sr-Cyrl-CS"/>
              </w:rPr>
              <w:t>5.</w:t>
            </w:r>
          </w:p>
        </w:tc>
        <w:tc>
          <w:tcPr>
            <w:tcW w:w="8430" w:type="dxa"/>
          </w:tcPr>
          <w:p w14:paraId="23EAF740" w14:textId="1A55374D" w:rsidR="00CF6C13" w:rsidRPr="00776DDF" w:rsidRDefault="00CF6C13" w:rsidP="00CF6C13">
            <w:pPr>
              <w:pStyle w:val="CommentText"/>
              <w:rPr>
                <w:sz w:val="22"/>
                <w:szCs w:val="22"/>
                <w:lang w:val="en-US"/>
              </w:rPr>
            </w:pPr>
            <w:r w:rsidRPr="00776DDF">
              <w:rPr>
                <w:b/>
                <w:sz w:val="22"/>
                <w:szCs w:val="22"/>
                <w:u w:val="single"/>
                <w:lang w:val="en-US"/>
              </w:rPr>
              <w:t>Услов:</w:t>
            </w:r>
            <w:r w:rsidRPr="00776DDF">
              <w:rPr>
                <w:sz w:val="22"/>
                <w:szCs w:val="22"/>
                <w:lang w:val="en-US"/>
              </w:rPr>
              <w:t xml:space="preserve"> </w:t>
            </w:r>
            <w:r w:rsidRPr="00776DDF">
              <w:rPr>
                <w:sz w:val="22"/>
                <w:szCs w:val="22"/>
              </w:rPr>
              <w:t>Д</w:t>
            </w:r>
            <w:r w:rsidRPr="00776DDF">
              <w:rPr>
                <w:sz w:val="22"/>
                <w:szCs w:val="22"/>
                <w:lang w:val="en-US"/>
              </w:rPr>
              <w:t>а понуђач поседује важећу дозволу за обављање делатности која је предмет јавне набавке, односно да је понуђач уписан у именик адвоката надлежне адвокатске коморе.</w:t>
            </w:r>
          </w:p>
          <w:p w14:paraId="081C0C40" w14:textId="04499B09" w:rsidR="00CF6C13" w:rsidRPr="00776DDF" w:rsidRDefault="00CF6C13" w:rsidP="00A712A8">
            <w:r w:rsidRPr="00776DDF">
              <w:rPr>
                <w:b/>
                <w:u w:val="single"/>
              </w:rPr>
              <w:t>Доказ:</w:t>
            </w:r>
            <w:r w:rsidRPr="00776DDF">
              <w:t xml:space="preserve"> Решење о упису у именик адвоката изадато од стране надлежне адвокатске коморе или по</w:t>
            </w:r>
            <w:r w:rsidR="00FF0DFC">
              <w:t>тврда адвокатксе коморе са мати</w:t>
            </w:r>
            <w:r w:rsidR="00A712A8">
              <w:rPr>
                <w:lang w:val="sr-Cyrl-RS"/>
              </w:rPr>
              <w:t>ч</w:t>
            </w:r>
            <w:r w:rsidRPr="00776DDF">
              <w:t>ним бројем и шифром делатности</w:t>
            </w:r>
          </w:p>
        </w:tc>
      </w:tr>
      <w:tr w:rsidR="00175774" w:rsidRPr="00392EAF" w14:paraId="2CAE9736" w14:textId="77777777" w:rsidTr="00CF6C13">
        <w:tc>
          <w:tcPr>
            <w:tcW w:w="729" w:type="dxa"/>
            <w:vAlign w:val="center"/>
          </w:tcPr>
          <w:p w14:paraId="45C35A67" w14:textId="77777777" w:rsidR="00175774" w:rsidRPr="00392EAF" w:rsidRDefault="00175774" w:rsidP="00CF6C13">
            <w:pPr>
              <w:jc w:val="center"/>
              <w:rPr>
                <w:rFonts w:cs="Arial"/>
                <w:color w:val="00B0F0"/>
              </w:rPr>
            </w:pPr>
          </w:p>
        </w:tc>
        <w:tc>
          <w:tcPr>
            <w:tcW w:w="8430" w:type="dxa"/>
          </w:tcPr>
          <w:p w14:paraId="726FE9DF" w14:textId="77777777" w:rsidR="00175774" w:rsidRPr="00392EAF" w:rsidRDefault="00175774" w:rsidP="00CF6C13">
            <w:pPr>
              <w:ind w:right="-180"/>
              <w:jc w:val="center"/>
              <w:rPr>
                <w:rFonts w:cs="Arial"/>
                <w:b/>
                <w:i/>
              </w:rPr>
            </w:pPr>
            <w:r w:rsidRPr="00392EAF">
              <w:rPr>
                <w:rFonts w:cs="Arial"/>
                <w:b/>
              </w:rPr>
              <w:t xml:space="preserve">4.2  ДОДАТНИ УСЛОВИ </w:t>
            </w:r>
          </w:p>
          <w:p w14:paraId="4A6C02A7" w14:textId="77777777" w:rsidR="00175774" w:rsidRPr="00392EAF" w:rsidRDefault="00175774" w:rsidP="00CF6C13">
            <w:pPr>
              <w:snapToGrid w:val="0"/>
              <w:jc w:val="center"/>
              <w:rPr>
                <w:rFonts w:eastAsia="Calibri" w:cs="Arial"/>
                <w:color w:val="00B0F0"/>
              </w:rPr>
            </w:pPr>
            <w:r w:rsidRPr="00392EAF">
              <w:rPr>
                <w:rFonts w:cs="Arial"/>
                <w:b/>
              </w:rPr>
              <w:t>ЗА УЧЕШЋЕ У ПОСТУПКУ ЈАВНЕ НАБАВКЕ ИЗ ЧЛАНА 76. З</w:t>
            </w:r>
            <w:r w:rsidR="005C7CDE" w:rsidRPr="00392EAF">
              <w:rPr>
                <w:rFonts w:cs="Arial"/>
                <w:b/>
              </w:rPr>
              <w:t>АКОНА</w:t>
            </w:r>
          </w:p>
        </w:tc>
      </w:tr>
      <w:tr w:rsidR="00175774" w:rsidRPr="00CF2EF2" w14:paraId="0258F8D0" w14:textId="77777777" w:rsidTr="00CF6C13">
        <w:tc>
          <w:tcPr>
            <w:tcW w:w="729" w:type="dxa"/>
            <w:vAlign w:val="center"/>
          </w:tcPr>
          <w:p w14:paraId="40EBC497" w14:textId="77777777" w:rsidR="00175774" w:rsidRPr="00CF2EF2" w:rsidRDefault="00604EE5" w:rsidP="00CF6C13">
            <w:pPr>
              <w:jc w:val="center"/>
              <w:rPr>
                <w:rFonts w:cs="Arial"/>
              </w:rPr>
            </w:pPr>
            <w:r>
              <w:rPr>
                <w:rFonts w:cs="Arial"/>
              </w:rPr>
              <w:t>6.</w:t>
            </w:r>
          </w:p>
        </w:tc>
        <w:tc>
          <w:tcPr>
            <w:tcW w:w="8430" w:type="dxa"/>
          </w:tcPr>
          <w:p w14:paraId="2FE1A3C2" w14:textId="77777777" w:rsidR="00175774" w:rsidRPr="00CF2EF2" w:rsidRDefault="00175774" w:rsidP="00CF6C13">
            <w:pPr>
              <w:autoSpaceDE w:val="0"/>
              <w:autoSpaceDN w:val="0"/>
              <w:adjustRightInd w:val="0"/>
              <w:rPr>
                <w:rFonts w:cs="Arial"/>
              </w:rPr>
            </w:pPr>
            <w:r w:rsidRPr="00CF2EF2">
              <w:rPr>
                <w:rFonts w:cs="Arial"/>
              </w:rPr>
              <w:t>Финансијски капацитет</w:t>
            </w:r>
          </w:p>
          <w:p w14:paraId="7E540737" w14:textId="77777777" w:rsidR="00D11DEB" w:rsidRPr="00CF2EF2" w:rsidRDefault="00D11DEB" w:rsidP="00CF6C13">
            <w:pPr>
              <w:autoSpaceDE w:val="0"/>
              <w:autoSpaceDN w:val="0"/>
              <w:adjustRightInd w:val="0"/>
              <w:rPr>
                <w:rFonts w:cs="Arial"/>
                <w:b/>
                <w:u w:val="single"/>
              </w:rPr>
            </w:pPr>
            <w:r w:rsidRPr="00CF2EF2">
              <w:rPr>
                <w:rFonts w:cs="Arial"/>
                <w:b/>
                <w:u w:val="single"/>
              </w:rPr>
              <w:t>Услов:</w:t>
            </w:r>
          </w:p>
          <w:p w14:paraId="78A5BC97" w14:textId="77777777" w:rsidR="00D11DEB" w:rsidRPr="00CF2EF2" w:rsidRDefault="00D11DEB" w:rsidP="00CF6C13">
            <w:pPr>
              <w:spacing w:before="0" w:after="160" w:line="259" w:lineRule="auto"/>
              <w:contextualSpacing/>
              <w:rPr>
                <w:rFonts w:eastAsia="Calibri" w:cs="Arial"/>
                <w:iCs/>
                <w:color w:val="000000"/>
              </w:rPr>
            </w:pPr>
            <w:r w:rsidRPr="00CF2EF2">
              <w:rPr>
                <w:rFonts w:eastAsia="Calibri" w:cs="Arial"/>
                <w:iCs/>
                <w:color w:val="000000"/>
              </w:rPr>
              <w:t>Понуђач располаже неопходним</w:t>
            </w:r>
            <w:r w:rsidRPr="00CF2EF2">
              <w:rPr>
                <w:rFonts w:eastAsia="Calibri" w:cs="Arial"/>
                <w:color w:val="000000"/>
              </w:rPr>
              <w:t xml:space="preserve"> </w:t>
            </w:r>
            <w:r w:rsidRPr="00CF2EF2">
              <w:rPr>
                <w:rFonts w:eastAsia="Calibri" w:cs="Arial"/>
                <w:iCs/>
                <w:color w:val="000000"/>
              </w:rPr>
              <w:t>финансијским капацитетом ако је у</w:t>
            </w:r>
            <w:r w:rsidRPr="00CF2EF2">
              <w:rPr>
                <w:rFonts w:eastAsia="Calibri" w:cs="Arial"/>
                <w:color w:val="000000"/>
              </w:rPr>
              <w:br/>
            </w:r>
            <w:r w:rsidR="00DD2433">
              <w:rPr>
                <w:rFonts w:eastAsia="Calibri" w:cs="Arial"/>
                <w:iCs/>
                <w:color w:val="000000"/>
              </w:rPr>
              <w:t>2016</w:t>
            </w:r>
            <w:r w:rsidRPr="00CF2EF2">
              <w:rPr>
                <w:rFonts w:eastAsia="Calibri" w:cs="Arial"/>
                <w:iCs/>
                <w:color w:val="000000"/>
              </w:rPr>
              <w:t>.</w:t>
            </w:r>
            <w:r w:rsidR="00DD2433">
              <w:rPr>
                <w:rFonts w:eastAsia="Calibri" w:cs="Arial"/>
                <w:iCs/>
                <w:color w:val="000000"/>
              </w:rPr>
              <w:t xml:space="preserve"> </w:t>
            </w:r>
            <w:r w:rsidRPr="00CF2EF2">
              <w:rPr>
                <w:rFonts w:eastAsia="Calibri" w:cs="Arial"/>
                <w:iCs/>
                <w:color w:val="000000"/>
              </w:rPr>
              <w:t>години остварио приход у износу</w:t>
            </w:r>
            <w:r w:rsidRPr="00CF2EF2">
              <w:rPr>
                <w:rFonts w:eastAsia="Calibri" w:cs="Arial"/>
                <w:color w:val="000000"/>
              </w:rPr>
              <w:t xml:space="preserve"> </w:t>
            </w:r>
            <w:r w:rsidRPr="00CF2EF2">
              <w:rPr>
                <w:rFonts w:eastAsia="Calibri" w:cs="Arial"/>
                <w:iCs/>
                <w:color w:val="000000"/>
              </w:rPr>
              <w:t xml:space="preserve">од најмање </w:t>
            </w:r>
            <w:r w:rsidRPr="00CF2EF2">
              <w:rPr>
                <w:rFonts w:eastAsia="Calibri" w:cs="Arial"/>
                <w:iCs/>
                <w:color w:val="000000"/>
                <w:lang w:val="sr-Cyrl-CS"/>
              </w:rPr>
              <w:t xml:space="preserve"> </w:t>
            </w:r>
            <w:r w:rsidR="001723BE">
              <w:rPr>
                <w:rFonts w:eastAsia="Calibri" w:cs="Arial"/>
                <w:iCs/>
                <w:color w:val="000000"/>
                <w:lang w:val="sr-Cyrl-RS"/>
              </w:rPr>
              <w:t>8</w:t>
            </w:r>
            <w:r w:rsidRPr="00CF2EF2">
              <w:rPr>
                <w:rFonts w:eastAsia="Calibri" w:cs="Arial"/>
                <w:iCs/>
                <w:color w:val="000000"/>
              </w:rPr>
              <w:t>.000.000,00 динара</w:t>
            </w:r>
          </w:p>
          <w:p w14:paraId="0940F78D" w14:textId="77777777" w:rsidR="00D11DEB" w:rsidRPr="00CF2EF2" w:rsidRDefault="00D11DEB" w:rsidP="00CF6C13">
            <w:pPr>
              <w:spacing w:before="0" w:after="160" w:line="259" w:lineRule="auto"/>
              <w:ind w:left="720"/>
              <w:contextualSpacing/>
              <w:jc w:val="left"/>
              <w:rPr>
                <w:rFonts w:eastAsia="Calibri" w:cs="Arial"/>
                <w:i/>
                <w:iCs/>
                <w:color w:val="000000"/>
              </w:rPr>
            </w:pPr>
          </w:p>
          <w:p w14:paraId="1C659818" w14:textId="77777777" w:rsidR="00D11DEB" w:rsidRPr="00CF2EF2" w:rsidRDefault="00D11DEB" w:rsidP="00CF6C13">
            <w:pPr>
              <w:spacing w:before="0" w:after="160" w:line="259" w:lineRule="auto"/>
              <w:contextualSpacing/>
              <w:jc w:val="left"/>
              <w:rPr>
                <w:rFonts w:eastAsia="Calibri" w:cs="Arial"/>
                <w:b/>
                <w:iCs/>
                <w:color w:val="000000"/>
                <w:u w:val="single"/>
                <w:lang w:val="sr-Cyrl-CS"/>
              </w:rPr>
            </w:pPr>
            <w:r w:rsidRPr="00CF2EF2">
              <w:rPr>
                <w:rFonts w:eastAsia="Calibri" w:cs="Arial"/>
                <w:b/>
                <w:iCs/>
                <w:color w:val="000000"/>
                <w:u w:val="single"/>
                <w:lang w:val="sr-Cyrl-CS"/>
              </w:rPr>
              <w:t>Доказ:</w:t>
            </w:r>
          </w:p>
          <w:p w14:paraId="00888938" w14:textId="77777777" w:rsidR="00D11DEB" w:rsidRPr="00CF2EF2" w:rsidRDefault="00D11DEB" w:rsidP="00CF6C13">
            <w:pPr>
              <w:spacing w:before="0" w:after="160" w:line="259" w:lineRule="auto"/>
              <w:jc w:val="left"/>
              <w:rPr>
                <w:rFonts w:cs="Arial"/>
                <w:iCs/>
                <w:color w:val="000000"/>
              </w:rPr>
            </w:pPr>
            <w:r w:rsidRPr="00CF2EF2">
              <w:rPr>
                <w:rFonts w:eastAsia="Calibri" w:cs="Arial"/>
                <w:color w:val="000000"/>
              </w:rPr>
              <w:sym w:font="Symbol" w:char="F0B7"/>
            </w:r>
            <w:r w:rsidRPr="00CF2EF2">
              <w:rPr>
                <w:rFonts w:eastAsia="Calibri" w:cs="Arial"/>
                <w:iCs/>
                <w:color w:val="000000"/>
              </w:rPr>
              <w:t>БОН-ЈН који издаје Агенција за привредне</w:t>
            </w:r>
            <w:r w:rsidR="00F30076">
              <w:rPr>
                <w:rFonts w:eastAsia="Calibri" w:cs="Arial"/>
                <w:color w:val="000000"/>
              </w:rPr>
              <w:t xml:space="preserve"> </w:t>
            </w:r>
            <w:r w:rsidRPr="00CF2EF2">
              <w:rPr>
                <w:rFonts w:eastAsia="Calibri" w:cs="Arial"/>
                <w:iCs/>
                <w:color w:val="000000"/>
              </w:rPr>
              <w:t>регистре, који мора да садржи сажете</w:t>
            </w:r>
            <w:r w:rsidRPr="00CF2EF2">
              <w:rPr>
                <w:rFonts w:eastAsiaTheme="minorHAnsi" w:cs="Arial"/>
                <w:iCs/>
                <w:color w:val="000000"/>
              </w:rPr>
              <w:t xml:space="preserve"> </w:t>
            </w:r>
            <w:r w:rsidRPr="00CF2EF2">
              <w:rPr>
                <w:rFonts w:cs="Arial"/>
                <w:iCs/>
                <w:color w:val="000000"/>
              </w:rPr>
              <w:t>статусне податке понуђача, сажети биланс стања и биланс успеха за</w:t>
            </w:r>
            <w:r w:rsidRPr="00CF2EF2">
              <w:rPr>
                <w:rFonts w:cs="Arial"/>
                <w:iCs/>
                <w:color w:val="000000"/>
                <w:lang w:val="sr-Cyrl-CS"/>
              </w:rPr>
              <w:t xml:space="preserve"> </w:t>
            </w:r>
            <w:r w:rsidRPr="00CF2EF2">
              <w:rPr>
                <w:rFonts w:cs="Arial"/>
                <w:iCs/>
                <w:color w:val="000000"/>
              </w:rPr>
              <w:t xml:space="preserve"> </w:t>
            </w:r>
            <w:r w:rsidRPr="00CF2EF2">
              <w:rPr>
                <w:rFonts w:cs="Arial"/>
                <w:iCs/>
                <w:color w:val="000000"/>
                <w:lang w:val="sr-Cyrl-CS"/>
              </w:rPr>
              <w:t>п</w:t>
            </w:r>
            <w:r w:rsidR="00F30076">
              <w:rPr>
                <w:rFonts w:cs="Arial"/>
                <w:iCs/>
                <w:color w:val="000000"/>
              </w:rPr>
              <w:t xml:space="preserve">ретходну </w:t>
            </w:r>
            <w:r w:rsidRPr="00CF2EF2">
              <w:rPr>
                <w:rFonts w:cs="Arial"/>
                <w:iCs/>
                <w:color w:val="000000"/>
              </w:rPr>
              <w:t xml:space="preserve">обрачунску </w:t>
            </w:r>
            <w:r w:rsidR="00DD2433" w:rsidRPr="00DD2433">
              <w:rPr>
                <w:rFonts w:cs="Arial"/>
                <w:iCs/>
                <w:color w:val="000000" w:themeColor="text1"/>
              </w:rPr>
              <w:t>годину (2016</w:t>
            </w:r>
            <w:r w:rsidRPr="00DD2433">
              <w:rPr>
                <w:rFonts w:cs="Arial"/>
                <w:iCs/>
                <w:color w:val="000000" w:themeColor="text1"/>
              </w:rPr>
              <w:t>.год).</w:t>
            </w:r>
          </w:p>
          <w:p w14:paraId="1104DB2D" w14:textId="77777777" w:rsidR="00175774" w:rsidRPr="00CF2EF2" w:rsidRDefault="00175774" w:rsidP="00CF6C13">
            <w:pPr>
              <w:autoSpaceDE w:val="0"/>
              <w:autoSpaceDN w:val="0"/>
              <w:adjustRightInd w:val="0"/>
              <w:spacing w:before="0"/>
              <w:rPr>
                <w:rFonts w:eastAsia="Calibri" w:cs="Arial"/>
                <w:color w:val="00B0F0"/>
                <w:lang w:val="ru-RU"/>
              </w:rPr>
            </w:pPr>
          </w:p>
        </w:tc>
      </w:tr>
      <w:tr w:rsidR="00FE4C0D" w:rsidRPr="00CF2EF2" w14:paraId="78B09BCB" w14:textId="77777777" w:rsidTr="00CF6C13">
        <w:tc>
          <w:tcPr>
            <w:tcW w:w="729" w:type="dxa"/>
            <w:vAlign w:val="center"/>
          </w:tcPr>
          <w:p w14:paraId="2A4DE9AA" w14:textId="77777777" w:rsidR="00FE4C0D" w:rsidRPr="00CF2EF2" w:rsidRDefault="00604EE5" w:rsidP="00CF6C13">
            <w:pPr>
              <w:jc w:val="center"/>
              <w:rPr>
                <w:rFonts w:cs="Arial"/>
                <w:lang w:val="sr-Cyrl-CS"/>
              </w:rPr>
            </w:pPr>
            <w:r>
              <w:rPr>
                <w:rFonts w:cs="Arial"/>
              </w:rPr>
              <w:t>7</w:t>
            </w:r>
          </w:p>
        </w:tc>
        <w:tc>
          <w:tcPr>
            <w:tcW w:w="8430" w:type="dxa"/>
          </w:tcPr>
          <w:p w14:paraId="0A09F365" w14:textId="77777777" w:rsidR="00FE4C0D" w:rsidRPr="00BD1F46" w:rsidRDefault="00FE4C0D" w:rsidP="00CF6C13">
            <w:pPr>
              <w:autoSpaceDE w:val="0"/>
              <w:autoSpaceDN w:val="0"/>
              <w:adjustRightInd w:val="0"/>
              <w:rPr>
                <w:rFonts w:cs="Arial"/>
                <w:b/>
                <w:lang w:val="sr-Cyrl-CS"/>
              </w:rPr>
            </w:pPr>
            <w:r w:rsidRPr="00BD1F46">
              <w:rPr>
                <w:rFonts w:cs="Arial"/>
                <w:b/>
                <w:lang w:val="sr-Cyrl-CS"/>
              </w:rPr>
              <w:t>Пословни капацитет:</w:t>
            </w:r>
          </w:p>
          <w:p w14:paraId="3ACB273F" w14:textId="77777777" w:rsidR="009B4B22" w:rsidRPr="00CF2EF2" w:rsidRDefault="009B4B22" w:rsidP="00CF6C13">
            <w:pPr>
              <w:autoSpaceDE w:val="0"/>
              <w:autoSpaceDN w:val="0"/>
              <w:adjustRightInd w:val="0"/>
              <w:rPr>
                <w:rFonts w:cs="Arial"/>
                <w:lang w:val="sr-Cyrl-CS"/>
              </w:rPr>
            </w:pPr>
            <w:r w:rsidRPr="00CF2EF2">
              <w:rPr>
                <w:rFonts w:cs="Arial"/>
                <w:b/>
                <w:u w:val="single"/>
              </w:rPr>
              <w:t>Услов:</w:t>
            </w:r>
          </w:p>
          <w:p w14:paraId="1EAD6AE7" w14:textId="08BE73DC" w:rsidR="00FE4C0D" w:rsidRPr="00CF2EF2" w:rsidRDefault="00FE4C0D" w:rsidP="00CF6C13">
            <w:pPr>
              <w:autoSpaceDE w:val="0"/>
              <w:autoSpaceDN w:val="0"/>
              <w:adjustRightInd w:val="0"/>
              <w:rPr>
                <w:rFonts w:cs="Arial"/>
                <w:bCs/>
                <w:lang w:val="sr-Cyrl-CS"/>
              </w:rPr>
            </w:pPr>
            <w:r w:rsidRPr="00CF2EF2">
              <w:rPr>
                <w:rFonts w:cs="Arial"/>
                <w:lang w:val="sr-Cyrl-CS"/>
              </w:rPr>
              <w:t xml:space="preserve">Да је у последњих </w:t>
            </w:r>
            <w:r w:rsidR="00D214C4">
              <w:rPr>
                <w:rFonts w:cs="Arial"/>
                <w:lang w:val="sr-Latn-CS"/>
              </w:rPr>
              <w:t>5</w:t>
            </w:r>
            <w:r w:rsidRPr="00CF2EF2">
              <w:rPr>
                <w:rFonts w:cs="Arial"/>
                <w:lang w:val="sr-Cyrl-CS"/>
              </w:rPr>
              <w:t xml:space="preserve"> година</w:t>
            </w:r>
            <w:r w:rsidR="003479F1" w:rsidRPr="00CF2EF2">
              <w:rPr>
                <w:rFonts w:cs="Arial"/>
                <w:lang w:val="sr-Latn-CS"/>
              </w:rPr>
              <w:t xml:space="preserve"> </w:t>
            </w:r>
            <w:r w:rsidR="00987933">
              <w:rPr>
                <w:rFonts w:cs="Arial"/>
                <w:lang w:val="sr-Latn-CS"/>
              </w:rPr>
              <w:t>рачунајући од дана отварања понуда</w:t>
            </w:r>
            <w:r w:rsidR="003479F1" w:rsidRPr="00CF2EF2">
              <w:rPr>
                <w:rFonts w:cs="Arial"/>
                <w:lang w:val="sr-Cyrl-CS"/>
              </w:rPr>
              <w:t>,</w:t>
            </w:r>
            <w:r w:rsidRPr="00CF2EF2">
              <w:rPr>
                <w:rFonts w:cs="Arial"/>
                <w:lang w:val="sr-Cyrl-CS"/>
              </w:rPr>
              <w:t xml:space="preserve"> </w:t>
            </w:r>
            <w:r w:rsidRPr="00CF2EF2">
              <w:rPr>
                <w:rFonts w:cs="Arial"/>
              </w:rPr>
              <w:t xml:space="preserve">учествовао </w:t>
            </w:r>
            <w:r w:rsidRPr="00CF2EF2">
              <w:rPr>
                <w:rFonts w:cs="Arial"/>
                <w:bCs/>
                <w:lang w:val="sr-Cyrl-CS"/>
              </w:rPr>
              <w:t xml:space="preserve">у најмање </w:t>
            </w:r>
            <w:r w:rsidR="003479F1" w:rsidRPr="00CF2EF2">
              <w:rPr>
                <w:rFonts w:cs="Arial"/>
                <w:bCs/>
                <w:lang w:val="sr-Cyrl-CS"/>
              </w:rPr>
              <w:t>2</w:t>
            </w:r>
            <w:r w:rsidRPr="00CF2EF2">
              <w:rPr>
                <w:rFonts w:cs="Arial"/>
                <w:bCs/>
                <w:lang w:val="sr-Cyrl-CS"/>
              </w:rPr>
              <w:t xml:space="preserve"> </w:t>
            </w:r>
            <w:r w:rsidR="00733DAD">
              <w:rPr>
                <w:rFonts w:cs="Arial"/>
                <w:bCs/>
                <w:lang w:val="sr-Cyrl-CS"/>
              </w:rPr>
              <w:t xml:space="preserve">(два) </w:t>
            </w:r>
            <w:r w:rsidRPr="00CF2EF2">
              <w:rPr>
                <w:rFonts w:cs="Arial"/>
                <w:bCs/>
                <w:lang w:val="sr-Cyrl-CS"/>
              </w:rPr>
              <w:t>пројект</w:t>
            </w:r>
            <w:r w:rsidR="003479F1" w:rsidRPr="00CF2EF2">
              <w:rPr>
                <w:rFonts w:cs="Arial"/>
                <w:bCs/>
                <w:lang w:val="sr-Cyrl-CS"/>
              </w:rPr>
              <w:t>а</w:t>
            </w:r>
            <w:r w:rsidRPr="00CF2EF2">
              <w:rPr>
                <w:rFonts w:cs="Arial"/>
                <w:bCs/>
                <w:lang w:val="sr-Cyrl-CS"/>
              </w:rPr>
              <w:t>/</w:t>
            </w:r>
            <w:r w:rsidR="00586676">
              <w:rPr>
                <w:rFonts w:cs="Arial"/>
                <w:bCs/>
                <w:lang w:val="sr-Cyrl-CS"/>
              </w:rPr>
              <w:t>раднe</w:t>
            </w:r>
            <w:r w:rsidRPr="00CF2EF2">
              <w:rPr>
                <w:rFonts w:cs="Arial"/>
                <w:bCs/>
                <w:lang w:val="sr-Cyrl-CS"/>
              </w:rPr>
              <w:t xml:space="preserve"> груп</w:t>
            </w:r>
            <w:r w:rsidR="00586676">
              <w:rPr>
                <w:rFonts w:cs="Arial"/>
                <w:bCs/>
              </w:rPr>
              <w:t>e</w:t>
            </w:r>
            <w:r w:rsidRPr="00CF2EF2">
              <w:rPr>
                <w:rFonts w:cs="Arial"/>
                <w:bCs/>
                <w:lang w:val="sr-Cyrl-CS"/>
              </w:rPr>
              <w:t xml:space="preserve"> на изради или имплементацији </w:t>
            </w:r>
            <w:r w:rsidR="00586676">
              <w:rPr>
                <w:rFonts w:cs="Arial"/>
                <w:bCs/>
                <w:lang w:val="sr-Cyrl-RS"/>
              </w:rPr>
              <w:t xml:space="preserve">аката </w:t>
            </w:r>
            <w:r w:rsidRPr="00CF2EF2">
              <w:rPr>
                <w:rFonts w:cs="Arial"/>
                <w:bCs/>
                <w:lang w:val="sr-Cyrl-CS"/>
              </w:rPr>
              <w:t>који уређују пословање јавних предузећа</w:t>
            </w:r>
            <w:r w:rsidR="003479F1" w:rsidRPr="00CF2EF2">
              <w:rPr>
                <w:rFonts w:cs="Arial"/>
                <w:bCs/>
                <w:lang w:val="sr-Cyrl-CS"/>
              </w:rPr>
              <w:t xml:space="preserve"> или њихово финансирање од стране државе</w:t>
            </w:r>
            <w:r w:rsidRPr="00CF2EF2">
              <w:rPr>
                <w:rFonts w:cs="Arial"/>
                <w:bCs/>
                <w:lang w:val="sr-Cyrl-CS"/>
              </w:rPr>
              <w:t xml:space="preserve"> и изради најмање </w:t>
            </w:r>
            <w:r w:rsidR="003479F1" w:rsidRPr="00CF2EF2">
              <w:rPr>
                <w:rFonts w:cs="Arial"/>
                <w:bCs/>
                <w:lang w:val="sr-Cyrl-CS"/>
              </w:rPr>
              <w:t>2</w:t>
            </w:r>
            <w:r w:rsidRPr="00CF2EF2">
              <w:rPr>
                <w:rFonts w:cs="Arial"/>
                <w:bCs/>
                <w:lang w:val="sr-Cyrl-CS"/>
              </w:rPr>
              <w:t xml:space="preserve"> </w:t>
            </w:r>
            <w:r w:rsidR="00733DAD">
              <w:rPr>
                <w:rFonts w:cs="Arial"/>
                <w:bCs/>
                <w:lang w:val="sr-Cyrl-CS"/>
              </w:rPr>
              <w:t xml:space="preserve">(два) </w:t>
            </w:r>
            <w:r w:rsidRPr="00CF2EF2">
              <w:rPr>
                <w:rFonts w:cs="Arial"/>
                <w:bCs/>
                <w:lang w:val="sr-Cyrl-CS"/>
              </w:rPr>
              <w:t xml:space="preserve">уговора у вези са уређивањем односа између чланица/акционара средњег или великог </w:t>
            </w:r>
            <w:r w:rsidRPr="00CF2EF2">
              <w:rPr>
                <w:rFonts w:cs="Arial"/>
                <w:bCs/>
              </w:rPr>
              <w:t>прaвнoг лицa</w:t>
            </w:r>
            <w:r w:rsidR="003479F1" w:rsidRPr="00CF2EF2">
              <w:rPr>
                <w:rFonts w:cs="Arial"/>
                <w:bCs/>
                <w:lang w:val="sr-Cyrl-CS"/>
              </w:rPr>
              <w:t xml:space="preserve"> или групе правних лица повезаних контролом или капиталом</w:t>
            </w:r>
            <w:r w:rsidRPr="00CF2EF2">
              <w:rPr>
                <w:rFonts w:cs="Arial"/>
                <w:bCs/>
              </w:rPr>
              <w:t xml:space="preserve"> </w:t>
            </w:r>
            <w:r w:rsidRPr="00CF2EF2">
              <w:rPr>
                <w:rFonts w:cs="Arial"/>
                <w:bCs/>
                <w:lang w:val="sr-Cyrl-CS"/>
              </w:rPr>
              <w:t>у Републици Србији</w:t>
            </w:r>
          </w:p>
          <w:p w14:paraId="7DEAD4F7" w14:textId="77777777" w:rsidR="00FE4C0D" w:rsidRPr="00CF2EF2" w:rsidRDefault="00FE4C0D" w:rsidP="00CF6C13">
            <w:pPr>
              <w:autoSpaceDE w:val="0"/>
              <w:autoSpaceDN w:val="0"/>
              <w:adjustRightInd w:val="0"/>
              <w:rPr>
                <w:rFonts w:cs="Arial"/>
                <w:u w:val="single"/>
              </w:rPr>
            </w:pPr>
            <w:r w:rsidRPr="00CF2EF2">
              <w:rPr>
                <w:rFonts w:cs="Arial"/>
                <w:b/>
                <w:u w:val="single"/>
              </w:rPr>
              <w:t>Доказ:</w:t>
            </w:r>
            <w:r w:rsidRPr="00CF2EF2">
              <w:rPr>
                <w:rFonts w:cs="Arial"/>
                <w:u w:val="single"/>
              </w:rPr>
              <w:t xml:space="preserve"> </w:t>
            </w:r>
          </w:p>
          <w:p w14:paraId="34F8F8A6" w14:textId="77777777" w:rsidR="00776DDF" w:rsidRDefault="00776DDF" w:rsidP="00CF6C13">
            <w:pPr>
              <w:autoSpaceDE w:val="0"/>
              <w:autoSpaceDN w:val="0"/>
              <w:adjustRightInd w:val="0"/>
              <w:rPr>
                <w:rFonts w:cs="Arial"/>
                <w:bCs/>
                <w:lang w:val="sr-Cyrl-CS"/>
              </w:rPr>
            </w:pPr>
            <w:r>
              <w:rPr>
                <w:rFonts w:cs="Arial"/>
                <w:bCs/>
                <w:lang w:val="sr-Cyrl-CS"/>
              </w:rPr>
              <w:t>-</w:t>
            </w:r>
            <w:r w:rsidR="00FE4C0D" w:rsidRPr="00CF2EF2">
              <w:rPr>
                <w:rFonts w:cs="Arial"/>
                <w:bCs/>
                <w:lang w:val="sr-Cyrl-CS"/>
              </w:rPr>
              <w:t xml:space="preserve">Списак пројеката/радних група, за израду или имплементацији прописа који уређују пословање јавних предузећа, у чијем раду је понуђач учествовао и </w:t>
            </w:r>
            <w:r w:rsidR="00FE4C0D" w:rsidRPr="00CF2EF2">
              <w:rPr>
                <w:rFonts w:cs="Arial"/>
                <w:bCs/>
                <w:lang w:val="sr-Cyrl-CS"/>
              </w:rPr>
              <w:lastRenderedPageBreak/>
              <w:t xml:space="preserve">списак </w:t>
            </w:r>
            <w:r w:rsidR="003479F1" w:rsidRPr="00CF2EF2">
              <w:rPr>
                <w:rFonts w:cs="Arial"/>
                <w:bCs/>
                <w:lang w:val="sr-Cyrl-CS"/>
              </w:rPr>
              <w:t xml:space="preserve">нацрта </w:t>
            </w:r>
            <w:r w:rsidR="00FE4C0D" w:rsidRPr="00CF2EF2">
              <w:rPr>
                <w:rFonts w:cs="Arial"/>
                <w:bCs/>
                <w:lang w:val="sr-Cyrl-CS"/>
              </w:rPr>
              <w:t xml:space="preserve">уговора, у вези са уређивањем односа између чланица/акционара средњег или великог привредног друштва, у чијој изради је учествовао. </w:t>
            </w:r>
            <w:r>
              <w:rPr>
                <w:rFonts w:cs="Arial"/>
                <w:bCs/>
                <w:lang w:val="sr-Cyrl-CS"/>
              </w:rPr>
              <w:t>( Образац 5. Конкурсне документације)</w:t>
            </w:r>
          </w:p>
          <w:p w14:paraId="7E6EB8B3" w14:textId="0F5EB6C4" w:rsidR="00FE4C0D" w:rsidRPr="00FE7803" w:rsidRDefault="00776DDF" w:rsidP="00CF6C13">
            <w:pPr>
              <w:autoSpaceDE w:val="0"/>
              <w:autoSpaceDN w:val="0"/>
              <w:adjustRightInd w:val="0"/>
              <w:rPr>
                <w:rFonts w:cs="Arial"/>
                <w:bCs/>
                <w:lang w:val="sr-Cyrl-CS"/>
              </w:rPr>
            </w:pPr>
            <w:r>
              <w:rPr>
                <w:rFonts w:cs="Arial"/>
                <w:bCs/>
                <w:lang w:val="sr-Cyrl-CS"/>
              </w:rPr>
              <w:t>-</w:t>
            </w:r>
            <w:r w:rsidR="00795F2A">
              <w:rPr>
                <w:rFonts w:cs="Arial"/>
                <w:bCs/>
                <w:lang w:val="sr-Cyrl-CS"/>
              </w:rPr>
              <w:t xml:space="preserve"> Потврд</w:t>
            </w:r>
            <w:r w:rsidR="00733DAD">
              <w:rPr>
                <w:rFonts w:cs="Arial"/>
                <w:bCs/>
                <w:lang w:val="sr-Cyrl-CS"/>
              </w:rPr>
              <w:t>а о стручним референцама</w:t>
            </w:r>
            <w:r w:rsidR="00BD1F46">
              <w:rPr>
                <w:rFonts w:cs="Arial"/>
                <w:bCs/>
                <w:lang w:val="sr-Cyrl-CS"/>
              </w:rPr>
              <w:t xml:space="preserve"> </w:t>
            </w:r>
            <w:r w:rsidR="00FE7803" w:rsidRPr="00CF2EF2">
              <w:rPr>
                <w:rFonts w:cs="Arial"/>
                <w:bCs/>
                <w:lang w:val="sr-Cyrl-CS"/>
              </w:rPr>
              <w:t xml:space="preserve">корисника услуге </w:t>
            </w:r>
            <w:r w:rsidR="00FE4C0D" w:rsidRPr="00CF2EF2">
              <w:rPr>
                <w:rFonts w:cs="Arial"/>
                <w:bCs/>
                <w:lang w:val="sr-Cyrl-CS"/>
              </w:rPr>
              <w:t xml:space="preserve">да је понуђач био ангажован у пројекту/радној групи </w:t>
            </w:r>
            <w:r w:rsidR="003479F1" w:rsidRPr="00CF2EF2">
              <w:rPr>
                <w:rFonts w:cs="Arial"/>
                <w:bCs/>
                <w:lang w:val="sr-Cyrl-CS"/>
              </w:rPr>
              <w:t>односно</w:t>
            </w:r>
            <w:r w:rsidR="00FE4C0D" w:rsidRPr="00CF2EF2">
              <w:rPr>
                <w:rFonts w:cs="Arial"/>
                <w:bCs/>
                <w:lang w:val="sr-Cyrl-CS"/>
              </w:rPr>
              <w:t xml:space="preserve"> Потврде корисника услуге да је понуђач учествовао у  изради уговора у вези са уређивањем односа између чланица/акционара</w:t>
            </w:r>
            <w:r w:rsidR="003479F1" w:rsidRPr="00CF2EF2">
              <w:rPr>
                <w:rFonts w:cs="Arial"/>
                <w:bCs/>
                <w:lang w:val="sr-Cyrl-CS"/>
              </w:rPr>
              <w:t xml:space="preserve"> или копија потписаног уговора</w:t>
            </w:r>
            <w:r w:rsidR="00407256" w:rsidRPr="00CF2EF2">
              <w:rPr>
                <w:rFonts w:cs="Arial"/>
                <w:bCs/>
                <w:lang w:val="sr-Cyrl-CS"/>
              </w:rPr>
              <w:t xml:space="preserve"> са </w:t>
            </w:r>
            <w:r w:rsidR="00FE7803" w:rsidRPr="00CF2EF2">
              <w:rPr>
                <w:rFonts w:cs="Arial"/>
                <w:bCs/>
                <w:lang w:val="sr-Cyrl-CS"/>
              </w:rPr>
              <w:t xml:space="preserve"> корисника услуге </w:t>
            </w:r>
            <w:r w:rsidR="00407256" w:rsidRPr="00CF2EF2">
              <w:rPr>
                <w:rFonts w:cs="Arial"/>
                <w:bCs/>
                <w:lang w:val="sr-Cyrl-CS"/>
              </w:rPr>
              <w:t>или корисником резултата пројеката, односно корисником услуге, о извршењу предметних услуга</w:t>
            </w:r>
            <w:r w:rsidR="00511349">
              <w:rPr>
                <w:rFonts w:cs="Arial"/>
                <w:bCs/>
                <w:lang w:val="sr-Cyrl-CS"/>
              </w:rPr>
              <w:t>(Образац 5а Конкурсне докуме</w:t>
            </w:r>
            <w:r w:rsidR="00733DAD">
              <w:rPr>
                <w:rFonts w:cs="Arial"/>
                <w:bCs/>
                <w:lang w:val="sr-Cyrl-CS"/>
              </w:rPr>
              <w:t>нтације)</w:t>
            </w:r>
          </w:p>
        </w:tc>
      </w:tr>
      <w:tr w:rsidR="00175774" w:rsidRPr="00CF2EF2" w14:paraId="1BDDEA40" w14:textId="77777777" w:rsidTr="00CF6C13">
        <w:tc>
          <w:tcPr>
            <w:tcW w:w="729" w:type="dxa"/>
            <w:vAlign w:val="center"/>
          </w:tcPr>
          <w:p w14:paraId="2A55A2D3" w14:textId="77777777" w:rsidR="00175774" w:rsidRPr="00CF2EF2" w:rsidRDefault="00604EE5" w:rsidP="00CF6C13">
            <w:pPr>
              <w:jc w:val="center"/>
              <w:rPr>
                <w:rFonts w:cs="Arial"/>
              </w:rPr>
            </w:pPr>
            <w:r>
              <w:rPr>
                <w:rFonts w:cs="Arial"/>
                <w:lang w:val="sr-Cyrl-CS"/>
              </w:rPr>
              <w:lastRenderedPageBreak/>
              <w:t>8</w:t>
            </w:r>
          </w:p>
        </w:tc>
        <w:tc>
          <w:tcPr>
            <w:tcW w:w="8430" w:type="dxa"/>
          </w:tcPr>
          <w:p w14:paraId="325437AB" w14:textId="77777777" w:rsidR="00D11DEB" w:rsidRPr="00BD1F46" w:rsidRDefault="00D11DEB" w:rsidP="00CF6C13">
            <w:pPr>
              <w:autoSpaceDE w:val="0"/>
              <w:autoSpaceDN w:val="0"/>
              <w:adjustRightInd w:val="0"/>
              <w:rPr>
                <w:rFonts w:cs="Arial"/>
                <w:b/>
                <w:lang w:val="sr-Cyrl-RS"/>
              </w:rPr>
            </w:pPr>
            <w:r w:rsidRPr="00BD1F46">
              <w:rPr>
                <w:rFonts w:cs="Arial"/>
                <w:b/>
              </w:rPr>
              <w:t>Кадровски капацитет</w:t>
            </w:r>
            <w:r w:rsidR="00754442" w:rsidRPr="00BD1F46">
              <w:rPr>
                <w:rFonts w:cs="Arial"/>
                <w:b/>
                <w:lang w:val="sr-Cyrl-RS"/>
              </w:rPr>
              <w:t>:</w:t>
            </w:r>
          </w:p>
          <w:p w14:paraId="63E86BBE" w14:textId="77777777" w:rsidR="009B4B22" w:rsidRPr="009B4B22" w:rsidRDefault="009B4B22" w:rsidP="00CF6C13">
            <w:pPr>
              <w:autoSpaceDE w:val="0"/>
              <w:autoSpaceDN w:val="0"/>
              <w:adjustRightInd w:val="0"/>
              <w:rPr>
                <w:rFonts w:cs="Arial"/>
                <w:b/>
                <w:u w:val="single"/>
              </w:rPr>
            </w:pPr>
            <w:r w:rsidRPr="00CF2EF2">
              <w:rPr>
                <w:rFonts w:cs="Arial"/>
                <w:b/>
                <w:u w:val="single"/>
              </w:rPr>
              <w:t>Услов:</w:t>
            </w:r>
          </w:p>
          <w:p w14:paraId="7B671F78" w14:textId="1EC65B86" w:rsidR="00FE4C0D" w:rsidRPr="00C27EA5" w:rsidRDefault="00D11DEB" w:rsidP="00C27EA5">
            <w:pPr>
              <w:suppressAutoHyphens/>
              <w:contextualSpacing/>
              <w:rPr>
                <w:rFonts w:cs="Arial"/>
                <w:sz w:val="20"/>
                <w:szCs w:val="20"/>
              </w:rPr>
            </w:pPr>
            <w:r w:rsidRPr="00CF2EF2">
              <w:rPr>
                <w:rFonts w:eastAsia="Calibri" w:cs="Arial"/>
                <w:iCs/>
              </w:rPr>
              <w:t>Понуђач располаже довољним</w:t>
            </w:r>
            <w:r w:rsidR="00591C2C" w:rsidRPr="00CF2EF2">
              <w:rPr>
                <w:rFonts w:eastAsia="Calibri" w:cs="Arial"/>
                <w:iCs/>
              </w:rPr>
              <w:t xml:space="preserve"> </w:t>
            </w:r>
            <w:r w:rsidRPr="00CF2EF2">
              <w:rPr>
                <w:rFonts w:eastAsia="Calibri" w:cs="Arial"/>
                <w:iCs/>
              </w:rPr>
              <w:t>кадровским капацитетом ако у</w:t>
            </w:r>
            <w:r w:rsidR="00591C2C" w:rsidRPr="00CF2EF2">
              <w:rPr>
                <w:rFonts w:eastAsia="Calibri" w:cs="Arial"/>
                <w:iCs/>
              </w:rPr>
              <w:t xml:space="preserve"> </w:t>
            </w:r>
            <w:r w:rsidRPr="00CF2EF2">
              <w:rPr>
                <w:rFonts w:eastAsia="Calibri" w:cs="Arial"/>
                <w:iCs/>
              </w:rPr>
              <w:t>тренутку подношења понуде</w:t>
            </w:r>
            <w:r w:rsidR="000B1B74" w:rsidRPr="00CF2EF2">
              <w:rPr>
                <w:rFonts w:cs="Arial"/>
                <w:lang w:val="sr-Cyrl-CS"/>
              </w:rPr>
              <w:t xml:space="preserve"> има </w:t>
            </w:r>
            <w:r w:rsidR="00154502">
              <w:rPr>
                <w:rFonts w:cs="Arial"/>
                <w:lang w:val="sr-Cyrl-CS"/>
              </w:rPr>
              <w:t xml:space="preserve">најмање </w:t>
            </w:r>
            <w:r w:rsidR="00733DAD">
              <w:rPr>
                <w:rFonts w:cs="Arial"/>
                <w:lang w:val="sr-Cyrl-CS"/>
              </w:rPr>
              <w:t>1 (</w:t>
            </w:r>
            <w:r w:rsidR="00154502">
              <w:rPr>
                <w:rFonts w:cs="Arial"/>
                <w:lang w:val="sr-Cyrl-CS"/>
              </w:rPr>
              <w:t>једно</w:t>
            </w:r>
            <w:r w:rsidR="00733DAD">
              <w:rPr>
                <w:rFonts w:cs="Arial"/>
                <w:lang w:val="sr-Cyrl-CS"/>
              </w:rPr>
              <w:t>)</w:t>
            </w:r>
            <w:r w:rsidR="00154502">
              <w:rPr>
                <w:rFonts w:cs="Arial"/>
                <w:lang w:val="sr-Cyrl-CS"/>
              </w:rPr>
              <w:t xml:space="preserve"> </w:t>
            </w:r>
            <w:r w:rsidR="000B1B74" w:rsidRPr="00CF2EF2">
              <w:rPr>
                <w:rFonts w:cs="Arial"/>
                <w:lang w:val="sr-Cyrl-CS"/>
              </w:rPr>
              <w:t xml:space="preserve">радно ангажовано лице које је у последњих </w:t>
            </w:r>
            <w:r w:rsidR="00B73AD5">
              <w:rPr>
                <w:rFonts w:cs="Arial"/>
                <w:lang w:val="sr-Latn-CS"/>
              </w:rPr>
              <w:t>5</w:t>
            </w:r>
            <w:r w:rsidR="000B1B74" w:rsidRPr="00CF2EF2">
              <w:rPr>
                <w:rFonts w:cs="Arial"/>
                <w:lang w:val="sr-Cyrl-CS"/>
              </w:rPr>
              <w:t xml:space="preserve"> </w:t>
            </w:r>
            <w:r w:rsidR="00733DAD">
              <w:rPr>
                <w:rFonts w:cs="Arial"/>
                <w:lang w:val="sr-Cyrl-CS"/>
              </w:rPr>
              <w:t xml:space="preserve">(пет) </w:t>
            </w:r>
            <w:r w:rsidR="000B1B74" w:rsidRPr="00CF2EF2">
              <w:rPr>
                <w:rFonts w:cs="Arial"/>
                <w:lang w:val="sr-Cyrl-CS"/>
              </w:rPr>
              <w:t>година било ангажовано на реструктуирању привредног друштва или групе привредних друштава</w:t>
            </w:r>
            <w:r w:rsidR="00AE5477" w:rsidRPr="00CF2EF2">
              <w:rPr>
                <w:rFonts w:cs="Arial"/>
                <w:lang w:val="sr-Cyrl-CS"/>
              </w:rPr>
              <w:t xml:space="preserve"> </w:t>
            </w:r>
            <w:r w:rsidR="000B1B74" w:rsidRPr="00CF2EF2">
              <w:rPr>
                <w:rFonts w:cs="Arial"/>
                <w:lang w:val="sr-Cyrl-CS"/>
              </w:rPr>
              <w:t>повезаних контролом или власништвом капитала регистрованог</w:t>
            </w:r>
            <w:r w:rsidR="00AE5477" w:rsidRPr="00CF2EF2">
              <w:rPr>
                <w:rFonts w:cs="Arial"/>
                <w:lang w:val="sr-Cyrl-CS"/>
              </w:rPr>
              <w:t xml:space="preserve">, односно регистрованих у држави чланици ЕУ, са претежном делатношћу у области производње електричне енергије </w:t>
            </w:r>
            <w:r w:rsidR="00AE5477" w:rsidRPr="00186ADA">
              <w:rPr>
                <w:rFonts w:cs="Arial"/>
                <w:lang w:val="sr-Cyrl-CS"/>
              </w:rPr>
              <w:t xml:space="preserve">и </w:t>
            </w:r>
            <w:r w:rsidR="00FE4C0D" w:rsidRPr="00154502">
              <w:rPr>
                <w:rFonts w:cs="Arial"/>
                <w:color w:val="000000" w:themeColor="text1"/>
                <w:lang w:val="sr-Cyrl-CS"/>
              </w:rPr>
              <w:t xml:space="preserve">најмање 5 </w:t>
            </w:r>
            <w:r w:rsidR="00733DAD">
              <w:rPr>
                <w:rFonts w:cs="Arial"/>
                <w:color w:val="000000" w:themeColor="text1"/>
                <w:lang w:val="sr-Cyrl-CS"/>
              </w:rPr>
              <w:t xml:space="preserve">(пет) </w:t>
            </w:r>
            <w:r w:rsidR="00FE4C0D" w:rsidRPr="00154502">
              <w:rPr>
                <w:rFonts w:cs="Arial"/>
                <w:color w:val="000000" w:themeColor="text1"/>
                <w:lang w:val="sr-Cyrl-CS"/>
              </w:rPr>
              <w:t>адвоката који су чланов</w:t>
            </w:r>
            <w:r w:rsidR="00FE4C0D" w:rsidRPr="00CF2EF2">
              <w:rPr>
                <w:rFonts w:cs="Arial"/>
                <w:lang w:val="sr-Cyrl-CS"/>
              </w:rPr>
              <w:t xml:space="preserve">и Адвокатске коморе најмање 5 </w:t>
            </w:r>
            <w:r w:rsidR="00733DAD">
              <w:rPr>
                <w:rFonts w:cs="Arial"/>
                <w:lang w:val="sr-Cyrl-CS"/>
              </w:rPr>
              <w:t xml:space="preserve">(пет) </w:t>
            </w:r>
            <w:r w:rsidR="00FE4C0D" w:rsidRPr="00CF2EF2">
              <w:rPr>
                <w:rFonts w:cs="Arial"/>
                <w:lang w:val="sr-Cyrl-CS"/>
              </w:rPr>
              <w:t>година</w:t>
            </w:r>
            <w:r w:rsidR="00407256" w:rsidRPr="00CF2EF2">
              <w:rPr>
                <w:rFonts w:cs="Arial"/>
                <w:lang w:val="sr-Cyrl-CS"/>
              </w:rPr>
              <w:t xml:space="preserve"> (укључујући приправнички стаж)</w:t>
            </w:r>
            <w:r w:rsidR="00FE4C0D" w:rsidRPr="00CF2EF2">
              <w:rPr>
                <w:rFonts w:cs="Arial"/>
                <w:lang w:val="sr-Cyrl-CS"/>
              </w:rPr>
              <w:t>.</w:t>
            </w:r>
            <w:r w:rsidR="00FE4C0D" w:rsidRPr="00CF2EF2">
              <w:rPr>
                <w:rFonts w:cs="Arial"/>
              </w:rPr>
              <w:t xml:space="preserve"> </w:t>
            </w:r>
            <w:r w:rsidR="00C87A52" w:rsidRPr="00CF2EF2">
              <w:rPr>
                <w:rFonts w:cs="Arial"/>
                <w:sz w:val="20"/>
                <w:szCs w:val="20"/>
              </w:rPr>
              <w:t xml:space="preserve"> </w:t>
            </w:r>
          </w:p>
          <w:p w14:paraId="32A34B39" w14:textId="3AB1F162" w:rsidR="009B07D5" w:rsidRPr="00CF2EF2" w:rsidRDefault="00484550" w:rsidP="00CF6C13">
            <w:pPr>
              <w:autoSpaceDE w:val="0"/>
              <w:autoSpaceDN w:val="0"/>
              <w:adjustRightInd w:val="0"/>
              <w:rPr>
                <w:rFonts w:cs="Arial"/>
                <w:b/>
                <w:u w:val="single"/>
              </w:rPr>
            </w:pPr>
            <w:r w:rsidRPr="00CF2EF2">
              <w:rPr>
                <w:rFonts w:cs="Arial"/>
                <w:b/>
                <w:u w:val="single"/>
              </w:rPr>
              <w:t xml:space="preserve">Доказ: </w:t>
            </w:r>
          </w:p>
          <w:p w14:paraId="3D899F20" w14:textId="2D4FBC3F" w:rsidR="00776DDF" w:rsidRDefault="00776DDF" w:rsidP="00186ADA">
            <w:pPr>
              <w:autoSpaceDE w:val="0"/>
              <w:autoSpaceDN w:val="0"/>
              <w:adjustRightInd w:val="0"/>
              <w:spacing w:before="0" w:after="160" w:line="259" w:lineRule="auto"/>
              <w:contextualSpacing/>
              <w:rPr>
                <w:rFonts w:cs="Arial"/>
                <w:lang w:val="sr-Cyrl-CS"/>
              </w:rPr>
            </w:pPr>
            <w:r>
              <w:rPr>
                <w:rFonts w:cs="Arial"/>
                <w:lang w:val="sr-Cyrl-CS"/>
              </w:rPr>
              <w:t>-</w:t>
            </w:r>
            <w:r w:rsidR="00FE4C0D" w:rsidRPr="00CF2EF2">
              <w:rPr>
                <w:rFonts w:cs="Arial"/>
                <w:lang w:val="sr-Cyrl-CS"/>
              </w:rPr>
              <w:t xml:space="preserve">Изјава дата под </w:t>
            </w:r>
            <w:r w:rsidR="000574CD">
              <w:rPr>
                <w:rFonts w:cs="Arial"/>
                <w:lang w:val="sr-Cyrl-CS"/>
              </w:rPr>
              <w:t xml:space="preserve">пуном материјалном и </w:t>
            </w:r>
            <w:r w:rsidR="00FE4C0D" w:rsidRPr="00CF2EF2">
              <w:rPr>
                <w:rFonts w:cs="Arial"/>
                <w:lang w:val="sr-Cyrl-CS"/>
              </w:rPr>
              <w:t>кривичном</w:t>
            </w:r>
            <w:r w:rsidR="000574CD">
              <w:rPr>
                <w:rFonts w:cs="Arial"/>
                <w:lang w:val="sr-Cyrl-CS"/>
              </w:rPr>
              <w:t xml:space="preserve"> </w:t>
            </w:r>
            <w:r w:rsidR="00FE4C0D" w:rsidRPr="00CF2EF2">
              <w:rPr>
                <w:rFonts w:cs="Arial"/>
                <w:lang w:val="sr-Cyrl-CS"/>
              </w:rPr>
              <w:t xml:space="preserve">одговорношћу којом потврђује да има </w:t>
            </w:r>
            <w:r w:rsidR="00CF6C13">
              <w:rPr>
                <w:rFonts w:cs="Arial"/>
                <w:lang w:val="sr-Cyrl-CS"/>
              </w:rPr>
              <w:t xml:space="preserve"> најмање </w:t>
            </w:r>
            <w:r w:rsidR="00733DAD">
              <w:rPr>
                <w:rFonts w:cs="Arial"/>
                <w:lang w:val="sr-Cyrl-CS"/>
              </w:rPr>
              <w:t>1 (</w:t>
            </w:r>
            <w:r w:rsidR="00CF6C13">
              <w:rPr>
                <w:rFonts w:cs="Arial"/>
                <w:lang w:val="sr-Cyrl-CS"/>
              </w:rPr>
              <w:t>једно</w:t>
            </w:r>
            <w:r w:rsidR="00733DAD">
              <w:rPr>
                <w:rFonts w:cs="Arial"/>
                <w:lang w:val="sr-Cyrl-CS"/>
              </w:rPr>
              <w:t>)</w:t>
            </w:r>
            <w:r w:rsidR="00CF6C13">
              <w:rPr>
                <w:rFonts w:cs="Arial"/>
                <w:lang w:val="sr-Cyrl-CS"/>
              </w:rPr>
              <w:t xml:space="preserve"> </w:t>
            </w:r>
            <w:r w:rsidR="00FE4C0D" w:rsidRPr="00CF2EF2">
              <w:rPr>
                <w:rFonts w:cs="Arial"/>
                <w:lang w:val="sr-Cyrl-CS"/>
              </w:rPr>
              <w:t>радно ангажован</w:t>
            </w:r>
            <w:r w:rsidR="00FB677F" w:rsidRPr="00CF2EF2">
              <w:rPr>
                <w:rFonts w:cs="Arial"/>
                <w:lang w:val="sr-Cyrl-CS"/>
              </w:rPr>
              <w:t>о</w:t>
            </w:r>
            <w:r w:rsidR="00FE4C0D" w:rsidRPr="00CF2EF2">
              <w:rPr>
                <w:rFonts w:cs="Arial"/>
                <w:lang w:val="sr-Cyrl-CS"/>
              </w:rPr>
              <w:t xml:space="preserve"> </w:t>
            </w:r>
            <w:r w:rsidR="00AE5477" w:rsidRPr="00CF2EF2">
              <w:rPr>
                <w:rFonts w:cs="Arial"/>
                <w:lang w:val="sr-Cyrl-CS"/>
              </w:rPr>
              <w:t xml:space="preserve">лице које је у последњих </w:t>
            </w:r>
            <w:r w:rsidR="00B73AD5">
              <w:rPr>
                <w:rFonts w:cs="Arial"/>
                <w:lang w:val="sr-Latn-CS"/>
              </w:rPr>
              <w:t>5</w:t>
            </w:r>
            <w:r w:rsidR="00AE5477" w:rsidRPr="00CF2EF2">
              <w:rPr>
                <w:rFonts w:cs="Arial"/>
                <w:lang w:val="sr-Cyrl-CS"/>
              </w:rPr>
              <w:t xml:space="preserve"> </w:t>
            </w:r>
            <w:r w:rsidR="00733DAD">
              <w:rPr>
                <w:rFonts w:cs="Arial"/>
                <w:lang w:val="sr-Cyrl-CS"/>
              </w:rPr>
              <w:t xml:space="preserve">(пет) </w:t>
            </w:r>
            <w:r w:rsidR="00AE5477" w:rsidRPr="00CF2EF2">
              <w:rPr>
                <w:rFonts w:cs="Arial"/>
                <w:lang w:val="sr-Cyrl-CS"/>
              </w:rPr>
              <w:t>година било ангажовано на реструктуирању привредног друштва или групе привредних друштава повезаних контролом или власништвом капитала регистрованог, односно регистрованих у држави чланици ЕУ, са претежном делатношћу у области производње ел</w:t>
            </w:r>
            <w:r w:rsidR="00BD1F46">
              <w:rPr>
                <w:rFonts w:cs="Arial"/>
                <w:lang w:val="sr-Cyrl-CS"/>
              </w:rPr>
              <w:t>ектричне енергије</w:t>
            </w:r>
            <w:r w:rsidR="00FE4C0D" w:rsidRPr="00CF2EF2">
              <w:rPr>
                <w:rFonts w:cs="Arial"/>
                <w:lang w:val="sr-Cyrl-CS"/>
              </w:rPr>
              <w:t xml:space="preserve">, што потврђује приложеним </w:t>
            </w:r>
            <w:r w:rsidR="00AE5477" w:rsidRPr="00CF2EF2">
              <w:rPr>
                <w:rFonts w:cs="Arial"/>
                <w:lang w:val="sr-Cyrl-CS"/>
              </w:rPr>
              <w:t>уговором о ангажовању</w:t>
            </w:r>
            <w:r w:rsidR="00604EE5">
              <w:rPr>
                <w:rFonts w:cs="Arial"/>
                <w:lang w:val="sr-Cyrl-CS"/>
              </w:rPr>
              <w:t xml:space="preserve"> или потврда клијента (</w:t>
            </w:r>
            <w:r w:rsidR="00FB677F" w:rsidRPr="00CF2EF2">
              <w:rPr>
                <w:rFonts w:cs="Arial"/>
                <w:lang w:val="sr-Cyrl-CS"/>
              </w:rPr>
              <w:t xml:space="preserve">за лице које је последњих </w:t>
            </w:r>
            <w:r w:rsidR="00E87001">
              <w:rPr>
                <w:rFonts w:cs="Arial"/>
                <w:lang w:val="sr-Cyrl-CS"/>
              </w:rPr>
              <w:t>5</w:t>
            </w:r>
            <w:r w:rsidR="00FB677F" w:rsidRPr="00CF2EF2">
              <w:rPr>
                <w:rFonts w:cs="Arial"/>
                <w:lang w:val="sr-Cyrl-CS"/>
              </w:rPr>
              <w:t xml:space="preserve"> </w:t>
            </w:r>
            <w:r w:rsidR="00733DAD">
              <w:rPr>
                <w:rFonts w:cs="Arial"/>
                <w:lang w:val="sr-Cyrl-CS"/>
              </w:rPr>
              <w:t xml:space="preserve">(пет) </w:t>
            </w:r>
            <w:r w:rsidR="00FB677F" w:rsidRPr="00CF2EF2">
              <w:rPr>
                <w:rFonts w:cs="Arial"/>
                <w:lang w:val="sr-Cyrl-CS"/>
              </w:rPr>
              <w:t xml:space="preserve">година било ангажовано на реструктуирању), </w:t>
            </w:r>
            <w:r w:rsidR="00B422C0">
              <w:rPr>
                <w:rFonts w:cs="Arial"/>
                <w:lang w:val="sr-Cyrl-CS"/>
              </w:rPr>
              <w:t>(Образац 6</w:t>
            </w:r>
            <w:r w:rsidR="000574CD">
              <w:rPr>
                <w:rFonts w:cs="Arial"/>
                <w:lang w:val="sr-Cyrl-CS"/>
              </w:rPr>
              <w:t>а</w:t>
            </w:r>
            <w:r w:rsidR="00B422C0">
              <w:rPr>
                <w:rFonts w:cs="Arial"/>
                <w:lang w:val="sr-Cyrl-CS"/>
              </w:rPr>
              <w:t>. конкурсне документације)</w:t>
            </w:r>
          </w:p>
          <w:p w14:paraId="63AA6B29" w14:textId="445E8536" w:rsidR="00175774" w:rsidRPr="00CF2EF2" w:rsidRDefault="00776DDF" w:rsidP="000574CD">
            <w:pPr>
              <w:autoSpaceDE w:val="0"/>
              <w:autoSpaceDN w:val="0"/>
              <w:adjustRightInd w:val="0"/>
              <w:spacing w:before="0" w:after="160" w:line="259" w:lineRule="auto"/>
              <w:contextualSpacing/>
              <w:rPr>
                <w:rFonts w:eastAsia="Calibri" w:cs="Arial"/>
                <w:lang w:val="ru-RU"/>
              </w:rPr>
            </w:pPr>
            <w:r>
              <w:rPr>
                <w:rFonts w:cs="Arial"/>
                <w:lang w:val="sr-Cyrl-CS"/>
              </w:rPr>
              <w:t>-</w:t>
            </w:r>
            <w:r w:rsidR="000574CD">
              <w:rPr>
                <w:rFonts w:cs="Arial"/>
                <w:lang w:val="sr-Cyrl-CS"/>
              </w:rPr>
              <w:t xml:space="preserve"> Изјавом о кадровском капацитету (Образац 6. Конкурсне докуемнтације) и </w:t>
            </w:r>
            <w:r w:rsidR="00FE4C0D" w:rsidRPr="00CF2EF2">
              <w:rPr>
                <w:rFonts w:cs="Arial"/>
                <w:lang w:val="sr-Cyrl-CS"/>
              </w:rPr>
              <w:t>фотокопијама потврда о дужини чланства издатим од стране надлежне Адвокатске коморе чији члан доказује дужину чланства у тој комори или копије адвокатских легитимација</w:t>
            </w:r>
            <w:r w:rsidR="000574CD">
              <w:rPr>
                <w:rFonts w:cs="Arial"/>
                <w:lang w:val="sr-Cyrl-CS"/>
              </w:rPr>
              <w:t>.</w:t>
            </w:r>
          </w:p>
        </w:tc>
      </w:tr>
    </w:tbl>
    <w:p w14:paraId="2B70515F" w14:textId="77777777" w:rsidR="00B13CD3" w:rsidRPr="00CF2EF2" w:rsidRDefault="006753FE" w:rsidP="00B13CD3">
      <w:pPr>
        <w:spacing w:before="0"/>
        <w:rPr>
          <w:rFonts w:cs="Arial"/>
          <w:lang w:eastAsia="zh-CN"/>
        </w:rPr>
      </w:pPr>
      <w:r w:rsidRPr="00CF2EF2">
        <w:rPr>
          <w:rFonts w:cs="Arial"/>
          <w:lang w:eastAsia="zh-CN"/>
        </w:rPr>
        <w:br w:type="textWrapping" w:clear="all"/>
      </w:r>
      <w:r w:rsidR="00B13CD3" w:rsidRPr="00CF2EF2">
        <w:rPr>
          <w:rFonts w:cs="Arial"/>
          <w:lang w:eastAsia="zh-CN"/>
        </w:rPr>
        <w:t xml:space="preserve">Понуда понуђача који не докаже да испуњава наведене обавезне и додатне услове из тачака 1. </w:t>
      </w:r>
      <w:r w:rsidR="007F582B" w:rsidRPr="00CF2EF2">
        <w:rPr>
          <w:rFonts w:cs="Arial"/>
          <w:lang w:eastAsia="zh-CN"/>
        </w:rPr>
        <w:t>д</w:t>
      </w:r>
      <w:r w:rsidR="00B13CD3" w:rsidRPr="00CF2EF2">
        <w:rPr>
          <w:rFonts w:cs="Arial"/>
          <w:lang w:eastAsia="zh-CN"/>
        </w:rPr>
        <w:t>о</w:t>
      </w:r>
      <w:r w:rsidR="00604EE5">
        <w:rPr>
          <w:rFonts w:cs="Arial"/>
          <w:lang w:eastAsia="zh-CN"/>
        </w:rPr>
        <w:t xml:space="preserve"> 8</w:t>
      </w:r>
      <w:r w:rsidR="00401AE1" w:rsidRPr="00CF2EF2">
        <w:rPr>
          <w:rFonts w:cs="Arial"/>
          <w:lang w:eastAsia="zh-CN"/>
        </w:rPr>
        <w:t xml:space="preserve">. </w:t>
      </w:r>
      <w:r w:rsidR="00B13CD3" w:rsidRPr="00CF2EF2">
        <w:rPr>
          <w:rFonts w:cs="Arial"/>
          <w:lang w:eastAsia="zh-CN"/>
        </w:rPr>
        <w:t>овог обрасца, биће одбијена као неприхватљива.</w:t>
      </w:r>
    </w:p>
    <w:p w14:paraId="0EEE853A" w14:textId="77777777" w:rsidR="00B30D13" w:rsidRPr="00392EAF" w:rsidRDefault="007F582B" w:rsidP="00C10575">
      <w:pPr>
        <w:rPr>
          <w:rFonts w:cs="Arial"/>
        </w:rPr>
      </w:pPr>
      <w:r w:rsidRPr="00CF2EF2">
        <w:rPr>
          <w:rFonts w:cs="Arial"/>
        </w:rPr>
        <w:t xml:space="preserve">1. </w:t>
      </w:r>
      <w:r w:rsidR="00C10575" w:rsidRPr="00CF2EF2">
        <w:rPr>
          <w:rFonts w:cs="Arial"/>
        </w:rPr>
        <w:t>Сваки подизвођач мора д</w:t>
      </w:r>
      <w:r w:rsidR="00C10575" w:rsidRPr="00392EAF">
        <w:rPr>
          <w:rFonts w:cs="Arial"/>
        </w:rPr>
        <w:t xml:space="preserve">а испуњава услове из члана 75. став 1. тачка 1), 2) и 4) Закона, што доказује достављањем доказа наведених у овом одељку. </w:t>
      </w:r>
    </w:p>
    <w:p w14:paraId="6F79C222" w14:textId="77777777" w:rsidR="007E1D4E" w:rsidRPr="00392EAF" w:rsidRDefault="007E1D4E" w:rsidP="00C10575">
      <w:pPr>
        <w:rPr>
          <w:rFonts w:cs="Arial"/>
        </w:rPr>
      </w:pPr>
      <w:r w:rsidRPr="00392EAF">
        <w:rPr>
          <w:rFonts w:cs="Arial"/>
        </w:rPr>
        <w:t xml:space="preserve">Доказ из члана 75.став 1.тачка 5) </w:t>
      </w:r>
      <w:r w:rsidR="001227A3" w:rsidRPr="00392EAF">
        <w:rPr>
          <w:rFonts w:cs="Arial"/>
        </w:rPr>
        <w:t xml:space="preserve">Закона </w:t>
      </w:r>
      <w:r w:rsidRPr="00392EAF">
        <w:rPr>
          <w:rFonts w:cs="Arial"/>
        </w:rPr>
        <w:t>доставља се за део набавке који ће се вршити преко подизвођача.</w:t>
      </w:r>
    </w:p>
    <w:p w14:paraId="2D1977CE" w14:textId="77777777" w:rsidR="00C10575" w:rsidRPr="00392EAF" w:rsidRDefault="00C10575" w:rsidP="00C10575">
      <w:pPr>
        <w:rPr>
          <w:rFonts w:cs="Arial"/>
        </w:rPr>
      </w:pPr>
      <w:r w:rsidRPr="00392EAF">
        <w:rPr>
          <w:rFonts w:cs="Arial"/>
        </w:rPr>
        <w:t>Услове у вези са капацитетима из члана 76. Закона, понуђач испуњава самостално без обзира на ангажовање подизвођача.</w:t>
      </w:r>
    </w:p>
    <w:p w14:paraId="4515F194" w14:textId="77777777" w:rsidR="00C10575" w:rsidRPr="00392EAF" w:rsidRDefault="007F582B" w:rsidP="007F582B">
      <w:pPr>
        <w:spacing w:before="0"/>
        <w:rPr>
          <w:rFonts w:cs="Arial"/>
          <w:lang w:eastAsia="zh-CN"/>
        </w:rPr>
      </w:pPr>
      <w:r w:rsidRPr="00392EAF">
        <w:rPr>
          <w:rFonts w:cs="Arial"/>
          <w:lang w:eastAsia="zh-CN"/>
        </w:rPr>
        <w:t xml:space="preserve">2. </w:t>
      </w:r>
      <w:r w:rsidR="00C10575" w:rsidRPr="00392EAF">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5E18923" w14:textId="77777777" w:rsidR="00B13CD3" w:rsidRPr="00392EAF" w:rsidRDefault="007F582B" w:rsidP="00B13CD3">
      <w:pPr>
        <w:spacing w:before="0"/>
        <w:rPr>
          <w:rFonts w:cs="Arial"/>
          <w:lang w:eastAsia="zh-CN"/>
        </w:rPr>
      </w:pPr>
      <w:r w:rsidRPr="00392EAF">
        <w:rPr>
          <w:rFonts w:cs="Arial"/>
          <w:lang w:eastAsia="zh-CN"/>
        </w:rPr>
        <w:t xml:space="preserve">3. </w:t>
      </w:r>
      <w:r w:rsidR="00B13CD3" w:rsidRPr="00392EAF">
        <w:rPr>
          <w:rFonts w:cs="Arial"/>
          <w:lang w:eastAsia="zh-CN"/>
        </w:rPr>
        <w:t>Докази о испуњености услова из члана 77. З</w:t>
      </w:r>
      <w:r w:rsidRPr="00392EAF">
        <w:rPr>
          <w:rFonts w:cs="Arial"/>
          <w:lang w:eastAsia="zh-CN"/>
        </w:rPr>
        <w:t>акона</w:t>
      </w:r>
      <w:r w:rsidR="00B13CD3" w:rsidRPr="00392EAF">
        <w:rPr>
          <w:rFonts w:cs="Arial"/>
          <w:lang w:eastAsia="zh-CN"/>
        </w:rPr>
        <w:t xml:space="preserve"> могу се достављати у неовереним копијама. Наручилац може пре доношења одлуке о додели </w:t>
      </w:r>
      <w:r w:rsidR="00E448A6" w:rsidRPr="00392EAF">
        <w:rPr>
          <w:rFonts w:cs="Arial"/>
          <w:lang w:eastAsia="zh-CN"/>
        </w:rPr>
        <w:t>оквирног споразума</w:t>
      </w:r>
      <w:r w:rsidR="00B13CD3" w:rsidRPr="00392EAF">
        <w:rPr>
          <w:rFonts w:cs="Arial"/>
          <w:lang w:eastAsia="zh-CN"/>
        </w:rPr>
        <w:t xml:space="preserve">, </w:t>
      </w:r>
      <w:r w:rsidR="00B13CD3" w:rsidRPr="00392EAF">
        <w:rPr>
          <w:rFonts w:cs="Arial"/>
          <w:lang w:eastAsia="zh-CN"/>
        </w:rPr>
        <w:lastRenderedPageBreak/>
        <w:t>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85703C4" w14:textId="77777777" w:rsidR="00B13CD3" w:rsidRPr="00392EAF" w:rsidRDefault="00B13CD3" w:rsidP="00B13CD3">
      <w:pPr>
        <w:spacing w:before="0"/>
        <w:rPr>
          <w:rFonts w:cs="Arial"/>
          <w:lang w:eastAsia="zh-CN"/>
        </w:rPr>
      </w:pPr>
      <w:r w:rsidRPr="00392EAF">
        <w:rPr>
          <w:rFonts w:cs="Arial"/>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587E38" w:rsidRPr="00392EAF">
        <w:rPr>
          <w:rFonts w:cs="Arial"/>
          <w:lang w:val="sr-Cyrl-RS" w:eastAsia="zh-CN"/>
        </w:rPr>
        <w:t>Н</w:t>
      </w:r>
      <w:r w:rsidRPr="00392EAF">
        <w:rPr>
          <w:rFonts w:cs="Arial"/>
          <w:lang w:eastAsia="zh-CN"/>
        </w:rPr>
        <w:t>аручилац ће његову понуду одбити као неприхватљиву.</w:t>
      </w:r>
    </w:p>
    <w:p w14:paraId="6D386060" w14:textId="77777777" w:rsidR="007F582B" w:rsidRPr="00392EAF" w:rsidRDefault="007F582B" w:rsidP="007F582B">
      <w:pPr>
        <w:spacing w:before="0"/>
        <w:rPr>
          <w:rFonts w:cs="Arial"/>
          <w:lang w:eastAsia="zh-CN"/>
        </w:rPr>
      </w:pPr>
      <w:r w:rsidRPr="00392EAF">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6D62B7A" w14:textId="77777777" w:rsidR="00D96616" w:rsidRPr="00392EAF" w:rsidRDefault="00D96616" w:rsidP="00D96616">
      <w:pPr>
        <w:spacing w:before="0"/>
        <w:rPr>
          <w:rFonts w:cs="Arial"/>
          <w:lang w:eastAsia="zh-CN"/>
        </w:rPr>
      </w:pPr>
      <w:r w:rsidRPr="00392EAF">
        <w:rPr>
          <w:rFonts w:cs="Arial"/>
          <w:lang w:eastAsia="zh-CN"/>
        </w:rPr>
        <w:t>На основу члана 79. став 5. З</w:t>
      </w:r>
      <w:r w:rsidR="007F582B" w:rsidRPr="00392EAF">
        <w:rPr>
          <w:rFonts w:cs="Arial"/>
          <w:lang w:eastAsia="zh-CN"/>
        </w:rPr>
        <w:t>акона</w:t>
      </w:r>
      <w:r w:rsidRPr="00392EAF">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14EB0AE" w14:textId="77777777" w:rsidR="00D96616" w:rsidRPr="00392EAF" w:rsidRDefault="00D96616" w:rsidP="00D96616">
      <w:pPr>
        <w:spacing w:before="0"/>
        <w:ind w:firstLine="720"/>
        <w:rPr>
          <w:rFonts w:cs="Arial"/>
          <w:lang w:eastAsia="zh-CN"/>
        </w:rPr>
      </w:pPr>
      <w:r w:rsidRPr="00392EAF">
        <w:rPr>
          <w:rFonts w:cs="Arial"/>
          <w:lang w:eastAsia="zh-CN"/>
        </w:rPr>
        <w:t>1)извод из регистра надлежног органа:</w:t>
      </w:r>
    </w:p>
    <w:p w14:paraId="42DCB005" w14:textId="77777777" w:rsidR="00D96616" w:rsidRPr="00392EAF" w:rsidRDefault="00D96616" w:rsidP="00D96616">
      <w:pPr>
        <w:spacing w:before="0"/>
        <w:ind w:firstLine="720"/>
        <w:rPr>
          <w:rFonts w:cs="Arial"/>
          <w:lang w:eastAsia="zh-CN"/>
        </w:rPr>
      </w:pPr>
      <w:r w:rsidRPr="00392EAF">
        <w:rPr>
          <w:rFonts w:cs="Arial"/>
          <w:lang w:eastAsia="zh-CN"/>
        </w:rPr>
        <w:t xml:space="preserve">-извод из регистра АПР: </w:t>
      </w:r>
      <w:hyperlink r:id="rId167" w:history="1">
        <w:r w:rsidRPr="00392EAF">
          <w:rPr>
            <w:rFonts w:cs="Arial"/>
            <w:lang w:eastAsia="zh-CN"/>
          </w:rPr>
          <w:t>www.apr.gov.rs</w:t>
        </w:r>
      </w:hyperlink>
    </w:p>
    <w:p w14:paraId="27597B1F" w14:textId="77777777" w:rsidR="007F582B" w:rsidRPr="00392EAF" w:rsidRDefault="007F582B" w:rsidP="007F582B">
      <w:pPr>
        <w:spacing w:before="0"/>
        <w:ind w:firstLine="720"/>
        <w:rPr>
          <w:rFonts w:cs="Arial"/>
          <w:lang w:eastAsia="zh-CN"/>
        </w:rPr>
      </w:pPr>
      <w:r w:rsidRPr="00392EAF">
        <w:rPr>
          <w:rFonts w:cs="Arial"/>
          <w:lang w:eastAsia="zh-CN"/>
        </w:rPr>
        <w:t>2)докази из члана 75. став 1. тачка 1) ,2) и 4) З</w:t>
      </w:r>
      <w:r w:rsidR="00250031" w:rsidRPr="00392EAF">
        <w:rPr>
          <w:rFonts w:cs="Arial"/>
          <w:lang w:eastAsia="zh-CN"/>
        </w:rPr>
        <w:t>акона</w:t>
      </w:r>
    </w:p>
    <w:p w14:paraId="2ED52842" w14:textId="77777777" w:rsidR="007F582B" w:rsidRPr="00392EAF" w:rsidRDefault="007F582B" w:rsidP="007F582B">
      <w:pPr>
        <w:spacing w:before="0"/>
        <w:ind w:firstLine="720"/>
        <w:rPr>
          <w:rFonts w:cs="Arial"/>
          <w:lang w:eastAsia="zh-CN"/>
        </w:rPr>
      </w:pPr>
      <w:r w:rsidRPr="00392EAF">
        <w:rPr>
          <w:rFonts w:cs="Arial"/>
          <w:lang w:eastAsia="zh-CN"/>
        </w:rPr>
        <w:t xml:space="preserve">-регистар понуђача: </w:t>
      </w:r>
      <w:hyperlink r:id="rId168" w:history="1">
        <w:r w:rsidRPr="00392EAF">
          <w:rPr>
            <w:rFonts w:cs="Arial"/>
            <w:lang w:eastAsia="zh-CN"/>
          </w:rPr>
          <w:t>www.apr.gov.rs</w:t>
        </w:r>
      </w:hyperlink>
    </w:p>
    <w:p w14:paraId="42763734" w14:textId="77777777" w:rsidR="00B13CD3" w:rsidRPr="00392EAF" w:rsidRDefault="00C10575" w:rsidP="00B13CD3">
      <w:pPr>
        <w:spacing w:before="0"/>
        <w:rPr>
          <w:rFonts w:cs="Arial"/>
          <w:lang w:val="sr-Cyrl-CS" w:eastAsia="zh-CN"/>
        </w:rPr>
      </w:pPr>
      <w:r w:rsidRPr="00392EAF">
        <w:rPr>
          <w:rFonts w:cs="Arial"/>
          <w:lang w:val="sr-Cyrl-CS" w:eastAsia="zh-CN"/>
        </w:rPr>
        <w:t>5</w:t>
      </w:r>
      <w:r w:rsidR="00B13CD3" w:rsidRPr="00392EA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392EAF">
        <w:rPr>
          <w:rFonts w:cs="Arial"/>
          <w:lang w:eastAsia="zh-CN"/>
        </w:rPr>
        <w:t>е уређује електронски документ</w:t>
      </w:r>
      <w:r w:rsidRPr="00392EAF">
        <w:rPr>
          <w:rFonts w:cs="Arial"/>
          <w:lang w:val="sr-Cyrl-CS" w:eastAsia="zh-CN"/>
        </w:rPr>
        <w:t>.</w:t>
      </w:r>
    </w:p>
    <w:p w14:paraId="4C30ADD1" w14:textId="77777777" w:rsidR="00B13CD3" w:rsidRPr="00392EAF" w:rsidRDefault="00C10575" w:rsidP="00B13CD3">
      <w:pPr>
        <w:spacing w:before="0"/>
        <w:rPr>
          <w:rFonts w:cs="Arial"/>
          <w:lang w:eastAsia="zh-CN"/>
        </w:rPr>
      </w:pPr>
      <w:r w:rsidRPr="00392EAF">
        <w:rPr>
          <w:rFonts w:cs="Arial"/>
          <w:lang w:val="sr-Cyrl-CS" w:eastAsia="zh-CN"/>
        </w:rPr>
        <w:t>6</w:t>
      </w:r>
      <w:r w:rsidR="00B13CD3" w:rsidRPr="00392EAF">
        <w:rPr>
          <w:rFonts w:cs="Arial"/>
          <w:lang w:eastAsia="zh-CN"/>
        </w:rPr>
        <w:t xml:space="preserve">. Ако понуђач има седиште у другој држави, </w:t>
      </w:r>
      <w:r w:rsidR="00587E38" w:rsidRPr="00392EAF">
        <w:rPr>
          <w:rFonts w:cs="Arial"/>
          <w:lang w:val="sr-Cyrl-RS" w:eastAsia="zh-CN"/>
        </w:rPr>
        <w:t>Н</w:t>
      </w:r>
      <w:r w:rsidR="00B13CD3" w:rsidRPr="00392EAF">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0289024C" w14:textId="77777777" w:rsidR="00B13CD3" w:rsidRPr="00392EAF" w:rsidRDefault="00C10575" w:rsidP="00B13CD3">
      <w:pPr>
        <w:spacing w:before="0"/>
        <w:rPr>
          <w:rFonts w:cs="Arial"/>
          <w:lang w:val="sr-Cyrl-CS" w:eastAsia="zh-CN"/>
        </w:rPr>
      </w:pPr>
      <w:r w:rsidRPr="00392EAF">
        <w:rPr>
          <w:rFonts w:cs="Arial"/>
          <w:lang w:val="sr-Cyrl-CS" w:eastAsia="zh-CN"/>
        </w:rPr>
        <w:t>7</w:t>
      </w:r>
      <w:r w:rsidR="00B13CD3" w:rsidRPr="00392EAF">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587E38" w:rsidRPr="00392EAF">
        <w:rPr>
          <w:rFonts w:cs="Arial"/>
          <w:lang w:val="sr-Cyrl-RS" w:eastAsia="zh-CN"/>
        </w:rPr>
        <w:t>Н</w:t>
      </w:r>
      <w:r w:rsidR="00B13CD3" w:rsidRPr="00392EAF">
        <w:rPr>
          <w:rFonts w:cs="Arial"/>
          <w:lang w:eastAsia="zh-CN"/>
        </w:rPr>
        <w:t>аручилац ће дозволити понуђачу да накнадно достави тражена документа у примереном року.</w:t>
      </w:r>
    </w:p>
    <w:p w14:paraId="5D29C924" w14:textId="77777777" w:rsidR="00B13CD3" w:rsidRPr="00392EAF" w:rsidRDefault="00A50A82" w:rsidP="00B13CD3">
      <w:pPr>
        <w:spacing w:before="0"/>
        <w:rPr>
          <w:rFonts w:cs="Arial"/>
          <w:lang w:val="sr-Cyrl-CS" w:eastAsia="zh-CN"/>
        </w:rPr>
      </w:pPr>
      <w:r w:rsidRPr="00392EAF">
        <w:rPr>
          <w:rFonts w:cs="Arial"/>
          <w:lang w:eastAsia="zh-CN"/>
        </w:rPr>
        <w:t>8</w:t>
      </w:r>
      <w:r w:rsidR="00B13CD3" w:rsidRPr="00392EAF">
        <w:rPr>
          <w:rFonts w:cs="Arial"/>
          <w:lang w:eastAsia="zh-CN"/>
        </w:rPr>
        <w:t xml:space="preserve">. Ако се у држави у којој понуђач има седиште не издају докази из члана 77. </w:t>
      </w:r>
      <w:r w:rsidR="00C10575" w:rsidRPr="00392EAF">
        <w:rPr>
          <w:rFonts w:cs="Arial"/>
          <w:lang w:val="sr-Cyrl-CS" w:eastAsia="zh-CN"/>
        </w:rPr>
        <w:t xml:space="preserve">став 1. </w:t>
      </w:r>
      <w:r w:rsidR="00B13CD3" w:rsidRPr="00392EAF">
        <w:rPr>
          <w:rFonts w:cs="Arial"/>
          <w:lang w:eastAsia="zh-CN"/>
        </w:rPr>
        <w:t>З</w:t>
      </w:r>
      <w:r w:rsidR="007F582B" w:rsidRPr="00392EAF">
        <w:rPr>
          <w:rFonts w:cs="Arial"/>
          <w:lang w:eastAsia="zh-CN"/>
        </w:rPr>
        <w:t>акона</w:t>
      </w:r>
      <w:r w:rsidR="00B13CD3" w:rsidRPr="00392EAF">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BD8DBDA" w14:textId="5785FDF0" w:rsidR="001327A9" w:rsidRPr="00C27EA5" w:rsidRDefault="00A50A82" w:rsidP="00B13CD3">
      <w:pPr>
        <w:spacing w:before="0"/>
        <w:rPr>
          <w:rFonts w:cs="Arial"/>
          <w:lang w:eastAsia="zh-CN"/>
        </w:rPr>
      </w:pPr>
      <w:r w:rsidRPr="00392EAF">
        <w:rPr>
          <w:rFonts w:cs="Arial"/>
          <w:lang w:eastAsia="zh-CN"/>
        </w:rPr>
        <w:t>9</w:t>
      </w:r>
      <w:r w:rsidR="00B13CD3" w:rsidRPr="00392EAF">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9770533" w14:textId="77777777" w:rsidR="00BE7496" w:rsidRPr="00392EAF" w:rsidRDefault="00BE7496" w:rsidP="00B13CD3">
      <w:pPr>
        <w:spacing w:before="0"/>
        <w:rPr>
          <w:rFonts w:cs="Arial"/>
          <w:color w:val="00B0F0"/>
          <w:lang w:eastAsia="zh-CN"/>
        </w:rPr>
      </w:pPr>
    </w:p>
    <w:p w14:paraId="260F488D" w14:textId="77777777" w:rsidR="00322313" w:rsidRPr="001B3FFD" w:rsidRDefault="000A4C18" w:rsidP="000A4C18">
      <w:pPr>
        <w:pStyle w:val="KDPodnaslov1"/>
        <w:spacing w:before="0"/>
        <w:ind w:left="360"/>
        <w:rPr>
          <w:rFonts w:cs="Arial"/>
          <w:sz w:val="28"/>
          <w:szCs w:val="28"/>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1B3FFD">
        <w:rPr>
          <w:rFonts w:cs="Arial"/>
          <w:sz w:val="28"/>
          <w:szCs w:val="28"/>
        </w:rPr>
        <w:t>5.</w:t>
      </w:r>
      <w:r w:rsidR="00322313" w:rsidRPr="001B3FFD">
        <w:rPr>
          <w:rFonts w:cs="Arial"/>
          <w:sz w:val="28"/>
          <w:szCs w:val="28"/>
        </w:rPr>
        <w:t xml:space="preserve">КРИТЕРИЈУМ ЗА ДОДЕЛУ </w:t>
      </w:r>
      <w:bookmarkEnd w:id="187"/>
      <w:r w:rsidR="00964696" w:rsidRPr="001B3FFD">
        <w:rPr>
          <w:rFonts w:cs="Arial"/>
          <w:sz w:val="28"/>
          <w:szCs w:val="28"/>
        </w:rPr>
        <w:t>ОКВИРНОГ СПОРАЗУМА</w:t>
      </w:r>
      <w:r w:rsidR="00213A3C" w:rsidRPr="001B3FFD">
        <w:rPr>
          <w:rFonts w:cs="Arial"/>
          <w:sz w:val="28"/>
          <w:szCs w:val="28"/>
        </w:rPr>
        <w:t xml:space="preserve"> </w:t>
      </w:r>
    </w:p>
    <w:p w14:paraId="335F0697" w14:textId="77777777" w:rsidR="00591C2C" w:rsidRPr="00392EAF" w:rsidRDefault="00591C2C" w:rsidP="00964696">
      <w:pPr>
        <w:tabs>
          <w:tab w:val="left" w:pos="1134"/>
        </w:tabs>
        <w:spacing w:before="0"/>
        <w:rPr>
          <w:rFonts w:cs="Arial"/>
          <w:lang w:val="ru-RU"/>
        </w:rPr>
      </w:pPr>
    </w:p>
    <w:p w14:paraId="5F8C9FA0" w14:textId="77777777" w:rsidR="00964696" w:rsidRPr="00392EAF" w:rsidRDefault="00964696" w:rsidP="00964696">
      <w:pPr>
        <w:tabs>
          <w:tab w:val="left" w:pos="1134"/>
        </w:tabs>
        <w:spacing w:before="0"/>
        <w:rPr>
          <w:rFonts w:cs="Arial"/>
          <w:b/>
          <w:lang w:val="ru-RU"/>
        </w:rPr>
      </w:pPr>
      <w:r w:rsidRPr="00392EAF">
        <w:rPr>
          <w:rFonts w:cs="Arial"/>
          <w:lang w:val="ru-RU"/>
        </w:rPr>
        <w:t xml:space="preserve">Избор најповољније понуде ће се извршити применом критеријума </w:t>
      </w:r>
      <w:r w:rsidRPr="00392EAF">
        <w:rPr>
          <w:rFonts w:cs="Arial"/>
          <w:b/>
          <w:lang w:val="ru-RU"/>
        </w:rPr>
        <w:t>„Најнижа понуђена цена“</w:t>
      </w:r>
      <w:r w:rsidRPr="00392EAF">
        <w:rPr>
          <w:rFonts w:cs="Arial"/>
          <w:lang w:val="ru-RU"/>
        </w:rPr>
        <w:t>.</w:t>
      </w:r>
    </w:p>
    <w:p w14:paraId="30D4B5FC" w14:textId="77777777" w:rsidR="00591C2C" w:rsidRPr="00392EAF" w:rsidRDefault="00964696" w:rsidP="00964696">
      <w:pPr>
        <w:tabs>
          <w:tab w:val="left" w:pos="1134"/>
        </w:tabs>
        <w:spacing w:before="0"/>
        <w:rPr>
          <w:rFonts w:cs="Arial"/>
          <w:color w:val="00B0F0"/>
          <w:lang w:val="ru-RU"/>
        </w:rPr>
      </w:pPr>
      <w:r w:rsidRPr="00392EAF">
        <w:rPr>
          <w:rFonts w:cs="Arial"/>
          <w:lang w:val="ru-RU"/>
        </w:rPr>
        <w:t>Критеријум за оцењивање понуда</w:t>
      </w:r>
      <w:r w:rsidRPr="00392EAF">
        <w:rPr>
          <w:rFonts w:cs="Arial"/>
          <w:b/>
          <w:lang w:val="ru-RU"/>
        </w:rPr>
        <w:t xml:space="preserve"> Најнижа понуђена цена, </w:t>
      </w:r>
      <w:r w:rsidRPr="00392EAF">
        <w:rPr>
          <w:rFonts w:cs="Arial"/>
          <w:lang w:val="ru-RU"/>
        </w:rPr>
        <w:t>заснива се на понуђеној цени</w:t>
      </w:r>
      <w:r w:rsidRPr="00392EAF">
        <w:rPr>
          <w:rFonts w:cs="Arial"/>
          <w:lang w:val="sr-Cyrl-CS"/>
        </w:rPr>
        <w:t xml:space="preserve"> као једином критеријуму</w:t>
      </w:r>
      <w:r w:rsidRPr="00392EAF">
        <w:rPr>
          <w:rFonts w:cs="Arial"/>
          <w:lang w:val="ru-RU"/>
        </w:rPr>
        <w:t>.</w:t>
      </w:r>
    </w:p>
    <w:p w14:paraId="6B565DDC" w14:textId="77777777" w:rsidR="00964696" w:rsidRPr="00392EAF" w:rsidRDefault="001C7F1A" w:rsidP="00964696">
      <w:pPr>
        <w:tabs>
          <w:tab w:val="left" w:pos="1134"/>
        </w:tabs>
        <w:spacing w:before="0"/>
        <w:rPr>
          <w:rFonts w:cs="Arial"/>
          <w:lang w:val="ru-RU"/>
        </w:rPr>
      </w:pPr>
      <w:r w:rsidRPr="00392EAF">
        <w:rPr>
          <w:rFonts w:cs="Arial"/>
          <w:lang w:val="ru-RU"/>
        </w:rPr>
        <w:t>Критеријум служи само за рангирање понуда а Оквирни споразум се закључује на процењену вредност набавке.</w:t>
      </w:r>
    </w:p>
    <w:p w14:paraId="6B5BAE8A" w14:textId="77777777" w:rsidR="00A477F6" w:rsidRPr="00392EAF" w:rsidRDefault="00A477F6" w:rsidP="00621752">
      <w:pPr>
        <w:pStyle w:val="KDParagraf"/>
        <w:spacing w:before="0"/>
        <w:rPr>
          <w:rFonts w:cs="Arial"/>
          <w:color w:val="00B0F0"/>
        </w:rPr>
      </w:pPr>
    </w:p>
    <w:p w14:paraId="3743DA72" w14:textId="77777777" w:rsidR="00621752" w:rsidRPr="00392EAF" w:rsidRDefault="00621752" w:rsidP="00186EE7">
      <w:pPr>
        <w:pStyle w:val="KDPodnaslov2"/>
        <w:numPr>
          <w:ilvl w:val="1"/>
          <w:numId w:val="22"/>
        </w:numPr>
        <w:spacing w:before="0"/>
        <w:jc w:val="both"/>
        <w:rPr>
          <w:rFonts w:cs="Arial"/>
        </w:rPr>
      </w:pPr>
      <w:bookmarkStart w:id="193" w:name="_Toc441651548"/>
      <w:bookmarkStart w:id="194" w:name="_Toc442559886"/>
      <w:r w:rsidRPr="00392EAF">
        <w:rPr>
          <w:rFonts w:cs="Arial"/>
        </w:rPr>
        <w:t>Резервни критеријум</w:t>
      </w:r>
      <w:bookmarkEnd w:id="193"/>
      <w:bookmarkEnd w:id="194"/>
      <w:r w:rsidR="00530B79" w:rsidRPr="00392EAF">
        <w:rPr>
          <w:rFonts w:cs="Arial"/>
          <w:lang w:val="sr-Cyrl-CS"/>
        </w:rPr>
        <w:t xml:space="preserve"> </w:t>
      </w:r>
    </w:p>
    <w:p w14:paraId="41201A0F" w14:textId="77777777" w:rsidR="006F1B4D" w:rsidRPr="00392EAF" w:rsidRDefault="006F1B4D" w:rsidP="006F1B4D">
      <w:pPr>
        <w:pStyle w:val="KDParagraf"/>
        <w:spacing w:before="0"/>
        <w:rPr>
          <w:rFonts w:cs="Arial"/>
          <w:i/>
          <w:color w:val="00B0F0"/>
          <w:lang w:val="sr-Cyrl-CS"/>
        </w:rPr>
      </w:pPr>
    </w:p>
    <w:p w14:paraId="079498B4" w14:textId="77777777" w:rsidR="00EE0C9F" w:rsidRPr="00936EEA" w:rsidRDefault="0069089B" w:rsidP="00EE0C9F">
      <w:pPr>
        <w:autoSpaceDE w:val="0"/>
        <w:autoSpaceDN w:val="0"/>
        <w:adjustRightInd w:val="0"/>
        <w:spacing w:before="0"/>
        <w:rPr>
          <w:rFonts w:eastAsia="TimesNewRomanPSMT" w:cs="Arial"/>
          <w:bCs/>
        </w:rPr>
      </w:pPr>
      <w:r w:rsidRPr="00392EA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91C2C" w:rsidRPr="00392EAF">
        <w:rPr>
          <w:rFonts w:cs="Arial"/>
          <w:lang w:val="sr-Cyrl-RS"/>
        </w:rPr>
        <w:t>краћи рок извршења услуге.</w:t>
      </w:r>
      <w:r w:rsidR="00EE0C9F" w:rsidRPr="00936EEA">
        <w:rPr>
          <w:rFonts w:eastAsia="TimesNewRomanPSMT" w:cs="Arial"/>
          <w:bCs/>
        </w:rPr>
        <w:t xml:space="preserve"> </w:t>
      </w:r>
    </w:p>
    <w:p w14:paraId="6AB2F067" w14:textId="77777777" w:rsidR="00EE0C9F" w:rsidRPr="000577D3" w:rsidRDefault="00EE0C9F" w:rsidP="00EE0C9F">
      <w:pPr>
        <w:autoSpaceDE w:val="0"/>
        <w:autoSpaceDN w:val="0"/>
        <w:adjustRightInd w:val="0"/>
        <w:spacing w:before="0"/>
        <w:rPr>
          <w:rFonts w:eastAsia="TimesNewRomanPSMT" w:cs="Arial"/>
          <w:bCs/>
        </w:rPr>
      </w:pPr>
      <w:r w:rsidRPr="000577D3">
        <w:rPr>
          <w:rFonts w:eastAsia="TimesNewRomanPSMT" w:cs="Arial"/>
          <w:bCs/>
        </w:rPr>
        <w:lastRenderedPageBreak/>
        <w:t>Уколико ни после примене резервног критеријума не буде  могуће изабрати најповољнију понуду, најповољнија понуда биће изабрана путем жреба.</w:t>
      </w:r>
    </w:p>
    <w:p w14:paraId="6DBD9667" w14:textId="77777777" w:rsidR="00EE0C9F" w:rsidRPr="00822218" w:rsidRDefault="00EE0C9F" w:rsidP="00EE0C9F">
      <w:pPr>
        <w:pStyle w:val="CommentText"/>
        <w:rPr>
          <w:rFonts w:cs="Arial"/>
          <w:color w:val="548DD4" w:themeColor="text2" w:themeTint="99"/>
          <w:sz w:val="22"/>
          <w:szCs w:val="22"/>
          <w:lang w:val="en-US"/>
        </w:rPr>
      </w:pPr>
      <w:r w:rsidRPr="000577D3">
        <w:rPr>
          <w:rFonts w:eastAsia="TimesNewRomanPSMT" w:cs="Arial"/>
          <w:bCs/>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r w:rsidR="0066057B" w:rsidRPr="000577D3">
        <w:rPr>
          <w:rFonts w:cs="Arial"/>
          <w:sz w:val="22"/>
          <w:szCs w:val="22"/>
        </w:rPr>
        <w:t xml:space="preserve"> </w:t>
      </w:r>
      <w:r w:rsidR="0066057B" w:rsidRPr="00936EEA">
        <w:rPr>
          <w:rFonts w:cs="Arial"/>
          <w:sz w:val="22"/>
          <w:szCs w:val="22"/>
        </w:rPr>
        <w:t>Наручилац ће сачинити и доставити записник о спроведеном извлачењу путем жреба</w:t>
      </w:r>
      <w:r w:rsidR="00822218">
        <w:rPr>
          <w:rFonts w:cs="Arial"/>
          <w:sz w:val="22"/>
          <w:szCs w:val="22"/>
          <w:lang w:val="en-US"/>
        </w:rPr>
        <w:t>.</w:t>
      </w:r>
    </w:p>
    <w:p w14:paraId="1D3FD858" w14:textId="77777777" w:rsidR="009C5BFD" w:rsidRPr="00392EAF" w:rsidRDefault="009C5BFD" w:rsidP="0069089B">
      <w:pPr>
        <w:autoSpaceDE w:val="0"/>
        <w:autoSpaceDN w:val="0"/>
        <w:adjustRightInd w:val="0"/>
        <w:spacing w:before="0"/>
        <w:rPr>
          <w:rFonts w:cs="Arial"/>
        </w:rPr>
      </w:pPr>
    </w:p>
    <w:p w14:paraId="355B633D" w14:textId="77777777" w:rsidR="00591C2C" w:rsidRPr="00392EAF" w:rsidRDefault="00591C2C" w:rsidP="0069089B">
      <w:pPr>
        <w:autoSpaceDE w:val="0"/>
        <w:autoSpaceDN w:val="0"/>
        <w:adjustRightInd w:val="0"/>
        <w:spacing w:before="0"/>
        <w:rPr>
          <w:rFonts w:cs="Arial"/>
          <w:color w:val="00B0F0"/>
        </w:rPr>
      </w:pPr>
    </w:p>
    <w:p w14:paraId="0DFAE8A4" w14:textId="77777777" w:rsidR="008D2B23" w:rsidRPr="001B3FFD" w:rsidRDefault="009B07D5" w:rsidP="009B07D5">
      <w:pPr>
        <w:pStyle w:val="KDPodnaslov1"/>
        <w:spacing w:before="0"/>
        <w:ind w:left="360"/>
        <w:rPr>
          <w:rFonts w:cs="Arial"/>
          <w:sz w:val="28"/>
          <w:szCs w:val="28"/>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1B3FFD">
        <w:rPr>
          <w:rFonts w:cs="Arial"/>
          <w:sz w:val="28"/>
          <w:szCs w:val="28"/>
          <w:lang w:val="sr-Cyrl-RS"/>
        </w:rPr>
        <w:t xml:space="preserve">6. </w:t>
      </w:r>
      <w:r w:rsidR="008D2B23" w:rsidRPr="001B3FFD">
        <w:rPr>
          <w:rFonts w:cs="Arial"/>
          <w:sz w:val="28"/>
          <w:szCs w:val="28"/>
        </w:rPr>
        <w:t>УПУТСТВО ПОНУЂАЧИМА КАКО ДА САЧИНЕ ПОНУДУ</w:t>
      </w:r>
      <w:bookmarkEnd w:id="201"/>
    </w:p>
    <w:p w14:paraId="6DBB8802" w14:textId="77777777" w:rsidR="00530B79" w:rsidRPr="00392EAF" w:rsidRDefault="00530B79" w:rsidP="00530B79">
      <w:pPr>
        <w:pStyle w:val="KDParagraf"/>
        <w:spacing w:before="0"/>
        <w:rPr>
          <w:rFonts w:cs="Arial"/>
          <w:lang w:val="ru-RU"/>
        </w:rPr>
      </w:pPr>
      <w:r w:rsidRPr="00392EA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E5DA9EA" w14:textId="77777777" w:rsidR="009B07D5" w:rsidRPr="00392EAF" w:rsidRDefault="009B07D5" w:rsidP="00530B79">
      <w:pPr>
        <w:pStyle w:val="KDParagraf"/>
        <w:spacing w:before="0"/>
        <w:rPr>
          <w:rFonts w:cs="Arial"/>
          <w:lang w:val="ru-RU"/>
        </w:rPr>
      </w:pPr>
    </w:p>
    <w:p w14:paraId="7A4C5324" w14:textId="77777777" w:rsidR="00530B79" w:rsidRPr="00392EAF" w:rsidRDefault="00530B79" w:rsidP="00530B79">
      <w:pPr>
        <w:pStyle w:val="KDParagraf"/>
        <w:spacing w:before="0"/>
        <w:rPr>
          <w:rFonts w:cs="Arial"/>
        </w:rPr>
      </w:pPr>
      <w:r w:rsidRPr="00392EAF">
        <w:rPr>
          <w:rFonts w:cs="Arial"/>
        </w:rPr>
        <w:t xml:space="preserve">Понуђач мора да испуњава све услове одређене Законом о јавним набавкама (у даљем тексту: Закон) и конкурсном документацијом. </w:t>
      </w:r>
    </w:p>
    <w:p w14:paraId="5D1E83D0" w14:textId="77777777" w:rsidR="00530B79" w:rsidRPr="00392EAF" w:rsidRDefault="00530B79" w:rsidP="00530B79">
      <w:pPr>
        <w:pStyle w:val="KDParagraf"/>
        <w:spacing w:before="0"/>
        <w:rPr>
          <w:rFonts w:cs="Arial"/>
        </w:rPr>
      </w:pPr>
      <w:r w:rsidRPr="00392EAF">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
    <w:p w14:paraId="76B3A697" w14:textId="77777777" w:rsidR="008D2B23" w:rsidRPr="00392EAF" w:rsidRDefault="008D2B23" w:rsidP="008D2B23">
      <w:pPr>
        <w:pStyle w:val="KDParagraf"/>
        <w:spacing w:before="0"/>
        <w:rPr>
          <w:rFonts w:cs="Arial"/>
        </w:rPr>
      </w:pPr>
    </w:p>
    <w:p w14:paraId="650ADB80" w14:textId="77777777" w:rsidR="008D2B23" w:rsidRPr="00392EAF" w:rsidRDefault="008D2B23" w:rsidP="00186EE7">
      <w:pPr>
        <w:pStyle w:val="KDPodnaslov2"/>
        <w:numPr>
          <w:ilvl w:val="1"/>
          <w:numId w:val="23"/>
        </w:numPr>
        <w:spacing w:before="0"/>
        <w:jc w:val="both"/>
        <w:rPr>
          <w:rFonts w:cs="Arial"/>
          <w:lang w:val="sr-Cyrl-CS"/>
        </w:rPr>
      </w:pPr>
      <w:bookmarkStart w:id="202" w:name="_Toc441651577"/>
      <w:bookmarkStart w:id="203" w:name="_Toc442559888"/>
      <w:r w:rsidRPr="00392EAF">
        <w:rPr>
          <w:rFonts w:cs="Arial"/>
        </w:rPr>
        <w:t>Језик на којем понуда мора бити састављена</w:t>
      </w:r>
      <w:bookmarkEnd w:id="202"/>
      <w:bookmarkEnd w:id="203"/>
    </w:p>
    <w:p w14:paraId="6C93A606" w14:textId="77777777" w:rsidR="00530B79" w:rsidRPr="00392EAF" w:rsidRDefault="00530B79" w:rsidP="00530B79">
      <w:pPr>
        <w:pStyle w:val="KDParagraf"/>
        <w:spacing w:before="0"/>
        <w:rPr>
          <w:rFonts w:cs="Arial"/>
        </w:rPr>
      </w:pPr>
      <w:r w:rsidRPr="00392EAF">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7551CED" w14:textId="77777777" w:rsidR="009B07D5" w:rsidRPr="00392EAF" w:rsidRDefault="009B07D5" w:rsidP="00530B79">
      <w:pPr>
        <w:pStyle w:val="KDParagraf"/>
        <w:spacing w:before="0"/>
        <w:rPr>
          <w:rFonts w:cs="Arial"/>
        </w:rPr>
      </w:pPr>
    </w:p>
    <w:p w14:paraId="1743ADE8" w14:textId="77777777" w:rsidR="00530B79" w:rsidRPr="00392EAF" w:rsidRDefault="00530B79" w:rsidP="00530B79">
      <w:pPr>
        <w:pStyle w:val="KDParagraf"/>
        <w:spacing w:before="0"/>
        <w:rPr>
          <w:rFonts w:cs="Arial"/>
        </w:rPr>
      </w:pPr>
      <w:r w:rsidRPr="00392EAF">
        <w:rPr>
          <w:rFonts w:cs="Arial"/>
        </w:rPr>
        <w:t>Понуда са свим прилозима мора бити сачињена на српском језику.</w:t>
      </w:r>
    </w:p>
    <w:p w14:paraId="1A734FDC" w14:textId="77777777" w:rsidR="009B07D5" w:rsidRPr="00392EAF" w:rsidRDefault="009B07D5" w:rsidP="00530B79">
      <w:pPr>
        <w:pStyle w:val="KDParagraf"/>
        <w:spacing w:before="0"/>
        <w:rPr>
          <w:rFonts w:cs="Arial"/>
        </w:rPr>
      </w:pPr>
    </w:p>
    <w:p w14:paraId="54CB75B3" w14:textId="77777777" w:rsidR="00530B79" w:rsidRPr="00392EAF" w:rsidRDefault="00530B79" w:rsidP="00530B79">
      <w:pPr>
        <w:pStyle w:val="KDParagraf"/>
        <w:spacing w:before="0"/>
        <w:rPr>
          <w:rFonts w:cs="Arial"/>
          <w:lang w:val="sr-Cyrl-CS"/>
        </w:rPr>
      </w:pPr>
      <w:r w:rsidRPr="00392EAF">
        <w:rPr>
          <w:rFonts w:cs="Arial"/>
        </w:rPr>
        <w:t xml:space="preserve">Прилози који чине саставни део понуде, достављају се на српском језику. </w:t>
      </w:r>
    </w:p>
    <w:p w14:paraId="1C6F3882" w14:textId="77777777" w:rsidR="009B07D5" w:rsidRPr="00392EAF" w:rsidRDefault="009B07D5" w:rsidP="00530B79">
      <w:pPr>
        <w:pStyle w:val="KDParagraf"/>
        <w:spacing w:before="0"/>
        <w:rPr>
          <w:rFonts w:cs="Arial"/>
        </w:rPr>
      </w:pPr>
    </w:p>
    <w:p w14:paraId="71D79CF4" w14:textId="77777777" w:rsidR="00530B79" w:rsidRPr="00392EAF" w:rsidRDefault="00530B79" w:rsidP="00530B79">
      <w:pPr>
        <w:pStyle w:val="KDParagraf"/>
        <w:spacing w:before="0"/>
        <w:rPr>
          <w:rFonts w:cs="Arial"/>
        </w:rPr>
      </w:pPr>
      <w:r w:rsidRPr="00392EAF">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7AD32A6" w14:textId="77777777" w:rsidR="008D2B23" w:rsidRPr="00392EAF" w:rsidRDefault="008D2B23" w:rsidP="008D2B23">
      <w:pPr>
        <w:pStyle w:val="KDParagraf"/>
        <w:spacing w:before="0"/>
        <w:rPr>
          <w:rFonts w:cs="Arial"/>
          <w:lang w:val="ru-RU" w:eastAsia="sr-Latn-CS"/>
        </w:rPr>
      </w:pPr>
    </w:p>
    <w:p w14:paraId="4A7D0DCE" w14:textId="77777777" w:rsidR="008D2B23" w:rsidRPr="00392EAF" w:rsidRDefault="008D2B23" w:rsidP="00186EE7">
      <w:pPr>
        <w:pStyle w:val="KDPodnaslov2"/>
        <w:numPr>
          <w:ilvl w:val="1"/>
          <w:numId w:val="23"/>
        </w:numPr>
        <w:spacing w:before="0"/>
        <w:jc w:val="both"/>
        <w:rPr>
          <w:rFonts w:cs="Arial"/>
        </w:rPr>
      </w:pPr>
      <w:bookmarkStart w:id="204" w:name="_Toc441651578"/>
      <w:bookmarkStart w:id="205" w:name="_Toc442559889"/>
      <w:r w:rsidRPr="00392EAF">
        <w:rPr>
          <w:rFonts w:cs="Arial"/>
        </w:rPr>
        <w:t xml:space="preserve">Начин састављања </w:t>
      </w:r>
      <w:r w:rsidR="00FC355A" w:rsidRPr="00392EAF">
        <w:rPr>
          <w:rFonts w:cs="Arial"/>
        </w:rPr>
        <w:t xml:space="preserve">и подношења </w:t>
      </w:r>
      <w:r w:rsidRPr="00392EAF">
        <w:rPr>
          <w:rFonts w:cs="Arial"/>
        </w:rPr>
        <w:t>понуде</w:t>
      </w:r>
      <w:bookmarkEnd w:id="204"/>
      <w:bookmarkEnd w:id="205"/>
    </w:p>
    <w:p w14:paraId="3A876949" w14:textId="77777777" w:rsidR="00530B79" w:rsidRPr="00392EAF" w:rsidRDefault="00530B79" w:rsidP="00530B79">
      <w:pPr>
        <w:tabs>
          <w:tab w:val="left" w:pos="90"/>
        </w:tabs>
        <w:rPr>
          <w:rFonts w:cs="Arial"/>
          <w:lang w:val="ru-RU"/>
        </w:rPr>
      </w:pPr>
      <w:r w:rsidRPr="00392EAF">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7DEDA00" w14:textId="77777777" w:rsidR="00530B79" w:rsidRPr="00392EAF" w:rsidRDefault="00530B79" w:rsidP="00530B79">
      <w:pPr>
        <w:tabs>
          <w:tab w:val="left" w:pos="90"/>
        </w:tabs>
        <w:rPr>
          <w:rFonts w:cs="Arial"/>
          <w:lang w:val="ru-RU"/>
        </w:rPr>
      </w:pPr>
      <w:r w:rsidRPr="00392EAF">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B5E32F4" w14:textId="77777777" w:rsidR="00530B79" w:rsidRPr="00392EAF" w:rsidRDefault="00530B79" w:rsidP="00530B79">
      <w:pPr>
        <w:tabs>
          <w:tab w:val="left" w:pos="90"/>
        </w:tabs>
        <w:rPr>
          <w:rFonts w:cs="Arial"/>
          <w:lang w:val="ru-RU"/>
        </w:rPr>
      </w:pPr>
      <w:r w:rsidRPr="00392EAF">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27D58559" w14:textId="77777777" w:rsidR="00530B79" w:rsidRPr="00392EAF" w:rsidRDefault="00530B79" w:rsidP="00530B79">
      <w:pPr>
        <w:tabs>
          <w:tab w:val="left" w:pos="90"/>
        </w:tabs>
        <w:rPr>
          <w:rFonts w:cs="Arial"/>
          <w:lang w:val="ru-RU"/>
        </w:rPr>
      </w:pPr>
      <w:r w:rsidRPr="00392EAF">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5695E7B" w14:textId="0FC88EE9" w:rsidR="00530B79" w:rsidRPr="000577D3" w:rsidRDefault="00530B79" w:rsidP="000577D3">
      <w:pPr>
        <w:suppressAutoHyphens/>
        <w:spacing w:line="100" w:lineRule="atLeast"/>
        <w:rPr>
          <w:rFonts w:cs="Arial"/>
          <w:b/>
          <w:color w:val="000000" w:themeColor="text1"/>
        </w:rPr>
      </w:pPr>
      <w:r w:rsidRPr="000577D3">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w:t>
      </w:r>
      <w:r w:rsidRPr="000577D3">
        <w:rPr>
          <w:rFonts w:cs="Arial"/>
          <w:lang w:val="ru-RU"/>
        </w:rPr>
        <w:lastRenderedPageBreak/>
        <w:t xml:space="preserve">Србије“ Београд, Балканска бр.13, ПАК 103925, писарница - са назнаком: Понуда за јавну  набавку услуге </w:t>
      </w:r>
      <w:r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Pr="000577D3">
        <w:rPr>
          <w:rFonts w:cs="Arial"/>
          <w:lang w:val="sr-Cyrl-CS"/>
        </w:rPr>
        <w:t>“</w:t>
      </w:r>
      <w:r w:rsidR="000577D3" w:rsidRPr="000577D3">
        <w:rPr>
          <w:rFonts w:cs="Arial"/>
          <w:lang w:val="ru-RU"/>
        </w:rPr>
        <w:t xml:space="preserve">- Јавна набавка број </w:t>
      </w:r>
      <w:r w:rsidR="00FF6CC4">
        <w:rPr>
          <w:lang w:val="sr-Cyrl-CS"/>
        </w:rPr>
        <w:t>1000/0</w:t>
      </w:r>
      <w:r w:rsidR="00FF6CC4">
        <w:rPr>
          <w:lang w:val="sr-Latn-CS"/>
        </w:rPr>
        <w:t>139</w:t>
      </w:r>
      <w:r w:rsidR="00FF6CC4" w:rsidRPr="009B07D5">
        <w:rPr>
          <w:lang w:val="sr-Cyrl-CS"/>
        </w:rPr>
        <w:t>/201</w:t>
      </w:r>
      <w:r w:rsidR="00FF6CC4">
        <w:rPr>
          <w:lang w:val="sr-Latn-CS"/>
        </w:rPr>
        <w:t>7</w:t>
      </w:r>
      <w:r w:rsidRPr="000577D3">
        <w:rPr>
          <w:rFonts w:cs="Arial"/>
          <w:lang w:val="ru-RU"/>
        </w:rPr>
        <w:t xml:space="preserve"> - НЕ ОТВАРАТИ“.</w:t>
      </w:r>
      <w:r w:rsidRPr="00392EAF">
        <w:rPr>
          <w:rFonts w:cs="Arial"/>
          <w:lang w:val="ru-RU"/>
        </w:rPr>
        <w:t xml:space="preserve"> </w:t>
      </w:r>
    </w:p>
    <w:p w14:paraId="765A6288" w14:textId="77777777" w:rsidR="00530B79" w:rsidRPr="00392EAF" w:rsidRDefault="00530B79" w:rsidP="00530B79">
      <w:pPr>
        <w:tabs>
          <w:tab w:val="left" w:pos="90"/>
        </w:tabs>
        <w:rPr>
          <w:rFonts w:cs="Arial"/>
          <w:lang w:val="ru-RU"/>
        </w:rPr>
      </w:pPr>
      <w:r w:rsidRPr="00392EA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482F10C" w14:textId="77777777" w:rsidR="00530B79" w:rsidRPr="00392EAF" w:rsidRDefault="00530B79" w:rsidP="00530B79">
      <w:pPr>
        <w:tabs>
          <w:tab w:val="left" w:pos="90"/>
        </w:tabs>
        <w:rPr>
          <w:rFonts w:cs="Arial"/>
          <w:lang w:val="ru-RU"/>
        </w:rPr>
      </w:pPr>
      <w:r w:rsidRPr="00392EAF">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2E6613BB" w14:textId="77777777" w:rsidR="00530B79" w:rsidRPr="00392EAF" w:rsidRDefault="00530B79" w:rsidP="00530B79">
      <w:pPr>
        <w:tabs>
          <w:tab w:val="left" w:pos="90"/>
        </w:tabs>
        <w:rPr>
          <w:rFonts w:cs="Arial"/>
          <w:lang w:val="ru-RU"/>
        </w:rPr>
      </w:pPr>
      <w:r w:rsidRPr="00392EA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0FB385" w14:textId="77777777" w:rsidR="00530B79" w:rsidRPr="00392EAF" w:rsidRDefault="00530B79" w:rsidP="00530B79">
      <w:pPr>
        <w:tabs>
          <w:tab w:val="left" w:pos="90"/>
        </w:tabs>
        <w:rPr>
          <w:rFonts w:cs="Arial"/>
          <w:lang w:val="ru-RU"/>
        </w:rPr>
      </w:pPr>
      <w:r w:rsidRPr="00392EAF">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7E66ACD6" w14:textId="77777777" w:rsidR="00530B79" w:rsidRPr="00392EAF" w:rsidRDefault="00530B79" w:rsidP="00530B79">
      <w:pPr>
        <w:tabs>
          <w:tab w:val="left" w:pos="90"/>
        </w:tabs>
        <w:rPr>
          <w:rFonts w:cs="Arial"/>
          <w:lang w:val="ru-RU"/>
        </w:rPr>
      </w:pPr>
      <w:r w:rsidRPr="00392EA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4017E6F" w14:textId="77777777" w:rsidR="00542CF7" w:rsidRPr="00392EAF" w:rsidRDefault="00542CF7" w:rsidP="00530B79">
      <w:pPr>
        <w:tabs>
          <w:tab w:val="left" w:pos="90"/>
        </w:tabs>
        <w:rPr>
          <w:rFonts w:cs="Arial"/>
          <w:lang w:val="ru-RU"/>
        </w:rPr>
      </w:pPr>
    </w:p>
    <w:p w14:paraId="085C495C" w14:textId="77777777" w:rsidR="008D2B23" w:rsidRPr="00392EAF" w:rsidRDefault="008D2B23" w:rsidP="00186EE7">
      <w:pPr>
        <w:pStyle w:val="KDPodnaslov2"/>
        <w:numPr>
          <w:ilvl w:val="1"/>
          <w:numId w:val="23"/>
        </w:numPr>
        <w:spacing w:before="0"/>
        <w:jc w:val="both"/>
        <w:rPr>
          <w:rFonts w:cs="Arial"/>
        </w:rPr>
      </w:pPr>
      <w:bookmarkStart w:id="206" w:name="_Toc441651579"/>
      <w:bookmarkStart w:id="207" w:name="_Toc442559890"/>
      <w:r w:rsidRPr="00392EAF">
        <w:rPr>
          <w:rFonts w:cs="Arial"/>
        </w:rPr>
        <w:t>Обавезна садржина понуде</w:t>
      </w:r>
      <w:bookmarkEnd w:id="206"/>
      <w:bookmarkEnd w:id="207"/>
    </w:p>
    <w:p w14:paraId="57770A83" w14:textId="77777777" w:rsidR="00530B79" w:rsidRPr="00392EAF" w:rsidRDefault="00530B79" w:rsidP="00542CF7">
      <w:pPr>
        <w:pStyle w:val="KDParagraf"/>
        <w:spacing w:before="0"/>
        <w:rPr>
          <w:rFonts w:cs="Arial"/>
        </w:rPr>
      </w:pPr>
      <w:r w:rsidRPr="00392EAF">
        <w:rPr>
          <w:rFonts w:cs="Arial"/>
          <w:lang w:val="ru-RU" w:bidi="en-US"/>
        </w:rPr>
        <w:t xml:space="preserve">Садржину понуде, поред Обрасца понуде, чине и сви остали докази о испуњености услова из чл. 75.и 76. </w:t>
      </w:r>
      <w:r w:rsidRPr="00392EAF">
        <w:rPr>
          <w:rFonts w:cs="Arial"/>
        </w:rPr>
        <w:t>Закона</w:t>
      </w:r>
      <w:r w:rsidRPr="00392EAF">
        <w:rPr>
          <w:rFonts w:cs="Arial"/>
          <w:lang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92EAF">
        <w:rPr>
          <w:rFonts w:cs="Arial"/>
        </w:rPr>
        <w:t>:</w:t>
      </w:r>
    </w:p>
    <w:p w14:paraId="0CDB375C" w14:textId="77777777" w:rsidR="00645F72" w:rsidRPr="00597BD2" w:rsidRDefault="00645F72" w:rsidP="00645F72">
      <w:pPr>
        <w:pStyle w:val="KDNabrajanje"/>
        <w:spacing w:before="0"/>
        <w:rPr>
          <w:rFonts w:cs="Arial"/>
        </w:rPr>
      </w:pPr>
      <w:r w:rsidRPr="00597BD2">
        <w:rPr>
          <w:rFonts w:cs="Arial"/>
        </w:rPr>
        <w:t>Образац понуде</w:t>
      </w:r>
      <w:r w:rsidR="002717E1">
        <w:rPr>
          <w:rFonts w:cs="Arial"/>
          <w:lang w:val="sr-Cyrl-CS"/>
        </w:rPr>
        <w:t>;</w:t>
      </w:r>
      <w:r w:rsidRPr="00597BD2">
        <w:rPr>
          <w:rFonts w:cs="Arial"/>
        </w:rPr>
        <w:t xml:space="preserve"> </w:t>
      </w:r>
    </w:p>
    <w:p w14:paraId="50E769E3" w14:textId="77777777" w:rsidR="00645F72" w:rsidRPr="00597BD2" w:rsidRDefault="00645F72" w:rsidP="00645F72">
      <w:pPr>
        <w:pStyle w:val="KDNabrajanje"/>
        <w:spacing w:before="0"/>
        <w:rPr>
          <w:rFonts w:cs="Arial"/>
        </w:rPr>
      </w:pPr>
      <w:r w:rsidRPr="00597BD2">
        <w:rPr>
          <w:rFonts w:cs="Arial"/>
        </w:rPr>
        <w:t>Структура цене</w:t>
      </w:r>
      <w:r w:rsidR="002717E1">
        <w:rPr>
          <w:rFonts w:cs="Arial"/>
          <w:lang w:val="sr-Cyrl-CS"/>
        </w:rPr>
        <w:t>;</w:t>
      </w:r>
      <w:r w:rsidRPr="00597BD2">
        <w:rPr>
          <w:rFonts w:cs="Arial"/>
        </w:rPr>
        <w:t xml:space="preserve"> </w:t>
      </w:r>
    </w:p>
    <w:p w14:paraId="58D5FC69" w14:textId="77777777" w:rsidR="00645F72" w:rsidRPr="00597BD2" w:rsidRDefault="00645F72" w:rsidP="00645F72">
      <w:pPr>
        <w:pStyle w:val="KDNabrajanje"/>
        <w:spacing w:before="0"/>
        <w:rPr>
          <w:rFonts w:cs="Arial"/>
        </w:rPr>
      </w:pPr>
      <w:r w:rsidRPr="00597BD2">
        <w:rPr>
          <w:rFonts w:cs="Arial"/>
        </w:rPr>
        <w:t xml:space="preserve">Образац трошкова припреме понуде , </w:t>
      </w:r>
      <w:r w:rsidR="0056571E" w:rsidRPr="00597BD2">
        <w:rPr>
          <w:rFonts w:cs="Arial"/>
        </w:rPr>
        <w:t>ако понуђач захтева надокнаду трошкова у складу са чл.88 Закона</w:t>
      </w:r>
      <w:r w:rsidR="002717E1">
        <w:rPr>
          <w:rFonts w:cs="Arial"/>
          <w:lang w:val="sr-Cyrl-CS"/>
        </w:rPr>
        <w:t>;</w:t>
      </w:r>
    </w:p>
    <w:p w14:paraId="244124E8" w14:textId="77777777" w:rsidR="008D2B23" w:rsidRPr="00597BD2" w:rsidRDefault="008D2B23" w:rsidP="008D2B23">
      <w:pPr>
        <w:pStyle w:val="KDNabrajanje"/>
        <w:spacing w:before="0"/>
        <w:rPr>
          <w:rFonts w:cs="Arial"/>
        </w:rPr>
      </w:pPr>
      <w:r w:rsidRPr="00597BD2">
        <w:rPr>
          <w:rFonts w:cs="Arial"/>
        </w:rPr>
        <w:t>Изјава о независној понуди</w:t>
      </w:r>
      <w:r w:rsidR="002717E1">
        <w:rPr>
          <w:rFonts w:cs="Arial"/>
          <w:lang w:val="sr-Cyrl-CS"/>
        </w:rPr>
        <w:t>;</w:t>
      </w:r>
      <w:r w:rsidRPr="00597BD2">
        <w:rPr>
          <w:rFonts w:cs="Arial"/>
        </w:rPr>
        <w:t xml:space="preserve"> </w:t>
      </w:r>
    </w:p>
    <w:p w14:paraId="76CD6977" w14:textId="275A96C6" w:rsidR="00C207F9" w:rsidRPr="00C27EA5" w:rsidRDefault="00645F72" w:rsidP="00C27EA5">
      <w:pPr>
        <w:pStyle w:val="KDNabrajanje"/>
        <w:spacing w:before="0"/>
        <w:rPr>
          <w:rFonts w:cs="Arial"/>
        </w:rPr>
      </w:pPr>
      <w:r w:rsidRPr="00597BD2">
        <w:rPr>
          <w:rFonts w:cs="Arial"/>
        </w:rPr>
        <w:t>Изјав</w:t>
      </w:r>
      <w:r w:rsidR="001945FA" w:rsidRPr="00597BD2">
        <w:rPr>
          <w:rFonts w:cs="Arial"/>
        </w:rPr>
        <w:t>а</w:t>
      </w:r>
      <w:r w:rsidRPr="00597BD2">
        <w:rPr>
          <w:rFonts w:cs="Arial"/>
        </w:rPr>
        <w:t xml:space="preserve"> у складу са чланом 75. став 2. Закона</w:t>
      </w:r>
      <w:r w:rsidR="002717E1">
        <w:rPr>
          <w:rFonts w:cs="Arial"/>
          <w:lang w:val="sr-Cyrl-CS"/>
        </w:rPr>
        <w:t>;</w:t>
      </w:r>
    </w:p>
    <w:p w14:paraId="4153FD6E" w14:textId="77777777" w:rsidR="006B57A1" w:rsidRPr="00597BD2" w:rsidRDefault="006B57A1" w:rsidP="00645F72">
      <w:pPr>
        <w:pStyle w:val="KDNabrajanje"/>
        <w:spacing w:before="0"/>
        <w:rPr>
          <w:rFonts w:cs="Arial"/>
        </w:rPr>
      </w:pPr>
      <w:r w:rsidRPr="00597BD2">
        <w:rPr>
          <w:rFonts w:cs="Arial"/>
          <w:lang w:val="sr-Cyrl-RS"/>
        </w:rPr>
        <w:t>Споразум учесника заједничке понуде</w:t>
      </w:r>
      <w:r w:rsidR="002717E1">
        <w:rPr>
          <w:rFonts w:cs="Arial"/>
          <w:lang w:val="sr-Cyrl-RS"/>
        </w:rPr>
        <w:t>;</w:t>
      </w:r>
    </w:p>
    <w:p w14:paraId="4E2E40E6" w14:textId="77777777" w:rsidR="009B6CFC" w:rsidRPr="00597BD2" w:rsidRDefault="009B6CFC" w:rsidP="008D2B23">
      <w:pPr>
        <w:pStyle w:val="KDNabrajanje"/>
        <w:spacing w:before="0"/>
        <w:rPr>
          <w:rFonts w:cs="Arial"/>
        </w:rPr>
      </w:pPr>
      <w:r w:rsidRPr="00597BD2">
        <w:rPr>
          <w:rFonts w:cs="Arial"/>
          <w:lang w:val="sr-Cyrl-CS"/>
        </w:rPr>
        <w:t>Овлашћење из тачке 6.2 Конкурсне документације</w:t>
      </w:r>
      <w:r w:rsidR="002717E1">
        <w:rPr>
          <w:rFonts w:cs="Arial"/>
          <w:lang w:val="sr-Cyrl-CS"/>
        </w:rPr>
        <w:t>;</w:t>
      </w:r>
    </w:p>
    <w:p w14:paraId="5F7C8C86" w14:textId="77777777" w:rsidR="003C5FCD" w:rsidRPr="003C5FCD" w:rsidRDefault="002717E1" w:rsidP="00645F72">
      <w:pPr>
        <w:pStyle w:val="KDNabrajanje"/>
        <w:spacing w:before="0"/>
        <w:rPr>
          <w:rFonts w:cs="Arial"/>
        </w:rPr>
      </w:pPr>
      <w:r>
        <w:rPr>
          <w:rFonts w:cs="Arial"/>
          <w:lang w:val="sr-Cyrl-CS"/>
        </w:rPr>
        <w:t>С</w:t>
      </w:r>
      <w:r w:rsidR="00645F72" w:rsidRPr="00597BD2">
        <w:rPr>
          <w:rFonts w:cs="Arial"/>
        </w:rPr>
        <w:t>редства финансијског обезбеђења</w:t>
      </w:r>
      <w:r w:rsidR="009B07D5" w:rsidRPr="00597BD2">
        <w:rPr>
          <w:rFonts w:cs="Arial"/>
          <w:lang w:val="sr-Cyrl-RS"/>
        </w:rPr>
        <w:t xml:space="preserve"> за озбиљност понуде</w:t>
      </w:r>
      <w:r>
        <w:rPr>
          <w:rFonts w:cs="Arial"/>
          <w:lang w:val="sr-Cyrl-RS"/>
        </w:rPr>
        <w:t>;</w:t>
      </w:r>
    </w:p>
    <w:p w14:paraId="39746348" w14:textId="77777777" w:rsidR="00EA6178" w:rsidRPr="00392EAF" w:rsidRDefault="002717E1" w:rsidP="00EA6178">
      <w:pPr>
        <w:pStyle w:val="KDNabrajanje"/>
        <w:spacing w:before="0"/>
        <w:rPr>
          <w:rFonts w:cs="Arial"/>
        </w:rPr>
      </w:pPr>
      <w:r>
        <w:rPr>
          <w:rFonts w:cs="Arial"/>
        </w:rPr>
        <w:t>О</w:t>
      </w:r>
      <w:r w:rsidR="007267FC" w:rsidRPr="00392EAF">
        <w:rPr>
          <w:rFonts w:cs="Arial"/>
        </w:rPr>
        <w:t>брасц</w:t>
      </w:r>
      <w:r w:rsidR="007267FC" w:rsidRPr="00392EAF">
        <w:rPr>
          <w:rFonts w:cs="Arial"/>
          <w:lang w:val="sr-Cyrl-CS"/>
        </w:rPr>
        <w:t>и</w:t>
      </w:r>
      <w:r w:rsidR="00EA6178" w:rsidRPr="00392EAF">
        <w:rPr>
          <w:rFonts w:cs="Arial"/>
        </w:rPr>
        <w:t>, изјаве и доказ</w:t>
      </w:r>
      <w:r w:rsidR="007267FC" w:rsidRPr="00392EAF">
        <w:rPr>
          <w:rFonts w:cs="Arial"/>
          <w:lang w:val="sr-Cyrl-CS"/>
        </w:rPr>
        <w:t>и</w:t>
      </w:r>
      <w:r w:rsidR="007267FC" w:rsidRPr="00392EAF">
        <w:rPr>
          <w:rFonts w:cs="Arial"/>
        </w:rPr>
        <w:t xml:space="preserve"> одређене тачком </w:t>
      </w:r>
      <w:r w:rsidR="003C4E60" w:rsidRPr="00392EAF">
        <w:rPr>
          <w:rFonts w:cs="Arial"/>
        </w:rPr>
        <w:t>6</w:t>
      </w:r>
      <w:r w:rsidR="007267FC" w:rsidRPr="00392EAF">
        <w:rPr>
          <w:rFonts w:cs="Arial"/>
        </w:rPr>
        <w:t>.</w:t>
      </w:r>
      <w:r w:rsidR="007267FC" w:rsidRPr="00392EAF">
        <w:rPr>
          <w:rFonts w:cs="Arial"/>
          <w:lang w:val="sr-Cyrl-CS"/>
        </w:rPr>
        <w:t>9</w:t>
      </w:r>
      <w:r w:rsidR="007267FC" w:rsidRPr="00392EAF">
        <w:rPr>
          <w:rFonts w:cs="Arial"/>
        </w:rPr>
        <w:t xml:space="preserve"> или </w:t>
      </w:r>
      <w:r w:rsidR="003C4E60" w:rsidRPr="00392EAF">
        <w:rPr>
          <w:rFonts w:cs="Arial"/>
        </w:rPr>
        <w:t>6</w:t>
      </w:r>
      <w:r w:rsidR="007267FC" w:rsidRPr="00392EAF">
        <w:rPr>
          <w:rFonts w:cs="Arial"/>
        </w:rPr>
        <w:t>.1</w:t>
      </w:r>
      <w:r w:rsidR="007267FC" w:rsidRPr="00392EAF">
        <w:rPr>
          <w:rFonts w:cs="Arial"/>
          <w:lang w:val="sr-Cyrl-CS"/>
        </w:rPr>
        <w:t>0</w:t>
      </w:r>
      <w:r w:rsidR="00EA6178" w:rsidRPr="00392EAF">
        <w:rPr>
          <w:rFonts w:cs="Arial"/>
        </w:rPr>
        <w:t xml:space="preserve"> овог упутства у случају да понуђач подноси понуду са подизвођачем или заједничку понуду подноси група понуђача</w:t>
      </w:r>
      <w:r>
        <w:rPr>
          <w:rFonts w:cs="Arial"/>
          <w:lang w:val="sr-Cyrl-CS"/>
        </w:rPr>
        <w:t>;</w:t>
      </w:r>
    </w:p>
    <w:p w14:paraId="41119D65" w14:textId="77777777" w:rsidR="008440C5" w:rsidRPr="00392EAF" w:rsidRDefault="002717E1" w:rsidP="008440C5">
      <w:pPr>
        <w:pStyle w:val="KDNabrajanje"/>
        <w:spacing w:before="0"/>
        <w:rPr>
          <w:rFonts w:cs="Arial"/>
        </w:rPr>
      </w:pPr>
      <w:r>
        <w:rPr>
          <w:rFonts w:cs="Arial"/>
        </w:rPr>
        <w:t>П</w:t>
      </w:r>
      <w:r w:rsidR="008440C5" w:rsidRPr="00392EAF">
        <w:rPr>
          <w:rFonts w:cs="Arial"/>
        </w:rPr>
        <w:t>отписан и печатом оверен „Модел оквирног споразума“ (пожељно је да буде попуњен)</w:t>
      </w:r>
      <w:r>
        <w:rPr>
          <w:rFonts w:cs="Arial"/>
          <w:lang w:val="sr-Cyrl-CS"/>
        </w:rPr>
        <w:t>;</w:t>
      </w:r>
    </w:p>
    <w:p w14:paraId="5BCFF62B" w14:textId="77777777" w:rsidR="006E4C56" w:rsidRPr="00392EAF" w:rsidRDefault="002717E1" w:rsidP="006E4C56">
      <w:pPr>
        <w:pStyle w:val="KDNabrajanje"/>
        <w:spacing w:before="0"/>
        <w:rPr>
          <w:rFonts w:cs="Arial"/>
        </w:rPr>
      </w:pPr>
      <w:r>
        <w:rPr>
          <w:rFonts w:cs="Arial"/>
        </w:rPr>
        <w:t>П</w:t>
      </w:r>
      <w:r w:rsidR="006E4C56" w:rsidRPr="00392EAF">
        <w:rPr>
          <w:rFonts w:cs="Arial"/>
        </w:rPr>
        <w:t>отписан и печатом оверен „Модел уговора о чувању пословне тајне и поверљивих информација“ (пожељно је да буде попуњен)</w:t>
      </w:r>
      <w:r>
        <w:rPr>
          <w:rFonts w:cs="Arial"/>
          <w:lang w:val="sr-Cyrl-CS"/>
        </w:rPr>
        <w:t>;</w:t>
      </w:r>
    </w:p>
    <w:p w14:paraId="5423BE97" w14:textId="77777777" w:rsidR="009B07D5" w:rsidRPr="00392EAF" w:rsidRDefault="002717E1" w:rsidP="00C06821">
      <w:pPr>
        <w:pStyle w:val="KDNabrajanje"/>
        <w:spacing w:before="0"/>
        <w:rPr>
          <w:rFonts w:cs="Arial"/>
        </w:rPr>
      </w:pPr>
      <w:r>
        <w:rPr>
          <w:rFonts w:cs="Arial"/>
        </w:rPr>
        <w:t>Д</w:t>
      </w:r>
      <w:r w:rsidR="008D2B23" w:rsidRPr="00392EAF">
        <w:rPr>
          <w:rFonts w:cs="Arial"/>
        </w:rPr>
        <w:t xml:space="preserve">окази о испуњености услова </w:t>
      </w:r>
      <w:r w:rsidR="008D2B23" w:rsidRPr="00392EAF">
        <w:rPr>
          <w:rFonts w:cs="Arial"/>
          <w:lang w:bidi="en-US"/>
        </w:rPr>
        <w:t xml:space="preserve">из чл. </w:t>
      </w:r>
      <w:r w:rsidR="00776DDF">
        <w:rPr>
          <w:rFonts w:cs="Arial"/>
          <w:lang w:val="sr-Cyrl-RS" w:bidi="en-US"/>
        </w:rPr>
        <w:t xml:space="preserve">75 и </w:t>
      </w:r>
      <w:r w:rsidR="008D2B23" w:rsidRPr="00392EAF">
        <w:rPr>
          <w:rFonts w:cs="Arial"/>
          <w:lang w:bidi="en-US"/>
        </w:rPr>
        <w:t>76.</w:t>
      </w:r>
      <w:r w:rsidR="008D2B23" w:rsidRPr="00392EAF">
        <w:rPr>
          <w:rFonts w:cs="Arial"/>
        </w:rPr>
        <w:t xml:space="preserve"> Закона у складу са чланом 77. Закон и Одељком 4. конкурсне документације</w:t>
      </w:r>
      <w:r>
        <w:rPr>
          <w:rFonts w:cs="Arial"/>
          <w:lang w:val="sr-Cyrl-CS"/>
        </w:rPr>
        <w:t>;</w:t>
      </w:r>
      <w:r w:rsidR="006753FE" w:rsidRPr="00392EAF">
        <w:rPr>
          <w:rFonts w:cs="Arial"/>
          <w:color w:val="00B0F0"/>
        </w:rPr>
        <w:t xml:space="preserve"> </w:t>
      </w:r>
    </w:p>
    <w:p w14:paraId="7A538111" w14:textId="77777777" w:rsidR="006B57A1" w:rsidRPr="00392EAF" w:rsidRDefault="006B57A1" w:rsidP="006B57A1">
      <w:pPr>
        <w:pStyle w:val="KDNabrajanje"/>
        <w:numPr>
          <w:ilvl w:val="0"/>
          <w:numId w:val="0"/>
        </w:numPr>
        <w:spacing w:before="0"/>
        <w:ind w:left="568"/>
        <w:rPr>
          <w:rFonts w:cs="Arial"/>
        </w:rPr>
      </w:pPr>
    </w:p>
    <w:p w14:paraId="708B5DB0" w14:textId="77777777" w:rsidR="008D2B23" w:rsidRPr="00392EAF" w:rsidRDefault="008D2B23" w:rsidP="008D2B23">
      <w:pPr>
        <w:pStyle w:val="KDParagraf"/>
        <w:spacing w:before="0"/>
        <w:rPr>
          <w:rFonts w:cs="Arial"/>
          <w:lang w:val="ru-RU"/>
        </w:rPr>
      </w:pPr>
      <w:r w:rsidRPr="00392EAF">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2D961429" w14:textId="77777777" w:rsidR="009B07D5" w:rsidRPr="00392EAF" w:rsidRDefault="009B07D5" w:rsidP="008D2B23">
      <w:pPr>
        <w:pStyle w:val="KDParagraf"/>
        <w:spacing w:before="0"/>
        <w:rPr>
          <w:rFonts w:cs="Arial"/>
          <w:lang w:val="ru-RU"/>
        </w:rPr>
      </w:pPr>
    </w:p>
    <w:p w14:paraId="71904009" w14:textId="77777777" w:rsidR="008D2B23" w:rsidRDefault="008D2B23" w:rsidP="008D2B23">
      <w:pPr>
        <w:pStyle w:val="KDParagraf"/>
        <w:spacing w:before="0"/>
        <w:rPr>
          <w:rFonts w:cs="Arial"/>
          <w:lang w:val="ru-RU"/>
        </w:rPr>
      </w:pPr>
      <w:r w:rsidRPr="00392EA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5F57CA0" w14:textId="77777777" w:rsidR="00776DDF" w:rsidRPr="002717E1" w:rsidRDefault="00776DDF" w:rsidP="008D2B23">
      <w:pPr>
        <w:pStyle w:val="KDParagraf"/>
        <w:spacing w:before="0"/>
        <w:rPr>
          <w:rFonts w:cs="Arial"/>
          <w:lang w:val="ru-RU"/>
        </w:rPr>
      </w:pPr>
    </w:p>
    <w:p w14:paraId="75BADA91" w14:textId="77777777" w:rsidR="008D2B23" w:rsidRPr="00741DE8" w:rsidRDefault="003C4E60" w:rsidP="008D2B23">
      <w:pPr>
        <w:pStyle w:val="KDPodnaslov2"/>
        <w:numPr>
          <w:ilvl w:val="1"/>
          <w:numId w:val="23"/>
        </w:numPr>
        <w:spacing w:before="0"/>
        <w:jc w:val="both"/>
        <w:rPr>
          <w:rFonts w:cs="Arial"/>
        </w:rPr>
      </w:pPr>
      <w:bookmarkStart w:id="208" w:name="_Toc441651580"/>
      <w:bookmarkStart w:id="209" w:name="_Toc442559891"/>
      <w:r w:rsidRPr="00392EAF">
        <w:rPr>
          <w:rFonts w:cs="Arial"/>
        </w:rPr>
        <w:t>Подношење и</w:t>
      </w:r>
      <w:r w:rsidR="008D2B23" w:rsidRPr="00392EAF">
        <w:rPr>
          <w:rFonts w:cs="Arial"/>
        </w:rPr>
        <w:t xml:space="preserve"> отварање понуда</w:t>
      </w:r>
      <w:bookmarkEnd w:id="208"/>
      <w:bookmarkEnd w:id="209"/>
    </w:p>
    <w:p w14:paraId="1C5FE1B7" w14:textId="77777777" w:rsidR="00530B79" w:rsidRPr="00392EAF" w:rsidRDefault="00530B79" w:rsidP="00530B79">
      <w:pPr>
        <w:pStyle w:val="KDParagraf"/>
        <w:spacing w:before="0"/>
        <w:rPr>
          <w:rFonts w:cs="Arial"/>
        </w:rPr>
      </w:pPr>
      <w:r w:rsidRPr="00392EA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2562F8D5" w14:textId="77777777" w:rsidR="00530B79" w:rsidRPr="00392EAF" w:rsidRDefault="00530B79" w:rsidP="00530B79">
      <w:pPr>
        <w:pStyle w:val="KDParagraf"/>
        <w:spacing w:before="0"/>
        <w:rPr>
          <w:rFonts w:cs="Arial"/>
        </w:rPr>
      </w:pPr>
      <w:r w:rsidRPr="00392EAF">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0F0C491" w14:textId="77777777" w:rsidR="00530B79" w:rsidRPr="00392EAF" w:rsidRDefault="00530B79" w:rsidP="00530B79">
      <w:pPr>
        <w:pStyle w:val="KDParagraf"/>
        <w:spacing w:before="0"/>
        <w:rPr>
          <w:rFonts w:cs="Arial"/>
        </w:rPr>
      </w:pPr>
      <w:r w:rsidRPr="00392EAF">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0FB1C991" w14:textId="77777777" w:rsidR="00530B79" w:rsidRPr="00392EAF" w:rsidRDefault="00530B79" w:rsidP="00530B79">
      <w:pPr>
        <w:pStyle w:val="KDParagraf"/>
        <w:spacing w:before="0"/>
        <w:rPr>
          <w:rFonts w:cs="Arial"/>
        </w:rPr>
      </w:pPr>
      <w:r w:rsidRPr="00392EAF">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28E7FD1" w14:textId="77777777" w:rsidR="00530B79" w:rsidRPr="00392EAF" w:rsidRDefault="00530B79" w:rsidP="00530B79">
      <w:pPr>
        <w:pStyle w:val="KDParagraf"/>
        <w:spacing w:before="0"/>
        <w:rPr>
          <w:rFonts w:cs="Arial"/>
        </w:rPr>
      </w:pPr>
      <w:r w:rsidRPr="00392EAF">
        <w:rPr>
          <w:rFonts w:cs="Arial"/>
        </w:rPr>
        <w:t>Комисија за јавну набавку води Записник о отварању понуда у који се уносе подаци у складу са Законом.</w:t>
      </w:r>
    </w:p>
    <w:p w14:paraId="1FCA3AFC" w14:textId="77777777" w:rsidR="00530B79" w:rsidRPr="00392EAF" w:rsidRDefault="00530B79" w:rsidP="00530B79">
      <w:pPr>
        <w:pStyle w:val="KDParagraf"/>
        <w:spacing w:before="0"/>
        <w:rPr>
          <w:rFonts w:cs="Arial"/>
        </w:rPr>
      </w:pPr>
      <w:r w:rsidRPr="00392EAF">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C45A905" w14:textId="77777777" w:rsidR="00530B79" w:rsidRPr="00392EAF" w:rsidRDefault="00530B79" w:rsidP="00530B79">
      <w:pPr>
        <w:pStyle w:val="KDParagraf"/>
        <w:spacing w:before="0"/>
        <w:rPr>
          <w:rFonts w:cs="Arial"/>
        </w:rPr>
      </w:pPr>
      <w:r w:rsidRPr="00392EAF">
        <w:rPr>
          <w:rFonts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771E5A2" w14:textId="77777777" w:rsidR="00530B79" w:rsidRPr="00392EAF" w:rsidRDefault="00530B79" w:rsidP="008D2B23">
      <w:pPr>
        <w:pStyle w:val="KDParagraf"/>
        <w:spacing w:before="0"/>
        <w:rPr>
          <w:rFonts w:cs="Arial"/>
          <w:lang w:val="sr-Cyrl-CS"/>
        </w:rPr>
      </w:pPr>
    </w:p>
    <w:p w14:paraId="37832FE6" w14:textId="77777777" w:rsidR="00741DE8" w:rsidRPr="00741DE8" w:rsidRDefault="008D2B23" w:rsidP="00741DE8">
      <w:pPr>
        <w:pStyle w:val="KDPodnaslov2"/>
        <w:numPr>
          <w:ilvl w:val="1"/>
          <w:numId w:val="23"/>
        </w:numPr>
        <w:spacing w:before="0"/>
        <w:jc w:val="both"/>
        <w:rPr>
          <w:rFonts w:cs="Arial"/>
        </w:rPr>
      </w:pPr>
      <w:bookmarkStart w:id="210" w:name="_Toc441651581"/>
      <w:bookmarkStart w:id="211" w:name="_Toc442559892"/>
      <w:r w:rsidRPr="00392EAF">
        <w:rPr>
          <w:rFonts w:cs="Arial"/>
        </w:rPr>
        <w:t>Начин подношења понуде</w:t>
      </w:r>
      <w:bookmarkEnd w:id="210"/>
      <w:bookmarkEnd w:id="211"/>
    </w:p>
    <w:p w14:paraId="3ED15F4D" w14:textId="77777777" w:rsidR="00530B79" w:rsidRPr="00392EAF" w:rsidRDefault="00530B79" w:rsidP="00DB7795">
      <w:pPr>
        <w:pStyle w:val="KDParagraf"/>
        <w:spacing w:before="0"/>
        <w:rPr>
          <w:rFonts w:cs="Arial"/>
          <w:lang w:val="ru-RU"/>
        </w:rPr>
      </w:pPr>
      <w:r w:rsidRPr="00392EAF">
        <w:rPr>
          <w:rFonts w:cs="Arial"/>
          <w:lang w:val="ru-RU"/>
        </w:rPr>
        <w:t>Понуђач може поднети само једну понуду.</w:t>
      </w:r>
    </w:p>
    <w:p w14:paraId="0141D129" w14:textId="77777777" w:rsidR="00530B79" w:rsidRPr="00392EAF" w:rsidRDefault="00530B79" w:rsidP="00DB7795">
      <w:pPr>
        <w:pStyle w:val="KDParagraf"/>
        <w:spacing w:before="0"/>
        <w:rPr>
          <w:rFonts w:cs="Arial"/>
          <w:lang w:val="ru-RU"/>
        </w:rPr>
      </w:pPr>
      <w:r w:rsidRPr="00392EAF">
        <w:rPr>
          <w:rFonts w:cs="Arial"/>
          <w:lang w:val="ru-RU"/>
        </w:rPr>
        <w:t>Понуду може поднети понуђач самостално, група понуђача, као и понуђач са подизвођачем.</w:t>
      </w:r>
    </w:p>
    <w:p w14:paraId="5501D09C" w14:textId="77777777" w:rsidR="00530B79" w:rsidRPr="00392EAF" w:rsidRDefault="00530B79" w:rsidP="00DB7795">
      <w:pPr>
        <w:pStyle w:val="KDParagraf"/>
        <w:spacing w:before="0"/>
        <w:rPr>
          <w:rFonts w:cs="Arial"/>
        </w:rPr>
      </w:pPr>
      <w:r w:rsidRPr="00392EAF">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1ACCBC9" w14:textId="77777777" w:rsidR="00530B79" w:rsidRPr="00392EAF" w:rsidRDefault="00530B79" w:rsidP="00DB7795">
      <w:pPr>
        <w:pStyle w:val="KDParagraf"/>
        <w:spacing w:before="0"/>
        <w:rPr>
          <w:rFonts w:cs="Arial"/>
        </w:rPr>
      </w:pPr>
      <w:r w:rsidRPr="00392EAF">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D12BE88" w14:textId="77777777" w:rsidR="00530B79" w:rsidRPr="00392EAF" w:rsidRDefault="00530B79" w:rsidP="00C17BD4">
      <w:pPr>
        <w:pStyle w:val="KDParagraf"/>
        <w:spacing w:before="0"/>
        <w:rPr>
          <w:rFonts w:cs="Arial"/>
        </w:rPr>
      </w:pPr>
      <w:r w:rsidRPr="00392EAF">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3241915" w14:textId="77777777" w:rsidR="00C17BD4" w:rsidRPr="00392EAF" w:rsidRDefault="00C17BD4" w:rsidP="00C17BD4">
      <w:pPr>
        <w:pStyle w:val="KDParagraf"/>
        <w:spacing w:before="0"/>
        <w:rPr>
          <w:rFonts w:cs="Arial"/>
          <w:lang w:val="sr-Cyrl-CS"/>
        </w:rPr>
      </w:pPr>
    </w:p>
    <w:p w14:paraId="4AE324E0" w14:textId="77777777" w:rsidR="00EA6178" w:rsidRPr="00741DE8" w:rsidRDefault="008D2B23" w:rsidP="008D2B23">
      <w:pPr>
        <w:pStyle w:val="KDPodnaslov2"/>
        <w:numPr>
          <w:ilvl w:val="1"/>
          <w:numId w:val="23"/>
        </w:numPr>
        <w:spacing w:before="0"/>
        <w:jc w:val="both"/>
        <w:rPr>
          <w:rFonts w:cs="Arial"/>
        </w:rPr>
      </w:pPr>
      <w:bookmarkStart w:id="212" w:name="_Toc441651582"/>
      <w:bookmarkStart w:id="213" w:name="_Toc442559893"/>
      <w:r w:rsidRPr="00392EAF">
        <w:rPr>
          <w:rFonts w:cs="Arial"/>
        </w:rPr>
        <w:t>Измена, допуна и опозив понуде</w:t>
      </w:r>
      <w:bookmarkEnd w:id="212"/>
      <w:bookmarkEnd w:id="213"/>
    </w:p>
    <w:p w14:paraId="070A9519" w14:textId="7691FEBD" w:rsidR="00530B79" w:rsidRPr="00392EAF" w:rsidRDefault="00530B79" w:rsidP="00530B79">
      <w:pPr>
        <w:pStyle w:val="KDParagraf"/>
        <w:spacing w:before="0"/>
        <w:rPr>
          <w:rFonts w:cs="Arial"/>
          <w:bCs/>
        </w:rPr>
      </w:pPr>
      <w:r w:rsidRPr="00392EAF">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15555" w:rsidRPr="00392EAF">
        <w:rPr>
          <w:rFonts w:cs="Arial"/>
          <w:lang w:val="ru-RU"/>
        </w:rPr>
        <w:t xml:space="preserve">услуге </w:t>
      </w:r>
      <w:r w:rsidR="00156F26"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156F26" w:rsidRPr="000577D3">
        <w:rPr>
          <w:rFonts w:cs="Arial"/>
          <w:lang w:val="sr-Cyrl-CS"/>
        </w:rPr>
        <w:t>“</w:t>
      </w:r>
      <w:r w:rsidR="00156F26" w:rsidRPr="000577D3">
        <w:rPr>
          <w:rFonts w:cs="Arial"/>
          <w:lang w:val="ru-RU"/>
        </w:rPr>
        <w:t xml:space="preserve">- Јавна набавка број </w:t>
      </w:r>
      <w:r w:rsidR="00FF6CC4">
        <w:rPr>
          <w:lang w:val="sr-Cyrl-CS"/>
        </w:rPr>
        <w:t>1000/0</w:t>
      </w:r>
      <w:r w:rsidR="00FF6CC4">
        <w:rPr>
          <w:lang w:val="sr-Latn-CS"/>
        </w:rPr>
        <w:t>139</w:t>
      </w:r>
      <w:r w:rsidR="00FF6CC4" w:rsidRPr="009B07D5">
        <w:rPr>
          <w:lang w:val="sr-Cyrl-CS"/>
        </w:rPr>
        <w:t>/201</w:t>
      </w:r>
      <w:r w:rsidR="00FF6CC4">
        <w:rPr>
          <w:lang w:val="sr-Latn-CS"/>
        </w:rPr>
        <w:t>7</w:t>
      </w:r>
      <w:r w:rsidRPr="00392EAF">
        <w:rPr>
          <w:rFonts w:cs="Arial"/>
          <w:lang w:val="ru-RU"/>
        </w:rPr>
        <w:t>– НЕ ОТВАРАТИ“.</w:t>
      </w:r>
    </w:p>
    <w:p w14:paraId="3C068CE4" w14:textId="77777777" w:rsidR="00530B79" w:rsidRPr="00392EAF" w:rsidRDefault="00530B79" w:rsidP="00530B79">
      <w:pPr>
        <w:pStyle w:val="KDParagraf"/>
        <w:spacing w:before="0"/>
        <w:rPr>
          <w:rFonts w:cs="Arial"/>
        </w:rPr>
      </w:pPr>
      <w:r w:rsidRPr="00392EAF">
        <w:rPr>
          <w:rFonts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257D221" w14:textId="7C0AC47B" w:rsidR="00530B79" w:rsidRPr="00392EAF" w:rsidRDefault="00530B79" w:rsidP="00530B79">
      <w:pPr>
        <w:pStyle w:val="KDParagraf"/>
        <w:spacing w:before="0"/>
        <w:rPr>
          <w:rFonts w:cs="Arial"/>
          <w:bCs/>
        </w:rPr>
      </w:pPr>
      <w:r w:rsidRPr="00392EAF">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15555" w:rsidRPr="00392EAF">
        <w:rPr>
          <w:rFonts w:cs="Arial"/>
          <w:lang w:val="ru-RU"/>
        </w:rPr>
        <w:t xml:space="preserve">услуге </w:t>
      </w:r>
      <w:r w:rsidR="00156F26"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156F26" w:rsidRPr="000577D3">
        <w:rPr>
          <w:rFonts w:cs="Arial"/>
          <w:lang w:val="sr-Cyrl-CS"/>
        </w:rPr>
        <w:t>“</w:t>
      </w:r>
      <w:r w:rsidR="00156F26" w:rsidRPr="000577D3">
        <w:rPr>
          <w:rFonts w:cs="Arial"/>
          <w:lang w:val="ru-RU"/>
        </w:rPr>
        <w:t xml:space="preserve">- Јавна набавка број </w:t>
      </w:r>
      <w:r w:rsidR="00FF6CC4">
        <w:rPr>
          <w:lang w:val="sr-Cyrl-CS"/>
        </w:rPr>
        <w:t>1000/0</w:t>
      </w:r>
      <w:r w:rsidR="00FF6CC4">
        <w:rPr>
          <w:lang w:val="sr-Latn-CS"/>
        </w:rPr>
        <w:t>139</w:t>
      </w:r>
      <w:r w:rsidR="00FF6CC4" w:rsidRPr="009B07D5">
        <w:rPr>
          <w:lang w:val="sr-Cyrl-CS"/>
        </w:rPr>
        <w:t>/201</w:t>
      </w:r>
      <w:r w:rsidR="00FF6CC4">
        <w:rPr>
          <w:lang w:val="sr-Latn-CS"/>
        </w:rPr>
        <w:t>7</w:t>
      </w:r>
      <w:r w:rsidRPr="00392EAF">
        <w:rPr>
          <w:rFonts w:cs="Arial"/>
        </w:rPr>
        <w:t>– НЕ ОТВАРАТИ“.</w:t>
      </w:r>
    </w:p>
    <w:p w14:paraId="5E252AE1" w14:textId="77777777" w:rsidR="00530B79" w:rsidRPr="00392EAF" w:rsidRDefault="00530B79" w:rsidP="00530B79">
      <w:pPr>
        <w:pStyle w:val="KDParagraf"/>
        <w:spacing w:before="0"/>
        <w:rPr>
          <w:rFonts w:cs="Arial"/>
        </w:rPr>
      </w:pPr>
      <w:r w:rsidRPr="00392EAF">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EAF359" w14:textId="77777777" w:rsidR="00530B79" w:rsidRPr="00392EAF" w:rsidRDefault="00530B79" w:rsidP="008D2B23">
      <w:pPr>
        <w:pStyle w:val="KDKomentar"/>
        <w:spacing w:before="0"/>
        <w:rPr>
          <w:rFonts w:cs="Arial"/>
          <w:i w:val="0"/>
          <w:sz w:val="22"/>
          <w:szCs w:val="22"/>
          <w:lang w:val="sr-Cyrl-CS"/>
        </w:rPr>
      </w:pPr>
    </w:p>
    <w:p w14:paraId="1A866F9B" w14:textId="77777777" w:rsidR="00741DE8" w:rsidRPr="00741DE8" w:rsidRDefault="008D2B23" w:rsidP="00741DE8">
      <w:pPr>
        <w:pStyle w:val="KDPodnaslov2"/>
        <w:numPr>
          <w:ilvl w:val="1"/>
          <w:numId w:val="23"/>
        </w:numPr>
        <w:spacing w:before="0"/>
        <w:jc w:val="both"/>
        <w:rPr>
          <w:rFonts w:cs="Arial"/>
        </w:rPr>
      </w:pPr>
      <w:bookmarkStart w:id="214" w:name="_Toc441651583"/>
      <w:bookmarkStart w:id="215" w:name="_Toc442559894"/>
      <w:r w:rsidRPr="00392EAF">
        <w:rPr>
          <w:rFonts w:cs="Arial"/>
          <w:lang w:val="ru-RU"/>
        </w:rPr>
        <w:t>П</w:t>
      </w:r>
      <w:r w:rsidRPr="00392EAF">
        <w:rPr>
          <w:rFonts w:cs="Arial"/>
        </w:rPr>
        <w:t>артије</w:t>
      </w:r>
      <w:bookmarkEnd w:id="214"/>
      <w:bookmarkEnd w:id="215"/>
    </w:p>
    <w:p w14:paraId="327451B8" w14:textId="77777777" w:rsidR="00FC355A" w:rsidRPr="00392EAF" w:rsidRDefault="00FC355A" w:rsidP="00FC355A">
      <w:pPr>
        <w:pStyle w:val="KDParagraf"/>
        <w:spacing w:before="0"/>
        <w:rPr>
          <w:rFonts w:cs="Arial"/>
        </w:rPr>
      </w:pPr>
      <w:r w:rsidRPr="00392EAF">
        <w:rPr>
          <w:rFonts w:cs="Arial"/>
        </w:rPr>
        <w:t>Набавка није обликована по партијама.</w:t>
      </w:r>
    </w:p>
    <w:p w14:paraId="336FD377" w14:textId="77777777" w:rsidR="008D2B23" w:rsidRPr="00392EAF" w:rsidRDefault="008D2B23" w:rsidP="008D2B23">
      <w:pPr>
        <w:spacing w:before="0"/>
        <w:rPr>
          <w:rFonts w:cs="Arial"/>
          <w:color w:val="00B0F0"/>
        </w:rPr>
      </w:pPr>
    </w:p>
    <w:p w14:paraId="64104AFA" w14:textId="77777777" w:rsidR="008D2B23" w:rsidRPr="00392EAF" w:rsidRDefault="008D2B23" w:rsidP="00186EE7">
      <w:pPr>
        <w:pStyle w:val="KDPodnaslov2"/>
        <w:numPr>
          <w:ilvl w:val="1"/>
          <w:numId w:val="23"/>
        </w:numPr>
        <w:spacing w:before="0"/>
        <w:jc w:val="both"/>
        <w:rPr>
          <w:rFonts w:cs="Arial"/>
        </w:rPr>
      </w:pPr>
      <w:bookmarkStart w:id="216" w:name="_Toc441651584"/>
      <w:bookmarkStart w:id="217" w:name="_Toc442559895"/>
      <w:r w:rsidRPr="00392EAF">
        <w:rPr>
          <w:rFonts w:cs="Arial"/>
        </w:rPr>
        <w:t>Понуда са варијантама</w:t>
      </w:r>
      <w:bookmarkEnd w:id="216"/>
      <w:bookmarkEnd w:id="217"/>
    </w:p>
    <w:p w14:paraId="60195559" w14:textId="77777777" w:rsidR="008D2B23" w:rsidRPr="00392EAF" w:rsidRDefault="008D2B23" w:rsidP="008D2B23">
      <w:pPr>
        <w:tabs>
          <w:tab w:val="num" w:pos="993"/>
        </w:tabs>
        <w:spacing w:before="0"/>
        <w:rPr>
          <w:rFonts w:cs="Arial"/>
          <w:lang w:val="ru-RU"/>
        </w:rPr>
      </w:pPr>
      <w:r w:rsidRPr="00392EAF">
        <w:rPr>
          <w:rFonts w:cs="Arial"/>
          <w:lang w:val="ru-RU"/>
        </w:rPr>
        <w:t>Понуда са варијантама није дозвољена.</w:t>
      </w:r>
    </w:p>
    <w:p w14:paraId="46EC3330" w14:textId="77777777" w:rsidR="008D2B23" w:rsidRPr="00392EAF" w:rsidRDefault="008D2B23" w:rsidP="008D2B23">
      <w:pPr>
        <w:tabs>
          <w:tab w:val="num" w:pos="993"/>
        </w:tabs>
        <w:spacing w:before="0"/>
        <w:rPr>
          <w:rFonts w:cs="Arial"/>
          <w:lang w:val="ru-RU"/>
        </w:rPr>
      </w:pPr>
    </w:p>
    <w:p w14:paraId="6E749BF1" w14:textId="77777777" w:rsidR="008D2B23" w:rsidRPr="00392EAF" w:rsidRDefault="008D2B23" w:rsidP="00186EE7">
      <w:pPr>
        <w:pStyle w:val="KDPodnaslov2"/>
        <w:numPr>
          <w:ilvl w:val="1"/>
          <w:numId w:val="23"/>
        </w:numPr>
        <w:spacing w:before="0"/>
        <w:jc w:val="both"/>
        <w:rPr>
          <w:rFonts w:cs="Arial"/>
          <w:lang w:val="sr-Cyrl-CS"/>
        </w:rPr>
      </w:pPr>
      <w:bookmarkStart w:id="218" w:name="_Toc441651585"/>
      <w:bookmarkStart w:id="219" w:name="_Toc442559896"/>
      <w:r w:rsidRPr="00392EAF">
        <w:rPr>
          <w:rFonts w:cs="Arial"/>
        </w:rPr>
        <w:t>Подношење понуде са подизвођачима</w:t>
      </w:r>
      <w:bookmarkEnd w:id="218"/>
      <w:bookmarkEnd w:id="219"/>
    </w:p>
    <w:p w14:paraId="0A8F4EC9" w14:textId="77777777" w:rsidR="00415555" w:rsidRPr="00392EAF" w:rsidRDefault="00415555" w:rsidP="00415555">
      <w:pPr>
        <w:pStyle w:val="KDParagraf"/>
        <w:spacing w:before="0"/>
        <w:rPr>
          <w:rFonts w:cs="Arial"/>
        </w:rPr>
      </w:pPr>
      <w:r w:rsidRPr="00392EAF">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6CE2D97" w14:textId="77777777" w:rsidR="00415555" w:rsidRPr="00392EAF" w:rsidRDefault="00415555" w:rsidP="00415555">
      <w:pPr>
        <w:pStyle w:val="KDParagraf"/>
        <w:spacing w:before="0"/>
        <w:rPr>
          <w:rFonts w:cs="Arial"/>
        </w:rPr>
      </w:pPr>
      <w:r w:rsidRPr="00392EAF">
        <w:rPr>
          <w:rFonts w:cs="Arial"/>
        </w:rPr>
        <w:t>- назив подизвођача, а уколико Оквирни споразум између Наручиоца и понуђача буде закључен, тај подизвођач ће бити наведен у Оквирном споразуму;</w:t>
      </w:r>
    </w:p>
    <w:p w14:paraId="1EB7D904" w14:textId="77777777" w:rsidR="00415555" w:rsidRPr="00392EAF" w:rsidRDefault="00415555" w:rsidP="00415555">
      <w:pPr>
        <w:pStyle w:val="KDParagraf"/>
        <w:spacing w:before="0"/>
        <w:rPr>
          <w:rFonts w:cs="Arial"/>
        </w:rPr>
      </w:pPr>
      <w:r w:rsidRPr="00392EAF">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E0D3C28" w14:textId="77777777" w:rsidR="00415555" w:rsidRPr="00392EAF" w:rsidRDefault="00415555" w:rsidP="00415555">
      <w:pPr>
        <w:tabs>
          <w:tab w:val="left" w:pos="567"/>
        </w:tabs>
        <w:spacing w:before="0"/>
        <w:rPr>
          <w:rFonts w:cs="Arial"/>
        </w:rPr>
      </w:pPr>
      <w:r w:rsidRPr="00392EAF">
        <w:rPr>
          <w:rFonts w:cs="Arial"/>
        </w:rPr>
        <w:t>Понуђач у потпуности одговара наручиоцу за извршење Оквирног споразума,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CC98BDF" w14:textId="77777777" w:rsidR="00415555" w:rsidRPr="00392EAF" w:rsidRDefault="00415555" w:rsidP="00415555">
      <w:pPr>
        <w:tabs>
          <w:tab w:val="left" w:pos="567"/>
        </w:tabs>
        <w:spacing w:before="0"/>
        <w:rPr>
          <w:rFonts w:cs="Arial"/>
        </w:rPr>
      </w:pPr>
      <w:r w:rsidRPr="00392EAF">
        <w:rPr>
          <w:rFonts w:cs="Arial"/>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sidR="00776DDF">
        <w:rPr>
          <w:rFonts w:cs="Arial"/>
          <w:lang w:val="sr-Cyrl-RS"/>
        </w:rPr>
        <w:t xml:space="preserve"> </w:t>
      </w:r>
      <w:r w:rsidRPr="00392EAF">
        <w:rPr>
          <w:rFonts w:cs="Arial"/>
        </w:rPr>
        <w:t>Доказ из члана 75.став 1.тачка 5) Закона доставља се за део набавке који ће се вршити преко подизвођача.</w:t>
      </w:r>
    </w:p>
    <w:p w14:paraId="4B07AC79" w14:textId="77777777" w:rsidR="00415555" w:rsidRPr="00392EAF" w:rsidRDefault="00415555" w:rsidP="00415555">
      <w:pPr>
        <w:pStyle w:val="KDParagraf"/>
        <w:spacing w:before="0"/>
        <w:rPr>
          <w:rFonts w:cs="Arial"/>
        </w:rPr>
      </w:pPr>
      <w:r w:rsidRPr="00392EAF">
        <w:rPr>
          <w:rFonts w:cs="Arial"/>
        </w:rPr>
        <w:t>Додатне услове понуђач испуњава самостално, без обзира на ангажовање подизвођача.</w:t>
      </w:r>
    </w:p>
    <w:p w14:paraId="00707C39" w14:textId="77777777" w:rsidR="00415555" w:rsidRPr="00392EAF" w:rsidRDefault="00415555" w:rsidP="00415555">
      <w:pPr>
        <w:pStyle w:val="KDParagraf"/>
        <w:rPr>
          <w:rFonts w:cs="Arial"/>
        </w:rPr>
      </w:pPr>
      <w:r w:rsidRPr="00392EAF">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 (Образац изјаве у складу са чланом 75. став 2. Закона).</w:t>
      </w:r>
    </w:p>
    <w:p w14:paraId="765A3726" w14:textId="77777777" w:rsidR="00415555" w:rsidRPr="00392EAF" w:rsidRDefault="00415555" w:rsidP="00415555">
      <w:pPr>
        <w:pStyle w:val="KDParagraf"/>
        <w:spacing w:before="0"/>
        <w:rPr>
          <w:rFonts w:cs="Arial"/>
        </w:rPr>
      </w:pPr>
      <w:r w:rsidRPr="00392EAF">
        <w:rPr>
          <w:rFonts w:cs="Arial"/>
        </w:rPr>
        <w:t xml:space="preserve">Понуђач не може ангажовати као подизвођача лице које није навео у понуди, у супротном </w:t>
      </w:r>
      <w:r w:rsidR="00587E38" w:rsidRPr="00392EAF">
        <w:rPr>
          <w:rFonts w:cs="Arial"/>
          <w:lang w:val="sr-Cyrl-RS"/>
        </w:rPr>
        <w:t>Н</w:t>
      </w:r>
      <w:r w:rsidRPr="00392EAF">
        <w:rPr>
          <w:rFonts w:cs="Arial"/>
        </w:rPr>
        <w:t xml:space="preserve">аручилац ће реализовати средство обезбеђења и раскинути оквирни споразум, осим ако би раскидом оквирног споразума </w:t>
      </w:r>
      <w:r w:rsidR="00587E38" w:rsidRPr="00392EAF">
        <w:rPr>
          <w:rFonts w:cs="Arial"/>
          <w:lang w:val="sr-Cyrl-RS"/>
        </w:rPr>
        <w:t>Н</w:t>
      </w:r>
      <w:r w:rsidRPr="00392EAF">
        <w:rPr>
          <w:rFonts w:cs="Arial"/>
        </w:rPr>
        <w:t xml:space="preserve">аручилац претрпео знатну штету. </w:t>
      </w:r>
    </w:p>
    <w:p w14:paraId="7E029F98" w14:textId="77777777" w:rsidR="00415555" w:rsidRPr="00392EAF" w:rsidRDefault="00415555" w:rsidP="00415555">
      <w:pPr>
        <w:pStyle w:val="KDParagraf"/>
        <w:spacing w:before="0"/>
        <w:rPr>
          <w:rFonts w:cs="Arial"/>
        </w:rPr>
      </w:pPr>
      <w:r w:rsidRPr="00392EAF">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обавеза из Оквирног споразума, без обзира на број подизвођача.</w:t>
      </w:r>
    </w:p>
    <w:p w14:paraId="45B17A16" w14:textId="77777777" w:rsidR="0066057B" w:rsidRPr="00392EAF" w:rsidRDefault="0066057B" w:rsidP="00415555">
      <w:pPr>
        <w:pStyle w:val="KDParagraf"/>
        <w:spacing w:before="0"/>
        <w:rPr>
          <w:rFonts w:cs="Arial"/>
        </w:rPr>
      </w:pPr>
    </w:p>
    <w:p w14:paraId="44A57F2D" w14:textId="77777777" w:rsidR="0066057B" w:rsidRPr="00936EEA" w:rsidRDefault="0066057B" w:rsidP="0066057B">
      <w:pPr>
        <w:rPr>
          <w:rFonts w:cs="Arial"/>
          <w:lang w:val="sr-Cyrl-RS"/>
        </w:rPr>
      </w:pPr>
      <w:r w:rsidRPr="00936EEA">
        <w:rPr>
          <w:rFonts w:cs="Arial"/>
        </w:rPr>
        <w:t>Наручилац</w:t>
      </w:r>
      <w:r w:rsidRPr="00936EEA">
        <w:rPr>
          <w:rFonts w:cs="Arial"/>
          <w:lang w:bidi="en-US"/>
        </w:rPr>
        <w:t xml:space="preserve"> у овом поступку не предвиђа примену одредби става 9. и 10. члана 80. Закона</w:t>
      </w:r>
    </w:p>
    <w:p w14:paraId="1C0CAB61" w14:textId="77777777" w:rsidR="008D2B23" w:rsidRPr="00392EAF" w:rsidRDefault="008D2B23" w:rsidP="008D2B23">
      <w:pPr>
        <w:pStyle w:val="KDParagraf"/>
        <w:spacing w:before="0"/>
        <w:rPr>
          <w:rFonts w:cs="Arial"/>
          <w:color w:val="00B0F0"/>
          <w:lang w:bidi="en-US"/>
        </w:rPr>
      </w:pPr>
    </w:p>
    <w:p w14:paraId="2D176D66" w14:textId="77777777" w:rsidR="008D2B23" w:rsidRPr="00392EAF" w:rsidRDefault="008D2B23" w:rsidP="00186EE7">
      <w:pPr>
        <w:pStyle w:val="KDPodnaslov2"/>
        <w:numPr>
          <w:ilvl w:val="1"/>
          <w:numId w:val="23"/>
        </w:numPr>
        <w:spacing w:before="0"/>
        <w:jc w:val="both"/>
        <w:rPr>
          <w:rFonts w:cs="Arial"/>
          <w:lang w:val="sr-Cyrl-CS"/>
        </w:rPr>
      </w:pPr>
      <w:bookmarkStart w:id="220" w:name="_Toc441651586"/>
      <w:bookmarkStart w:id="221" w:name="_Toc442559897"/>
      <w:r w:rsidRPr="00392EAF">
        <w:rPr>
          <w:rFonts w:cs="Arial"/>
        </w:rPr>
        <w:lastRenderedPageBreak/>
        <w:t>Подношење заједничке понуде</w:t>
      </w:r>
      <w:bookmarkEnd w:id="220"/>
      <w:bookmarkEnd w:id="221"/>
    </w:p>
    <w:p w14:paraId="76CCAEA1" w14:textId="77777777" w:rsidR="00415555" w:rsidRPr="00392EAF" w:rsidRDefault="00415555" w:rsidP="00415555">
      <w:pPr>
        <w:pStyle w:val="KDParagraf"/>
        <w:spacing w:before="0"/>
        <w:rPr>
          <w:rFonts w:cs="Arial"/>
        </w:rPr>
      </w:pPr>
      <w:r w:rsidRPr="00392EA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255448C2" w14:textId="77777777" w:rsidR="00415555" w:rsidRPr="00392EAF" w:rsidRDefault="00415555" w:rsidP="00415555">
      <w:pPr>
        <w:pStyle w:val="KDNabrajanje"/>
        <w:spacing w:before="0"/>
        <w:rPr>
          <w:rFonts w:cs="Arial"/>
        </w:rPr>
      </w:pPr>
      <w:r w:rsidRPr="00392EAF">
        <w:rPr>
          <w:rFonts w:cs="Arial"/>
          <w:lang w:val="sr-Cyrl-CS"/>
        </w:rPr>
        <w:t xml:space="preserve">податке о </w:t>
      </w:r>
      <w:r w:rsidRPr="00392EAF">
        <w:rPr>
          <w:rFonts w:cs="Arial"/>
        </w:rPr>
        <w:t xml:space="preserve">члану групе који ће бити </w:t>
      </w:r>
      <w:r w:rsidRPr="00392EAF">
        <w:rPr>
          <w:rFonts w:cs="Arial"/>
          <w:lang w:val="sr-Cyrl-CS"/>
        </w:rPr>
        <w:t>Н</w:t>
      </w:r>
      <w:r w:rsidRPr="00392EAF">
        <w:rPr>
          <w:rFonts w:cs="Arial"/>
        </w:rPr>
        <w:t xml:space="preserve">осилац посла, односно који ће поднети понуду и који ће заступати групу понуђача пред </w:t>
      </w:r>
      <w:r w:rsidRPr="00392EAF">
        <w:rPr>
          <w:rFonts w:cs="Arial"/>
          <w:lang w:val="sr-Cyrl-CS"/>
        </w:rPr>
        <w:t>Н</w:t>
      </w:r>
      <w:r w:rsidRPr="00392EAF">
        <w:rPr>
          <w:rFonts w:cs="Arial"/>
        </w:rPr>
        <w:t>аручиоцем;</w:t>
      </w:r>
    </w:p>
    <w:p w14:paraId="2D77EE1B" w14:textId="77777777" w:rsidR="00415555" w:rsidRPr="00392EAF" w:rsidRDefault="00415555" w:rsidP="00415555">
      <w:pPr>
        <w:pStyle w:val="KDNabrajanje"/>
        <w:spacing w:before="0"/>
        <w:rPr>
          <w:rFonts w:cs="Arial"/>
        </w:rPr>
      </w:pPr>
      <w:r w:rsidRPr="00392EAF">
        <w:rPr>
          <w:rFonts w:cs="Arial"/>
        </w:rPr>
        <w:t>опис послова сваког од понуђача из групе понуђача у извршењу Оквирног споразума.</w:t>
      </w:r>
    </w:p>
    <w:p w14:paraId="6CF63B0D" w14:textId="77777777" w:rsidR="00415555" w:rsidRPr="00392EAF" w:rsidRDefault="00415555" w:rsidP="00415555">
      <w:pPr>
        <w:pStyle w:val="KDParagraf"/>
        <w:spacing w:before="0"/>
        <w:rPr>
          <w:rFonts w:cs="Arial"/>
          <w:color w:val="00B0F0"/>
        </w:rPr>
      </w:pPr>
      <w:r w:rsidRPr="00392EAF">
        <w:rPr>
          <w:rFonts w:cs="Arial"/>
          <w:lang w:val="ru-RU"/>
        </w:rPr>
        <w:t xml:space="preserve">Сваки понуђач из групе понуђача  која подноси заједничку понуду мора да испуњава услове из члана 75.  </w:t>
      </w:r>
      <w:r w:rsidRPr="00392EAF">
        <w:rPr>
          <w:rFonts w:cs="Arial"/>
        </w:rPr>
        <w:t>став 1. тачка 1), 2) и 4) Закона, наведене у одељку Услови за учешће из члана 75. и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3D44593C" w14:textId="77777777" w:rsidR="00415555" w:rsidRPr="00392EAF" w:rsidRDefault="00415555" w:rsidP="00415555">
      <w:pPr>
        <w:pStyle w:val="KDParagraf"/>
        <w:spacing w:before="0"/>
        <w:rPr>
          <w:rFonts w:cs="Arial"/>
        </w:rPr>
      </w:pPr>
      <w:r w:rsidRPr="00392EAF">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022021DA" w14:textId="77777777" w:rsidR="00415555" w:rsidRPr="00392EAF" w:rsidRDefault="00415555" w:rsidP="00415555">
      <w:pPr>
        <w:pStyle w:val="KDParagraf"/>
        <w:spacing w:before="0"/>
        <w:rPr>
          <w:rFonts w:cs="Arial"/>
          <w:color w:val="00B0F0"/>
          <w:lang w:bidi="en-US"/>
        </w:rPr>
      </w:pPr>
      <w:r w:rsidRPr="00392EAF">
        <w:rPr>
          <w:rFonts w:cs="Arial"/>
          <w:lang w:bidi="en-US"/>
        </w:rPr>
        <w:t xml:space="preserve">У случају заједничке понуде групе понуђача </w:t>
      </w:r>
      <w:r w:rsidRPr="00392EAF">
        <w:rPr>
          <w:rFonts w:cs="Arial"/>
          <w:lang w:val="sr-Cyrl-CS" w:bidi="en-US"/>
        </w:rPr>
        <w:t xml:space="preserve">обрасце под пуном материјалном и кривичном одговорношћу </w:t>
      </w:r>
      <w:r w:rsidRPr="00392EAF">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25BF4D83" w14:textId="77777777" w:rsidR="00415555" w:rsidRPr="00392EAF" w:rsidRDefault="00415555" w:rsidP="00415555">
      <w:pPr>
        <w:pStyle w:val="KDParagraf"/>
        <w:spacing w:before="0"/>
        <w:rPr>
          <w:rFonts w:cs="Arial"/>
          <w:lang w:bidi="en-US"/>
        </w:rPr>
      </w:pPr>
      <w:r w:rsidRPr="00392EAF">
        <w:rPr>
          <w:rFonts w:cs="Arial"/>
          <w:lang w:bidi="en-US"/>
        </w:rPr>
        <w:t>Понуђачи из групе понуђача одговорају неограничено солидарно према Наручиоцу.</w:t>
      </w:r>
    </w:p>
    <w:p w14:paraId="370D5F9A" w14:textId="77777777" w:rsidR="00415555" w:rsidRPr="00392EAF" w:rsidRDefault="00415555" w:rsidP="008D2B23">
      <w:pPr>
        <w:pStyle w:val="KDParagraf"/>
        <w:spacing w:before="0"/>
        <w:rPr>
          <w:rFonts w:cs="Arial"/>
          <w:lang w:bidi="en-US"/>
        </w:rPr>
      </w:pPr>
    </w:p>
    <w:p w14:paraId="17196C97" w14:textId="77777777" w:rsidR="00415555" w:rsidRPr="00741DE8" w:rsidRDefault="008D2B23" w:rsidP="008D2B23">
      <w:pPr>
        <w:pStyle w:val="KDPodnaslov2"/>
        <w:numPr>
          <w:ilvl w:val="1"/>
          <w:numId w:val="23"/>
        </w:numPr>
        <w:spacing w:before="0"/>
        <w:jc w:val="both"/>
        <w:rPr>
          <w:rFonts w:cs="Arial"/>
        </w:rPr>
      </w:pPr>
      <w:bookmarkStart w:id="222" w:name="_Toc441651587"/>
      <w:bookmarkStart w:id="223" w:name="_Toc442559898"/>
      <w:r w:rsidRPr="00392EAF">
        <w:rPr>
          <w:rFonts w:cs="Arial"/>
        </w:rPr>
        <w:t>Понуђена цена</w:t>
      </w:r>
      <w:bookmarkEnd w:id="222"/>
      <w:bookmarkEnd w:id="223"/>
    </w:p>
    <w:p w14:paraId="4567A7EF" w14:textId="77777777" w:rsidR="00415555" w:rsidRPr="00392EAF" w:rsidRDefault="00415555" w:rsidP="00415555">
      <w:pPr>
        <w:pStyle w:val="KDParagraf"/>
        <w:spacing w:before="0"/>
        <w:rPr>
          <w:rFonts w:cs="Arial"/>
        </w:rPr>
      </w:pPr>
      <w:r w:rsidRPr="00392EAF">
        <w:rPr>
          <w:rFonts w:cs="Arial"/>
        </w:rPr>
        <w:t xml:space="preserve">Цена се исказује у </w:t>
      </w:r>
      <w:r w:rsidRPr="00392EAF">
        <w:rPr>
          <w:rFonts w:cs="Arial"/>
          <w:b/>
        </w:rPr>
        <w:t>динарима</w:t>
      </w:r>
      <w:r w:rsidRPr="00392EAF">
        <w:rPr>
          <w:rFonts w:cs="Arial"/>
        </w:rPr>
        <w:t>, без пореза на додату вредност.</w:t>
      </w:r>
    </w:p>
    <w:p w14:paraId="34A255D0" w14:textId="77777777" w:rsidR="009B07D5" w:rsidRPr="00392EAF" w:rsidRDefault="009B07D5" w:rsidP="00415555">
      <w:pPr>
        <w:pStyle w:val="KDParagraf"/>
        <w:spacing w:before="0"/>
        <w:rPr>
          <w:rFonts w:cs="Arial"/>
        </w:rPr>
      </w:pPr>
    </w:p>
    <w:p w14:paraId="52C2EC2C" w14:textId="77777777" w:rsidR="00415555" w:rsidRPr="00392EAF" w:rsidRDefault="00415555" w:rsidP="00415555">
      <w:pPr>
        <w:pStyle w:val="KDParagraf"/>
        <w:spacing w:before="0"/>
        <w:rPr>
          <w:rFonts w:cs="Arial"/>
        </w:rPr>
      </w:pPr>
      <w:r w:rsidRPr="00392EAF">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1AEB2522" w14:textId="77777777" w:rsidR="009B07D5" w:rsidRPr="00392EAF" w:rsidRDefault="009B07D5" w:rsidP="00415555">
      <w:pPr>
        <w:pStyle w:val="KDParagraf"/>
        <w:spacing w:before="0"/>
        <w:rPr>
          <w:rFonts w:cs="Arial"/>
        </w:rPr>
      </w:pPr>
    </w:p>
    <w:p w14:paraId="49FC5853" w14:textId="77777777" w:rsidR="009B07D5" w:rsidRPr="00392EAF" w:rsidRDefault="00415555" w:rsidP="00415555">
      <w:pPr>
        <w:pStyle w:val="KDParagraf"/>
        <w:spacing w:before="0"/>
        <w:rPr>
          <w:rFonts w:cs="Arial"/>
        </w:rPr>
      </w:pPr>
      <w:r w:rsidRPr="00392EAF">
        <w:rPr>
          <w:rFonts w:cs="Arial"/>
        </w:rPr>
        <w:t>Јединичне цене и укупно понуђена цена морају бити изражене са две децимале у складу са правилом заокруживања бројева.</w:t>
      </w:r>
    </w:p>
    <w:p w14:paraId="70D55339" w14:textId="77777777" w:rsidR="00415555" w:rsidRPr="00392EAF" w:rsidRDefault="00415555" w:rsidP="00415555">
      <w:pPr>
        <w:pStyle w:val="KDParagraf"/>
        <w:spacing w:before="0"/>
        <w:rPr>
          <w:rFonts w:cs="Arial"/>
        </w:rPr>
      </w:pPr>
      <w:r w:rsidRPr="00392EAF">
        <w:rPr>
          <w:rFonts w:cs="Arial"/>
        </w:rPr>
        <w:t xml:space="preserve"> </w:t>
      </w:r>
    </w:p>
    <w:p w14:paraId="42E6A133" w14:textId="77777777" w:rsidR="00415555" w:rsidRPr="00392EAF" w:rsidRDefault="00415555" w:rsidP="00415555">
      <w:pPr>
        <w:pStyle w:val="KDParagraf"/>
        <w:spacing w:before="0"/>
        <w:rPr>
          <w:rFonts w:cs="Arial"/>
        </w:rPr>
      </w:pPr>
      <w:r w:rsidRPr="00392EAF">
        <w:rPr>
          <w:rFonts w:cs="Arial"/>
        </w:rPr>
        <w:t>У случају рачунске грешке меродавна ће бити јединична цена.</w:t>
      </w:r>
    </w:p>
    <w:p w14:paraId="24C30628" w14:textId="77777777" w:rsidR="00415555" w:rsidRDefault="00415555" w:rsidP="00415555">
      <w:pPr>
        <w:pStyle w:val="KDParagraf"/>
        <w:spacing w:before="0"/>
        <w:rPr>
          <w:rFonts w:cs="Arial"/>
        </w:rPr>
      </w:pPr>
      <w:r w:rsidRPr="00392EAF">
        <w:rPr>
          <w:rFonts w:cs="Arial"/>
        </w:rPr>
        <w:t>Понуда која је изражена у две валуте, сматраће се неприхватљивом.</w:t>
      </w:r>
    </w:p>
    <w:p w14:paraId="68D00432" w14:textId="77777777" w:rsidR="00CD4EA2" w:rsidRDefault="00CD4EA2" w:rsidP="00415555">
      <w:pPr>
        <w:pStyle w:val="KDParagraf"/>
        <w:spacing w:before="0"/>
        <w:rPr>
          <w:rFonts w:cs="Arial"/>
          <w:szCs w:val="24"/>
        </w:rPr>
      </w:pPr>
    </w:p>
    <w:p w14:paraId="0F3DDFF0" w14:textId="77777777" w:rsidR="00CD4EA2" w:rsidRPr="00881B24" w:rsidRDefault="00CD4EA2" w:rsidP="00415555">
      <w:pPr>
        <w:pStyle w:val="KDParagraf"/>
        <w:spacing w:before="0"/>
        <w:rPr>
          <w:rFonts w:cs="Arial"/>
          <w:lang w:val="sr-Cyrl-CS"/>
        </w:rPr>
      </w:pPr>
      <w:r w:rsidRPr="00881B24">
        <w:rPr>
          <w:rFonts w:cs="Arial"/>
          <w:szCs w:val="24"/>
        </w:rPr>
        <w:t>Наручилац ће Понуђачу плаћати пружене услуге, према сату ангажовања Понуђача</w:t>
      </w:r>
      <w:r w:rsidRPr="00881B24">
        <w:rPr>
          <w:rFonts w:cs="Arial"/>
          <w:szCs w:val="24"/>
          <w:lang w:val="sr-Cyrl-CS"/>
        </w:rPr>
        <w:t>.</w:t>
      </w:r>
    </w:p>
    <w:p w14:paraId="53C4B1A2" w14:textId="77777777" w:rsidR="00415555" w:rsidRPr="00392EAF" w:rsidRDefault="00415555" w:rsidP="00415555">
      <w:pPr>
        <w:pStyle w:val="KDParagraf"/>
        <w:spacing w:before="0"/>
        <w:rPr>
          <w:rFonts w:cs="Arial"/>
          <w:color w:val="F79646" w:themeColor="accent6"/>
        </w:rPr>
      </w:pPr>
      <w:r w:rsidRPr="00392EAF">
        <w:rPr>
          <w:rFonts w:cs="Arial"/>
        </w:rPr>
        <w:t>Понуђена цена укључује све трошкове везане за реализацију предметне услуге.</w:t>
      </w:r>
    </w:p>
    <w:p w14:paraId="3BDF7D93" w14:textId="77777777" w:rsidR="009B07D5" w:rsidRPr="00392EAF" w:rsidRDefault="009B07D5" w:rsidP="00415555">
      <w:pPr>
        <w:pStyle w:val="KDParagraf"/>
        <w:spacing w:before="0"/>
        <w:rPr>
          <w:rFonts w:cs="Arial"/>
        </w:rPr>
      </w:pPr>
    </w:p>
    <w:p w14:paraId="07E1558F" w14:textId="77777777" w:rsidR="00415555" w:rsidRPr="00392EAF" w:rsidRDefault="00415555" w:rsidP="00415555">
      <w:pPr>
        <w:pStyle w:val="KDParagraf"/>
        <w:spacing w:before="0"/>
        <w:rPr>
          <w:rFonts w:cs="Arial"/>
        </w:rPr>
      </w:pPr>
      <w:r w:rsidRPr="00392EAF">
        <w:rPr>
          <w:rFonts w:cs="Arial"/>
        </w:rPr>
        <w:t>Ако је у понуди исказана неуобичајено ниска цена, Наручилац ће поступити у складу са чланом 92. Закона.</w:t>
      </w:r>
    </w:p>
    <w:p w14:paraId="6A9C0AAA" w14:textId="77777777" w:rsidR="009B07D5" w:rsidRPr="00392EAF" w:rsidRDefault="009B07D5" w:rsidP="00415555">
      <w:pPr>
        <w:pStyle w:val="KDParagraf"/>
        <w:spacing w:before="0"/>
        <w:rPr>
          <w:rFonts w:cs="Arial"/>
        </w:rPr>
      </w:pPr>
    </w:p>
    <w:p w14:paraId="7F52130A" w14:textId="77777777" w:rsidR="00AC691B" w:rsidRPr="00392EAF" w:rsidRDefault="00415555" w:rsidP="009977EB">
      <w:pPr>
        <w:pStyle w:val="KDParagraf"/>
        <w:spacing w:before="0"/>
        <w:rPr>
          <w:rFonts w:cs="Arial"/>
          <w:lang w:val="sr-Cyrl-CS"/>
        </w:rPr>
      </w:pPr>
      <w:r w:rsidRPr="00392EAF">
        <w:rPr>
          <w:rFonts w:cs="Arial"/>
        </w:rPr>
        <w:t>Цена је фиксна односно не може се мењати за све време извршења Услуге</w:t>
      </w:r>
      <w:r w:rsidR="008F6D77" w:rsidRPr="00392EAF">
        <w:rPr>
          <w:rFonts w:cs="Arial"/>
          <w:lang w:val="sr-Cyrl-CS"/>
        </w:rPr>
        <w:t>.</w:t>
      </w:r>
    </w:p>
    <w:p w14:paraId="0AB16D6F" w14:textId="77777777" w:rsidR="00D6667F" w:rsidRDefault="008F6D77" w:rsidP="009977EB">
      <w:pPr>
        <w:pStyle w:val="KDParagraf"/>
        <w:spacing w:before="0"/>
        <w:rPr>
          <w:rFonts w:cs="Arial"/>
        </w:rPr>
      </w:pPr>
      <w:r w:rsidRPr="00392EAF">
        <w:rPr>
          <w:rFonts w:cs="Arial"/>
        </w:rPr>
        <w:t>Понуђена цена укључује све зависне трошкове</w:t>
      </w:r>
      <w:r w:rsidR="00054DCF" w:rsidRPr="00392EAF">
        <w:rPr>
          <w:rFonts w:cs="Arial"/>
        </w:rPr>
        <w:t>,</w:t>
      </w:r>
      <w:r w:rsidRPr="00392EAF">
        <w:rPr>
          <w:rFonts w:cs="Arial"/>
        </w:rPr>
        <w:t xml:space="preserve"> као што су: трошк</w:t>
      </w:r>
      <w:r w:rsidR="00054DCF" w:rsidRPr="00392EAF">
        <w:rPr>
          <w:rFonts w:cs="Arial"/>
        </w:rPr>
        <w:t xml:space="preserve">ови реализације услуге, </w:t>
      </w:r>
      <w:r w:rsidR="00054DCF" w:rsidRPr="00392EAF">
        <w:rPr>
          <w:rFonts w:cs="Arial"/>
          <w:lang w:val="sr-Cyrl-CS"/>
        </w:rPr>
        <w:t>пу</w:t>
      </w:r>
      <w:r w:rsidRPr="00392EAF">
        <w:rPr>
          <w:rFonts w:cs="Arial"/>
        </w:rPr>
        <w:t>тни тро</w:t>
      </w:r>
      <w:r w:rsidR="00054DCF" w:rsidRPr="00392EAF">
        <w:rPr>
          <w:rFonts w:cs="Arial"/>
        </w:rPr>
        <w:t>шкови, као и сви остали трошкови</w:t>
      </w:r>
      <w:r w:rsidRPr="00392EAF">
        <w:rPr>
          <w:rFonts w:cs="Arial"/>
        </w:rPr>
        <w:t xml:space="preserve"> настали у току реализацији ове набавке.</w:t>
      </w:r>
    </w:p>
    <w:p w14:paraId="595701D2" w14:textId="77777777" w:rsidR="00C27EA5" w:rsidRDefault="00C27EA5" w:rsidP="00C27EA5">
      <w:pPr>
        <w:shd w:val="clear" w:color="auto" w:fill="FFFFFF"/>
        <w:spacing w:before="0"/>
        <w:ind w:right="6"/>
        <w:rPr>
          <w:rFonts w:cs="Arial"/>
          <w:lang w:val="sr-Cyrl-CS"/>
        </w:rPr>
      </w:pPr>
    </w:p>
    <w:p w14:paraId="53BFE61B" w14:textId="77777777" w:rsidR="00A14A88" w:rsidRPr="00881B24" w:rsidRDefault="00A14A88" w:rsidP="00C27EA5">
      <w:pPr>
        <w:shd w:val="clear" w:color="auto" w:fill="FFFFFF"/>
        <w:spacing w:before="0"/>
        <w:ind w:right="6"/>
        <w:rPr>
          <w:rFonts w:cs="Arial"/>
          <w:lang w:val="sr-Cyrl-CS"/>
        </w:rPr>
      </w:pPr>
      <w:r w:rsidRPr="00881B24">
        <w:rPr>
          <w:rFonts w:cs="Arial"/>
          <w:lang w:val="sr-Cyrl-CS"/>
        </w:rPr>
        <w:t xml:space="preserve">Наручилац сноси све трошкове, који су у вези са послом из предмета оквирног споразума. Уколико плаћање трошка за оверу, регистрацију, административне и судске таксе и других неопходних трошкова изврши Понуђач, накнаду трошкова Наручилац плаћа Понуђачу на основу достављеног доказа о извршеном плаћању, извештаја о извршеним услугама и прегледа трошкова који садржи износ сваког појединачног трошка, валуту, цену, намену трошка итд.  у року до </w:t>
      </w:r>
      <w:r w:rsidRPr="00881B24">
        <w:rPr>
          <w:rFonts w:cs="Arial"/>
          <w:bCs/>
          <w:lang w:val="sr-Cyrl-CS"/>
        </w:rPr>
        <w:t xml:space="preserve">45 </w:t>
      </w:r>
      <w:r w:rsidRPr="00881B24">
        <w:rPr>
          <w:rFonts w:cs="Arial"/>
          <w:lang w:val="sr-Cyrl-CS"/>
        </w:rPr>
        <w:t>дана од дана пријема фактуре издате по том основу и њене овере од стране Наручиоца</w:t>
      </w:r>
      <w:r w:rsidRPr="00881B24">
        <w:rPr>
          <w:rFonts w:cs="Arial"/>
          <w:bCs/>
          <w:lang w:val="sr-Cyrl-CS"/>
        </w:rPr>
        <w:t>.</w:t>
      </w:r>
      <w:r w:rsidRPr="00881B24">
        <w:rPr>
          <w:rFonts w:cs="Arial"/>
          <w:lang w:val="sr-Cyrl-CS"/>
        </w:rPr>
        <w:t xml:space="preserve"> За трошкове по овом основу </w:t>
      </w:r>
      <w:r w:rsidRPr="00881B24">
        <w:rPr>
          <w:rFonts w:cs="Arial"/>
          <w:lang w:val="sr-Cyrl-CS"/>
        </w:rPr>
        <w:lastRenderedPageBreak/>
        <w:t xml:space="preserve">који премашују износ од 1000,00 евра у динарској противвредности по продајном курсу НБС, Понуђач  је дужан да од Наручиоца претходно прибави писано одобрење у погледу предметног трошка. Плаћање се врши на рачун Понуђача, тако што се </w:t>
      </w:r>
      <w:r w:rsidRPr="00881B24">
        <w:rPr>
          <w:rFonts w:cs="Arial"/>
          <w:bCs/>
          <w:lang w:val="sr-Cyrl-CS"/>
        </w:rPr>
        <w:t xml:space="preserve">накнада трошкова исказана у девизама исплаћује </w:t>
      </w:r>
      <w:r w:rsidRPr="00881B24">
        <w:rPr>
          <w:rFonts w:cs="Arial"/>
          <w:lang w:val="sr-Cyrl-CS"/>
        </w:rPr>
        <w:t>у динарској протввредности по средњем курсу НБС на дан плаћања Понуђачу чије је седиште на територији Републике Србије, односно у девизном дознаком Понуђачу чије је седиште ван територије Републике Србије.</w:t>
      </w:r>
    </w:p>
    <w:p w14:paraId="03EB8F26" w14:textId="77777777" w:rsidR="00A14A88" w:rsidRPr="00881B24" w:rsidRDefault="00A14A88" w:rsidP="00A14A88">
      <w:pPr>
        <w:shd w:val="clear" w:color="auto" w:fill="FFFFFF"/>
        <w:spacing w:before="0"/>
        <w:ind w:right="6" w:firstLine="677"/>
        <w:rPr>
          <w:rFonts w:cs="Arial"/>
          <w:lang w:val="sr-Cyrl-CS"/>
        </w:rPr>
      </w:pPr>
      <w:r w:rsidRPr="00881B24">
        <w:rPr>
          <w:rFonts w:cs="Arial"/>
          <w:lang w:val="sr-Cyrl-CS"/>
        </w:rPr>
        <w:t>Трошкови из става 8. ове тачке, нису обухваћени уговореном вредношћу.</w:t>
      </w:r>
    </w:p>
    <w:p w14:paraId="7EDF6983" w14:textId="77777777" w:rsidR="00A14A88" w:rsidRPr="00392EAF" w:rsidRDefault="00A14A88" w:rsidP="009977EB">
      <w:pPr>
        <w:pStyle w:val="KDParagraf"/>
        <w:spacing w:before="0"/>
        <w:rPr>
          <w:rFonts w:cs="Arial"/>
          <w:lang w:val="sr-Cyrl-CS"/>
        </w:rPr>
      </w:pPr>
    </w:p>
    <w:p w14:paraId="5BDFB615" w14:textId="77777777" w:rsidR="00A14A88" w:rsidRPr="00881B24" w:rsidRDefault="00A14A88" w:rsidP="00A14A88">
      <w:pPr>
        <w:spacing w:before="0"/>
        <w:ind w:firstLine="706"/>
        <w:rPr>
          <w:rFonts w:cs="Arial"/>
          <w:lang w:val="sr-Cyrl-CS"/>
        </w:rPr>
      </w:pPr>
      <w:r w:rsidRPr="00881B24">
        <w:rPr>
          <w:rFonts w:cs="Arial"/>
          <w:lang w:val="sr-Cyrl-CS"/>
        </w:rPr>
        <w:t xml:space="preserve">Како се ради о услугама чији обим није могуће прецизно утврдити на годишњем нивоу, Наручилац је унапред одредио вредност оквирног споразума, док </w:t>
      </w:r>
      <w:r w:rsidRPr="00881B24">
        <w:rPr>
          <w:rFonts w:cs="Arial"/>
          <w:lang w:val="sr-Cyrl-CS" w:eastAsia="ar-SA"/>
        </w:rPr>
        <w:t xml:space="preserve">укупна цена на бази дате </w:t>
      </w:r>
      <w:r w:rsidR="00FA2742" w:rsidRPr="00881B24">
        <w:rPr>
          <w:rFonts w:cs="Arial"/>
          <w:lang w:val="sr-Cyrl-CS" w:eastAsia="ar-SA"/>
        </w:rPr>
        <w:t>вредности оквир</w:t>
      </w:r>
      <w:r w:rsidRPr="00881B24">
        <w:rPr>
          <w:rFonts w:cs="Arial"/>
          <w:lang w:val="sr-Cyrl-CS" w:eastAsia="ar-SA"/>
        </w:rPr>
        <w:t>ног броја сати</w:t>
      </w:r>
      <w:r w:rsidRPr="00881B24">
        <w:rPr>
          <w:rFonts w:cs="Arial"/>
          <w:lang w:val="sr-Cyrl-CS"/>
        </w:rPr>
        <w:t xml:space="preserve"> из понуде представља основ за примену критеријума „најнижа понуђена цена“ и служи за вредновање понуда по том основу. </w:t>
      </w:r>
      <w:r w:rsidRPr="00881B24">
        <w:rPr>
          <w:rFonts w:cs="Arial"/>
          <w:lang w:val="sr-Cyrl-CS" w:eastAsia="ar-SA"/>
        </w:rPr>
        <w:t xml:space="preserve">Укупна цена на бази дате </w:t>
      </w:r>
      <w:r w:rsidR="00FA2742" w:rsidRPr="00881B24">
        <w:rPr>
          <w:rFonts w:cs="Arial"/>
          <w:lang w:val="sr-Cyrl-CS" w:eastAsia="ar-SA"/>
        </w:rPr>
        <w:t>вредности оквир</w:t>
      </w:r>
      <w:r w:rsidRPr="00881B24">
        <w:rPr>
          <w:rFonts w:cs="Arial"/>
          <w:lang w:val="sr-Cyrl-CS" w:eastAsia="ar-SA"/>
        </w:rPr>
        <w:t>ног броја сати</w:t>
      </w:r>
      <w:r w:rsidRPr="00881B24">
        <w:rPr>
          <w:rFonts w:cs="Arial"/>
          <w:lang w:val="sr-Cyrl-CS"/>
        </w:rPr>
        <w:t xml:space="preserve"> из понуде не може прећи процењени износ вредности ове јавне набавке.</w:t>
      </w:r>
    </w:p>
    <w:p w14:paraId="30592842" w14:textId="77777777" w:rsidR="008F6D77" w:rsidRPr="00392EAF" w:rsidRDefault="008F6D77" w:rsidP="009977EB">
      <w:pPr>
        <w:pStyle w:val="KDParagraf"/>
        <w:spacing w:before="0"/>
        <w:rPr>
          <w:rFonts w:eastAsia="Calibri" w:cs="Arial"/>
          <w:lang w:val="sr-Cyrl-CS"/>
        </w:rPr>
      </w:pPr>
    </w:p>
    <w:p w14:paraId="676A43A4" w14:textId="77777777" w:rsidR="002E2F11" w:rsidRPr="00392EAF" w:rsidRDefault="002E2F11" w:rsidP="002E2F11">
      <w:pPr>
        <w:pStyle w:val="KDParagraf"/>
        <w:spacing w:before="0"/>
        <w:rPr>
          <w:rFonts w:cs="Arial"/>
        </w:rPr>
      </w:pPr>
      <w:r w:rsidRPr="00392EAF">
        <w:rPr>
          <w:rFonts w:cs="Arial"/>
        </w:rPr>
        <w:t>Ако је у понуди исказана неуобичајено ниска цена, Наручилац ће поступити у складу са чланом 92. З</w:t>
      </w:r>
      <w:r w:rsidR="00250031" w:rsidRPr="00392EAF">
        <w:rPr>
          <w:rFonts w:cs="Arial"/>
        </w:rPr>
        <w:t>акона</w:t>
      </w:r>
      <w:r w:rsidRPr="00392EAF">
        <w:rPr>
          <w:rFonts w:cs="Arial"/>
        </w:rPr>
        <w:t>.</w:t>
      </w:r>
    </w:p>
    <w:p w14:paraId="72B1D858" w14:textId="77777777" w:rsidR="001227A3" w:rsidRPr="00392EAF" w:rsidRDefault="001227A3" w:rsidP="0054056C">
      <w:pPr>
        <w:pStyle w:val="KDParagraf"/>
        <w:spacing w:before="0"/>
        <w:rPr>
          <w:rFonts w:eastAsia="Calibri" w:cs="Arial"/>
          <w:color w:val="00B0F0"/>
        </w:rPr>
      </w:pPr>
    </w:p>
    <w:p w14:paraId="2BC5AC25" w14:textId="77777777" w:rsidR="001076AA" w:rsidRPr="00741DE8" w:rsidRDefault="006E6F46" w:rsidP="00741DE8">
      <w:pPr>
        <w:pStyle w:val="KDPodnaslov2"/>
        <w:numPr>
          <w:ilvl w:val="1"/>
          <w:numId w:val="23"/>
        </w:numPr>
        <w:spacing w:before="0"/>
        <w:jc w:val="both"/>
        <w:rPr>
          <w:rFonts w:cs="Arial"/>
          <w:lang w:eastAsia="ar-SA"/>
        </w:rPr>
      </w:pPr>
      <w:r w:rsidRPr="00392EAF">
        <w:rPr>
          <w:rFonts w:cs="Arial"/>
          <w:lang w:eastAsia="ar-SA"/>
        </w:rPr>
        <w:t xml:space="preserve">Рок </w:t>
      </w:r>
      <w:r w:rsidR="00C51ECD" w:rsidRPr="00392EAF">
        <w:rPr>
          <w:rFonts w:cs="Arial"/>
          <w:lang w:eastAsia="ar-SA"/>
        </w:rPr>
        <w:t>извршења услуга</w:t>
      </w:r>
    </w:p>
    <w:p w14:paraId="5969CACD" w14:textId="77777777" w:rsidR="00EE0C9F" w:rsidRPr="00392EAF" w:rsidRDefault="00EE0C9F" w:rsidP="00EE0C9F">
      <w:pPr>
        <w:spacing w:before="0" w:after="160" w:line="259" w:lineRule="auto"/>
        <w:rPr>
          <w:rFonts w:eastAsia="Calibri" w:cs="Arial"/>
        </w:rPr>
      </w:pPr>
      <w:r w:rsidRPr="00936EEA">
        <w:rPr>
          <w:rFonts w:eastAsia="Calibri" w:cs="Arial"/>
        </w:rPr>
        <w:t>Услуге које су предмет ове јавне набавке ће се извршавати по захтеву</w:t>
      </w:r>
      <w:r w:rsidRPr="00936EEA">
        <w:rPr>
          <w:rFonts w:eastAsia="Calibri" w:cs="Arial"/>
          <w:lang w:val="sr-Cyrl-CS"/>
        </w:rPr>
        <w:t xml:space="preserve"> </w:t>
      </w:r>
      <w:r w:rsidRPr="00936EEA">
        <w:rPr>
          <w:rFonts w:eastAsia="Calibri" w:cs="Arial"/>
          <w:lang w:val="sr-Cyrl-RS"/>
        </w:rPr>
        <w:t>Наручиоца</w:t>
      </w:r>
      <w:r w:rsidRPr="00936EEA">
        <w:rPr>
          <w:rFonts w:eastAsia="Calibri" w:cs="Arial"/>
        </w:rPr>
        <w:t xml:space="preserve">, </w:t>
      </w:r>
      <w:r w:rsidRPr="00936EEA">
        <w:rPr>
          <w:rFonts w:eastAsia="Calibri" w:cs="Arial"/>
          <w:lang w:val="sr-Cyrl-CS"/>
        </w:rPr>
        <w:t xml:space="preserve">наведеним у Наруџбеници </w:t>
      </w:r>
      <w:r w:rsidRPr="00936EEA">
        <w:rPr>
          <w:rFonts w:eastAsia="Calibri" w:cs="Arial"/>
        </w:rPr>
        <w:t>од овлашћеног лица</w:t>
      </w:r>
      <w:r w:rsidRPr="00936EEA">
        <w:rPr>
          <w:rFonts w:eastAsia="Calibri" w:cs="Arial"/>
          <w:lang w:val="sr-Cyrl-CS"/>
        </w:rPr>
        <w:t xml:space="preserve"> </w:t>
      </w:r>
      <w:r w:rsidRPr="00936EEA">
        <w:rPr>
          <w:rFonts w:eastAsia="Calibri" w:cs="Arial"/>
          <w:lang w:val="sr-Cyrl-RS"/>
        </w:rPr>
        <w:t>Наручиоца</w:t>
      </w:r>
      <w:r w:rsidRPr="00936EEA">
        <w:rPr>
          <w:rFonts w:eastAsia="Calibri" w:cs="Arial"/>
        </w:rPr>
        <w:t xml:space="preserve">. Услуге које су предмет ове јавне набавке </w:t>
      </w:r>
      <w:r w:rsidRPr="00936EEA">
        <w:rPr>
          <w:rFonts w:eastAsia="Calibri" w:cs="Arial"/>
          <w:lang w:val="sr-Cyrl-RS"/>
        </w:rPr>
        <w:t xml:space="preserve">Понуђач </w:t>
      </w:r>
      <w:r w:rsidRPr="00936EEA">
        <w:rPr>
          <w:rFonts w:eastAsia="Calibri" w:cs="Arial"/>
        </w:rPr>
        <w:t>обавља сукцесивно, према потреби</w:t>
      </w:r>
      <w:r w:rsidRPr="00936EEA">
        <w:rPr>
          <w:rFonts w:eastAsia="Calibri" w:cs="Arial"/>
          <w:lang w:val="sr-Cyrl-CS"/>
        </w:rPr>
        <w:t xml:space="preserve"> </w:t>
      </w:r>
      <w:r w:rsidRPr="00936EEA">
        <w:rPr>
          <w:rFonts w:eastAsia="Calibri" w:cs="Arial"/>
          <w:lang w:val="sr-Cyrl-RS"/>
        </w:rPr>
        <w:t>Наручиоца</w:t>
      </w:r>
      <w:r w:rsidRPr="00936EEA">
        <w:rPr>
          <w:rFonts w:eastAsia="Calibri" w:cs="Arial"/>
        </w:rPr>
        <w:t xml:space="preserve">. Услуге се врше по пријему Наруџбенице издате од стране </w:t>
      </w:r>
      <w:r w:rsidRPr="00936EEA">
        <w:rPr>
          <w:rFonts w:eastAsia="Calibri" w:cs="Arial"/>
          <w:lang w:val="sr-Cyrl-RS"/>
        </w:rPr>
        <w:t xml:space="preserve">Наручиоца </w:t>
      </w:r>
      <w:r w:rsidRPr="00936EEA">
        <w:rPr>
          <w:rFonts w:eastAsia="Calibri" w:cs="Arial"/>
        </w:rPr>
        <w:t xml:space="preserve">. </w:t>
      </w:r>
      <w:r w:rsidRPr="00936EEA">
        <w:rPr>
          <w:rFonts w:eastAsia="Calibri" w:cs="Arial"/>
          <w:lang w:val="sr-Cyrl-CS"/>
        </w:rPr>
        <w:t xml:space="preserve">Наруџбеница </w:t>
      </w:r>
      <w:r w:rsidRPr="00936EEA">
        <w:rPr>
          <w:rFonts w:eastAsia="Calibri" w:cs="Arial"/>
        </w:rPr>
        <w:t xml:space="preserve">се може поднети путем поште,телефакса или електронском поштом. </w:t>
      </w:r>
      <w:r w:rsidRPr="00936EEA">
        <w:rPr>
          <w:rFonts w:eastAsia="Calibri" w:cs="Arial"/>
          <w:lang w:val="sr-Cyrl-RS"/>
        </w:rPr>
        <w:t xml:space="preserve">Понуђач </w:t>
      </w:r>
      <w:r w:rsidRPr="00936EEA">
        <w:rPr>
          <w:rFonts w:eastAsia="Calibri" w:cs="Arial"/>
        </w:rPr>
        <w:t>се обавезује да ће одмах</w:t>
      </w:r>
      <w:r w:rsidRPr="00936EEA">
        <w:rPr>
          <w:rFonts w:eastAsia="Calibri" w:cs="Arial"/>
          <w:lang w:val="sr-Cyrl-RS"/>
        </w:rPr>
        <w:t xml:space="preserve">, </w:t>
      </w:r>
      <w:r w:rsidRPr="00936EEA">
        <w:rPr>
          <w:rFonts w:eastAsia="Calibri" w:cs="Arial"/>
        </w:rPr>
        <w:t xml:space="preserve">по добијању </w:t>
      </w:r>
      <w:r w:rsidRPr="00936EEA">
        <w:rPr>
          <w:rFonts w:eastAsia="Calibri" w:cs="Arial"/>
          <w:lang w:val="sr-Cyrl-CS"/>
        </w:rPr>
        <w:t>прихваћене Наруџбенице</w:t>
      </w:r>
      <w:r w:rsidRPr="00936EEA">
        <w:rPr>
          <w:rFonts w:eastAsia="Calibri" w:cs="Arial"/>
        </w:rPr>
        <w:t xml:space="preserve"> приступити извршењу услуга</w:t>
      </w:r>
      <w:r w:rsidRPr="00392EAF">
        <w:rPr>
          <w:rFonts w:eastAsia="Calibri" w:cs="Arial"/>
        </w:rPr>
        <w:t xml:space="preserve"> у времену дефинисаном у </w:t>
      </w:r>
      <w:r w:rsidRPr="00392EAF">
        <w:rPr>
          <w:rFonts w:eastAsia="Calibri" w:cs="Arial"/>
          <w:lang w:val="sr-Cyrl-CS"/>
        </w:rPr>
        <w:t>Наруџбеници</w:t>
      </w:r>
      <w:r w:rsidRPr="00392EAF">
        <w:rPr>
          <w:rFonts w:eastAsia="Calibri" w:cs="Arial"/>
        </w:rPr>
        <w:t>.</w:t>
      </w:r>
    </w:p>
    <w:p w14:paraId="4A95FFA0" w14:textId="77777777" w:rsidR="00654E88" w:rsidRPr="00392EAF" w:rsidRDefault="00654E88" w:rsidP="00654E88">
      <w:pPr>
        <w:spacing w:before="0" w:after="160" w:line="259" w:lineRule="auto"/>
        <w:jc w:val="left"/>
        <w:rPr>
          <w:rFonts w:eastAsia="Calibri" w:cs="Arial"/>
          <w:lang w:val="sr-Cyrl-RS"/>
        </w:rPr>
      </w:pPr>
      <w:r w:rsidRPr="00392EAF">
        <w:rPr>
          <w:rFonts w:eastAsia="Calibri" w:cs="Arial"/>
          <w:lang w:val="sr-Cyrl-RS"/>
        </w:rPr>
        <w:t xml:space="preserve">Понуђач </w:t>
      </w:r>
      <w:r w:rsidRPr="00392EAF">
        <w:rPr>
          <w:rFonts w:eastAsia="Calibri" w:cs="Arial"/>
        </w:rPr>
        <w:t>се обавезује:</w:t>
      </w:r>
    </w:p>
    <w:p w14:paraId="777C7F34" w14:textId="77777777" w:rsidR="00654E88" w:rsidRPr="00392EAF" w:rsidRDefault="00654E88" w:rsidP="00654E88">
      <w:pPr>
        <w:spacing w:before="0" w:after="160" w:line="259" w:lineRule="auto"/>
        <w:jc w:val="left"/>
        <w:rPr>
          <w:rFonts w:eastAsia="Calibri" w:cs="Arial"/>
        </w:rPr>
      </w:pPr>
      <w:r w:rsidRPr="00392EAF">
        <w:rPr>
          <w:rFonts w:eastAsia="Calibri" w:cs="Arial"/>
        </w:rPr>
        <w:t xml:space="preserve"> - да достави расположиве бројеве телефона, телефакса или адресе електронске поште на које се могу упутити захтеви за извршење услуге;</w:t>
      </w:r>
    </w:p>
    <w:p w14:paraId="7E28E52C" w14:textId="77777777" w:rsidR="00654E88" w:rsidRPr="00392EAF" w:rsidRDefault="00654E88" w:rsidP="00654E88">
      <w:pPr>
        <w:spacing w:before="0" w:after="160" w:line="259" w:lineRule="auto"/>
        <w:jc w:val="left"/>
        <w:rPr>
          <w:rFonts w:eastAsia="Calibri" w:cs="Arial"/>
        </w:rPr>
      </w:pPr>
      <w:r w:rsidRPr="00392EAF">
        <w:rPr>
          <w:rFonts w:eastAsia="Calibri" w:cs="Arial"/>
        </w:rPr>
        <w:t xml:space="preserve"> - да се одазове електронском поштом или телефаксом на сваки позив </w:t>
      </w:r>
      <w:r w:rsidR="001F567F">
        <w:rPr>
          <w:rFonts w:eastAsia="Calibri" w:cs="Arial"/>
          <w:lang w:val="sr-Cyrl-CS"/>
        </w:rPr>
        <w:t>Наручиоца</w:t>
      </w:r>
      <w:r w:rsidRPr="00392EAF">
        <w:rPr>
          <w:rFonts w:eastAsia="Calibri" w:cs="Arial"/>
        </w:rPr>
        <w:t xml:space="preserve">, у времену које није дуже од 24 часа од пријема </w:t>
      </w:r>
      <w:r w:rsidRPr="00392EAF">
        <w:rPr>
          <w:rFonts w:eastAsia="Calibri" w:cs="Arial"/>
          <w:lang w:val="sr-Cyrl-CS"/>
        </w:rPr>
        <w:t>Наруџбенице</w:t>
      </w:r>
      <w:r w:rsidRPr="00392EAF">
        <w:rPr>
          <w:rFonts w:eastAsia="Calibri" w:cs="Arial"/>
        </w:rPr>
        <w:t xml:space="preserve">; </w:t>
      </w:r>
    </w:p>
    <w:p w14:paraId="01ECCFC9" w14:textId="77777777" w:rsidR="00654E88" w:rsidRPr="00392EAF" w:rsidRDefault="00654E88" w:rsidP="00654E88">
      <w:pPr>
        <w:spacing w:before="0" w:after="160" w:line="259" w:lineRule="auto"/>
        <w:jc w:val="left"/>
        <w:rPr>
          <w:rFonts w:eastAsia="Calibri" w:cs="Arial"/>
        </w:rPr>
      </w:pPr>
      <w:r w:rsidRPr="00392EAF">
        <w:rPr>
          <w:rFonts w:eastAsia="Calibri" w:cs="Arial"/>
        </w:rPr>
        <w:t>- да изврши услугу у складу са</w:t>
      </w:r>
      <w:r w:rsidRPr="00392EAF">
        <w:rPr>
          <w:rFonts w:eastAsia="Calibri" w:cs="Arial"/>
          <w:lang w:val="sr-Cyrl-CS"/>
        </w:rPr>
        <w:t xml:space="preserve"> описом услуге наведеном у Наруџбеници Наручиоца</w:t>
      </w:r>
      <w:r w:rsidRPr="00392EAF">
        <w:rPr>
          <w:rFonts w:eastAsia="Calibri" w:cs="Arial"/>
        </w:rPr>
        <w:t>;</w:t>
      </w:r>
    </w:p>
    <w:p w14:paraId="74EBFCCD" w14:textId="77777777" w:rsidR="009B07D5" w:rsidRPr="00392EAF" w:rsidRDefault="009B07D5" w:rsidP="00054DCF">
      <w:pPr>
        <w:spacing w:before="0" w:after="160" w:line="259" w:lineRule="auto"/>
        <w:rPr>
          <w:rFonts w:eastAsia="Calibri" w:cs="Arial"/>
          <w:bCs/>
          <w:color w:val="000000"/>
          <w:lang w:val="sr-Cyrl-CS"/>
        </w:rPr>
      </w:pPr>
      <w:r w:rsidRPr="00392EAF">
        <w:rPr>
          <w:rFonts w:eastAsia="Calibri" w:cs="Arial"/>
          <w:bCs/>
          <w:color w:val="000000"/>
          <w:lang w:val="sr-Cyrl-CS"/>
        </w:rPr>
        <w:t xml:space="preserve">Рок почетка вршења услуге: одмах по пријему </w:t>
      </w:r>
      <w:r w:rsidR="00654E88" w:rsidRPr="00392EAF">
        <w:rPr>
          <w:rFonts w:eastAsia="Calibri" w:cs="Arial"/>
          <w:bCs/>
          <w:color w:val="000000"/>
          <w:lang w:val="sr-Cyrl-CS"/>
        </w:rPr>
        <w:t xml:space="preserve">прихваћене Наруџбенице издате </w:t>
      </w:r>
      <w:r w:rsidRPr="00392EAF">
        <w:rPr>
          <w:rFonts w:eastAsia="Calibri" w:cs="Arial"/>
          <w:bCs/>
          <w:color w:val="000000"/>
          <w:lang w:val="sr-Cyrl-CS"/>
        </w:rPr>
        <w:t xml:space="preserve"> од стране овлашћеног лица </w:t>
      </w:r>
      <w:r w:rsidR="00654E88" w:rsidRPr="00392EAF">
        <w:rPr>
          <w:rFonts w:eastAsia="Calibri" w:cs="Arial"/>
          <w:bCs/>
          <w:color w:val="000000"/>
          <w:lang w:val="sr-Cyrl-CS"/>
        </w:rPr>
        <w:t>Наручиоца</w:t>
      </w:r>
      <w:r w:rsidRPr="00392EAF">
        <w:rPr>
          <w:rFonts w:eastAsia="Calibri" w:cs="Arial"/>
          <w:bCs/>
          <w:color w:val="000000"/>
          <w:lang w:val="sr-Cyrl-CS"/>
        </w:rPr>
        <w:t xml:space="preserve"> задуженог за стручни надзор за обављање сваке појединачне услуге или групе истоврсних услуга, а на основу указане потребе за пружањем уговорених услуга.</w:t>
      </w:r>
    </w:p>
    <w:p w14:paraId="1C4E39D1" w14:textId="77777777" w:rsidR="00654E88" w:rsidRPr="00392EAF" w:rsidRDefault="00654E88" w:rsidP="00654E88">
      <w:pPr>
        <w:spacing w:before="0" w:after="160" w:line="259" w:lineRule="auto"/>
        <w:jc w:val="left"/>
        <w:rPr>
          <w:rFonts w:eastAsia="Calibri" w:cs="Arial"/>
          <w:bCs/>
          <w:color w:val="000000"/>
          <w:lang w:val="sr-Cyrl-CS"/>
        </w:rPr>
      </w:pPr>
      <w:r w:rsidRPr="00392EAF">
        <w:rPr>
          <w:rFonts w:eastAsia="Calibri" w:cs="Arial"/>
          <w:bCs/>
          <w:color w:val="000000"/>
          <w:lang w:val="sr-Cyrl-CS"/>
        </w:rPr>
        <w:t>Рок за извршење сваке појединачне услуге или групе истоврсн</w:t>
      </w:r>
      <w:r w:rsidR="001076AA">
        <w:rPr>
          <w:rFonts w:eastAsia="Calibri" w:cs="Arial"/>
          <w:bCs/>
          <w:color w:val="000000"/>
          <w:lang w:val="sr-Cyrl-CS"/>
        </w:rPr>
        <w:t>и</w:t>
      </w:r>
      <w:r w:rsidR="008C66E6">
        <w:rPr>
          <w:rFonts w:eastAsia="Calibri" w:cs="Arial"/>
          <w:bCs/>
          <w:color w:val="000000"/>
          <w:lang w:val="sr-Cyrl-CS"/>
        </w:rPr>
        <w:t>х услуга не може бити дужи од 30 (три</w:t>
      </w:r>
      <w:r w:rsidRPr="00392EAF">
        <w:rPr>
          <w:rFonts w:eastAsia="Calibri" w:cs="Arial"/>
          <w:bCs/>
          <w:color w:val="000000"/>
          <w:lang w:val="sr-Cyrl-CS"/>
        </w:rPr>
        <w:t xml:space="preserve">десет) дана од дана достављања </w:t>
      </w:r>
      <w:r w:rsidRPr="00881B24">
        <w:rPr>
          <w:rFonts w:eastAsia="Calibri" w:cs="Arial"/>
          <w:bCs/>
          <w:color w:val="000000"/>
          <w:lang w:val="sr-Cyrl-CS"/>
        </w:rPr>
        <w:t>прихваћене</w:t>
      </w:r>
      <w:r w:rsidRPr="00392EAF">
        <w:rPr>
          <w:rFonts w:eastAsia="Calibri" w:cs="Arial"/>
          <w:bCs/>
          <w:color w:val="000000"/>
          <w:lang w:val="sr-Cyrl-CS"/>
        </w:rPr>
        <w:t xml:space="preserve"> Наруџбенице.</w:t>
      </w:r>
    </w:p>
    <w:p w14:paraId="000CBC5B" w14:textId="77777777" w:rsidR="00F066CC" w:rsidRPr="00392EAF" w:rsidRDefault="008F6D77" w:rsidP="003F5B0E">
      <w:pPr>
        <w:spacing w:before="0" w:after="160" w:line="259" w:lineRule="auto"/>
        <w:rPr>
          <w:rFonts w:cs="Arial"/>
          <w:color w:val="000000" w:themeColor="text1"/>
        </w:rPr>
      </w:pPr>
      <w:r w:rsidRPr="00392EAF">
        <w:rPr>
          <w:rFonts w:cs="Arial"/>
          <w:color w:val="000000" w:themeColor="text1"/>
          <w:lang w:val="sr-Cyrl-CS"/>
        </w:rPr>
        <w:t xml:space="preserve">У </w:t>
      </w:r>
      <w:r w:rsidRPr="00392EAF">
        <w:rPr>
          <w:rFonts w:cs="Arial"/>
          <w:color w:val="000000" w:themeColor="text1"/>
        </w:rPr>
        <w:t>случају да П</w:t>
      </w:r>
      <w:r w:rsidR="00654E88" w:rsidRPr="00392EAF">
        <w:rPr>
          <w:rFonts w:cs="Arial"/>
          <w:color w:val="000000" w:themeColor="text1"/>
          <w:lang w:val="sr-Cyrl-CS"/>
        </w:rPr>
        <w:t>онуђач</w:t>
      </w:r>
      <w:r w:rsidRPr="00392EAF">
        <w:rPr>
          <w:rFonts w:cs="Arial"/>
          <w:color w:val="000000" w:themeColor="text1"/>
        </w:rPr>
        <w:t xml:space="preserve"> не изврши услугу у уговореном року, </w:t>
      </w:r>
      <w:r w:rsidR="00654E88" w:rsidRPr="00392EAF">
        <w:rPr>
          <w:rFonts w:cs="Arial"/>
          <w:color w:val="000000" w:themeColor="text1"/>
          <w:lang w:val="sr-Cyrl-CS"/>
        </w:rPr>
        <w:t>Наручилац</w:t>
      </w:r>
      <w:r w:rsidRPr="00392EAF">
        <w:rPr>
          <w:rFonts w:cs="Arial"/>
          <w:color w:val="000000" w:themeColor="text1"/>
        </w:rPr>
        <w:t xml:space="preserve"> има право на наплату уговорне казне и бланко соло менице за добро извршење посла у целости, као и право на раскид уговора.</w:t>
      </w:r>
    </w:p>
    <w:p w14:paraId="03A28FBB" w14:textId="77777777" w:rsidR="00FF68EC" w:rsidRPr="00741DE8" w:rsidRDefault="008D2B23" w:rsidP="00FF68EC">
      <w:pPr>
        <w:pStyle w:val="KDPodnaslov2"/>
        <w:numPr>
          <w:ilvl w:val="1"/>
          <w:numId w:val="23"/>
        </w:numPr>
        <w:spacing w:before="0"/>
        <w:jc w:val="both"/>
        <w:rPr>
          <w:rFonts w:cs="Arial"/>
        </w:rPr>
      </w:pPr>
      <w:bookmarkStart w:id="224" w:name="_Toc441651588"/>
      <w:bookmarkStart w:id="225" w:name="_Toc442559899"/>
      <w:r w:rsidRPr="00392EAF">
        <w:rPr>
          <w:rFonts w:cs="Arial"/>
        </w:rPr>
        <w:t>Начин и услови плаћања</w:t>
      </w:r>
      <w:bookmarkEnd w:id="224"/>
      <w:bookmarkEnd w:id="225"/>
    </w:p>
    <w:p w14:paraId="0E70B3E8" w14:textId="77777777" w:rsidR="000078A7" w:rsidRPr="00973754" w:rsidRDefault="000E2E8A" w:rsidP="00AB3AD1">
      <w:pPr>
        <w:pStyle w:val="KDParagraf"/>
        <w:spacing w:before="0"/>
        <w:rPr>
          <w:rFonts w:eastAsia="Calibri" w:cs="Arial"/>
          <w:color w:val="00B0F0"/>
          <w:lang w:val="sr-Cyrl-RS"/>
        </w:rPr>
      </w:pPr>
      <w:r w:rsidRPr="00392EAF">
        <w:rPr>
          <w:rFonts w:cs="Arial"/>
          <w:lang w:val="sr-Cyrl-RS"/>
        </w:rPr>
        <w:t xml:space="preserve">Наручилац </w:t>
      </w:r>
      <w:r w:rsidR="00415555" w:rsidRPr="00392EAF">
        <w:rPr>
          <w:rFonts w:cs="Arial"/>
        </w:rPr>
        <w:t xml:space="preserve">се обавезује да </w:t>
      </w:r>
      <w:r w:rsidRPr="00392EAF">
        <w:rPr>
          <w:rFonts w:cs="Arial"/>
          <w:lang w:val="sr-Cyrl-RS"/>
        </w:rPr>
        <w:t>Понуђачу</w:t>
      </w:r>
      <w:r w:rsidR="00415555" w:rsidRPr="00392EAF">
        <w:rPr>
          <w:rFonts w:cs="Arial"/>
        </w:rPr>
        <w:t xml:space="preserve"> плати извршену Услугу, на следећи начин</w:t>
      </w:r>
      <w:r w:rsidR="00EF6FDD" w:rsidRPr="00392EAF">
        <w:rPr>
          <w:rFonts w:cs="Arial"/>
          <w:lang w:val="sr-Cyrl-RS"/>
        </w:rPr>
        <w:t>:</w:t>
      </w:r>
    </w:p>
    <w:p w14:paraId="14B28A8B" w14:textId="77777777" w:rsidR="000078A7" w:rsidRPr="00881B24" w:rsidRDefault="00EF6FDD" w:rsidP="00973754">
      <w:pPr>
        <w:spacing w:before="0" w:after="160" w:line="259" w:lineRule="auto"/>
        <w:rPr>
          <w:rFonts w:eastAsia="Calibri" w:cs="Arial"/>
          <w:lang w:val="sr-Cyrl-RS"/>
        </w:rPr>
      </w:pPr>
      <w:r w:rsidRPr="00392EAF">
        <w:rPr>
          <w:rFonts w:eastAsia="Calibri" w:cs="Arial"/>
          <w:lang w:val="sr-Cyrl-RS"/>
        </w:rPr>
        <w:t xml:space="preserve">У року до 45 дана од пријема исправног рачуна на писарницу Наручиоца, а на основу Записника о извршеним услугама (без примедби), потписаног од стране овлашћеног лица пружаоца услуге и овлашћеног лица </w:t>
      </w:r>
      <w:r w:rsidR="001F567F">
        <w:rPr>
          <w:rFonts w:eastAsia="Calibri" w:cs="Arial"/>
          <w:lang w:val="sr-Cyrl-RS"/>
        </w:rPr>
        <w:t>Наручиоца</w:t>
      </w:r>
      <w:r w:rsidRPr="00392EAF">
        <w:rPr>
          <w:rFonts w:eastAsia="Calibri" w:cs="Arial"/>
          <w:lang w:val="sr-Cyrl-RS"/>
        </w:rPr>
        <w:t xml:space="preserve"> задуженог за стручни надзор.</w:t>
      </w:r>
      <w:r w:rsidR="00A14A88" w:rsidRPr="00A14A88">
        <w:rPr>
          <w:rFonts w:cs="Arial"/>
          <w:szCs w:val="24"/>
        </w:rPr>
        <w:t xml:space="preserve"> </w:t>
      </w:r>
      <w:r w:rsidR="00A14A88" w:rsidRPr="00881B24">
        <w:rPr>
          <w:rFonts w:eastAsia="Calibri" w:cs="Arial"/>
          <w:lang w:val="sr-Cyrl-RS"/>
        </w:rPr>
        <w:lastRenderedPageBreak/>
        <w:t>Записника о извршеним услугама</w:t>
      </w:r>
      <w:r w:rsidR="00A14A88" w:rsidRPr="00881B24">
        <w:rPr>
          <w:rFonts w:cs="Arial"/>
          <w:szCs w:val="24"/>
        </w:rPr>
        <w:t xml:space="preserve"> из става 1. ове тачке, као и </w:t>
      </w:r>
      <w:r w:rsidR="00A14A88" w:rsidRPr="00881B24">
        <w:rPr>
          <w:rFonts w:cs="Arial"/>
          <w:szCs w:val="24"/>
          <w:lang w:val="sr-Latn-CS"/>
        </w:rPr>
        <w:t>e-mail</w:t>
      </w:r>
      <w:r w:rsidR="00A14A88" w:rsidRPr="00881B24">
        <w:rPr>
          <w:rFonts w:cs="Arial"/>
          <w:szCs w:val="24"/>
        </w:rPr>
        <w:t xml:space="preserve"> комуникација којом се од стране изабраног Понуђача Наручиоцу преносе обавештења или достављају документа, нема карактер поднеска и његова израда не подлеже плаћању.</w:t>
      </w:r>
    </w:p>
    <w:p w14:paraId="2079ADD0" w14:textId="77777777" w:rsidR="00AB3AD1" w:rsidRPr="00392EAF" w:rsidRDefault="00AB3AD1" w:rsidP="00AB3AD1">
      <w:pPr>
        <w:pStyle w:val="KDParagraf"/>
        <w:spacing w:before="0"/>
        <w:rPr>
          <w:rFonts w:eastAsia="Calibri" w:cs="Arial"/>
          <w:b/>
          <w:i/>
        </w:rPr>
      </w:pPr>
      <w:r w:rsidRPr="00392EAF">
        <w:rPr>
          <w:rFonts w:eastAsia="Calibri" w:cs="Arial"/>
          <w:b/>
          <w:i/>
        </w:rPr>
        <w:t>Напомена у вези са плаћањем услуга уколико их изводи страно правно лице:</w:t>
      </w:r>
    </w:p>
    <w:p w14:paraId="770DD87F" w14:textId="77777777" w:rsidR="00BB1468" w:rsidRPr="00392EAF" w:rsidRDefault="00BB1468" w:rsidP="00AB3AD1">
      <w:pPr>
        <w:pStyle w:val="KDParagraf"/>
        <w:spacing w:before="0"/>
        <w:rPr>
          <w:rFonts w:eastAsia="Calibri" w:cs="Arial"/>
          <w:b/>
          <w:i/>
        </w:rPr>
      </w:pPr>
    </w:p>
    <w:p w14:paraId="69378941" w14:textId="77777777" w:rsidR="00AB3AD1" w:rsidRPr="001723BE" w:rsidRDefault="00AB3AD1" w:rsidP="00AB3AD1">
      <w:pPr>
        <w:pStyle w:val="KDParagraf"/>
        <w:spacing w:before="0"/>
        <w:rPr>
          <w:rFonts w:eastAsia="Calibri" w:cs="Arial"/>
          <w:i/>
        </w:rPr>
      </w:pPr>
      <w:r w:rsidRPr="001723BE">
        <w:rPr>
          <w:rFonts w:eastAsia="Calibri" w:cs="Arial"/>
          <w:i/>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2996C0A" w14:textId="77777777" w:rsidR="00AB3AD1" w:rsidRPr="001723BE" w:rsidRDefault="00AB3AD1" w:rsidP="00AB3AD1">
      <w:pPr>
        <w:pStyle w:val="KDParagraf"/>
        <w:spacing w:before="0"/>
        <w:rPr>
          <w:rFonts w:eastAsia="Calibri" w:cs="Arial"/>
          <w:i/>
        </w:rPr>
      </w:pPr>
      <w:r w:rsidRPr="001723BE">
        <w:rPr>
          <w:rFonts w:eastAsia="Calibri" w:cs="Arial"/>
          <w:i/>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2D284EA" w14:textId="77777777" w:rsidR="00AB3AD1" w:rsidRPr="001723BE" w:rsidRDefault="00AB3AD1" w:rsidP="00AB3AD1">
      <w:pPr>
        <w:pStyle w:val="KDParagraf"/>
        <w:spacing w:before="0"/>
        <w:rPr>
          <w:rFonts w:eastAsia="Calibri" w:cs="Arial"/>
          <w:i/>
        </w:rPr>
      </w:pPr>
      <w:r w:rsidRPr="001723BE">
        <w:rPr>
          <w:rFonts w:eastAsia="Calibri" w:cs="Arial"/>
          <w:i/>
        </w:rPr>
        <w:t xml:space="preserve">Понуђач, страно лице је у обавези да Наручиоцу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141D137" w14:textId="77777777" w:rsidR="00AB3AD1" w:rsidRPr="001723BE" w:rsidRDefault="00AB3AD1" w:rsidP="00AB3AD1">
      <w:pPr>
        <w:pStyle w:val="KDParagraf"/>
        <w:spacing w:before="0"/>
        <w:rPr>
          <w:rFonts w:eastAsia="Calibri" w:cs="Arial"/>
          <w:i/>
        </w:rPr>
      </w:pPr>
    </w:p>
    <w:p w14:paraId="5503D40A" w14:textId="77777777" w:rsidR="00AB3AD1" w:rsidRPr="001723BE" w:rsidRDefault="00AB3AD1" w:rsidP="00AB3AD1">
      <w:pPr>
        <w:pStyle w:val="KDParagraf"/>
        <w:spacing w:before="0"/>
        <w:rPr>
          <w:rFonts w:eastAsia="Calibri" w:cs="Arial"/>
          <w:i/>
        </w:rPr>
      </w:pPr>
      <w:r w:rsidRPr="001723BE">
        <w:rPr>
          <w:rFonts w:eastAsia="Calibri" w:cs="Arial"/>
          <w:i/>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EEA7228" w14:textId="77777777" w:rsidR="00AB3AD1" w:rsidRPr="001723BE" w:rsidRDefault="00AB3AD1" w:rsidP="00AB3AD1">
      <w:pPr>
        <w:pStyle w:val="KDParagraf"/>
        <w:spacing w:before="0"/>
        <w:rPr>
          <w:rFonts w:eastAsia="Calibri" w:cs="Arial"/>
          <w:i/>
        </w:rPr>
      </w:pPr>
    </w:p>
    <w:p w14:paraId="532A2466" w14:textId="77777777" w:rsidR="00AB3AD1" w:rsidRPr="001723BE" w:rsidRDefault="00AB3AD1" w:rsidP="00AB3AD1">
      <w:pPr>
        <w:pStyle w:val="KDParagraf"/>
        <w:spacing w:before="0"/>
        <w:rPr>
          <w:rFonts w:eastAsia="Calibri" w:cs="Arial"/>
          <w:i/>
        </w:rPr>
      </w:pPr>
      <w:r w:rsidRPr="001723BE">
        <w:rPr>
          <w:rFonts w:eastAsia="Calibri" w:cs="Arial"/>
          <w:i/>
        </w:rPr>
        <w:t>Понуђач је у обавези да достави дока</w:t>
      </w:r>
      <w:r w:rsidR="008440C5" w:rsidRPr="001723BE">
        <w:rPr>
          <w:rFonts w:eastAsia="Calibri" w:cs="Arial"/>
          <w:i/>
        </w:rPr>
        <w:t>зе за сваку календарску годину</w:t>
      </w:r>
      <w:r w:rsidRPr="001723BE">
        <w:rPr>
          <w:rFonts w:eastAsia="Calibri" w:cs="Arial"/>
          <w:i/>
        </w:rPr>
        <w:t>(у случају набавке услуге  која се реализује током више календарских година).</w:t>
      </w:r>
    </w:p>
    <w:p w14:paraId="12C33BEB" w14:textId="77777777" w:rsidR="00AB3AD1" w:rsidRPr="001723BE" w:rsidRDefault="00AB3AD1" w:rsidP="00AB3AD1">
      <w:pPr>
        <w:pStyle w:val="KDParagraf"/>
        <w:spacing w:before="0"/>
        <w:rPr>
          <w:rFonts w:eastAsia="Calibri" w:cs="Arial"/>
          <w:i/>
        </w:rPr>
      </w:pPr>
      <w:r w:rsidRPr="001723BE">
        <w:rPr>
          <w:rFonts w:eastAsia="Calibri" w:cs="Arial"/>
          <w:i/>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6DE5832" w14:textId="77777777" w:rsidR="00AB3AD1" w:rsidRPr="001723BE" w:rsidRDefault="00AB3AD1" w:rsidP="00AB3AD1">
      <w:pPr>
        <w:pStyle w:val="KDParagraf"/>
        <w:spacing w:before="0"/>
        <w:rPr>
          <w:rFonts w:eastAsia="Calibri" w:cs="Arial"/>
          <w:i/>
        </w:rPr>
      </w:pPr>
    </w:p>
    <w:p w14:paraId="7AEA6E59" w14:textId="77777777" w:rsidR="00AB3AD1" w:rsidRPr="001723BE" w:rsidRDefault="00AB3AD1" w:rsidP="00AB3AD1">
      <w:pPr>
        <w:pStyle w:val="KDParagraf"/>
        <w:spacing w:before="0"/>
        <w:rPr>
          <w:rFonts w:eastAsia="Calibri" w:cs="Arial"/>
          <w:i/>
        </w:rPr>
      </w:pPr>
      <w:r w:rsidRPr="001723BE">
        <w:rPr>
          <w:rFonts w:eastAsia="Calibri" w:cs="Arial"/>
          <w:i/>
        </w:rPr>
        <w:t>Уколико услуге које су предмет набавке нису садржане у уговору о избегавању двоструког опорезивања, Наручилац</w:t>
      </w:r>
      <w:r w:rsidR="001F567F" w:rsidRPr="001723BE">
        <w:rPr>
          <w:rFonts w:eastAsia="Calibri" w:cs="Arial"/>
          <w:i/>
          <w:lang w:val="sr-Cyrl-CS"/>
        </w:rPr>
        <w:t xml:space="preserve"> </w:t>
      </w:r>
      <w:r w:rsidRPr="001723BE">
        <w:rPr>
          <w:rFonts w:eastAsia="Calibri" w:cs="Arial"/>
          <w:i/>
        </w:rPr>
        <w:t>ће обрачунати, одбити и  платити  порез по одбитку у складу са прописима Републике Србије.</w:t>
      </w:r>
    </w:p>
    <w:p w14:paraId="0E9833A9" w14:textId="77777777" w:rsidR="00AB3AD1" w:rsidRPr="001723BE" w:rsidRDefault="00AB3AD1" w:rsidP="00AB3AD1">
      <w:pPr>
        <w:pStyle w:val="KDParagraf"/>
        <w:spacing w:before="0"/>
        <w:rPr>
          <w:rFonts w:eastAsia="Calibri" w:cs="Arial"/>
          <w:i/>
        </w:rPr>
      </w:pPr>
      <w:r w:rsidRPr="001723BE">
        <w:rPr>
          <w:rFonts w:eastAsia="Calibri"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002A075" w14:textId="77777777" w:rsidR="00AB3AD1" w:rsidRPr="001723BE" w:rsidRDefault="00AB3AD1" w:rsidP="00AB3AD1">
      <w:pPr>
        <w:pStyle w:val="KDParagraf"/>
        <w:spacing w:before="0"/>
        <w:rPr>
          <w:rFonts w:eastAsia="Calibri" w:cs="Arial"/>
        </w:rPr>
      </w:pPr>
    </w:p>
    <w:p w14:paraId="7FD2559B" w14:textId="77777777" w:rsidR="00821916" w:rsidRPr="001723BE" w:rsidRDefault="00AB3AD1" w:rsidP="00AB3AD1">
      <w:pPr>
        <w:pStyle w:val="KDParagraf"/>
        <w:spacing w:before="0"/>
        <w:rPr>
          <w:rFonts w:eastAsia="Calibri" w:cs="Arial"/>
          <w:i/>
        </w:rPr>
      </w:pPr>
      <w:r w:rsidRPr="001723BE">
        <w:rPr>
          <w:rFonts w:eastAsia="Calibri" w:cs="Arial"/>
          <w:i/>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69" w:history="1">
        <w:r w:rsidRPr="001723BE">
          <w:rPr>
            <w:rStyle w:val="Hyperlink"/>
            <w:rFonts w:eastAsia="Calibri" w:cs="Arial"/>
            <w:i/>
            <w:color w:val="auto"/>
          </w:rPr>
          <w:t>www.mfin.gov.rs/закони</w:t>
        </w:r>
      </w:hyperlink>
      <w:r w:rsidRPr="001723BE">
        <w:rPr>
          <w:rFonts w:eastAsia="Calibri" w:cs="Arial"/>
          <w:i/>
        </w:rPr>
        <w:t>).</w:t>
      </w:r>
    </w:p>
    <w:p w14:paraId="432B28DA" w14:textId="77777777" w:rsidR="00AB3AD1" w:rsidRPr="00392EAF" w:rsidRDefault="00AB3AD1" w:rsidP="00AB3AD1">
      <w:pPr>
        <w:pStyle w:val="KDParagraf"/>
        <w:spacing w:before="0"/>
        <w:rPr>
          <w:rFonts w:eastAsia="Calibri" w:cs="Arial"/>
          <w:i/>
          <w:color w:val="00B0F0"/>
          <w:lang w:val="sr-Cyrl-CS"/>
        </w:rPr>
      </w:pPr>
    </w:p>
    <w:p w14:paraId="69CAF91A" w14:textId="77777777" w:rsidR="00914234" w:rsidRPr="00392EAF" w:rsidRDefault="00914234" w:rsidP="00914234">
      <w:pPr>
        <w:autoSpaceDE w:val="0"/>
        <w:autoSpaceDN w:val="0"/>
        <w:adjustRightInd w:val="0"/>
        <w:spacing w:before="0"/>
        <w:ind w:right="-426"/>
        <w:rPr>
          <w:rFonts w:cs="Arial"/>
        </w:rPr>
      </w:pPr>
      <w:r w:rsidRPr="00392EAF">
        <w:rPr>
          <w:rFonts w:cs="Arial"/>
        </w:rPr>
        <w:t xml:space="preserve">Уз рачун који је насловљен на Наручиоца: Јавно предузеће „Електропривреда Србије“ Београд, царице Милице 2, 11000 Београд, ПИБ: 103920327,  Пружалац услуге је  обавези да достави копију Записника о квантитативном и квалитативном пријему извршених услуга који потписују одговорна лица Пружаоца услуга и одговорно/овлашћено лице </w:t>
      </w:r>
      <w:r w:rsidR="001F567F">
        <w:rPr>
          <w:rFonts w:cs="Arial"/>
          <w:lang w:val="sr-Cyrl-CS"/>
        </w:rPr>
        <w:t>Наручиоца</w:t>
      </w:r>
      <w:r w:rsidRPr="00392EAF">
        <w:rPr>
          <w:rFonts w:cs="Arial"/>
        </w:rPr>
        <w:t xml:space="preserve"> </w:t>
      </w:r>
      <w:r w:rsidRPr="00392EAF">
        <w:rPr>
          <w:rFonts w:cs="Arial"/>
        </w:rPr>
        <w:lastRenderedPageBreak/>
        <w:t>којим  се утврђује обим и квалитет извршених услуга, јер једино у том случају се сматра да је примљен исправан рачун.</w:t>
      </w:r>
    </w:p>
    <w:p w14:paraId="2AC34658" w14:textId="77777777" w:rsidR="008B6E76" w:rsidRPr="00392EAF" w:rsidRDefault="008B6E76" w:rsidP="005A3029">
      <w:pPr>
        <w:pStyle w:val="KDParagraf"/>
        <w:spacing w:before="0"/>
        <w:rPr>
          <w:rFonts w:cs="Arial"/>
          <w:color w:val="00B0F0"/>
        </w:rPr>
      </w:pPr>
    </w:p>
    <w:p w14:paraId="206E6707" w14:textId="77777777" w:rsidR="00FF68EC" w:rsidRPr="00392EAF" w:rsidRDefault="008D2B23" w:rsidP="00186EE7">
      <w:pPr>
        <w:pStyle w:val="KDPodnaslov2"/>
        <w:numPr>
          <w:ilvl w:val="1"/>
          <w:numId w:val="23"/>
        </w:numPr>
        <w:spacing w:before="0"/>
        <w:jc w:val="both"/>
        <w:rPr>
          <w:rFonts w:cs="Arial"/>
        </w:rPr>
      </w:pPr>
      <w:bookmarkStart w:id="226" w:name="_Toc441651589"/>
      <w:bookmarkStart w:id="227" w:name="_Toc442559900"/>
      <w:r w:rsidRPr="00392EAF">
        <w:rPr>
          <w:rFonts w:cs="Arial"/>
        </w:rPr>
        <w:t>Рок важења понуде</w:t>
      </w:r>
      <w:bookmarkEnd w:id="226"/>
      <w:bookmarkEnd w:id="227"/>
    </w:p>
    <w:p w14:paraId="46732ED7" w14:textId="77777777" w:rsidR="008D2B23" w:rsidRPr="00392EAF" w:rsidRDefault="008D2B23" w:rsidP="008D2B23">
      <w:pPr>
        <w:spacing w:before="0"/>
        <w:rPr>
          <w:rFonts w:cs="Arial"/>
          <w:lang w:val="ru-RU"/>
        </w:rPr>
      </w:pPr>
      <w:r w:rsidRPr="00392EAF">
        <w:rPr>
          <w:rFonts w:cs="Arial"/>
          <w:lang w:val="ru-RU"/>
        </w:rPr>
        <w:t xml:space="preserve">Понуда мора да важи најмање </w:t>
      </w:r>
      <w:r w:rsidR="00914234" w:rsidRPr="00392EAF">
        <w:rPr>
          <w:rFonts w:cs="Arial"/>
        </w:rPr>
        <w:t>6</w:t>
      </w:r>
      <w:r w:rsidR="00750A33" w:rsidRPr="00392EAF">
        <w:rPr>
          <w:rFonts w:cs="Arial"/>
        </w:rPr>
        <w:t>0</w:t>
      </w:r>
      <w:r w:rsidR="00542CF7" w:rsidRPr="00392EAF">
        <w:rPr>
          <w:rFonts w:cs="Arial"/>
          <w:lang w:val="sr-Cyrl-RS"/>
        </w:rPr>
        <w:t xml:space="preserve"> </w:t>
      </w:r>
      <w:r w:rsidRPr="00392EAF">
        <w:rPr>
          <w:rFonts w:cs="Arial"/>
          <w:lang w:val="ru-RU"/>
        </w:rPr>
        <w:t>(словима:</w:t>
      </w:r>
      <w:r w:rsidR="00914234" w:rsidRPr="00392EAF">
        <w:rPr>
          <w:rFonts w:cs="Arial"/>
          <w:lang w:val="sr-Cyrl-CS"/>
        </w:rPr>
        <w:t>шездесет</w:t>
      </w:r>
      <w:r w:rsidRPr="00392EAF">
        <w:rPr>
          <w:rFonts w:cs="Arial"/>
          <w:lang w:val="ru-RU"/>
        </w:rPr>
        <w:t xml:space="preserve">) дана од дана отварања понуда. </w:t>
      </w:r>
    </w:p>
    <w:p w14:paraId="4BD8C9E4" w14:textId="77777777" w:rsidR="008D2B23" w:rsidRPr="00392EAF" w:rsidRDefault="008D2B23" w:rsidP="008D2B23">
      <w:pPr>
        <w:spacing w:before="0"/>
        <w:rPr>
          <w:rFonts w:cs="Arial"/>
        </w:rPr>
      </w:pPr>
      <w:r w:rsidRPr="00392EAF">
        <w:rPr>
          <w:rFonts w:cs="Arial"/>
        </w:rPr>
        <w:t xml:space="preserve">У случају да понуђач наведе краћи рок важења понуде, понуда ће бити одбијена, као неприхватљива. </w:t>
      </w:r>
    </w:p>
    <w:p w14:paraId="56C61D39" w14:textId="77777777" w:rsidR="005A3029" w:rsidRPr="00392EAF" w:rsidRDefault="005A3029" w:rsidP="008D2B23">
      <w:pPr>
        <w:spacing w:before="0"/>
        <w:rPr>
          <w:rFonts w:cs="Arial"/>
        </w:rPr>
      </w:pPr>
    </w:p>
    <w:p w14:paraId="095BF50B" w14:textId="77777777" w:rsidR="008D2B23" w:rsidRPr="00392EAF" w:rsidRDefault="008D2B23" w:rsidP="00186EE7">
      <w:pPr>
        <w:pStyle w:val="KDPodnaslov2"/>
        <w:numPr>
          <w:ilvl w:val="1"/>
          <w:numId w:val="23"/>
        </w:numPr>
        <w:spacing w:before="0"/>
        <w:jc w:val="both"/>
        <w:rPr>
          <w:rFonts w:cs="Arial"/>
        </w:rPr>
      </w:pPr>
      <w:bookmarkStart w:id="228" w:name="_Toc441651593"/>
      <w:bookmarkStart w:id="229" w:name="_Toc442559904"/>
      <w:r w:rsidRPr="00392EAF">
        <w:rPr>
          <w:rFonts w:cs="Arial"/>
        </w:rPr>
        <w:t>Средства финансијског обезбеђења</w:t>
      </w:r>
      <w:bookmarkEnd w:id="228"/>
      <w:bookmarkEnd w:id="229"/>
    </w:p>
    <w:p w14:paraId="27D4589A" w14:textId="77777777" w:rsidR="00C87948" w:rsidRPr="00392EAF" w:rsidRDefault="00C87948" w:rsidP="00C87948">
      <w:pPr>
        <w:rPr>
          <w:rFonts w:eastAsia="TimesNewRomanPSMT" w:cs="Arial"/>
        </w:rPr>
      </w:pPr>
      <w:r w:rsidRPr="00392EAF">
        <w:rPr>
          <w:rFonts w:eastAsia="TimesNewRomanPSMT" w:cs="Arial"/>
          <w:bCs/>
        </w:rPr>
        <w:t xml:space="preserve">Наручилац користи право да захтева средстава финансијског обезбеђења (у даљем тексу СФО) </w:t>
      </w:r>
      <w:r w:rsidRPr="00392EAF">
        <w:rPr>
          <w:rFonts w:eastAsia="TimesNewRomanPSMT" w:cs="Arial"/>
        </w:rPr>
        <w:t>којим понуђачи обезбеђују испуњење својих обавеза достављају се:</w:t>
      </w:r>
    </w:p>
    <w:p w14:paraId="1857C8DD" w14:textId="77777777" w:rsidR="00C87948" w:rsidRPr="00392EAF" w:rsidRDefault="00C87948" w:rsidP="00186EE7">
      <w:pPr>
        <w:numPr>
          <w:ilvl w:val="0"/>
          <w:numId w:val="26"/>
        </w:numPr>
        <w:spacing w:after="200" w:line="276" w:lineRule="auto"/>
        <w:contextualSpacing/>
        <w:rPr>
          <w:rFonts w:eastAsia="TimesNewRomanPSMT" w:cs="Arial"/>
          <w:bCs/>
        </w:rPr>
      </w:pPr>
      <w:r w:rsidRPr="00392EAF">
        <w:rPr>
          <w:rFonts w:eastAsia="TimesNewRomanPSMT" w:cs="Arial"/>
          <w:bCs/>
        </w:rPr>
        <w:t>у поступку јавне набавке и достављају се уз понуду</w:t>
      </w:r>
    </w:p>
    <w:p w14:paraId="7AC1939C" w14:textId="77777777" w:rsidR="00F0077D" w:rsidRPr="00392EAF" w:rsidRDefault="003E62F2" w:rsidP="00186EE7">
      <w:pPr>
        <w:numPr>
          <w:ilvl w:val="0"/>
          <w:numId w:val="26"/>
        </w:numPr>
        <w:spacing w:after="200" w:line="276" w:lineRule="auto"/>
        <w:contextualSpacing/>
        <w:rPr>
          <w:rFonts w:eastAsia="TimesNewRomanPSMT" w:cs="Arial"/>
          <w:bCs/>
        </w:rPr>
      </w:pPr>
      <w:r w:rsidRPr="00392EAF">
        <w:rPr>
          <w:rFonts w:eastAsia="TimesNewRomanPSMT" w:cs="Arial"/>
          <w:bCs/>
        </w:rPr>
        <w:t>у поступку</w:t>
      </w:r>
      <w:r w:rsidR="00F0077D" w:rsidRPr="00392EAF">
        <w:rPr>
          <w:rFonts w:eastAsia="TimesNewRomanPSMT" w:cs="Arial"/>
          <w:bCs/>
        </w:rPr>
        <w:t xml:space="preserve"> закључења оквирног споразума</w:t>
      </w:r>
    </w:p>
    <w:p w14:paraId="6F48B2E4" w14:textId="77777777" w:rsidR="00C87948" w:rsidRPr="00392EAF" w:rsidRDefault="00EE2D04" w:rsidP="00186EE7">
      <w:pPr>
        <w:numPr>
          <w:ilvl w:val="0"/>
          <w:numId w:val="26"/>
        </w:numPr>
        <w:spacing w:after="200" w:line="276" w:lineRule="auto"/>
        <w:contextualSpacing/>
        <w:rPr>
          <w:rFonts w:eastAsia="TimesNewRomanPSMT" w:cs="Arial"/>
          <w:bCs/>
        </w:rPr>
      </w:pPr>
      <w:r w:rsidRPr="00392EAF">
        <w:rPr>
          <w:rFonts w:eastAsia="TimesNewRomanPSMT" w:cs="Arial"/>
          <w:bCs/>
        </w:rPr>
        <w:t>За сваки закључен уговор на основу Оквирног споразума, појединачно</w:t>
      </w:r>
    </w:p>
    <w:p w14:paraId="5303D255" w14:textId="77777777" w:rsidR="00F15529" w:rsidRPr="00392EAF" w:rsidRDefault="00F15529" w:rsidP="00F15529">
      <w:pPr>
        <w:spacing w:after="200" w:line="276" w:lineRule="auto"/>
        <w:ind w:left="720"/>
        <w:contextualSpacing/>
        <w:rPr>
          <w:rFonts w:eastAsia="TimesNewRomanPSMT" w:cs="Arial"/>
          <w:bCs/>
        </w:rPr>
      </w:pPr>
    </w:p>
    <w:p w14:paraId="54A8EA4F" w14:textId="77777777" w:rsidR="00C87948" w:rsidRPr="00392EAF" w:rsidRDefault="00C87948" w:rsidP="00C87948">
      <w:pPr>
        <w:rPr>
          <w:rFonts w:eastAsia="TimesNewRomanPSMT" w:cs="Arial"/>
          <w:bCs/>
          <w:iCs/>
        </w:rPr>
      </w:pPr>
      <w:r w:rsidRPr="00392EA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F31B3F6" w14:textId="77777777" w:rsidR="00C87948" w:rsidRPr="00392EAF" w:rsidRDefault="00C87948" w:rsidP="00C87948">
      <w:pPr>
        <w:rPr>
          <w:rFonts w:eastAsia="TimesNewRomanPSMT" w:cs="Arial"/>
          <w:bCs/>
          <w:iCs/>
        </w:rPr>
      </w:pPr>
      <w:r w:rsidRPr="00392EAF">
        <w:rPr>
          <w:rFonts w:eastAsia="TimesNewRomanPSMT" w:cs="Arial"/>
          <w:bCs/>
          <w:iCs/>
        </w:rPr>
        <w:t>Члан групе понуђача може бити налогодавац средства финансијског обезбеђења.</w:t>
      </w:r>
    </w:p>
    <w:p w14:paraId="60D1C759" w14:textId="77777777" w:rsidR="00C87948" w:rsidRPr="00392EAF" w:rsidRDefault="00C87948" w:rsidP="00C87948">
      <w:pPr>
        <w:rPr>
          <w:rFonts w:eastAsia="TimesNewRomanPSMT" w:cs="Arial"/>
          <w:bCs/>
          <w:iCs/>
        </w:rPr>
      </w:pPr>
      <w:r w:rsidRPr="00392EAF">
        <w:rPr>
          <w:rFonts w:eastAsia="TimesNewRomanPSMT" w:cs="Arial"/>
          <w:bCs/>
          <w:iCs/>
        </w:rPr>
        <w:t>Средства финансијског обезбеђења морају да буду у валути у којој је и понуда.</w:t>
      </w:r>
    </w:p>
    <w:p w14:paraId="6AD97938" w14:textId="77777777" w:rsidR="003E62F2" w:rsidRPr="00973754" w:rsidRDefault="00C87948" w:rsidP="003E62F2">
      <w:pPr>
        <w:rPr>
          <w:rFonts w:eastAsia="TimesNewRomanPSMT" w:cs="Arial"/>
          <w:bCs/>
          <w:iCs/>
        </w:rPr>
      </w:pPr>
      <w:r w:rsidRPr="00392EAF">
        <w:rPr>
          <w:rFonts w:eastAsia="TimesNewRomanPSMT" w:cs="Arial"/>
          <w:bCs/>
          <w:iCs/>
        </w:rPr>
        <w:t xml:space="preserve">Ако се за време трајања </w:t>
      </w:r>
      <w:r w:rsidR="0037291E" w:rsidRPr="00392EAF">
        <w:rPr>
          <w:rFonts w:eastAsia="TimesNewRomanPSMT" w:cs="Arial"/>
          <w:bCs/>
          <w:iCs/>
        </w:rPr>
        <w:t>Оквирног споразума</w:t>
      </w:r>
      <w:r w:rsidRPr="00392EAF">
        <w:rPr>
          <w:rFonts w:eastAsia="TimesNewRomanPSMT" w:cs="Arial"/>
          <w:bCs/>
          <w:iCs/>
        </w:rPr>
        <w:t xml:space="preserve"> промене рокови за извршење уговорне обавезе, важност  СФО мора се продужити. </w:t>
      </w:r>
    </w:p>
    <w:p w14:paraId="340C5C05" w14:textId="77777777" w:rsidR="003E62F2" w:rsidRPr="00392EAF" w:rsidRDefault="003E62F2" w:rsidP="003E62F2">
      <w:pPr>
        <w:rPr>
          <w:rFonts w:eastAsia="TimesNewRomanPSMT" w:cs="Arial"/>
          <w:i/>
          <w:lang w:val="ru-RU"/>
        </w:rPr>
      </w:pPr>
      <w:r w:rsidRPr="00392EAF">
        <w:rPr>
          <w:rFonts w:eastAsia="TimesNewRomanPSMT" w:cs="Arial"/>
          <w:i/>
          <w:lang w:val="ru-RU"/>
        </w:rPr>
        <w:t>Понуђач је дужан да достави следећа средства финансијског обезбеђења:</w:t>
      </w:r>
    </w:p>
    <w:p w14:paraId="5932FD43" w14:textId="77777777" w:rsidR="003E62F2" w:rsidRPr="00392EAF" w:rsidRDefault="003E62F2" w:rsidP="003E62F2">
      <w:pPr>
        <w:rPr>
          <w:rFonts w:eastAsia="TimesNewRomanPSMT" w:cs="Arial"/>
          <w:b/>
          <w:i/>
          <w:u w:val="single"/>
        </w:rPr>
      </w:pPr>
      <w:r w:rsidRPr="00392EAF">
        <w:rPr>
          <w:rFonts w:eastAsia="TimesNewRomanPSMT" w:cs="Arial"/>
          <w:b/>
          <w:i/>
          <w:u w:val="single"/>
        </w:rPr>
        <w:t>У понуди:</w:t>
      </w:r>
    </w:p>
    <w:p w14:paraId="142ADE31" w14:textId="77777777" w:rsidR="003E62F2" w:rsidRPr="00392EAF" w:rsidRDefault="003E62F2" w:rsidP="003E62F2">
      <w:pPr>
        <w:rPr>
          <w:rFonts w:eastAsia="TimesNewRomanPSMT" w:cs="Arial"/>
          <w:b/>
          <w:i/>
        </w:rPr>
      </w:pPr>
      <w:bookmarkStart w:id="230" w:name="_Toc441651595"/>
      <w:bookmarkStart w:id="231" w:name="_Toc442559906"/>
      <w:r w:rsidRPr="00392EAF">
        <w:rPr>
          <w:rFonts w:eastAsia="TimesNewRomanPSMT" w:cs="Arial"/>
          <w:b/>
          <w:i/>
        </w:rPr>
        <w:t>Меница за озбиљност понуде</w:t>
      </w:r>
      <w:bookmarkEnd w:id="230"/>
      <w:bookmarkEnd w:id="231"/>
    </w:p>
    <w:p w14:paraId="4B9AB207" w14:textId="77777777" w:rsidR="003E62F2" w:rsidRPr="00392EAF" w:rsidRDefault="003E62F2" w:rsidP="003E62F2">
      <w:pPr>
        <w:rPr>
          <w:rFonts w:eastAsia="TimesNewRomanPSMT" w:cs="Arial"/>
        </w:rPr>
      </w:pPr>
      <w:r w:rsidRPr="00392EAF">
        <w:rPr>
          <w:rFonts w:eastAsia="TimesNewRomanPSMT" w:cs="Arial"/>
        </w:rPr>
        <w:t>Понуђач је обавезан да уз понуду Наручиоцу достави:</w:t>
      </w:r>
    </w:p>
    <w:p w14:paraId="08AC812D" w14:textId="77777777" w:rsidR="003E62F2" w:rsidRPr="00392EAF" w:rsidRDefault="003E62F2" w:rsidP="00186EE7">
      <w:pPr>
        <w:numPr>
          <w:ilvl w:val="0"/>
          <w:numId w:val="24"/>
        </w:numPr>
        <w:rPr>
          <w:rFonts w:eastAsia="TimesNewRomanPSMT" w:cs="Arial"/>
        </w:rPr>
      </w:pPr>
      <w:r w:rsidRPr="00392EAF">
        <w:rPr>
          <w:rFonts w:eastAsia="TimesNewRomanPSMT" w:cs="Arial"/>
        </w:rPr>
        <w:t>бланко сопствену меницу за озбиљност понуде</w:t>
      </w:r>
      <w:r w:rsidR="00DB7795" w:rsidRPr="00392EAF">
        <w:rPr>
          <w:rFonts w:eastAsia="TimesNewRomanPSMT" w:cs="Arial"/>
          <w:lang w:val="sr-Cyrl-CS"/>
        </w:rPr>
        <w:t>,</w:t>
      </w:r>
      <w:r w:rsidRPr="00392EAF">
        <w:rPr>
          <w:rFonts w:eastAsia="TimesNewRomanPSMT" w:cs="Arial"/>
        </w:rPr>
        <w:t xml:space="preserve"> која је</w:t>
      </w:r>
    </w:p>
    <w:p w14:paraId="5CE44B86" w14:textId="77777777" w:rsidR="00000D91" w:rsidRPr="00936EEA" w:rsidRDefault="003E62F2" w:rsidP="00000D91">
      <w:pPr>
        <w:numPr>
          <w:ilvl w:val="0"/>
          <w:numId w:val="13"/>
        </w:numPr>
        <w:rPr>
          <w:rFonts w:cs="Arial"/>
          <w:lang w:val="ru-RU"/>
        </w:rPr>
      </w:pPr>
      <w:r w:rsidRPr="00392EAF">
        <w:rPr>
          <w:rFonts w:eastAsia="TimesNewRomanPSMT" w:cs="Arial"/>
        </w:rPr>
        <w:t>издата са клаузулом „без протеста“ и „без извештаја“</w:t>
      </w:r>
      <w:r w:rsidR="006A2DA3">
        <w:rPr>
          <w:rFonts w:eastAsia="TimesNewRomanPSMT" w:cs="Arial"/>
          <w:lang w:val="sr-Cyrl-RS"/>
        </w:rPr>
        <w:t xml:space="preserve"> </w:t>
      </w:r>
      <w:r w:rsidRPr="00392EAF">
        <w:rPr>
          <w:rFonts w:eastAsia="TimesNewRomanPSMT"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000D91" w:rsidRPr="00392EAF">
        <w:rPr>
          <w:rFonts w:cs="Arial"/>
        </w:rPr>
        <w:t xml:space="preserve"> Сл.</w:t>
      </w:r>
      <w:r w:rsidR="00000D91" w:rsidRPr="00392EAF">
        <w:rPr>
          <w:rFonts w:cs="Arial"/>
          <w:lang w:val="sr-Cyrl-RS"/>
        </w:rPr>
        <w:t>гласник</w:t>
      </w:r>
      <w:r w:rsidR="00000D91" w:rsidRPr="00392EAF">
        <w:rPr>
          <w:rFonts w:cs="Arial"/>
        </w:rPr>
        <w:t xml:space="preserve"> РС 80/15</w:t>
      </w:r>
      <w:r w:rsidR="00000D91" w:rsidRPr="00936EEA">
        <w:rPr>
          <w:rFonts w:cs="Arial"/>
          <w:lang w:val="ru-RU"/>
        </w:rPr>
        <w:t>) и Закон о платним услугама  ( Сл. гласник .РС..број 139/2014).</w:t>
      </w:r>
    </w:p>
    <w:p w14:paraId="3D324C04" w14:textId="77777777" w:rsidR="003E62F2" w:rsidRPr="00392EAF" w:rsidRDefault="003E62F2" w:rsidP="00936EEA">
      <w:pPr>
        <w:ind w:left="1571"/>
        <w:rPr>
          <w:rFonts w:eastAsia="TimesNewRomanPSMT" w:cs="Arial"/>
        </w:rPr>
      </w:pPr>
    </w:p>
    <w:p w14:paraId="4D9B045A" w14:textId="77777777" w:rsidR="003E62F2" w:rsidRPr="00392EAF" w:rsidRDefault="003E62F2" w:rsidP="00186EE7">
      <w:pPr>
        <w:numPr>
          <w:ilvl w:val="0"/>
          <w:numId w:val="13"/>
        </w:numPr>
        <w:rPr>
          <w:rFonts w:eastAsia="TimesNewRomanPSMT" w:cs="Arial"/>
        </w:rPr>
      </w:pPr>
      <w:r w:rsidRPr="00392EAF">
        <w:rPr>
          <w:rFonts w:eastAsia="TimesNewRomanPSMT"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00000D91" w:rsidRPr="00392EAF">
        <w:rPr>
          <w:rFonts w:eastAsia="TimesNewRomanPSMT" w:cs="Arial"/>
          <w:lang w:val="sr-Cyrl-RS"/>
        </w:rPr>
        <w:t>,</w:t>
      </w:r>
      <w:r w:rsidRPr="00392EAF">
        <w:rPr>
          <w:rFonts w:eastAsia="TimesNewRomanPSMT" w:cs="Arial"/>
        </w:rPr>
        <w:t xml:space="preserve"> 80/15</w:t>
      </w:r>
      <w:r w:rsidR="00000D91" w:rsidRPr="00392EAF">
        <w:rPr>
          <w:rFonts w:eastAsia="TimesNewRomanPSMT" w:cs="Arial"/>
          <w:lang w:val="sr-Cyrl-RS"/>
        </w:rPr>
        <w:t xml:space="preserve"> и 76/2016, </w:t>
      </w:r>
      <w:r w:rsidRPr="00392EAF">
        <w:rPr>
          <w:rFonts w:eastAsia="TimesNewRomanPSMT"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F02D4CD" w14:textId="77777777" w:rsidR="003E62F2" w:rsidRPr="00392EAF" w:rsidRDefault="003E62F2" w:rsidP="00186EE7">
      <w:pPr>
        <w:numPr>
          <w:ilvl w:val="0"/>
          <w:numId w:val="13"/>
        </w:numPr>
        <w:rPr>
          <w:rFonts w:eastAsia="TimesNewRomanPSMT" w:cs="Arial"/>
        </w:rPr>
      </w:pPr>
      <w:r w:rsidRPr="00392EAF">
        <w:rPr>
          <w:rFonts w:eastAsia="TimesNewRomanPSMT" w:cs="Arial"/>
        </w:rPr>
        <w:t>Менично писмо – овлашћење којим понуђач овлашћује наручиоца да може наплат</w:t>
      </w:r>
      <w:r w:rsidR="00914234" w:rsidRPr="00392EAF">
        <w:rPr>
          <w:rFonts w:eastAsia="TimesNewRomanPSMT" w:cs="Arial"/>
        </w:rPr>
        <w:t xml:space="preserve">ити меницу  на износ од </w:t>
      </w:r>
      <w:r w:rsidR="00DB7795" w:rsidRPr="00392EAF">
        <w:rPr>
          <w:rFonts w:eastAsia="TimesNewRomanPSMT" w:cs="Arial"/>
          <w:lang w:val="sr-Cyrl-CS"/>
        </w:rPr>
        <w:t>5</w:t>
      </w:r>
      <w:r w:rsidRPr="00392EAF">
        <w:rPr>
          <w:rFonts w:eastAsia="TimesNewRomanPSMT" w:cs="Arial"/>
        </w:rPr>
        <w:t xml:space="preserve">% од вредности </w:t>
      </w:r>
      <w:r w:rsidR="00556E37" w:rsidRPr="00392EAF">
        <w:rPr>
          <w:rFonts w:eastAsia="TimesNewRomanPSMT" w:cs="Arial"/>
          <w:lang w:val="sr-Cyrl-RS"/>
        </w:rPr>
        <w:t>понуде</w:t>
      </w:r>
      <w:r w:rsidRPr="00392EAF">
        <w:rPr>
          <w:rFonts w:eastAsia="TimesNewRomanPSMT" w:cs="Arial"/>
        </w:rPr>
        <w:t xml:space="preserve"> (без ПДВ-а) са роком важења минимално </w:t>
      </w:r>
      <w:r w:rsidR="001E5461" w:rsidRPr="00392EAF">
        <w:rPr>
          <w:rFonts w:eastAsia="TimesNewRomanPSMT" w:cs="Arial"/>
          <w:lang w:val="sr-Cyrl-CS"/>
        </w:rPr>
        <w:t>6</w:t>
      </w:r>
      <w:r w:rsidRPr="00392EAF">
        <w:rPr>
          <w:rFonts w:eastAsia="TimesNewRomanPSMT" w:cs="Arial"/>
        </w:rPr>
        <w:t>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3AAA89B9" w14:textId="77777777" w:rsidR="003E62F2" w:rsidRPr="00392EAF" w:rsidRDefault="003E62F2" w:rsidP="00186EE7">
      <w:pPr>
        <w:numPr>
          <w:ilvl w:val="0"/>
          <w:numId w:val="13"/>
        </w:numPr>
        <w:rPr>
          <w:rFonts w:eastAsia="TimesNewRomanPSMT" w:cs="Arial"/>
        </w:rPr>
      </w:pPr>
      <w:r w:rsidRPr="00392EAF">
        <w:rPr>
          <w:rFonts w:eastAsia="TimesNewRomanPSMT"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B726276" w14:textId="77777777" w:rsidR="003E62F2" w:rsidRPr="00392EAF" w:rsidRDefault="003E62F2" w:rsidP="00186EE7">
      <w:pPr>
        <w:numPr>
          <w:ilvl w:val="0"/>
          <w:numId w:val="24"/>
        </w:numPr>
        <w:rPr>
          <w:rFonts w:eastAsia="TimesNewRomanPSMT" w:cs="Arial"/>
        </w:rPr>
      </w:pPr>
      <w:r w:rsidRPr="00392EAF">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38240E" w14:textId="77777777" w:rsidR="003E62F2" w:rsidRPr="00392EAF" w:rsidRDefault="003E62F2" w:rsidP="00186EE7">
      <w:pPr>
        <w:numPr>
          <w:ilvl w:val="0"/>
          <w:numId w:val="24"/>
        </w:numPr>
        <w:rPr>
          <w:rFonts w:eastAsia="TimesNewRomanPSMT" w:cs="Arial"/>
        </w:rPr>
      </w:pPr>
      <w:r w:rsidRPr="00392EAF">
        <w:rPr>
          <w:rFonts w:eastAsia="TimesNewRomanPSMT" w:cs="Arial"/>
        </w:rPr>
        <w:t>фотокопију ОП обрасца.</w:t>
      </w:r>
    </w:p>
    <w:p w14:paraId="3ACC0919" w14:textId="77777777" w:rsidR="003E62F2" w:rsidRPr="00392EAF" w:rsidRDefault="003E62F2" w:rsidP="00186EE7">
      <w:pPr>
        <w:numPr>
          <w:ilvl w:val="0"/>
          <w:numId w:val="24"/>
        </w:numPr>
        <w:rPr>
          <w:rFonts w:eastAsia="TimesNewRomanPSMT" w:cs="Arial"/>
        </w:rPr>
      </w:pPr>
      <w:r w:rsidRPr="00392EAF">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085E005" w14:textId="77777777" w:rsidR="003E62F2" w:rsidRPr="00392EAF" w:rsidRDefault="003E62F2" w:rsidP="003E62F2">
      <w:pPr>
        <w:rPr>
          <w:rFonts w:eastAsia="TimesNewRomanPSMT" w:cs="Arial"/>
        </w:rPr>
      </w:pPr>
      <w:r w:rsidRPr="00392EAF">
        <w:rPr>
          <w:rFonts w:eastAsia="TimesNewRomanPSMT" w:cs="Arial"/>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Сфо које је захтевано Оквирним споразумом, Наручилац  има  право  да  изврши  наплату бланко сопствене менице  за  озбиљност  понуде.</w:t>
      </w:r>
    </w:p>
    <w:p w14:paraId="6AEFF4C8" w14:textId="77777777" w:rsidR="003E62F2" w:rsidRPr="00392EAF" w:rsidRDefault="003E62F2" w:rsidP="003E62F2">
      <w:pPr>
        <w:rPr>
          <w:rFonts w:eastAsia="TimesNewRomanPSMT" w:cs="Arial"/>
        </w:rPr>
      </w:pPr>
      <w:r w:rsidRPr="00392EAF">
        <w:rPr>
          <w:rFonts w:eastAsia="TimesNewRomanPSMT" w:cs="Arial"/>
        </w:rPr>
        <w:t>Меница ће бити враћена Понуђачу у року од осам дана од дана предаје Наручиоцу средства финансијског обезбеђења која су захтевана у закљученом оквирном споразуму</w:t>
      </w:r>
    </w:p>
    <w:p w14:paraId="128E9C1D" w14:textId="77777777" w:rsidR="003E62F2" w:rsidRPr="00392EAF" w:rsidRDefault="003E62F2" w:rsidP="003E62F2">
      <w:pPr>
        <w:rPr>
          <w:rFonts w:eastAsia="TimesNewRomanPSMT" w:cs="Arial"/>
        </w:rPr>
      </w:pPr>
      <w:r w:rsidRPr="00392EAF">
        <w:rPr>
          <w:rFonts w:eastAsia="TimesNewRomanPSMT" w:cs="Arial"/>
        </w:rPr>
        <w:t xml:space="preserve">Меница ће бити враћена понуђачу са којим није закључен </w:t>
      </w:r>
      <w:r w:rsidR="00925BB7" w:rsidRPr="00392EAF">
        <w:rPr>
          <w:rFonts w:eastAsia="TimesNewRomanPSMT" w:cs="Arial"/>
        </w:rPr>
        <w:t>оквирни спора</w:t>
      </w:r>
      <w:r w:rsidRPr="00392EAF">
        <w:rPr>
          <w:rFonts w:eastAsia="TimesNewRomanPSMT" w:cs="Arial"/>
        </w:rPr>
        <w:t>зум одмах по закључењу оквирног споразума са понуђачем чија понуда буде изабрана као најповољнија.</w:t>
      </w:r>
    </w:p>
    <w:p w14:paraId="0407B6F7" w14:textId="77777777" w:rsidR="00914234" w:rsidRDefault="003E62F2" w:rsidP="003E62F2">
      <w:pPr>
        <w:rPr>
          <w:rFonts w:eastAsia="TimesNewRomanPSMT" w:cs="Arial"/>
        </w:rPr>
      </w:pPr>
      <w:r w:rsidRPr="00392EAF">
        <w:rPr>
          <w:rFonts w:eastAsia="TimesNewRomanPSMT"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702DE93" w14:textId="77777777" w:rsidR="00973754" w:rsidRPr="00973754" w:rsidRDefault="00973754" w:rsidP="003E62F2">
      <w:pPr>
        <w:rPr>
          <w:rFonts w:eastAsia="TimesNewRomanPSMT" w:cs="Arial"/>
        </w:rPr>
      </w:pPr>
    </w:p>
    <w:p w14:paraId="042173C4" w14:textId="77777777" w:rsidR="007A4C2C" w:rsidRPr="00936EEA" w:rsidRDefault="007A4C2C" w:rsidP="007A4C2C">
      <w:pPr>
        <w:pStyle w:val="ListParagraph"/>
        <w:spacing w:before="0" w:after="0" w:line="240" w:lineRule="auto"/>
        <w:ind w:left="0"/>
        <w:rPr>
          <w:rFonts w:ascii="Arial" w:hAnsi="Arial" w:cs="Arial"/>
          <w:b/>
          <w:u w:val="single"/>
          <w:lang w:val="sr-Cyrl-RS"/>
        </w:rPr>
      </w:pPr>
      <w:r w:rsidRPr="00936EEA">
        <w:rPr>
          <w:rFonts w:ascii="Arial" w:hAnsi="Arial" w:cs="Arial"/>
          <w:b/>
          <w:u w:val="single"/>
        </w:rPr>
        <w:t xml:space="preserve">У тренутку закључења </w:t>
      </w:r>
      <w:r w:rsidRPr="00936EEA">
        <w:rPr>
          <w:rFonts w:ascii="Arial" w:hAnsi="Arial" w:cs="Arial"/>
          <w:b/>
          <w:u w:val="single"/>
          <w:lang w:val="sr-Cyrl-RS"/>
        </w:rPr>
        <w:t>Оквирног споразума</w:t>
      </w:r>
    </w:p>
    <w:p w14:paraId="1262C8D3" w14:textId="77777777" w:rsidR="003E62F2" w:rsidRPr="00392EAF" w:rsidRDefault="003E62F2" w:rsidP="003E62F2">
      <w:pPr>
        <w:rPr>
          <w:rFonts w:eastAsia="TimesNewRomanPSMT" w:cs="Arial"/>
        </w:rPr>
      </w:pPr>
      <w:r w:rsidRPr="00392EAF">
        <w:rPr>
          <w:rFonts w:eastAsia="TimesNewRomanPSMT" w:cs="Arial"/>
        </w:rPr>
        <w:t>Понуђач је обавезан да Наручиоцу у тренутку закључења Оквирног</w:t>
      </w:r>
      <w:r w:rsidR="007A4C2C" w:rsidRPr="00392EAF">
        <w:rPr>
          <w:rFonts w:eastAsia="TimesNewRomanPSMT" w:cs="Arial"/>
        </w:rPr>
        <w:t xml:space="preserve"> споразума </w:t>
      </w:r>
      <w:r w:rsidR="00214A5E" w:rsidRPr="00392EAF">
        <w:rPr>
          <w:rFonts w:eastAsia="TimesNewRomanPSMT" w:cs="Arial"/>
          <w:lang w:val="sr-Cyrl-RS"/>
        </w:rPr>
        <w:t>-</w:t>
      </w:r>
      <w:r w:rsidRPr="00392EAF">
        <w:rPr>
          <w:rFonts w:eastAsia="TimesNewRomanPSMT" w:cs="Arial"/>
        </w:rPr>
        <w:t xml:space="preserve">  достави:</w:t>
      </w:r>
    </w:p>
    <w:p w14:paraId="72BEF6FA" w14:textId="77777777" w:rsidR="003E62F2" w:rsidRPr="00392EAF" w:rsidRDefault="003E62F2" w:rsidP="00186EE7">
      <w:pPr>
        <w:numPr>
          <w:ilvl w:val="0"/>
          <w:numId w:val="25"/>
        </w:numPr>
        <w:rPr>
          <w:rFonts w:eastAsia="TimesNewRomanPSMT" w:cs="Arial"/>
        </w:rPr>
      </w:pPr>
      <w:r w:rsidRPr="00392EAF">
        <w:rPr>
          <w:rFonts w:eastAsia="TimesNewRomanPSMT"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2315DB18" w14:textId="77777777" w:rsidR="003E62F2" w:rsidRPr="00392EAF" w:rsidRDefault="003E62F2" w:rsidP="00186EE7">
      <w:pPr>
        <w:numPr>
          <w:ilvl w:val="0"/>
          <w:numId w:val="25"/>
        </w:numPr>
        <w:rPr>
          <w:rFonts w:eastAsia="TimesNewRomanPSMT" w:cs="Arial"/>
        </w:rPr>
      </w:pPr>
      <w:r w:rsidRPr="00392EAF">
        <w:rPr>
          <w:rFonts w:eastAsia="TimesNewRomanPSMT" w:cs="Arial"/>
        </w:rPr>
        <w:t xml:space="preserve">Менично писмо – овлашћење којим понуђач овлашћује наручиоца да може </w:t>
      </w:r>
      <w:r w:rsidR="008C04DC" w:rsidRPr="00392EAF">
        <w:rPr>
          <w:rFonts w:eastAsia="TimesNewRomanPSMT" w:cs="Arial"/>
        </w:rPr>
        <w:t>н</w:t>
      </w:r>
      <w:r w:rsidR="007A4C2C" w:rsidRPr="00392EAF">
        <w:rPr>
          <w:rFonts w:eastAsia="TimesNewRomanPSMT" w:cs="Arial"/>
        </w:rPr>
        <w:t xml:space="preserve">аплатити меницу  на износ од  </w:t>
      </w:r>
      <w:r w:rsidR="009E20E5" w:rsidRPr="00392EAF">
        <w:rPr>
          <w:rFonts w:eastAsia="TimesNewRomanPSMT" w:cs="Arial"/>
        </w:rPr>
        <w:t>10</w:t>
      </w:r>
      <w:r w:rsidRPr="00392EAF">
        <w:rPr>
          <w:rFonts w:eastAsia="TimesNewRomanPSMT" w:cs="Arial"/>
        </w:rPr>
        <w:t xml:space="preserve"> % од вредности </w:t>
      </w:r>
      <w:r w:rsidR="00A708DD" w:rsidRPr="00392EAF">
        <w:rPr>
          <w:rFonts w:eastAsia="TimesNewRomanPSMT" w:cs="Arial"/>
          <w:lang w:val="sr-Cyrl-CS"/>
        </w:rPr>
        <w:t>О</w:t>
      </w:r>
      <w:r w:rsidRPr="00392EAF">
        <w:rPr>
          <w:rFonts w:eastAsia="TimesNewRomanPSMT" w:cs="Arial"/>
        </w:rPr>
        <w:t>квирног</w:t>
      </w:r>
      <w:r w:rsidR="007A4C2C" w:rsidRPr="00392EAF">
        <w:rPr>
          <w:rFonts w:eastAsia="TimesNewRomanPSMT" w:cs="Arial"/>
        </w:rPr>
        <w:t xml:space="preserve"> споразума </w:t>
      </w:r>
      <w:r w:rsidRPr="00392EAF">
        <w:rPr>
          <w:rFonts w:eastAsia="TimesNewRomanPSMT" w:cs="Arial"/>
        </w:rPr>
        <w:t>(без ПДВ-а) са роком важења минимално 30 (тридесет) дана дужим од</w:t>
      </w:r>
      <w:r w:rsidRPr="00392EAF">
        <w:rPr>
          <w:rFonts w:eastAsia="TimesNewRomanPSMT" w:cs="Arial"/>
          <w:lang w:val="sr-Cyrl-CS"/>
        </w:rPr>
        <w:t xml:space="preserve"> уговореног рока завршетка посла</w:t>
      </w:r>
      <w:r w:rsidRPr="00392EAF">
        <w:rPr>
          <w:rFonts w:eastAsia="TimesNewRomanPSMT" w:cs="Arial"/>
        </w:rPr>
        <w:t xml:space="preserve">, с тим да евентуални продужетак рока завршетка посла има за последицу и продужење рока важења менице и меничног овлашћења, </w:t>
      </w:r>
    </w:p>
    <w:p w14:paraId="1882EE61" w14:textId="77777777" w:rsidR="003E62F2" w:rsidRPr="00392EAF" w:rsidRDefault="003E62F2" w:rsidP="00186EE7">
      <w:pPr>
        <w:numPr>
          <w:ilvl w:val="0"/>
          <w:numId w:val="25"/>
        </w:numPr>
        <w:rPr>
          <w:rFonts w:eastAsia="TimesNewRomanPSMT" w:cs="Arial"/>
        </w:rPr>
      </w:pPr>
      <w:r w:rsidRPr="00392EAF">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FFBDBA" w14:textId="77777777" w:rsidR="003E62F2" w:rsidRPr="00392EAF" w:rsidRDefault="003E62F2" w:rsidP="00186EE7">
      <w:pPr>
        <w:numPr>
          <w:ilvl w:val="0"/>
          <w:numId w:val="25"/>
        </w:numPr>
        <w:rPr>
          <w:rFonts w:eastAsia="TimesNewRomanPSMT" w:cs="Arial"/>
        </w:rPr>
      </w:pPr>
      <w:r w:rsidRPr="00392EAF">
        <w:rPr>
          <w:rFonts w:eastAsia="TimesNewRomanPSMT" w:cs="Arial"/>
        </w:rPr>
        <w:t>фотокопију ОП обрасца.</w:t>
      </w:r>
    </w:p>
    <w:p w14:paraId="7B1E7523" w14:textId="77777777" w:rsidR="00925BB7" w:rsidRPr="00392EAF" w:rsidRDefault="003E62F2" w:rsidP="00313821">
      <w:pPr>
        <w:numPr>
          <w:ilvl w:val="0"/>
          <w:numId w:val="25"/>
        </w:numPr>
        <w:rPr>
          <w:rFonts w:eastAsia="TimesNewRomanPSMT" w:cs="Arial"/>
        </w:rPr>
      </w:pPr>
      <w:r w:rsidRPr="00392EAF">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w:t>
      </w:r>
      <w:r w:rsidRPr="00392EAF">
        <w:rPr>
          <w:rFonts w:eastAsia="TimesNewRomanPSMT" w:cs="Arial"/>
        </w:rPr>
        <w:lastRenderedPageBreak/>
        <w:t xml:space="preserve">је извршила регистрацију менице или извод са интернет странице Регистра меница и овлашћења НБС) </w:t>
      </w:r>
    </w:p>
    <w:p w14:paraId="5A80C78F" w14:textId="77777777" w:rsidR="00313821" w:rsidRPr="00392EAF" w:rsidRDefault="00313821" w:rsidP="00313821">
      <w:pPr>
        <w:ind w:left="1080"/>
        <w:rPr>
          <w:rFonts w:eastAsia="TimesNewRomanPSMT" w:cs="Arial"/>
        </w:rPr>
      </w:pPr>
    </w:p>
    <w:p w14:paraId="19749EEE" w14:textId="77777777" w:rsidR="00914234" w:rsidRPr="00392EAF" w:rsidRDefault="00914234" w:rsidP="00914234">
      <w:pPr>
        <w:pStyle w:val="KDPodnaslov3"/>
        <w:keepNext w:val="0"/>
        <w:spacing w:before="0"/>
        <w:ind w:left="851"/>
        <w:jc w:val="center"/>
        <w:rPr>
          <w:rFonts w:eastAsia="TimesNewRomanPSMT" w:cs="Arial"/>
          <w:b/>
          <w:bCs/>
          <w:iCs/>
        </w:rPr>
      </w:pPr>
      <w:r w:rsidRPr="00392EAF">
        <w:rPr>
          <w:rFonts w:eastAsia="TimesNewRomanPSMT" w:cs="Arial"/>
          <w:b/>
          <w:bCs/>
          <w:iCs/>
        </w:rPr>
        <w:t>Достављање средстава финансијског обезбеђења</w:t>
      </w:r>
    </w:p>
    <w:p w14:paraId="2A01CC1B" w14:textId="77777777" w:rsidR="00914234" w:rsidRPr="00392EAF" w:rsidRDefault="00914234" w:rsidP="00914234">
      <w:pPr>
        <w:tabs>
          <w:tab w:val="left" w:pos="567"/>
          <w:tab w:val="left" w:pos="709"/>
        </w:tabs>
        <w:spacing w:after="120"/>
        <w:rPr>
          <w:rFonts w:eastAsia="TimesNewRomanPSMT" w:cs="Arial"/>
          <w:bCs/>
        </w:rPr>
      </w:pPr>
      <w:r w:rsidRPr="00392EAF">
        <w:rPr>
          <w:rFonts w:eastAsia="TimesNewRomanPSMT" w:cs="Arial"/>
          <w:bCs/>
        </w:rPr>
        <w:t>Средство финансијског обезбеђења за озбиљност понуде доставља се као саставни део понуде и гласи на</w:t>
      </w:r>
      <w:r w:rsidRPr="00392EAF">
        <w:rPr>
          <w:rFonts w:eastAsia="TimesNewRomanPSMT" w:cs="Arial"/>
          <w:bCs/>
          <w:lang w:val="sr-Cyrl-CS"/>
        </w:rPr>
        <w:t xml:space="preserve"> </w:t>
      </w:r>
      <w:r w:rsidRPr="00392EAF">
        <w:rPr>
          <w:rFonts w:eastAsia="TimesNewRomanPSMT" w:cs="Arial"/>
          <w:bCs/>
        </w:rPr>
        <w:t>Јавно предузеће „Електропривреда Србије“ Београд.</w:t>
      </w:r>
    </w:p>
    <w:p w14:paraId="21FFF1C4" w14:textId="77777777" w:rsidR="00914234" w:rsidRPr="00392EAF" w:rsidRDefault="00914234" w:rsidP="00914234">
      <w:pPr>
        <w:tabs>
          <w:tab w:val="left" w:pos="567"/>
          <w:tab w:val="left" w:pos="709"/>
        </w:tabs>
        <w:spacing w:after="120"/>
        <w:rPr>
          <w:rFonts w:cs="Arial"/>
          <w:b/>
        </w:rPr>
      </w:pPr>
      <w:r w:rsidRPr="00392EAF">
        <w:rPr>
          <w:rFonts w:eastAsia="TimesNewRomanPSMT" w:cs="Arial"/>
          <w:bCs/>
        </w:rPr>
        <w:t>Средство финансијског обезбеђења за добро извршење посла  гласи на</w:t>
      </w:r>
      <w:r w:rsidR="004E64FD" w:rsidRPr="00392EAF">
        <w:rPr>
          <w:rFonts w:eastAsia="TimesNewRomanPSMT" w:cs="Arial"/>
          <w:bCs/>
          <w:lang w:val="sr-Cyrl-CS"/>
        </w:rPr>
        <w:t xml:space="preserve"> </w:t>
      </w:r>
      <w:r w:rsidRPr="00392EAF">
        <w:rPr>
          <w:rFonts w:eastAsia="TimesNewRomanPSMT" w:cs="Arial"/>
          <w:bCs/>
        </w:rPr>
        <w:t>Јавно предузеће „Електропривреда Србије“ Београд</w:t>
      </w:r>
      <w:r w:rsidR="004E64FD" w:rsidRPr="00392EAF">
        <w:rPr>
          <w:rFonts w:eastAsia="TimesNewRomanPSMT" w:cs="Arial"/>
          <w:bCs/>
          <w:lang w:val="sr-Cyrl-CS"/>
        </w:rPr>
        <w:t xml:space="preserve"> </w:t>
      </w:r>
      <w:r w:rsidRPr="00392EAF">
        <w:rPr>
          <w:rFonts w:cs="Arial"/>
          <w:b/>
        </w:rPr>
        <w:t xml:space="preserve">и доставља се лично или поштом на адресу: </w:t>
      </w:r>
    </w:p>
    <w:p w14:paraId="72EAAA64" w14:textId="77777777" w:rsidR="00914234" w:rsidRPr="00392EAF" w:rsidRDefault="00914234" w:rsidP="00914234">
      <w:pPr>
        <w:suppressAutoHyphens/>
        <w:spacing w:line="100" w:lineRule="atLeast"/>
        <w:jc w:val="center"/>
        <w:rPr>
          <w:rFonts w:cs="Arial"/>
          <w:b/>
        </w:rPr>
      </w:pPr>
      <w:r w:rsidRPr="00392EAF">
        <w:rPr>
          <w:rFonts w:cs="Arial"/>
          <w:b/>
        </w:rPr>
        <w:t>Јавно предузеће „Електропривреда Србије“, Београд, Царице Милице 2</w:t>
      </w:r>
    </w:p>
    <w:p w14:paraId="2F97B564" w14:textId="77777777" w:rsidR="00914234" w:rsidRPr="00392EAF" w:rsidRDefault="00914234" w:rsidP="00914234">
      <w:pPr>
        <w:suppressAutoHyphens/>
        <w:spacing w:line="100" w:lineRule="atLeast"/>
        <w:jc w:val="center"/>
        <w:rPr>
          <w:rFonts w:cs="Arial"/>
          <w:b/>
        </w:rPr>
      </w:pPr>
      <w:r w:rsidRPr="00392EAF">
        <w:rPr>
          <w:rFonts w:cs="Arial"/>
          <w:i/>
        </w:rPr>
        <w:t>са назнаком:</w:t>
      </w:r>
      <w:r w:rsidRPr="00392EAF">
        <w:rPr>
          <w:rFonts w:cs="Arial"/>
          <w:b/>
        </w:rPr>
        <w:t xml:space="preserve"> Средство финансијског обезбеђења за ЈН/</w:t>
      </w:r>
      <w:r w:rsidR="00FF6CC4" w:rsidRPr="00FF6CC4">
        <w:rPr>
          <w:b/>
          <w:lang w:val="sr-Cyrl-CS"/>
        </w:rPr>
        <w:t>1000/0</w:t>
      </w:r>
      <w:r w:rsidR="00FF6CC4" w:rsidRPr="00FF6CC4">
        <w:rPr>
          <w:b/>
          <w:lang w:val="sr-Latn-CS"/>
        </w:rPr>
        <w:t>139</w:t>
      </w:r>
      <w:r w:rsidR="00FF6CC4" w:rsidRPr="00FF6CC4">
        <w:rPr>
          <w:b/>
          <w:lang w:val="sr-Cyrl-CS"/>
        </w:rPr>
        <w:t>/201</w:t>
      </w:r>
      <w:r w:rsidR="00FF6CC4" w:rsidRPr="00FF6CC4">
        <w:rPr>
          <w:b/>
          <w:lang w:val="sr-Latn-CS"/>
        </w:rPr>
        <w:t>7</w:t>
      </w:r>
    </w:p>
    <w:p w14:paraId="6A1688EE" w14:textId="77777777" w:rsidR="00F066DE" w:rsidRPr="00392EAF" w:rsidRDefault="00F066DE" w:rsidP="008F774C">
      <w:pPr>
        <w:ind w:left="1571"/>
        <w:rPr>
          <w:rFonts w:cs="Arial"/>
          <w:color w:val="00B0F0"/>
        </w:rPr>
      </w:pPr>
    </w:p>
    <w:p w14:paraId="7D8FF6DD" w14:textId="77777777" w:rsidR="0085348E" w:rsidRPr="00392EAF" w:rsidRDefault="0085348E" w:rsidP="00186EE7">
      <w:pPr>
        <w:pStyle w:val="KDPodnaslov2"/>
        <w:numPr>
          <w:ilvl w:val="1"/>
          <w:numId w:val="23"/>
        </w:numPr>
        <w:spacing w:before="0"/>
        <w:jc w:val="both"/>
        <w:rPr>
          <w:rFonts w:cs="Arial"/>
          <w:lang w:val="sr-Cyrl-CS"/>
        </w:rPr>
      </w:pPr>
      <w:r w:rsidRPr="00392EAF">
        <w:rPr>
          <w:rFonts w:cs="Arial"/>
        </w:rPr>
        <w:t>Начин означавања поверљивих података у понуди</w:t>
      </w:r>
    </w:p>
    <w:p w14:paraId="16FE656A" w14:textId="77777777" w:rsidR="00914234" w:rsidRPr="00392EAF" w:rsidRDefault="00914234" w:rsidP="00914234">
      <w:pPr>
        <w:pStyle w:val="KDParagraf"/>
        <w:spacing w:before="0"/>
        <w:rPr>
          <w:rFonts w:cs="Arial"/>
        </w:rPr>
      </w:pPr>
      <w:r w:rsidRPr="00392EAF">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88540FD" w14:textId="77777777" w:rsidR="00914234" w:rsidRPr="00392EAF" w:rsidRDefault="00914234" w:rsidP="00914234">
      <w:pPr>
        <w:pStyle w:val="KDParagraf"/>
        <w:spacing w:before="0"/>
        <w:rPr>
          <w:rFonts w:cs="Arial"/>
        </w:rPr>
      </w:pPr>
      <w:r w:rsidRPr="00392EAF">
        <w:rPr>
          <w:rFonts w:cs="Arial"/>
        </w:rPr>
        <w:t xml:space="preserve">Наручилац може да одбије да пружи информацију која би значила повреду поверљивости података добијених у понуди. </w:t>
      </w:r>
    </w:p>
    <w:p w14:paraId="6B1B0D90" w14:textId="77777777" w:rsidR="00914234" w:rsidRPr="00392EAF" w:rsidRDefault="00914234" w:rsidP="00914234">
      <w:pPr>
        <w:pStyle w:val="KDParagraf"/>
        <w:spacing w:before="0"/>
        <w:rPr>
          <w:rFonts w:cs="Arial"/>
        </w:rPr>
      </w:pPr>
      <w:r w:rsidRPr="00392EAF">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7E43D7C" w14:textId="77777777" w:rsidR="00914234" w:rsidRPr="00392EAF" w:rsidRDefault="00914234" w:rsidP="00914234">
      <w:pPr>
        <w:pStyle w:val="KDParagraf"/>
        <w:spacing w:before="0"/>
        <w:rPr>
          <w:rFonts w:cs="Arial"/>
        </w:rPr>
      </w:pPr>
      <w:r w:rsidRPr="00392EAF">
        <w:rPr>
          <w:rFonts w:cs="Arial"/>
        </w:rPr>
        <w:t>Наручилац ће као поверљива третирати она документа која у десном горњем углу великим словима имају исписано „ПОВЕРЉИВО“.</w:t>
      </w:r>
    </w:p>
    <w:p w14:paraId="5A176E60" w14:textId="77777777" w:rsidR="00914234" w:rsidRPr="00392EAF" w:rsidRDefault="00914234" w:rsidP="00914234">
      <w:pPr>
        <w:pStyle w:val="KDParagraf"/>
        <w:spacing w:before="0"/>
        <w:rPr>
          <w:rFonts w:cs="Arial"/>
        </w:rPr>
      </w:pPr>
      <w:r w:rsidRPr="00392EAF">
        <w:rPr>
          <w:rFonts w:cs="Arial"/>
        </w:rPr>
        <w:t>Наручилац не одговара за поверљивост података који нису означени на горе наведени начин.</w:t>
      </w:r>
    </w:p>
    <w:p w14:paraId="4FF238C8" w14:textId="77777777" w:rsidR="00914234" w:rsidRPr="00392EAF" w:rsidRDefault="00914234" w:rsidP="00914234">
      <w:pPr>
        <w:pStyle w:val="KDParagraf"/>
        <w:spacing w:before="0"/>
        <w:rPr>
          <w:rFonts w:cs="Arial"/>
        </w:rPr>
      </w:pPr>
      <w:r w:rsidRPr="00392EAF">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A793DAE" w14:textId="77777777" w:rsidR="00914234" w:rsidRPr="00392EAF" w:rsidRDefault="00914234" w:rsidP="00914234">
      <w:pPr>
        <w:pStyle w:val="KDParagraf"/>
        <w:spacing w:before="0"/>
        <w:rPr>
          <w:rFonts w:cs="Arial"/>
          <w:lang w:val="ru-RU"/>
        </w:rPr>
      </w:pPr>
      <w:r w:rsidRPr="00392EA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83FFAB4" w14:textId="77777777" w:rsidR="00914234" w:rsidRPr="00392EAF" w:rsidRDefault="00914234" w:rsidP="00914234">
      <w:pPr>
        <w:pStyle w:val="KDParagraf"/>
        <w:spacing w:before="0"/>
        <w:rPr>
          <w:rFonts w:cs="Arial"/>
        </w:rPr>
      </w:pPr>
      <w:r w:rsidRPr="00392EAF">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981919A" w14:textId="77777777" w:rsidR="00914234" w:rsidRPr="00392EAF" w:rsidRDefault="00914234" w:rsidP="00914234">
      <w:pPr>
        <w:pStyle w:val="KDParagraf"/>
        <w:spacing w:before="0"/>
        <w:rPr>
          <w:rFonts w:cs="Arial"/>
        </w:rPr>
      </w:pPr>
      <w:r w:rsidRPr="00392EAF">
        <w:rPr>
          <w:rFonts w:cs="Arial"/>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14:paraId="4ABB7BFD" w14:textId="77777777" w:rsidR="007A4C2C" w:rsidRPr="00392EAF" w:rsidRDefault="007A4C2C" w:rsidP="00914234">
      <w:pPr>
        <w:pStyle w:val="KDParagraf"/>
        <w:spacing w:before="0"/>
        <w:rPr>
          <w:rFonts w:cs="Arial"/>
        </w:rPr>
      </w:pPr>
    </w:p>
    <w:p w14:paraId="159077D9" w14:textId="77777777" w:rsidR="0085348E" w:rsidRPr="00392EAF" w:rsidRDefault="0085348E" w:rsidP="00186EE7">
      <w:pPr>
        <w:pStyle w:val="KDPodnaslov2"/>
        <w:numPr>
          <w:ilvl w:val="1"/>
          <w:numId w:val="23"/>
        </w:numPr>
        <w:spacing w:before="0"/>
        <w:jc w:val="both"/>
        <w:rPr>
          <w:rFonts w:cs="Arial"/>
        </w:rPr>
      </w:pPr>
      <w:r w:rsidRPr="00392EAF">
        <w:rPr>
          <w:rFonts w:cs="Arial"/>
        </w:rPr>
        <w:t>Поштовање обавеза које произлазе из прописа о заштити на раду и других прописа</w:t>
      </w:r>
    </w:p>
    <w:p w14:paraId="625278A0" w14:textId="77777777" w:rsidR="0085348E" w:rsidRPr="00392EAF" w:rsidRDefault="0085348E" w:rsidP="0085348E">
      <w:pPr>
        <w:pStyle w:val="KDParagraf"/>
        <w:spacing w:before="0"/>
        <w:rPr>
          <w:rFonts w:cs="Arial"/>
          <w:lang w:val="ru-RU"/>
        </w:rPr>
      </w:pPr>
      <w:r w:rsidRPr="00392EA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A6BB3" w:rsidRPr="00392EAF">
        <w:rPr>
          <w:rFonts w:cs="Arial"/>
          <w:lang w:val="ru-RU"/>
        </w:rPr>
        <w:t>4.</w:t>
      </w:r>
      <w:r w:rsidRPr="00392EAF">
        <w:rPr>
          <w:rFonts w:cs="Arial"/>
          <w:lang w:val="ru-RU"/>
        </w:rPr>
        <w:t xml:space="preserve"> из конкурсне документације).</w:t>
      </w:r>
    </w:p>
    <w:p w14:paraId="10EA8631" w14:textId="77777777" w:rsidR="0085348E" w:rsidRPr="00392EAF" w:rsidRDefault="0085348E" w:rsidP="0085348E">
      <w:pPr>
        <w:pStyle w:val="KDParagraf"/>
        <w:spacing w:before="0"/>
        <w:rPr>
          <w:rFonts w:cs="Arial"/>
          <w:lang w:val="ru-RU"/>
        </w:rPr>
      </w:pPr>
    </w:p>
    <w:p w14:paraId="102AC724" w14:textId="77777777" w:rsidR="0085348E" w:rsidRPr="00392EAF" w:rsidRDefault="0085348E" w:rsidP="00186EE7">
      <w:pPr>
        <w:pStyle w:val="KDPodnaslov2"/>
        <w:numPr>
          <w:ilvl w:val="1"/>
          <w:numId w:val="23"/>
        </w:numPr>
        <w:spacing w:before="0"/>
        <w:jc w:val="both"/>
        <w:rPr>
          <w:rFonts w:cs="Arial"/>
        </w:rPr>
      </w:pPr>
      <w:r w:rsidRPr="00392EAF">
        <w:rPr>
          <w:rFonts w:cs="Arial"/>
        </w:rPr>
        <w:t>Накнада за коришћење патената</w:t>
      </w:r>
    </w:p>
    <w:p w14:paraId="5426728A" w14:textId="77777777" w:rsidR="00CD4EA2" w:rsidRPr="00CD4EA2" w:rsidRDefault="00CD4EA2" w:rsidP="00CD4EA2">
      <w:pPr>
        <w:suppressAutoHyphens/>
        <w:spacing w:before="0"/>
        <w:rPr>
          <w:rFonts w:cs="Arial"/>
          <w:b/>
          <w:lang w:val="sr-Cyrl-CS" w:eastAsia="ar-SA"/>
        </w:rPr>
      </w:pPr>
      <w:r w:rsidRPr="00CD4EA2">
        <w:rPr>
          <w:rFonts w:cs="Arial"/>
          <w:lang w:val="sr-Cyrl-CS" w:eastAsia="sr-Latn-CS"/>
        </w:rPr>
        <w:t>Накнаду за коришћење патената и заштићених права интелектуалне својине, као и одговорност за повреду заштићених права интелектуалне својине трећих лица сноси Понуђач.</w:t>
      </w:r>
    </w:p>
    <w:p w14:paraId="6204F664" w14:textId="77777777" w:rsidR="008F774C" w:rsidRPr="00392EAF" w:rsidRDefault="008F774C" w:rsidP="0085348E">
      <w:pPr>
        <w:pStyle w:val="KDParagraf"/>
        <w:spacing w:before="0"/>
        <w:rPr>
          <w:rFonts w:cs="Arial"/>
          <w:lang w:val="ru-RU" w:eastAsia="sr-Latn-CS"/>
        </w:rPr>
      </w:pPr>
    </w:p>
    <w:p w14:paraId="736D477F" w14:textId="77777777" w:rsidR="0085348E" w:rsidRPr="00392EAF" w:rsidRDefault="008F774C" w:rsidP="00186EE7">
      <w:pPr>
        <w:pStyle w:val="KDPodnaslov2"/>
        <w:numPr>
          <w:ilvl w:val="1"/>
          <w:numId w:val="23"/>
        </w:numPr>
        <w:spacing w:before="0"/>
        <w:jc w:val="both"/>
        <w:rPr>
          <w:rFonts w:cs="Arial"/>
        </w:rPr>
      </w:pPr>
      <w:r w:rsidRPr="00392EAF">
        <w:rPr>
          <w:rFonts w:cs="Arial"/>
        </w:rPr>
        <w:lastRenderedPageBreak/>
        <w:t>Начело заштите животне средине и обезбеђивања енергетске ефикасности</w:t>
      </w:r>
    </w:p>
    <w:p w14:paraId="425CC5ED" w14:textId="77777777" w:rsidR="00914234" w:rsidRPr="00392EAF" w:rsidRDefault="00914234" w:rsidP="00914234">
      <w:pPr>
        <w:pStyle w:val="KDParagraf"/>
        <w:spacing w:before="0"/>
        <w:ind w:left="360"/>
        <w:rPr>
          <w:rFonts w:cs="Arial"/>
          <w:lang w:val="ru-RU" w:eastAsia="sr-Latn-CS"/>
        </w:rPr>
      </w:pPr>
      <w:bookmarkStart w:id="232" w:name="_Toc441651602"/>
      <w:bookmarkStart w:id="233" w:name="_Toc442559913"/>
      <w:r w:rsidRPr="00392EAF">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C21F96C" w14:textId="77777777" w:rsidR="00914234" w:rsidRPr="00392EAF" w:rsidRDefault="00914234" w:rsidP="00914234">
      <w:pPr>
        <w:pStyle w:val="KDParagraf"/>
        <w:spacing w:before="0"/>
        <w:rPr>
          <w:rFonts w:cs="Arial"/>
          <w:lang w:val="ru-RU" w:eastAsia="sr-Latn-CS"/>
        </w:rPr>
      </w:pPr>
    </w:p>
    <w:p w14:paraId="3E6AACC1" w14:textId="77777777" w:rsidR="008D2B23" w:rsidRPr="00392EAF" w:rsidRDefault="008D2B23" w:rsidP="00186EE7">
      <w:pPr>
        <w:pStyle w:val="KDPodnaslov2"/>
        <w:numPr>
          <w:ilvl w:val="1"/>
          <w:numId w:val="23"/>
        </w:numPr>
        <w:spacing w:before="0"/>
        <w:jc w:val="both"/>
        <w:rPr>
          <w:rFonts w:cs="Arial"/>
          <w:lang w:val="sr-Cyrl-CS"/>
        </w:rPr>
      </w:pPr>
      <w:r w:rsidRPr="00392EAF">
        <w:rPr>
          <w:rFonts w:cs="Arial"/>
        </w:rPr>
        <w:t>Додатне информације и објашњења</w:t>
      </w:r>
      <w:bookmarkEnd w:id="232"/>
      <w:bookmarkEnd w:id="233"/>
    </w:p>
    <w:p w14:paraId="1D724028" w14:textId="0480298A" w:rsidR="00914234" w:rsidRPr="007F27B1" w:rsidRDefault="00914234" w:rsidP="007F27B1">
      <w:pPr>
        <w:rPr>
          <w:rFonts w:cs="Arial"/>
          <w:lang w:val="sr-Cyrl-RS"/>
        </w:rPr>
      </w:pPr>
      <w:r w:rsidRPr="00392EAF">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973754">
        <w:rPr>
          <w:rFonts w:cs="Arial"/>
          <w:color w:val="000000"/>
          <w:lang w:val="ru-RU"/>
        </w:rPr>
        <w:t>ЈН</w:t>
      </w:r>
      <w:r w:rsidR="00C650BB">
        <w:rPr>
          <w:rFonts w:cs="Arial"/>
          <w:color w:val="000000"/>
          <w:lang w:val="ru-RU"/>
        </w:rPr>
        <w:t xml:space="preserve"> </w:t>
      </w:r>
      <w:r w:rsidR="00C650BB">
        <w:rPr>
          <w:lang w:val="sr-Cyrl-CS"/>
        </w:rPr>
        <w:t>1000/0</w:t>
      </w:r>
      <w:r w:rsidR="00C650BB">
        <w:rPr>
          <w:lang w:val="sr-Latn-CS"/>
        </w:rPr>
        <w:t>139</w:t>
      </w:r>
      <w:r w:rsidR="00C650BB" w:rsidRPr="009B07D5">
        <w:rPr>
          <w:lang w:val="sr-Cyrl-CS"/>
        </w:rPr>
        <w:t>/201</w:t>
      </w:r>
      <w:r w:rsidR="00C650BB">
        <w:rPr>
          <w:lang w:val="sr-Latn-CS"/>
        </w:rPr>
        <w:t>7</w:t>
      </w:r>
      <w:r w:rsidRPr="00392EAF">
        <w:rPr>
          <w:rFonts w:cs="Arial"/>
          <w:lang w:val="ru-RU"/>
        </w:rPr>
        <w:t>“ или електронским путем на е-</w:t>
      </w:r>
      <w:r w:rsidRPr="00392EAF">
        <w:rPr>
          <w:rFonts w:cs="Arial"/>
        </w:rPr>
        <w:t>mail</w:t>
      </w:r>
      <w:r w:rsidRPr="00392EAF">
        <w:rPr>
          <w:rFonts w:cs="Arial"/>
          <w:lang w:val="ru-RU"/>
        </w:rPr>
        <w:t xml:space="preserve"> адресу:</w:t>
      </w:r>
      <w:r w:rsidR="001723BE" w:rsidRPr="001723BE">
        <w:rPr>
          <w:rFonts w:cs="Arial"/>
          <w:lang w:val="sr-Latn-CS"/>
        </w:rPr>
        <w:t>milos.zarkovic</w:t>
      </w:r>
      <w:r w:rsidR="00531910" w:rsidRPr="001723BE">
        <w:rPr>
          <w:rFonts w:cs="Arial"/>
        </w:rPr>
        <w:t>@eps.rs</w:t>
      </w:r>
      <w:r w:rsidR="007F27B1">
        <w:rPr>
          <w:rFonts w:cs="Arial"/>
          <w:lang w:val="sr-Cyrl-RS"/>
        </w:rPr>
        <w:t xml:space="preserve"> и</w:t>
      </w:r>
      <w:r w:rsidR="007F27B1">
        <w:rPr>
          <w:rFonts w:cs="Arial"/>
          <w:lang w:val="ru-RU"/>
        </w:rPr>
        <w:t xml:space="preserve"> </w:t>
      </w:r>
      <w:hyperlink r:id="rId170" w:history="1">
        <w:r w:rsidR="007F27B1" w:rsidRPr="007F27B1">
          <w:rPr>
            <w:rStyle w:val="Hyperlink"/>
            <w:rFonts w:cs="Arial"/>
            <w:color w:val="auto"/>
            <w:u w:val="none"/>
            <w:lang w:val="sr-Latn-RS"/>
          </w:rPr>
          <w:t>veljko.kovacevic</w:t>
        </w:r>
        <w:r w:rsidR="007F27B1" w:rsidRPr="007F27B1">
          <w:rPr>
            <w:rStyle w:val="Hyperlink"/>
            <w:rFonts w:cs="Arial"/>
            <w:color w:val="auto"/>
            <w:u w:val="none"/>
          </w:rPr>
          <w:t>@eps.rs</w:t>
        </w:r>
      </w:hyperlink>
      <w:r w:rsidR="007F27B1">
        <w:rPr>
          <w:rStyle w:val="Hyperlink"/>
          <w:rFonts w:cs="Arial"/>
          <w:color w:val="auto"/>
          <w:u w:val="none"/>
          <w:lang w:val="sr-Cyrl-RS"/>
        </w:rPr>
        <w:t xml:space="preserve"> </w:t>
      </w:r>
      <w:r w:rsidRPr="00392EAF">
        <w:rPr>
          <w:rFonts w:cs="Arial"/>
          <w:lang w:val="ru-RU"/>
        </w:rPr>
        <w:t>радним данима (понедељак – петак) у времену од 07:30 до 15:30</w:t>
      </w:r>
      <w:r w:rsidR="007F27B1">
        <w:rPr>
          <w:rFonts w:cs="Arial"/>
        </w:rPr>
        <w:t xml:space="preserve"> </w:t>
      </w:r>
      <w:r w:rsidRPr="00392EAF">
        <w:rPr>
          <w:rFonts w:cs="Arial"/>
          <w:lang w:val="ru-RU"/>
        </w:rPr>
        <w:t xml:space="preserve">часова. </w:t>
      </w:r>
      <w:r w:rsidRPr="00392EAF">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314026B" w14:textId="77777777" w:rsidR="00914234" w:rsidRPr="00392EAF" w:rsidRDefault="00914234" w:rsidP="00914234">
      <w:pPr>
        <w:spacing w:before="0"/>
        <w:rPr>
          <w:rFonts w:cs="Arial"/>
          <w:lang w:val="ru-RU"/>
        </w:rPr>
      </w:pPr>
      <w:r w:rsidRPr="00392EAF">
        <w:rPr>
          <w:rFonts w:cs="Arial"/>
          <w:lang w:val="ru-RU"/>
        </w:rPr>
        <w:t xml:space="preserve">Наручилац ће у року од три дана по пријему захтева објавити </w:t>
      </w:r>
      <w:r w:rsidRPr="00392EAF">
        <w:rPr>
          <w:rFonts w:cs="Arial"/>
        </w:rPr>
        <w:t>Одговор на захтев</w:t>
      </w:r>
      <w:r w:rsidRPr="00392EAF">
        <w:rPr>
          <w:rFonts w:cs="Arial"/>
          <w:lang w:val="ru-RU"/>
        </w:rPr>
        <w:t xml:space="preserve"> на Порталу јавних набавки и својој интернет страници.</w:t>
      </w:r>
    </w:p>
    <w:p w14:paraId="71AD8C13" w14:textId="77777777" w:rsidR="00914234" w:rsidRPr="00392EAF" w:rsidRDefault="00914234" w:rsidP="00914234">
      <w:pPr>
        <w:pStyle w:val="KDMojTekst"/>
        <w:spacing w:before="0"/>
        <w:rPr>
          <w:rFonts w:cs="Arial"/>
          <w:i w:val="0"/>
          <w:color w:val="auto"/>
          <w:sz w:val="22"/>
          <w:szCs w:val="22"/>
        </w:rPr>
      </w:pPr>
      <w:r w:rsidRPr="00392EAF">
        <w:rPr>
          <w:rFonts w:cs="Arial"/>
          <w:i w:val="0"/>
          <w:color w:val="auto"/>
          <w:sz w:val="22"/>
          <w:szCs w:val="22"/>
        </w:rPr>
        <w:t>Тражење додатних информација и појашњења телефоном није дозвољено.</w:t>
      </w:r>
    </w:p>
    <w:p w14:paraId="29E3A080" w14:textId="77777777" w:rsidR="00914234" w:rsidRPr="00392EAF" w:rsidRDefault="00914234" w:rsidP="00914234">
      <w:pPr>
        <w:spacing w:before="0"/>
        <w:rPr>
          <w:rFonts w:cs="Arial"/>
          <w:lang w:val="ru-RU"/>
        </w:rPr>
      </w:pPr>
      <w:r w:rsidRPr="00392EA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C91220C" w14:textId="77777777" w:rsidR="00914234" w:rsidRPr="00392EAF" w:rsidRDefault="00914234" w:rsidP="00914234">
      <w:pPr>
        <w:spacing w:before="0"/>
        <w:rPr>
          <w:rFonts w:cs="Arial"/>
          <w:lang w:val="ru-RU"/>
        </w:rPr>
      </w:pPr>
      <w:r w:rsidRPr="00392EAF">
        <w:rPr>
          <w:rFonts w:cs="Arial"/>
          <w:lang w:val="ru-RU"/>
        </w:rPr>
        <w:t xml:space="preserve">Ако </w:t>
      </w:r>
      <w:r w:rsidR="00587E38" w:rsidRPr="00392EAF">
        <w:rPr>
          <w:rFonts w:cs="Arial"/>
          <w:lang w:val="ru-RU"/>
        </w:rPr>
        <w:t>Н</w:t>
      </w:r>
      <w:r w:rsidRPr="00392EAF">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6D3EE25" w14:textId="77777777" w:rsidR="00914234" w:rsidRPr="00392EAF" w:rsidRDefault="00914234" w:rsidP="00914234">
      <w:pPr>
        <w:spacing w:before="0"/>
        <w:rPr>
          <w:rFonts w:cs="Arial"/>
          <w:lang w:val="ru-RU"/>
        </w:rPr>
      </w:pPr>
      <w:r w:rsidRPr="00392EAF">
        <w:rPr>
          <w:rFonts w:cs="Arial"/>
          <w:lang w:val="ru-RU"/>
        </w:rPr>
        <w:t xml:space="preserve">Ако </w:t>
      </w:r>
      <w:r w:rsidR="00587E38" w:rsidRPr="00392EAF">
        <w:rPr>
          <w:rFonts w:cs="Arial"/>
          <w:lang w:val="ru-RU"/>
        </w:rPr>
        <w:t>Н</w:t>
      </w:r>
      <w:r w:rsidRPr="00392EAF">
        <w:rPr>
          <w:rFonts w:cs="Arial"/>
          <w:lang w:val="ru-RU"/>
        </w:rPr>
        <w:t xml:space="preserve">аручилац измени или допуни конкурсну документацију осам или мање дана пре истека рока за подношење понуда, </w:t>
      </w:r>
      <w:r w:rsidR="00587E38" w:rsidRPr="00392EAF">
        <w:rPr>
          <w:rFonts w:cs="Arial"/>
          <w:lang w:val="ru-RU"/>
        </w:rPr>
        <w:t>Н</w:t>
      </w:r>
      <w:r w:rsidRPr="00392EAF">
        <w:rPr>
          <w:rFonts w:cs="Arial"/>
          <w:lang w:val="ru-RU"/>
        </w:rPr>
        <w:t>аручилац је дужан да продужи рок за подношење понуда и објави обавештење о продужењу рока за подношење понуда.</w:t>
      </w:r>
    </w:p>
    <w:p w14:paraId="0B63B55F" w14:textId="77777777" w:rsidR="00914234" w:rsidRPr="00392EAF" w:rsidRDefault="00914234" w:rsidP="00914234">
      <w:pPr>
        <w:spacing w:before="0"/>
        <w:rPr>
          <w:rFonts w:cs="Arial"/>
          <w:lang w:val="ru-RU"/>
        </w:rPr>
      </w:pPr>
      <w:r w:rsidRPr="00392EAF">
        <w:rPr>
          <w:rFonts w:cs="Arial"/>
          <w:lang w:val="ru-RU"/>
        </w:rPr>
        <w:t xml:space="preserve">По истеку рока предвиђеног за подношење понуда </w:t>
      </w:r>
      <w:r w:rsidR="00587E38" w:rsidRPr="00392EAF">
        <w:rPr>
          <w:rFonts w:cs="Arial"/>
          <w:lang w:val="ru-RU"/>
        </w:rPr>
        <w:t>Н</w:t>
      </w:r>
      <w:r w:rsidRPr="00392EAF">
        <w:rPr>
          <w:rFonts w:cs="Arial"/>
          <w:lang w:val="ru-RU"/>
        </w:rPr>
        <w:t>аручилац не може да мења нити да допуњује конкурсну документацију.</w:t>
      </w:r>
    </w:p>
    <w:p w14:paraId="0B31AC45" w14:textId="77777777" w:rsidR="00914234" w:rsidRPr="00392EAF" w:rsidRDefault="00914234" w:rsidP="00914234">
      <w:pPr>
        <w:pStyle w:val="KDMojTekst"/>
        <w:spacing w:before="0"/>
        <w:rPr>
          <w:rFonts w:cs="Arial"/>
          <w:i w:val="0"/>
          <w:color w:val="auto"/>
          <w:sz w:val="22"/>
          <w:szCs w:val="22"/>
          <w:lang w:val="sr-Cyrl-CS"/>
        </w:rPr>
      </w:pPr>
      <w:r w:rsidRPr="00392EAF">
        <w:rPr>
          <w:rFonts w:cs="Arial"/>
          <w:i w:val="0"/>
          <w:color w:val="auto"/>
          <w:sz w:val="22"/>
          <w:szCs w:val="22"/>
        </w:rPr>
        <w:t>Комуникација у поступку јавне набавке се врши на начин предвиђен чланом 20. Закона.</w:t>
      </w:r>
    </w:p>
    <w:p w14:paraId="0BAA93BC" w14:textId="77777777" w:rsidR="00914234" w:rsidRPr="00392EAF" w:rsidRDefault="00914234" w:rsidP="00914234">
      <w:pPr>
        <w:pStyle w:val="KDParagraf"/>
        <w:spacing w:before="0"/>
        <w:rPr>
          <w:rFonts w:cs="Arial"/>
          <w:lang w:val="ru-RU"/>
        </w:rPr>
      </w:pPr>
      <w:r w:rsidRPr="00392EA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392EAF">
          <w:rPr>
            <w:rStyle w:val="Hyperlink"/>
            <w:rFonts w:cs="Arial"/>
          </w:rPr>
          <w:t>www.</w:t>
        </w:r>
        <w:r w:rsidRPr="00392EAF">
          <w:rPr>
            <w:rStyle w:val="Hyperlink"/>
            <w:rFonts w:cs="Arial"/>
            <w:lang w:val="sr-Cyrl-CS"/>
          </w:rPr>
          <w:t>к</w:t>
        </w:r>
        <w:r w:rsidRPr="00392EAF">
          <w:rPr>
            <w:rStyle w:val="Hyperlink"/>
            <w:rFonts w:cs="Arial"/>
          </w:rPr>
          <w:t>jn.gov.rs</w:t>
        </w:r>
      </w:hyperlink>
      <w:r w:rsidRPr="00392EAF">
        <w:rPr>
          <w:rFonts w:cs="Arial"/>
          <w:lang w:val="ru-RU"/>
        </w:rPr>
        <w:t>).</w:t>
      </w:r>
    </w:p>
    <w:p w14:paraId="29F23D69" w14:textId="77777777" w:rsidR="008D2B23" w:rsidRPr="00392EAF" w:rsidRDefault="008D2B23" w:rsidP="008D2B23">
      <w:pPr>
        <w:pStyle w:val="KDMojTekst"/>
        <w:spacing w:before="0"/>
        <w:rPr>
          <w:rFonts w:cs="Arial"/>
          <w:i w:val="0"/>
          <w:color w:val="auto"/>
          <w:sz w:val="22"/>
          <w:szCs w:val="22"/>
        </w:rPr>
      </w:pPr>
    </w:p>
    <w:p w14:paraId="4D2A9BC4" w14:textId="77777777" w:rsidR="008D2B23" w:rsidRPr="00392EAF" w:rsidRDefault="008D2B23" w:rsidP="00186EE7">
      <w:pPr>
        <w:pStyle w:val="KDPodnaslov2"/>
        <w:numPr>
          <w:ilvl w:val="1"/>
          <w:numId w:val="23"/>
        </w:numPr>
        <w:spacing w:before="0"/>
        <w:jc w:val="both"/>
        <w:rPr>
          <w:rFonts w:cs="Arial"/>
        </w:rPr>
      </w:pPr>
      <w:bookmarkStart w:id="234" w:name="_Toc441651603"/>
      <w:bookmarkStart w:id="235" w:name="_Toc442559914"/>
      <w:r w:rsidRPr="00392EAF">
        <w:rPr>
          <w:rFonts w:cs="Arial"/>
        </w:rPr>
        <w:t>Трошкови понуде</w:t>
      </w:r>
      <w:bookmarkEnd w:id="234"/>
      <w:bookmarkEnd w:id="235"/>
    </w:p>
    <w:p w14:paraId="76A69800" w14:textId="77777777" w:rsidR="00531910" w:rsidRPr="00392EAF" w:rsidRDefault="00531910" w:rsidP="004E64FD">
      <w:pPr>
        <w:pStyle w:val="KDParagraf"/>
        <w:spacing w:before="0"/>
        <w:rPr>
          <w:rFonts w:cs="Arial"/>
          <w:lang w:val="ru-RU"/>
        </w:rPr>
      </w:pPr>
      <w:r w:rsidRPr="00392EAF">
        <w:rPr>
          <w:rFonts w:cs="Arial"/>
          <w:lang w:val="ru-RU"/>
        </w:rPr>
        <w:t>Трошкове припреме и подношења понуде сноси искључиво понуђач и не може тражити од наручиоца накнаду трошкова.</w:t>
      </w:r>
    </w:p>
    <w:p w14:paraId="7022241E" w14:textId="77777777" w:rsidR="00531910" w:rsidRPr="00392EAF" w:rsidRDefault="00531910" w:rsidP="004E64FD">
      <w:pPr>
        <w:pStyle w:val="KDParagraf"/>
        <w:spacing w:before="0"/>
        <w:rPr>
          <w:rFonts w:cs="Arial"/>
        </w:rPr>
      </w:pPr>
      <w:r w:rsidRPr="00392EAF">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8D0974B" w14:textId="77777777" w:rsidR="00531910" w:rsidRPr="00392EAF" w:rsidRDefault="00531910" w:rsidP="004E64FD">
      <w:pPr>
        <w:tabs>
          <w:tab w:val="left" w:pos="567"/>
        </w:tabs>
        <w:spacing w:before="0"/>
        <w:rPr>
          <w:rFonts w:cs="Arial"/>
        </w:rPr>
      </w:pPr>
      <w:r w:rsidRPr="00392EAF">
        <w:rPr>
          <w:rFonts w:cs="Arial"/>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254916F4" w14:textId="77777777" w:rsidR="004E64FD" w:rsidRPr="00392EAF" w:rsidRDefault="004E64FD" w:rsidP="004E64FD">
      <w:pPr>
        <w:tabs>
          <w:tab w:val="left" w:pos="567"/>
        </w:tabs>
        <w:spacing w:before="0"/>
        <w:rPr>
          <w:rFonts w:cs="Arial"/>
        </w:rPr>
      </w:pPr>
    </w:p>
    <w:p w14:paraId="0002480A" w14:textId="77777777" w:rsidR="00C14152" w:rsidRPr="00392EAF" w:rsidRDefault="00C14152" w:rsidP="00186EE7">
      <w:pPr>
        <w:pStyle w:val="KDPodnaslov2"/>
        <w:numPr>
          <w:ilvl w:val="1"/>
          <w:numId w:val="23"/>
        </w:numPr>
        <w:spacing w:before="0"/>
        <w:jc w:val="both"/>
        <w:rPr>
          <w:rFonts w:cs="Arial"/>
        </w:rPr>
      </w:pPr>
      <w:r w:rsidRPr="00392EAF">
        <w:rPr>
          <w:rFonts w:cs="Arial"/>
        </w:rPr>
        <w:t>Д</w:t>
      </w:r>
      <w:r w:rsidRPr="00392EAF">
        <w:rPr>
          <w:rFonts w:cs="Arial"/>
          <w:lang w:val="sr-Latn-CS"/>
        </w:rPr>
        <w:t>одатн</w:t>
      </w:r>
      <w:r w:rsidRPr="00392EAF">
        <w:rPr>
          <w:rFonts w:cs="Arial"/>
        </w:rPr>
        <w:t>а</w:t>
      </w:r>
      <w:r w:rsidRPr="00392EAF">
        <w:rPr>
          <w:rFonts w:cs="Arial"/>
          <w:lang w:val="sr-Latn-CS"/>
        </w:rPr>
        <w:t xml:space="preserve"> објашњења</w:t>
      </w:r>
      <w:r w:rsidRPr="00392EAF">
        <w:rPr>
          <w:rFonts w:cs="Arial"/>
        </w:rPr>
        <w:t>, контрола и допуштене исправке</w:t>
      </w:r>
    </w:p>
    <w:p w14:paraId="7292605A" w14:textId="77777777" w:rsidR="00531910" w:rsidRPr="00392EAF" w:rsidRDefault="00531910" w:rsidP="00531910">
      <w:pPr>
        <w:pStyle w:val="KDParagraf"/>
        <w:spacing w:before="0"/>
        <w:rPr>
          <w:rFonts w:eastAsia="TimesNewRomanPSMT" w:cs="Arial"/>
        </w:rPr>
      </w:pPr>
      <w:r w:rsidRPr="00392EAF">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8749CA" w14:textId="77777777" w:rsidR="00531910" w:rsidRPr="00392EAF" w:rsidRDefault="00531910" w:rsidP="00531910">
      <w:pPr>
        <w:pStyle w:val="KDParagraf"/>
        <w:spacing w:before="0"/>
        <w:rPr>
          <w:rFonts w:eastAsia="TimesNewRomanPSMT" w:cs="Arial"/>
          <w:lang w:val="ru-RU"/>
        </w:rPr>
      </w:pPr>
      <w:r w:rsidRPr="00392EAF">
        <w:rPr>
          <w:rFonts w:eastAsia="TimesNewRomanPSMT" w:cs="Arial"/>
          <w:lang w:val="ru-RU"/>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526C425" w14:textId="77777777" w:rsidR="00531910" w:rsidRPr="00392EAF" w:rsidRDefault="00531910" w:rsidP="00531910">
      <w:pPr>
        <w:pStyle w:val="KDParagraf"/>
        <w:spacing w:before="0"/>
        <w:rPr>
          <w:rFonts w:eastAsia="TimesNewRomanPSMT" w:cs="Arial"/>
        </w:rPr>
      </w:pPr>
      <w:r w:rsidRPr="00392EAF">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B3F795D" w14:textId="77777777" w:rsidR="00531910" w:rsidRPr="00392EAF" w:rsidRDefault="00531910" w:rsidP="00531910">
      <w:pPr>
        <w:pStyle w:val="KDParagraf"/>
        <w:spacing w:before="0"/>
        <w:rPr>
          <w:rFonts w:eastAsia="TimesNewRomanPSMT" w:cs="Arial"/>
        </w:rPr>
      </w:pPr>
      <w:r w:rsidRPr="00392EAF">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D1FA7ED" w14:textId="77777777" w:rsidR="008D2B23" w:rsidRPr="00392EAF" w:rsidRDefault="008D2B23" w:rsidP="008D2B23">
      <w:pPr>
        <w:spacing w:before="0"/>
        <w:rPr>
          <w:rFonts w:cs="Arial"/>
        </w:rPr>
      </w:pPr>
    </w:p>
    <w:p w14:paraId="1279D8FC" w14:textId="77777777" w:rsidR="00B20A6C" w:rsidRPr="00392EAF" w:rsidRDefault="00B20A6C" w:rsidP="00186EE7">
      <w:pPr>
        <w:pStyle w:val="KDPodnaslov2"/>
        <w:numPr>
          <w:ilvl w:val="1"/>
          <w:numId w:val="23"/>
        </w:numPr>
        <w:spacing w:before="0"/>
        <w:jc w:val="both"/>
        <w:rPr>
          <w:rFonts w:cs="Arial"/>
        </w:rPr>
      </w:pPr>
      <w:bookmarkStart w:id="236" w:name="_Toc442559917"/>
      <w:bookmarkStart w:id="237" w:name="_Toc441651606"/>
      <w:r w:rsidRPr="00392EAF">
        <w:rPr>
          <w:rFonts w:cs="Arial"/>
        </w:rPr>
        <w:t>Разлози за одбијање понуде</w:t>
      </w:r>
      <w:bookmarkEnd w:id="236"/>
      <w:bookmarkEnd w:id="237"/>
    </w:p>
    <w:p w14:paraId="678603A0" w14:textId="77777777" w:rsidR="00531910" w:rsidRPr="00392EAF" w:rsidRDefault="00531910" w:rsidP="00531910">
      <w:pPr>
        <w:autoSpaceDE w:val="0"/>
        <w:autoSpaceDN w:val="0"/>
        <w:adjustRightInd w:val="0"/>
        <w:spacing w:before="0"/>
        <w:rPr>
          <w:rFonts w:eastAsia="TimesNewRomanPSMT" w:cs="Arial"/>
          <w:bCs/>
          <w:iCs/>
          <w:lang w:val="ru-RU"/>
        </w:rPr>
      </w:pPr>
      <w:r w:rsidRPr="00392EAF">
        <w:rPr>
          <w:rFonts w:eastAsia="TimesNewRomanPSMT" w:cs="Arial"/>
          <w:bCs/>
          <w:iCs/>
        </w:rPr>
        <w:t>Понуда ће бити одбијена ако:</w:t>
      </w:r>
    </w:p>
    <w:p w14:paraId="1B46074A" w14:textId="77777777" w:rsidR="00531910" w:rsidRPr="00392EAF" w:rsidRDefault="00531910" w:rsidP="00186EE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92EAF">
        <w:rPr>
          <w:rFonts w:ascii="Arial" w:eastAsia="TimesNewRomanPSMT" w:hAnsi="Arial" w:cs="Arial"/>
          <w:bCs/>
          <w:iCs/>
        </w:rPr>
        <w:t>је неблаговремена, неприхватљива или неодговарајућа;</w:t>
      </w:r>
    </w:p>
    <w:p w14:paraId="68926684" w14:textId="77777777" w:rsidR="00531910" w:rsidRPr="00392EAF" w:rsidRDefault="00531910" w:rsidP="00186EE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92EAF">
        <w:rPr>
          <w:rFonts w:ascii="Arial" w:eastAsia="TimesNewRomanPSMT" w:hAnsi="Arial" w:cs="Arial"/>
          <w:bCs/>
          <w:iCs/>
        </w:rPr>
        <w:t>ако се понуђач не сагласи са исправком рачунских грешака;</w:t>
      </w:r>
    </w:p>
    <w:p w14:paraId="5373BE7A" w14:textId="77777777" w:rsidR="00531910" w:rsidRPr="00392EAF" w:rsidRDefault="00531910" w:rsidP="00186EE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92EAF">
        <w:rPr>
          <w:rFonts w:ascii="Arial" w:eastAsia="TimesNewRomanPSMT" w:hAnsi="Arial" w:cs="Arial"/>
          <w:bCs/>
          <w:iCs/>
        </w:rPr>
        <w:t>ако има битне недостатке сходно члану 106. Закона</w:t>
      </w:r>
    </w:p>
    <w:p w14:paraId="1A5F3713" w14:textId="77777777" w:rsidR="00531910" w:rsidRPr="00392EAF" w:rsidRDefault="00531910" w:rsidP="00531910">
      <w:pPr>
        <w:spacing w:before="0"/>
        <w:rPr>
          <w:rFonts w:cs="Arial"/>
        </w:rPr>
      </w:pPr>
      <w:r w:rsidRPr="00392EAF">
        <w:rPr>
          <w:rFonts w:cs="Arial"/>
        </w:rPr>
        <w:t>Наручилац ће донети одлуку о обустави поступка јавне набавке у складу са чланом 109. Закона.</w:t>
      </w:r>
    </w:p>
    <w:p w14:paraId="51D084D4" w14:textId="77777777" w:rsidR="00B20A6C" w:rsidRPr="00392EA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4784AA4F" w14:textId="77777777" w:rsidR="00531910" w:rsidRPr="00741DE8" w:rsidRDefault="00C14152" w:rsidP="000847B9">
      <w:pPr>
        <w:pStyle w:val="KDPodnaslov2"/>
        <w:numPr>
          <w:ilvl w:val="1"/>
          <w:numId w:val="23"/>
        </w:numPr>
        <w:spacing w:before="0"/>
        <w:jc w:val="both"/>
        <w:rPr>
          <w:rFonts w:cs="Arial"/>
        </w:rPr>
      </w:pPr>
      <w:r w:rsidRPr="00392EAF">
        <w:rPr>
          <w:rFonts w:cs="Arial"/>
        </w:rPr>
        <w:t xml:space="preserve">Рок за доношење Одлуке о </w:t>
      </w:r>
      <w:r w:rsidR="000847B9" w:rsidRPr="00392EAF">
        <w:rPr>
          <w:rFonts w:cs="Arial"/>
        </w:rPr>
        <w:t>закључењу оквирног споразума/</w:t>
      </w:r>
      <w:r w:rsidRPr="00392EAF">
        <w:rPr>
          <w:rFonts w:cs="Arial"/>
        </w:rPr>
        <w:t>обустави</w:t>
      </w:r>
    </w:p>
    <w:p w14:paraId="478664C0" w14:textId="77777777" w:rsidR="00531910" w:rsidRPr="00392EAF" w:rsidRDefault="00531910" w:rsidP="00531910">
      <w:pPr>
        <w:pStyle w:val="KDParagraf"/>
        <w:spacing w:before="0"/>
        <w:rPr>
          <w:rFonts w:eastAsia="TimesNewRomanPSMT" w:cs="Arial"/>
        </w:rPr>
      </w:pPr>
      <w:r w:rsidRPr="00392EAF">
        <w:rPr>
          <w:rFonts w:eastAsia="TimesNewRomanPSMT" w:cs="Arial"/>
        </w:rPr>
        <w:t>Наручилац ће одлуку о закључењу оквирног споразума/обустави поступка донети у року од максимално 25 (словима: двадесетпет) дана од дана јавног отварања понуда.</w:t>
      </w:r>
    </w:p>
    <w:p w14:paraId="09D4019B" w14:textId="77777777" w:rsidR="00531910" w:rsidRPr="00392EAF" w:rsidRDefault="00531910" w:rsidP="00531910">
      <w:pPr>
        <w:pStyle w:val="KDParagraf"/>
        <w:spacing w:before="0"/>
        <w:rPr>
          <w:rFonts w:eastAsia="TimesNewRomanPSMT" w:cs="Arial"/>
        </w:rPr>
      </w:pPr>
      <w:r w:rsidRPr="00392EAF">
        <w:rPr>
          <w:rFonts w:eastAsia="TimesNewRomanPSMT" w:cs="Arial"/>
        </w:rPr>
        <w:t>Одлуку о закључењу оквирног споразума/обустави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254E4158" w14:textId="77777777" w:rsidR="000847B9" w:rsidRPr="00392EAF" w:rsidRDefault="000847B9" w:rsidP="000847B9">
      <w:pPr>
        <w:pStyle w:val="KDParagraf"/>
        <w:spacing w:before="0"/>
        <w:rPr>
          <w:rFonts w:eastAsia="TimesNewRomanPSMT" w:cs="Arial"/>
        </w:rPr>
      </w:pPr>
    </w:p>
    <w:p w14:paraId="462DA2FD" w14:textId="77777777" w:rsidR="00531910" w:rsidRPr="00741DE8" w:rsidRDefault="008D2B23" w:rsidP="008D2B23">
      <w:pPr>
        <w:pStyle w:val="KDPodnaslov2"/>
        <w:numPr>
          <w:ilvl w:val="1"/>
          <w:numId w:val="23"/>
        </w:numPr>
        <w:spacing w:before="0"/>
        <w:jc w:val="both"/>
        <w:rPr>
          <w:rFonts w:cs="Arial"/>
          <w:lang w:val="ru-RU"/>
        </w:rPr>
      </w:pPr>
      <w:bookmarkStart w:id="238" w:name="_Toc441651607"/>
      <w:bookmarkStart w:id="239" w:name="_Toc442559918"/>
      <w:r w:rsidRPr="00392EAF">
        <w:rPr>
          <w:rFonts w:cs="Arial"/>
          <w:lang w:val="ru-RU"/>
        </w:rPr>
        <w:t>Н</w:t>
      </w:r>
      <w:r w:rsidRPr="00392EAF">
        <w:rPr>
          <w:rFonts w:cs="Arial"/>
        </w:rPr>
        <w:t>егативне референце</w:t>
      </w:r>
      <w:bookmarkEnd w:id="238"/>
      <w:bookmarkEnd w:id="239"/>
    </w:p>
    <w:p w14:paraId="5FD28B77" w14:textId="77777777" w:rsidR="00531910" w:rsidRPr="00392EAF" w:rsidRDefault="00531910" w:rsidP="00531910">
      <w:pPr>
        <w:spacing w:before="0"/>
        <w:rPr>
          <w:rFonts w:cs="Arial"/>
          <w:lang w:val="ru-RU"/>
        </w:rPr>
      </w:pPr>
      <w:r w:rsidRPr="00392EA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B3D3FFB" w14:textId="77777777" w:rsidR="00531910" w:rsidRPr="00392EAF" w:rsidRDefault="00531910" w:rsidP="00531910">
      <w:pPr>
        <w:pStyle w:val="KDNabrajanje"/>
        <w:spacing w:before="0"/>
        <w:rPr>
          <w:rFonts w:cs="Arial"/>
        </w:rPr>
      </w:pPr>
      <w:r w:rsidRPr="00392EAF">
        <w:rPr>
          <w:rFonts w:cs="Arial"/>
        </w:rPr>
        <w:t>поступао супротно забрани из чл. 23. и 25. Закона;</w:t>
      </w:r>
    </w:p>
    <w:p w14:paraId="67CC3B4D" w14:textId="77777777" w:rsidR="00531910" w:rsidRPr="00392EAF" w:rsidRDefault="00531910" w:rsidP="00531910">
      <w:pPr>
        <w:pStyle w:val="KDNabrajanje"/>
        <w:spacing w:before="0"/>
        <w:rPr>
          <w:rFonts w:cs="Arial"/>
        </w:rPr>
      </w:pPr>
      <w:r w:rsidRPr="00392EAF">
        <w:rPr>
          <w:rFonts w:cs="Arial"/>
        </w:rPr>
        <w:t>учинио повреду конкуренције;</w:t>
      </w:r>
    </w:p>
    <w:p w14:paraId="210BDEE1" w14:textId="77777777" w:rsidR="00531910" w:rsidRPr="00392EAF" w:rsidRDefault="00531910" w:rsidP="00531910">
      <w:pPr>
        <w:pStyle w:val="KDNabrajanje"/>
        <w:spacing w:before="0"/>
        <w:rPr>
          <w:rFonts w:cs="Arial"/>
        </w:rPr>
      </w:pPr>
      <w:r w:rsidRPr="00392EAF">
        <w:rPr>
          <w:rFonts w:cs="Arial"/>
        </w:rPr>
        <w:t>доставио неистините податке у понуди или без оправданих разлога одбио да закључи Оквирни споразум, након што му је Оквирни споразум додељен;</w:t>
      </w:r>
    </w:p>
    <w:p w14:paraId="5F721269" w14:textId="77777777" w:rsidR="00531910" w:rsidRPr="00392EAF" w:rsidRDefault="00531910" w:rsidP="00531910">
      <w:pPr>
        <w:pStyle w:val="KDNabrajanje"/>
        <w:spacing w:before="0"/>
        <w:rPr>
          <w:rFonts w:cs="Arial"/>
        </w:rPr>
      </w:pPr>
      <w:r w:rsidRPr="00392EAF">
        <w:rPr>
          <w:rFonts w:cs="Arial"/>
        </w:rPr>
        <w:t>одбио да достави доказе и средства обезбеђења на шта се у понуди обавезао.</w:t>
      </w:r>
    </w:p>
    <w:p w14:paraId="36393A96" w14:textId="77777777" w:rsidR="00531910" w:rsidRPr="00392EAF" w:rsidRDefault="00531910" w:rsidP="00531910">
      <w:pPr>
        <w:pStyle w:val="KDParagraf"/>
        <w:spacing w:before="0"/>
        <w:rPr>
          <w:rFonts w:cs="Arial"/>
          <w:lang w:val="ru-RU"/>
        </w:rPr>
      </w:pPr>
      <w:r w:rsidRPr="00392EA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Оквирним споразумима који су се односили на исти предмет набавке, за период од претходне три годинепре објављивања позива за подношење понуда. </w:t>
      </w:r>
    </w:p>
    <w:p w14:paraId="4C894A4F" w14:textId="77777777" w:rsidR="00531910" w:rsidRPr="00392EAF" w:rsidRDefault="00531910" w:rsidP="00531910">
      <w:pPr>
        <w:pStyle w:val="KDParagraf"/>
        <w:spacing w:before="0"/>
        <w:rPr>
          <w:rFonts w:cs="Arial"/>
        </w:rPr>
      </w:pPr>
      <w:r w:rsidRPr="00392EAF">
        <w:rPr>
          <w:rFonts w:cs="Arial"/>
        </w:rPr>
        <w:t>Доказ наведеног може бити:</w:t>
      </w:r>
    </w:p>
    <w:p w14:paraId="49F48CEB" w14:textId="77777777" w:rsidR="00531910" w:rsidRPr="00392EAF" w:rsidRDefault="00531910" w:rsidP="00531910">
      <w:pPr>
        <w:pStyle w:val="KDNabrajanje"/>
        <w:spacing w:before="0"/>
        <w:rPr>
          <w:rFonts w:cs="Arial"/>
        </w:rPr>
      </w:pPr>
      <w:r w:rsidRPr="00392EAF">
        <w:rPr>
          <w:rFonts w:cs="Arial"/>
        </w:rPr>
        <w:t>правоснажна судска одлука или коначна одлука другог надлежног органа;</w:t>
      </w:r>
    </w:p>
    <w:p w14:paraId="45CEF381" w14:textId="77777777" w:rsidR="00531910" w:rsidRPr="00392EAF" w:rsidRDefault="00531910" w:rsidP="00531910">
      <w:pPr>
        <w:pStyle w:val="KDNabrajanje"/>
        <w:spacing w:before="0"/>
        <w:rPr>
          <w:rFonts w:cs="Arial"/>
        </w:rPr>
      </w:pPr>
      <w:r w:rsidRPr="00392EAF">
        <w:rPr>
          <w:rFonts w:cs="Arial"/>
        </w:rPr>
        <w:t>исправа о реализованом средству обезбеђења испуњења обавеза у поступку јавне набавке или испуњења обавеза из споразума;</w:t>
      </w:r>
    </w:p>
    <w:p w14:paraId="2F60776D" w14:textId="77777777" w:rsidR="00531910" w:rsidRPr="00392EAF" w:rsidRDefault="00531910" w:rsidP="00531910">
      <w:pPr>
        <w:pStyle w:val="KDNabrajanje"/>
        <w:spacing w:before="0"/>
        <w:rPr>
          <w:rFonts w:cs="Arial"/>
        </w:rPr>
      </w:pPr>
      <w:r w:rsidRPr="00392EAF">
        <w:rPr>
          <w:rFonts w:cs="Arial"/>
        </w:rPr>
        <w:t>исправа о наплаћеној уговорној казни;</w:t>
      </w:r>
    </w:p>
    <w:p w14:paraId="22D26917" w14:textId="77777777" w:rsidR="00531910" w:rsidRPr="00392EAF" w:rsidRDefault="00531910" w:rsidP="00531910">
      <w:pPr>
        <w:pStyle w:val="KDNabrajanje"/>
        <w:spacing w:before="0"/>
        <w:rPr>
          <w:rFonts w:cs="Arial"/>
        </w:rPr>
      </w:pPr>
      <w:r w:rsidRPr="00392EAF">
        <w:rPr>
          <w:rFonts w:cs="Arial"/>
        </w:rPr>
        <w:t>рекламације потрошача, односно корисника, ако нису отклоњене у уговореном року;</w:t>
      </w:r>
    </w:p>
    <w:p w14:paraId="7D165EAF" w14:textId="77777777" w:rsidR="00531910" w:rsidRPr="00392EAF" w:rsidRDefault="00531910" w:rsidP="00531910">
      <w:pPr>
        <w:pStyle w:val="KDNabrajanje"/>
        <w:spacing w:before="0"/>
        <w:rPr>
          <w:rFonts w:cs="Arial"/>
        </w:rPr>
      </w:pPr>
      <w:r w:rsidRPr="00392EAF">
        <w:rPr>
          <w:rFonts w:cs="Arial"/>
        </w:rPr>
        <w:t>изјава о раскиду Оквирног споразума због неиспуњења битних елемената Оквирног споразума дата на начин и под условима предвиђеним законом којим се уређују облигациони односи;</w:t>
      </w:r>
    </w:p>
    <w:p w14:paraId="5E3B5CC7" w14:textId="77777777" w:rsidR="00531910" w:rsidRPr="00392EAF" w:rsidRDefault="00531910" w:rsidP="00531910">
      <w:pPr>
        <w:pStyle w:val="KDNabrajanje"/>
        <w:spacing w:before="0"/>
        <w:rPr>
          <w:rFonts w:cs="Arial"/>
        </w:rPr>
      </w:pPr>
      <w:r w:rsidRPr="00392EAF">
        <w:rPr>
          <w:rFonts w:cs="Arial"/>
        </w:rPr>
        <w:t>доказ о ангажовању на извршењу Оквирног споразума лица која нису означена у понуди као подизвођачи, односно чланови групе понуђача;</w:t>
      </w:r>
    </w:p>
    <w:p w14:paraId="26632C37" w14:textId="77777777" w:rsidR="00531910" w:rsidRPr="00392EAF" w:rsidRDefault="00531910" w:rsidP="00531910">
      <w:pPr>
        <w:pStyle w:val="KDNabrajanje"/>
        <w:spacing w:before="0"/>
        <w:rPr>
          <w:rFonts w:cs="Arial"/>
        </w:rPr>
      </w:pPr>
      <w:r w:rsidRPr="00392EA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Оквирним споразумима.</w:t>
      </w:r>
    </w:p>
    <w:p w14:paraId="45A3FF5D" w14:textId="77777777" w:rsidR="00531910" w:rsidRPr="00392EAF" w:rsidRDefault="00531910" w:rsidP="00531910">
      <w:pPr>
        <w:pStyle w:val="KDParagraf"/>
        <w:spacing w:before="0"/>
        <w:rPr>
          <w:rFonts w:cs="Arial"/>
        </w:rPr>
      </w:pPr>
      <w:r w:rsidRPr="00392EAF">
        <w:rPr>
          <w:rFonts w:cs="Arial"/>
          <w:lang w:val="ru-RU"/>
        </w:rPr>
        <w:lastRenderedPageBreak/>
        <w:t xml:space="preserve">Наручилац може одбити понуду ако поседује доказ из става 3. тачка 1) члана 82. </w:t>
      </w:r>
      <w:r w:rsidRPr="00392EAF">
        <w:rPr>
          <w:rFonts w:cs="Arial"/>
        </w:rPr>
        <w:t xml:space="preserve">Закона, који се односи на поступак који је спровео или Оквирни споразум који је закључио и други Наручилац ако је предмет јавне набавке истоврсан. </w:t>
      </w:r>
    </w:p>
    <w:p w14:paraId="3F887444" w14:textId="77777777" w:rsidR="00531910" w:rsidRPr="00392EAF" w:rsidRDefault="00531910" w:rsidP="00531910">
      <w:pPr>
        <w:pStyle w:val="KDParagraf"/>
        <w:spacing w:before="0"/>
        <w:rPr>
          <w:rFonts w:cs="Arial"/>
          <w:lang w:bidi="en-US"/>
        </w:rPr>
      </w:pPr>
      <w:r w:rsidRPr="00392EAF">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0E13A9A" w14:textId="77777777" w:rsidR="008D2B23" w:rsidRPr="00392EAF" w:rsidRDefault="008D2B23" w:rsidP="008D2B23">
      <w:pPr>
        <w:pStyle w:val="KDParagraf"/>
        <w:spacing w:before="0"/>
        <w:rPr>
          <w:rFonts w:cs="Arial"/>
          <w:lang w:bidi="en-US"/>
        </w:rPr>
      </w:pPr>
    </w:p>
    <w:p w14:paraId="0B92275A" w14:textId="77777777" w:rsidR="00B56645" w:rsidRPr="00741DE8" w:rsidRDefault="008D2B23" w:rsidP="00B56645">
      <w:pPr>
        <w:pStyle w:val="KDPodnaslov2"/>
        <w:numPr>
          <w:ilvl w:val="1"/>
          <w:numId w:val="23"/>
        </w:numPr>
        <w:spacing w:before="0"/>
        <w:jc w:val="both"/>
        <w:rPr>
          <w:rFonts w:cs="Arial"/>
        </w:rPr>
      </w:pPr>
      <w:bookmarkStart w:id="240" w:name="_Toc441651608"/>
      <w:bookmarkStart w:id="241" w:name="_Toc442559919"/>
      <w:r w:rsidRPr="00392EAF">
        <w:rPr>
          <w:rFonts w:cs="Arial"/>
        </w:rPr>
        <w:t>Увид у документацију</w:t>
      </w:r>
      <w:bookmarkEnd w:id="240"/>
      <w:bookmarkEnd w:id="241"/>
    </w:p>
    <w:p w14:paraId="00FC4F7D" w14:textId="77777777" w:rsidR="00531910" w:rsidRPr="00392EAF" w:rsidRDefault="00531910" w:rsidP="00531910">
      <w:pPr>
        <w:pStyle w:val="KDParagraf"/>
        <w:spacing w:before="0"/>
        <w:rPr>
          <w:rFonts w:cs="Arial"/>
          <w:lang w:bidi="en-US"/>
        </w:rPr>
      </w:pPr>
      <w:r w:rsidRPr="00392EAF">
        <w:rPr>
          <w:rFonts w:cs="Arial"/>
          <w:lang w:bidi="en-US"/>
        </w:rPr>
        <w:t>Понуђач има право да изврши увид у документацију о спроведеном поступку јавне набавке после доношења Одлуке о закључењуоквирног споразума, односно одлуке о обустави поступка о чему може поднети писмени захтев Наручиоцу.</w:t>
      </w:r>
    </w:p>
    <w:p w14:paraId="6A820CD4" w14:textId="77777777" w:rsidR="00531910" w:rsidRPr="00392EAF" w:rsidRDefault="00531910" w:rsidP="00531910">
      <w:pPr>
        <w:pStyle w:val="KDParagraf"/>
        <w:spacing w:before="0"/>
        <w:rPr>
          <w:rFonts w:cs="Arial"/>
          <w:lang w:bidi="en-US"/>
        </w:rPr>
      </w:pPr>
      <w:r w:rsidRPr="00392EAF">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A33177B" w14:textId="77777777" w:rsidR="006753FE" w:rsidRPr="00392EAF" w:rsidRDefault="006753FE" w:rsidP="00531910">
      <w:pPr>
        <w:pStyle w:val="KDParagraf"/>
        <w:spacing w:before="0"/>
        <w:rPr>
          <w:rFonts w:cs="Arial"/>
          <w:lang w:bidi="en-US"/>
        </w:rPr>
      </w:pPr>
    </w:p>
    <w:p w14:paraId="35188F4B" w14:textId="77777777" w:rsidR="008D2B23" w:rsidRPr="00392EAF" w:rsidRDefault="008D2B23" w:rsidP="00186EE7">
      <w:pPr>
        <w:pStyle w:val="KDPodnaslov2"/>
        <w:numPr>
          <w:ilvl w:val="1"/>
          <w:numId w:val="23"/>
        </w:numPr>
        <w:spacing w:before="0"/>
        <w:jc w:val="both"/>
        <w:rPr>
          <w:rFonts w:cs="Arial"/>
        </w:rPr>
      </w:pPr>
      <w:bookmarkStart w:id="242" w:name="_Toc441651609"/>
      <w:bookmarkStart w:id="243" w:name="_Toc442559920"/>
      <w:r w:rsidRPr="00392EAF">
        <w:rPr>
          <w:rFonts w:cs="Arial"/>
          <w:lang w:val="ru-RU"/>
        </w:rPr>
        <w:t>З</w:t>
      </w:r>
      <w:r w:rsidRPr="00392EAF">
        <w:rPr>
          <w:rFonts w:cs="Arial"/>
        </w:rPr>
        <w:t>аштита права понуђача</w:t>
      </w:r>
      <w:bookmarkEnd w:id="242"/>
      <w:bookmarkEnd w:id="243"/>
    </w:p>
    <w:p w14:paraId="0A3E0046" w14:textId="77777777" w:rsidR="00531910" w:rsidRPr="00392EAF" w:rsidRDefault="00531910" w:rsidP="00531910">
      <w:pPr>
        <w:rPr>
          <w:rFonts w:cs="Arial"/>
        </w:rPr>
      </w:pPr>
      <w:r w:rsidRPr="00392EAF">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79D309C" w14:textId="77777777" w:rsidR="00531910" w:rsidRPr="00392EAF" w:rsidRDefault="00531910" w:rsidP="00531910">
      <w:pPr>
        <w:rPr>
          <w:rFonts w:cs="Arial"/>
        </w:rPr>
      </w:pPr>
      <w:r w:rsidRPr="00392EAF">
        <w:rPr>
          <w:rFonts w:cs="Arial"/>
        </w:rPr>
        <w:t>Рокови и начин подношења захтева за заштиту права:</w:t>
      </w:r>
    </w:p>
    <w:p w14:paraId="345E8679" w14:textId="31F35D5A" w:rsidR="00531910" w:rsidRPr="00392EAF" w:rsidRDefault="00531910" w:rsidP="00531910">
      <w:pPr>
        <w:rPr>
          <w:rFonts w:cs="Arial"/>
          <w:bCs/>
        </w:rPr>
      </w:pPr>
      <w:r w:rsidRPr="00392EAF">
        <w:rPr>
          <w:rFonts w:cs="Arial"/>
        </w:rPr>
        <w:t xml:space="preserve">Захтев за заштиту права подноси се лично или путем поште на адресу: ЈП „Електропривреда Србије“ Београд, ул. Балканска 13, са назнаком: Захтев за заштиту права за ЈН </w:t>
      </w:r>
      <w:r w:rsidR="00B56645" w:rsidRPr="00392EAF">
        <w:rPr>
          <w:rFonts w:cs="Arial"/>
        </w:rPr>
        <w:t>услуге:</w:t>
      </w:r>
      <w:r w:rsidR="00B56645" w:rsidRPr="00392EAF">
        <w:rPr>
          <w:rFonts w:cs="Arial"/>
          <w:lang w:val="sr-Cyrl-CS"/>
        </w:rPr>
        <w:t xml:space="preserve"> </w:t>
      </w:r>
      <w:r w:rsidR="00741DE8"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741DE8" w:rsidRPr="000577D3">
        <w:rPr>
          <w:rFonts w:cs="Arial"/>
          <w:lang w:val="sr-Cyrl-CS"/>
        </w:rPr>
        <w:t>“</w:t>
      </w:r>
      <w:r w:rsidRPr="00392EAF">
        <w:rPr>
          <w:rFonts w:cs="Arial"/>
          <w:bCs/>
        </w:rPr>
        <w:t xml:space="preserve">, </w:t>
      </w:r>
      <w:r w:rsidR="00973754">
        <w:rPr>
          <w:rFonts w:cs="Arial"/>
        </w:rPr>
        <w:t>ЈН/</w:t>
      </w:r>
      <w:r w:rsidR="00C650BB">
        <w:rPr>
          <w:lang w:val="sr-Cyrl-CS"/>
        </w:rPr>
        <w:t>1000/0</w:t>
      </w:r>
      <w:r w:rsidR="00C650BB">
        <w:rPr>
          <w:lang w:val="sr-Latn-CS"/>
        </w:rPr>
        <w:t>139</w:t>
      </w:r>
      <w:r w:rsidR="00C650BB" w:rsidRPr="009B07D5">
        <w:rPr>
          <w:lang w:val="sr-Cyrl-CS"/>
        </w:rPr>
        <w:t>/201</w:t>
      </w:r>
      <w:r w:rsidR="00C650BB">
        <w:rPr>
          <w:lang w:val="sr-Latn-CS"/>
        </w:rPr>
        <w:t>7</w:t>
      </w:r>
      <w:r w:rsidRPr="00392EAF">
        <w:rPr>
          <w:rFonts w:cs="Arial"/>
        </w:rPr>
        <w:t>, а копија се истовремено доставља Републичкој комисији.</w:t>
      </w:r>
    </w:p>
    <w:p w14:paraId="29599378" w14:textId="4A380D2B" w:rsidR="00531910" w:rsidRPr="006C159A" w:rsidRDefault="00531910" w:rsidP="00531910">
      <w:pPr>
        <w:rPr>
          <w:rFonts w:cs="Arial"/>
          <w:lang w:val="sr-Latn-CS"/>
        </w:rPr>
      </w:pPr>
      <w:r w:rsidRPr="001723BE">
        <w:rPr>
          <w:rFonts w:cs="Arial"/>
        </w:rPr>
        <w:t>Захтев за заштиту права се може доставити и путем електронске поште на e-mail:</w:t>
      </w:r>
      <w:r w:rsidR="001723BE" w:rsidRPr="001723BE">
        <w:rPr>
          <w:rFonts w:cs="Arial"/>
        </w:rPr>
        <w:t xml:space="preserve"> </w:t>
      </w:r>
      <w:hyperlink r:id="rId172" w:history="1">
        <w:r w:rsidR="007F27B1" w:rsidRPr="0042171C">
          <w:rPr>
            <w:rStyle w:val="Hyperlink"/>
            <w:rFonts w:cs="Arial"/>
          </w:rPr>
          <w:t>milos.zarkovic@eps.rs</w:t>
        </w:r>
      </w:hyperlink>
      <w:r w:rsidR="007F27B1">
        <w:rPr>
          <w:rFonts w:cs="Arial"/>
          <w:lang w:val="sr-Cyrl-RS"/>
        </w:rPr>
        <w:t xml:space="preserve"> и </w:t>
      </w:r>
      <w:hyperlink r:id="rId173" w:history="1">
        <w:r w:rsidR="007F27B1" w:rsidRPr="007F27B1">
          <w:rPr>
            <w:rStyle w:val="Hyperlink"/>
            <w:rFonts w:cs="Arial"/>
            <w:lang w:val="sr-Latn-RS"/>
          </w:rPr>
          <w:t>veljko.kovacevic</w:t>
        </w:r>
        <w:r w:rsidR="007F27B1" w:rsidRPr="007F27B1">
          <w:rPr>
            <w:rStyle w:val="Hyperlink"/>
            <w:rFonts w:cs="Arial"/>
          </w:rPr>
          <w:t>@eps.rs</w:t>
        </w:r>
      </w:hyperlink>
      <w:r w:rsidR="001723BE" w:rsidRPr="001723BE">
        <w:rPr>
          <w:rFonts w:cs="Arial"/>
        </w:rPr>
        <w:t xml:space="preserve"> </w:t>
      </w:r>
      <w:r w:rsidRPr="001723BE">
        <w:rPr>
          <w:rFonts w:cs="Arial"/>
        </w:rPr>
        <w:t>, радним данима (понедељак-петак) од 07:30 до 15:30</w:t>
      </w:r>
      <w:r w:rsidR="001723BE" w:rsidRPr="001723BE">
        <w:rPr>
          <w:rFonts w:cs="Arial"/>
        </w:rPr>
        <w:t xml:space="preserve"> </w:t>
      </w:r>
      <w:r w:rsidRPr="001723BE">
        <w:rPr>
          <w:rFonts w:cs="Arial"/>
        </w:rPr>
        <w:t>часова.</w:t>
      </w:r>
    </w:p>
    <w:p w14:paraId="6C7B2F51" w14:textId="77777777" w:rsidR="00531910" w:rsidRPr="00392EAF" w:rsidRDefault="00531910" w:rsidP="00531910">
      <w:pPr>
        <w:rPr>
          <w:rFonts w:cs="Arial"/>
        </w:rPr>
      </w:pPr>
      <w:r w:rsidRPr="00392EAF">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CD336A1" w14:textId="77777777" w:rsidR="00531910" w:rsidRPr="00392EAF" w:rsidRDefault="00531910" w:rsidP="00531910">
      <w:pPr>
        <w:rPr>
          <w:rFonts w:cs="Arial"/>
        </w:rPr>
      </w:pPr>
      <w:r w:rsidRPr="00392EAF">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92EAF">
        <w:rPr>
          <w:rFonts w:cs="Arial"/>
          <w:b/>
        </w:rPr>
        <w:t>7 (словима: седам)</w:t>
      </w:r>
      <w:r w:rsidRPr="00392EAF">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DE3903C" w14:textId="77777777" w:rsidR="00531910" w:rsidRPr="00392EAF" w:rsidRDefault="00531910" w:rsidP="00531910">
      <w:pPr>
        <w:rPr>
          <w:rFonts w:cs="Arial"/>
        </w:rPr>
      </w:pPr>
      <w:r w:rsidRPr="00392EAF">
        <w:rPr>
          <w:rFonts w:cs="Arial"/>
        </w:rPr>
        <w:t xml:space="preserve">Захтев за заштиту права којим се оспоравају радње које </w:t>
      </w:r>
      <w:r w:rsidR="00587E38" w:rsidRPr="00392EAF">
        <w:rPr>
          <w:rFonts w:cs="Arial"/>
          <w:lang w:val="sr-Cyrl-RS"/>
        </w:rPr>
        <w:t>Н</w:t>
      </w:r>
      <w:r w:rsidRPr="00392EAF">
        <w:rPr>
          <w:rFonts w:cs="Arial"/>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E212E27" w14:textId="77777777" w:rsidR="00531910" w:rsidRPr="00392EAF" w:rsidRDefault="00531910" w:rsidP="00531910">
      <w:pPr>
        <w:rPr>
          <w:rFonts w:cs="Arial"/>
        </w:rPr>
      </w:pPr>
      <w:r w:rsidRPr="00392EAF">
        <w:rPr>
          <w:rFonts w:cs="Arial"/>
        </w:rPr>
        <w:t xml:space="preserve">После доношења Одлуке о закључењу Оквирног споразума  и Одлуке о обустави поступка, рок за подношење захтева за заштиту права је </w:t>
      </w:r>
      <w:r w:rsidRPr="00392EAF">
        <w:rPr>
          <w:rFonts w:cs="Arial"/>
          <w:b/>
        </w:rPr>
        <w:t>10 (словима: десет)</w:t>
      </w:r>
      <w:r w:rsidRPr="00392EAF">
        <w:rPr>
          <w:rFonts w:cs="Arial"/>
        </w:rPr>
        <w:t xml:space="preserve"> дана од дана објављивања одлуке на Порталу јавних набавки. </w:t>
      </w:r>
    </w:p>
    <w:p w14:paraId="59F47EA2" w14:textId="77777777" w:rsidR="00531910" w:rsidRPr="00392EAF" w:rsidRDefault="00531910" w:rsidP="00531910">
      <w:pPr>
        <w:rPr>
          <w:rFonts w:cs="Arial"/>
        </w:rPr>
      </w:pPr>
      <w:r w:rsidRPr="00392EAF">
        <w:rPr>
          <w:rFonts w:cs="Arial"/>
        </w:rPr>
        <w:t xml:space="preserve">Захтев за заштиту права не задржава даље активности наручиоца у поступку јавне набавке у складу са одредбама члана 150. Закона. </w:t>
      </w:r>
    </w:p>
    <w:p w14:paraId="13AAFF6C" w14:textId="77777777" w:rsidR="00531910" w:rsidRPr="00392EAF" w:rsidRDefault="00531910" w:rsidP="00531910">
      <w:pPr>
        <w:rPr>
          <w:rFonts w:cs="Arial"/>
        </w:rPr>
      </w:pPr>
      <w:r w:rsidRPr="00392EAF">
        <w:rPr>
          <w:rFonts w:cs="Arial"/>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(слоивма: два) дана од дана пријема захтева за заштиту права. </w:t>
      </w:r>
    </w:p>
    <w:p w14:paraId="22157B4C" w14:textId="77777777" w:rsidR="00531910" w:rsidRPr="00392EAF" w:rsidRDefault="00531910" w:rsidP="00531910">
      <w:pPr>
        <w:rPr>
          <w:rFonts w:cs="Arial"/>
        </w:rPr>
      </w:pPr>
      <w:r w:rsidRPr="00392EAF">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D27DAC4" w14:textId="77777777" w:rsidR="00531910" w:rsidRPr="00392EAF" w:rsidRDefault="00531910" w:rsidP="00531910">
      <w:pPr>
        <w:rPr>
          <w:rFonts w:cs="Arial"/>
        </w:rPr>
      </w:pPr>
    </w:p>
    <w:p w14:paraId="6D0067F8" w14:textId="77777777" w:rsidR="00531910" w:rsidRPr="00392EAF" w:rsidRDefault="00531910" w:rsidP="00531910">
      <w:pPr>
        <w:rPr>
          <w:rFonts w:cs="Arial"/>
        </w:rPr>
      </w:pPr>
      <w:r w:rsidRPr="00392EAF">
        <w:rPr>
          <w:rFonts w:cs="Arial"/>
        </w:rPr>
        <w:t>Детаљно упутство о садржини потпуног захтева за заштиту права у складу са чланом   151. став 1. тач. 1) – 7) Закона:</w:t>
      </w:r>
    </w:p>
    <w:p w14:paraId="43A17BF8" w14:textId="77777777" w:rsidR="00531910" w:rsidRPr="00392EAF" w:rsidRDefault="00531910" w:rsidP="00531910">
      <w:pPr>
        <w:rPr>
          <w:rFonts w:cs="Arial"/>
        </w:rPr>
      </w:pPr>
      <w:r w:rsidRPr="00392EAF">
        <w:rPr>
          <w:rFonts w:cs="Arial"/>
        </w:rPr>
        <w:t>Захтев за заштиту права садржи:</w:t>
      </w:r>
    </w:p>
    <w:p w14:paraId="251DC212" w14:textId="77777777" w:rsidR="00531910" w:rsidRPr="00392EAF" w:rsidRDefault="00531910" w:rsidP="00531910">
      <w:pPr>
        <w:rPr>
          <w:rFonts w:cs="Arial"/>
        </w:rPr>
      </w:pPr>
      <w:r w:rsidRPr="00392EAF">
        <w:rPr>
          <w:rFonts w:cs="Arial"/>
        </w:rPr>
        <w:t>1) назив и адресу подносиоца захтева и лице за контакт</w:t>
      </w:r>
    </w:p>
    <w:p w14:paraId="01AAF260" w14:textId="77777777" w:rsidR="00531910" w:rsidRPr="00392EAF" w:rsidRDefault="00531910" w:rsidP="00531910">
      <w:pPr>
        <w:rPr>
          <w:rFonts w:cs="Arial"/>
        </w:rPr>
      </w:pPr>
      <w:r w:rsidRPr="00392EAF">
        <w:rPr>
          <w:rFonts w:cs="Arial"/>
        </w:rPr>
        <w:t>2) назив и адресу наручиоца</w:t>
      </w:r>
    </w:p>
    <w:p w14:paraId="16210B71" w14:textId="77777777" w:rsidR="00531910" w:rsidRPr="00392EAF" w:rsidRDefault="00531910" w:rsidP="00531910">
      <w:pPr>
        <w:rPr>
          <w:rFonts w:cs="Arial"/>
        </w:rPr>
      </w:pPr>
      <w:r w:rsidRPr="00392EAF">
        <w:rPr>
          <w:rFonts w:cs="Arial"/>
        </w:rPr>
        <w:t>3) податке о јавној набавци која је предмет захтева, односно о одлуци Наручиоца</w:t>
      </w:r>
    </w:p>
    <w:p w14:paraId="0CC0BB3C" w14:textId="77777777" w:rsidR="00531910" w:rsidRPr="00392EAF" w:rsidRDefault="00531910" w:rsidP="00531910">
      <w:pPr>
        <w:rPr>
          <w:rFonts w:cs="Arial"/>
        </w:rPr>
      </w:pPr>
      <w:r w:rsidRPr="00392EAF">
        <w:rPr>
          <w:rFonts w:cs="Arial"/>
        </w:rPr>
        <w:t>4) повреде прописа којима се уређује поступак јавне набавке</w:t>
      </w:r>
    </w:p>
    <w:p w14:paraId="58DB945C" w14:textId="77777777" w:rsidR="00531910" w:rsidRPr="00392EAF" w:rsidRDefault="00531910" w:rsidP="00531910">
      <w:pPr>
        <w:rPr>
          <w:rFonts w:cs="Arial"/>
        </w:rPr>
      </w:pPr>
      <w:r w:rsidRPr="00392EAF">
        <w:rPr>
          <w:rFonts w:cs="Arial"/>
        </w:rPr>
        <w:t>5) чињенице и доказе којима се повреде доказују</w:t>
      </w:r>
    </w:p>
    <w:p w14:paraId="7AD763A9" w14:textId="77777777" w:rsidR="00531910" w:rsidRPr="00392EAF" w:rsidRDefault="00531910" w:rsidP="00531910">
      <w:pPr>
        <w:rPr>
          <w:rFonts w:cs="Arial"/>
        </w:rPr>
      </w:pPr>
      <w:r w:rsidRPr="00392EAF">
        <w:rPr>
          <w:rFonts w:cs="Arial"/>
        </w:rPr>
        <w:t>6) потврду о уплати таксе из члана 156. Закона</w:t>
      </w:r>
    </w:p>
    <w:p w14:paraId="34174D38" w14:textId="77777777" w:rsidR="00531910" w:rsidRPr="00392EAF" w:rsidRDefault="00531910" w:rsidP="00531910">
      <w:pPr>
        <w:rPr>
          <w:rFonts w:cs="Arial"/>
        </w:rPr>
      </w:pPr>
      <w:r w:rsidRPr="00392EAF">
        <w:rPr>
          <w:rFonts w:cs="Arial"/>
        </w:rPr>
        <w:t>7) потпис подносиоца.</w:t>
      </w:r>
    </w:p>
    <w:p w14:paraId="7CFA3CE0" w14:textId="77777777" w:rsidR="00531910" w:rsidRPr="00392EAF" w:rsidRDefault="00531910" w:rsidP="00531910">
      <w:pPr>
        <w:rPr>
          <w:rFonts w:cs="Arial"/>
        </w:rPr>
      </w:pPr>
    </w:p>
    <w:p w14:paraId="26FE4DEB" w14:textId="77777777" w:rsidR="00531910" w:rsidRPr="00392EAF" w:rsidRDefault="00531910" w:rsidP="00531910">
      <w:pPr>
        <w:rPr>
          <w:rFonts w:cs="Arial"/>
        </w:rPr>
      </w:pPr>
      <w:r w:rsidRPr="00392EAF">
        <w:rPr>
          <w:rFonts w:cs="Arial"/>
        </w:rPr>
        <w:t xml:space="preserve">Ако поднети Захтев за заштиту права не садржи све обавезне елементе   </w:t>
      </w:r>
      <w:r w:rsidR="00587E38" w:rsidRPr="00392EAF">
        <w:rPr>
          <w:rFonts w:cs="Arial"/>
          <w:lang w:val="sr-Cyrl-RS"/>
        </w:rPr>
        <w:t>Н</w:t>
      </w:r>
      <w:r w:rsidRPr="00392EAF">
        <w:rPr>
          <w:rFonts w:cs="Arial"/>
        </w:rPr>
        <w:t xml:space="preserve">аручилац ће такав захтев одбацити закључком. </w:t>
      </w:r>
    </w:p>
    <w:p w14:paraId="0500039F" w14:textId="77777777" w:rsidR="00531910" w:rsidRPr="00392EAF" w:rsidRDefault="00531910" w:rsidP="00531910">
      <w:pPr>
        <w:rPr>
          <w:rFonts w:cs="Arial"/>
        </w:rPr>
      </w:pPr>
      <w:r w:rsidRPr="00392EAF">
        <w:rPr>
          <w:rFonts w:cs="Arial"/>
        </w:rPr>
        <w:t xml:space="preserve">Закључак   </w:t>
      </w:r>
      <w:r w:rsidR="00587E38" w:rsidRPr="00392EAF">
        <w:rPr>
          <w:rFonts w:cs="Arial"/>
          <w:lang w:val="sr-Cyrl-RS"/>
        </w:rPr>
        <w:t>Н</w:t>
      </w:r>
      <w:r w:rsidRPr="00392EAF">
        <w:rPr>
          <w:rFonts w:cs="Arial"/>
        </w:rPr>
        <w:t xml:space="preserve">аручилац доставља подносиоцу захтева и Републичкој комисији у року од три дана од дана доношења. </w:t>
      </w:r>
    </w:p>
    <w:p w14:paraId="6C9796AB" w14:textId="77777777" w:rsidR="00531910" w:rsidRPr="00392EAF" w:rsidRDefault="00531910" w:rsidP="00531910">
      <w:pPr>
        <w:rPr>
          <w:rFonts w:cs="Arial"/>
        </w:rPr>
      </w:pPr>
      <w:r w:rsidRPr="00392EAF">
        <w:rPr>
          <w:rFonts w:cs="Arial"/>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14:paraId="0E7C08E6" w14:textId="77777777" w:rsidR="00531910" w:rsidRPr="00392EAF" w:rsidRDefault="00531910" w:rsidP="00531910">
      <w:pPr>
        <w:rPr>
          <w:rFonts w:cs="Arial"/>
        </w:rPr>
      </w:pPr>
    </w:p>
    <w:p w14:paraId="476E0CE3" w14:textId="77777777" w:rsidR="00531910" w:rsidRPr="00392EAF" w:rsidRDefault="00531910" w:rsidP="00531910">
      <w:pPr>
        <w:rPr>
          <w:rFonts w:cs="Arial"/>
        </w:rPr>
      </w:pPr>
      <w:r w:rsidRPr="00392EAF">
        <w:rPr>
          <w:rFonts w:cs="Arial"/>
        </w:rPr>
        <w:t>Износ таксе из члана 156. став 1. тач. 1)- 3) Закона:</w:t>
      </w:r>
    </w:p>
    <w:p w14:paraId="63F1362E" w14:textId="77777777" w:rsidR="00531910" w:rsidRPr="00392EAF" w:rsidRDefault="00531910" w:rsidP="00531910">
      <w:pPr>
        <w:rPr>
          <w:rFonts w:cs="Arial"/>
        </w:rPr>
      </w:pPr>
      <w:r w:rsidRPr="00392EAF">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100003552016, </w:t>
      </w:r>
      <w:r w:rsidR="00D82D8A">
        <w:rPr>
          <w:rFonts w:cs="Arial"/>
        </w:rPr>
        <w:t>сврха: ЗЗП, ЈП ЕПС, ЈН/</w:t>
      </w:r>
      <w:r w:rsidR="00C650BB">
        <w:rPr>
          <w:lang w:val="sr-Cyrl-CS"/>
        </w:rPr>
        <w:t>1000/0</w:t>
      </w:r>
      <w:r w:rsidR="00C650BB">
        <w:rPr>
          <w:lang w:val="sr-Latn-CS"/>
        </w:rPr>
        <w:t>139</w:t>
      </w:r>
      <w:r w:rsidR="00C650BB" w:rsidRPr="009B07D5">
        <w:rPr>
          <w:lang w:val="sr-Cyrl-CS"/>
        </w:rPr>
        <w:t>/201</w:t>
      </w:r>
      <w:r w:rsidR="00C650BB">
        <w:rPr>
          <w:lang w:val="sr-Latn-CS"/>
        </w:rPr>
        <w:t>7</w:t>
      </w:r>
      <w:r w:rsidRPr="00392EAF">
        <w:rPr>
          <w:rFonts w:cs="Arial"/>
        </w:rPr>
        <w:t xml:space="preserve">, прималац уплате: буџет Републике Србије) уплати таксу од: </w:t>
      </w:r>
    </w:p>
    <w:p w14:paraId="37B87B1F" w14:textId="77777777" w:rsidR="00531910" w:rsidRPr="00392EAF" w:rsidRDefault="00531910" w:rsidP="00531910">
      <w:pPr>
        <w:rPr>
          <w:rFonts w:cs="Arial"/>
        </w:rPr>
      </w:pPr>
      <w:r w:rsidRPr="00392EAF">
        <w:rPr>
          <w:rFonts w:cs="Arial"/>
        </w:rPr>
        <w:t>1) 120.000,00 динара ако се Захтев за заштиту права подноси пре отварања понуда;</w:t>
      </w:r>
    </w:p>
    <w:p w14:paraId="3B582A21" w14:textId="77777777" w:rsidR="00531910" w:rsidRPr="00392EAF" w:rsidRDefault="00531910" w:rsidP="00531910">
      <w:pPr>
        <w:rPr>
          <w:rFonts w:cs="Arial"/>
        </w:rPr>
      </w:pPr>
      <w:r w:rsidRPr="00392EAF">
        <w:rPr>
          <w:rFonts w:cs="Arial"/>
        </w:rPr>
        <w:t>2)120.000,00 динара ако се Захтев за заштиту права подноси након отварања понуда;</w:t>
      </w:r>
    </w:p>
    <w:p w14:paraId="405513F9" w14:textId="77777777" w:rsidR="00531910" w:rsidRPr="00392EAF" w:rsidRDefault="00531910" w:rsidP="00531910">
      <w:pPr>
        <w:rPr>
          <w:rFonts w:cs="Arial"/>
        </w:rPr>
      </w:pPr>
      <w:r w:rsidRPr="00392EAF">
        <w:rPr>
          <w:rFonts w:cs="Arial"/>
        </w:rPr>
        <w:t>Свака странка у поступку сноси трошкове које проузрокује својим радњама.</w:t>
      </w:r>
    </w:p>
    <w:p w14:paraId="1AEC0516" w14:textId="77777777" w:rsidR="00531910" w:rsidRPr="00392EAF" w:rsidRDefault="00531910" w:rsidP="00531910">
      <w:pPr>
        <w:rPr>
          <w:rFonts w:cs="Arial"/>
        </w:rPr>
      </w:pPr>
      <w:r w:rsidRPr="00392EAF">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B8BD75C" w14:textId="77777777" w:rsidR="00531910" w:rsidRPr="00392EAF" w:rsidRDefault="00531910" w:rsidP="00531910">
      <w:pPr>
        <w:rPr>
          <w:rFonts w:cs="Arial"/>
        </w:rPr>
      </w:pPr>
      <w:r w:rsidRPr="00392EAF">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ED1D15D" w14:textId="77777777" w:rsidR="00531910" w:rsidRPr="00392EAF" w:rsidRDefault="00531910" w:rsidP="00531910">
      <w:pPr>
        <w:rPr>
          <w:rFonts w:cs="Arial"/>
        </w:rPr>
      </w:pPr>
      <w:r w:rsidRPr="00392EAF">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259E130" w14:textId="77777777" w:rsidR="00531910" w:rsidRPr="00392EAF" w:rsidRDefault="00531910" w:rsidP="00531910">
      <w:pPr>
        <w:rPr>
          <w:rFonts w:cs="Arial"/>
        </w:rPr>
      </w:pPr>
      <w:r w:rsidRPr="00392EAF">
        <w:rPr>
          <w:rFonts w:cs="Arial"/>
        </w:rPr>
        <w:t>Странке у захтеву морају прецизно да наведу трошкове за које траже накнаду.</w:t>
      </w:r>
    </w:p>
    <w:p w14:paraId="4D20A06A" w14:textId="77777777" w:rsidR="00531910" w:rsidRPr="00392EAF" w:rsidRDefault="00531910" w:rsidP="00531910">
      <w:pPr>
        <w:rPr>
          <w:rFonts w:cs="Arial"/>
        </w:rPr>
      </w:pPr>
      <w:r w:rsidRPr="00392EAF">
        <w:rPr>
          <w:rFonts w:cs="Arial"/>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77B6E244" w14:textId="77777777" w:rsidR="00531910" w:rsidRPr="00392EAF" w:rsidRDefault="00531910" w:rsidP="00531910">
      <w:pPr>
        <w:rPr>
          <w:rFonts w:cs="Arial"/>
        </w:rPr>
      </w:pPr>
      <w:r w:rsidRPr="00392EAF">
        <w:rPr>
          <w:rFonts w:cs="Arial"/>
        </w:rPr>
        <w:t>О трошковима одлучује Републичка комисија. Одлука Републичке комисије је извршни наслов.</w:t>
      </w:r>
    </w:p>
    <w:p w14:paraId="3E1340CA" w14:textId="77777777" w:rsidR="00531910" w:rsidRPr="00392EAF" w:rsidRDefault="00531910" w:rsidP="00531910">
      <w:pPr>
        <w:rPr>
          <w:rFonts w:cs="Arial"/>
          <w:b/>
        </w:rPr>
      </w:pPr>
      <w:r w:rsidRPr="00392EAF">
        <w:rPr>
          <w:rFonts w:cs="Arial"/>
          <w:b/>
        </w:rPr>
        <w:t>Детаљно упутство о потврди из члана 151. став 1. тачка 6) Закона</w:t>
      </w:r>
    </w:p>
    <w:p w14:paraId="03A9696B" w14:textId="77777777" w:rsidR="00531910" w:rsidRPr="00392EAF" w:rsidRDefault="00531910" w:rsidP="00531910">
      <w:pPr>
        <w:rPr>
          <w:rFonts w:cs="Arial"/>
        </w:rPr>
      </w:pPr>
      <w:r w:rsidRPr="00392EAF">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53DCDCB" w14:textId="77777777" w:rsidR="00531910" w:rsidRPr="00392EAF" w:rsidRDefault="00531910" w:rsidP="00531910">
      <w:pPr>
        <w:rPr>
          <w:rFonts w:cs="Arial"/>
        </w:rPr>
      </w:pPr>
      <w:r w:rsidRPr="00392EAF">
        <w:rPr>
          <w:rFonts w:cs="Arial"/>
        </w:rPr>
        <w:t>Чланом 151. Закона је прописано да захтев за заштиту права мора да садржи, између осталог, и потврду о уплати таксе из члана 156. Закона.</w:t>
      </w:r>
    </w:p>
    <w:p w14:paraId="7F0CA6C1" w14:textId="77777777" w:rsidR="00531910" w:rsidRPr="00392EAF" w:rsidRDefault="00531910" w:rsidP="00531910">
      <w:pPr>
        <w:rPr>
          <w:rFonts w:cs="Arial"/>
        </w:rPr>
      </w:pPr>
      <w:r w:rsidRPr="00392EAF">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23663B4B" w14:textId="77777777" w:rsidR="00531910" w:rsidRPr="00392EAF" w:rsidRDefault="00531910" w:rsidP="00531910">
      <w:pPr>
        <w:rPr>
          <w:rFonts w:cs="Arial"/>
        </w:rPr>
      </w:pPr>
      <w:r w:rsidRPr="00392EAF">
        <w:rPr>
          <w:rFonts w:cs="Arial"/>
        </w:rPr>
        <w:t>Као доказ о уплати таксе, у смислу члана 151. став 1. тачка 6) Закона, прихватиће се:</w:t>
      </w:r>
    </w:p>
    <w:p w14:paraId="23FD656B" w14:textId="77777777" w:rsidR="00531910" w:rsidRPr="00392EAF" w:rsidRDefault="00531910" w:rsidP="00531910">
      <w:pPr>
        <w:rPr>
          <w:rFonts w:cs="Arial"/>
        </w:rPr>
      </w:pPr>
      <w:r w:rsidRPr="00392EAF">
        <w:rPr>
          <w:rFonts w:cs="Arial"/>
        </w:rPr>
        <w:t>1. Потврда о извршеној уплати таксе из члана 156. Закона која садржи следеће елементе:</w:t>
      </w:r>
    </w:p>
    <w:p w14:paraId="4B28840D" w14:textId="77777777" w:rsidR="00531910" w:rsidRPr="00392EAF" w:rsidRDefault="00531910" w:rsidP="00531910">
      <w:pPr>
        <w:rPr>
          <w:rFonts w:cs="Arial"/>
        </w:rPr>
      </w:pPr>
      <w:r w:rsidRPr="00392EAF">
        <w:rPr>
          <w:rFonts w:cs="Arial"/>
        </w:rPr>
        <w:t>(1) да буде издата од стране банке и да садржи печат банке;</w:t>
      </w:r>
    </w:p>
    <w:p w14:paraId="6C5EB9D1" w14:textId="77777777" w:rsidR="00531910" w:rsidRPr="00392EAF" w:rsidRDefault="00531910" w:rsidP="00531910">
      <w:pPr>
        <w:rPr>
          <w:rFonts w:cs="Arial"/>
        </w:rPr>
      </w:pPr>
      <w:r w:rsidRPr="00392EAF">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90B71A1" w14:textId="77777777" w:rsidR="00531910" w:rsidRPr="00392EAF" w:rsidRDefault="00531910" w:rsidP="00531910">
      <w:pPr>
        <w:rPr>
          <w:rFonts w:cs="Arial"/>
        </w:rPr>
      </w:pPr>
      <w:r w:rsidRPr="00392EAF">
        <w:rPr>
          <w:rFonts w:cs="Arial"/>
        </w:rPr>
        <w:t>(3) износ таксе из члана 156. Закона чија се уплата врши;</w:t>
      </w:r>
    </w:p>
    <w:p w14:paraId="1712D3C8" w14:textId="77777777" w:rsidR="00531910" w:rsidRPr="00392EAF" w:rsidRDefault="00531910" w:rsidP="00531910">
      <w:pPr>
        <w:rPr>
          <w:rFonts w:cs="Arial"/>
        </w:rPr>
      </w:pPr>
      <w:r w:rsidRPr="00392EAF">
        <w:rPr>
          <w:rFonts w:cs="Arial"/>
        </w:rPr>
        <w:t>(4) број рачуна: 840-30678845-06;</w:t>
      </w:r>
    </w:p>
    <w:p w14:paraId="48534C2A" w14:textId="77777777" w:rsidR="00531910" w:rsidRPr="00392EAF" w:rsidRDefault="00531910" w:rsidP="00531910">
      <w:pPr>
        <w:rPr>
          <w:rFonts w:cs="Arial"/>
        </w:rPr>
      </w:pPr>
      <w:r w:rsidRPr="00392EAF">
        <w:rPr>
          <w:rFonts w:cs="Arial"/>
        </w:rPr>
        <w:t>(5) шифру плаћања: 153 или 253;</w:t>
      </w:r>
    </w:p>
    <w:p w14:paraId="3E9DBD0D" w14:textId="77777777" w:rsidR="00531910" w:rsidRPr="00392EAF" w:rsidRDefault="00531910" w:rsidP="00531910">
      <w:pPr>
        <w:rPr>
          <w:rFonts w:cs="Arial"/>
        </w:rPr>
      </w:pPr>
      <w:r w:rsidRPr="00392EAF">
        <w:rPr>
          <w:rFonts w:cs="Arial"/>
        </w:rPr>
        <w:t>(6) позив на број: подаци о броју или ознаци јавне набавке поводом које се подноси захтев за заштиту права;</w:t>
      </w:r>
    </w:p>
    <w:p w14:paraId="446A74BD" w14:textId="77777777" w:rsidR="00531910" w:rsidRPr="00392EAF" w:rsidRDefault="00531910" w:rsidP="00531910">
      <w:pPr>
        <w:rPr>
          <w:rFonts w:cs="Arial"/>
        </w:rPr>
      </w:pPr>
      <w:r w:rsidRPr="00392EAF">
        <w:rPr>
          <w:rFonts w:cs="Arial"/>
        </w:rPr>
        <w:t>(7) сврха: ЗЗП; назив наручиоца; број или ознака јавне набавке поводом које се подноси захтев за заштиту права;</w:t>
      </w:r>
    </w:p>
    <w:p w14:paraId="430D4868" w14:textId="77777777" w:rsidR="00531910" w:rsidRPr="00392EAF" w:rsidRDefault="00531910" w:rsidP="00531910">
      <w:pPr>
        <w:rPr>
          <w:rFonts w:cs="Arial"/>
        </w:rPr>
      </w:pPr>
      <w:r w:rsidRPr="00392EAF">
        <w:rPr>
          <w:rFonts w:cs="Arial"/>
        </w:rPr>
        <w:t>(8) корисник: буџет Републике Србије;</w:t>
      </w:r>
    </w:p>
    <w:p w14:paraId="6F9F9E23" w14:textId="77777777" w:rsidR="00531910" w:rsidRPr="00392EAF" w:rsidRDefault="00531910" w:rsidP="00531910">
      <w:pPr>
        <w:rPr>
          <w:rFonts w:cs="Arial"/>
        </w:rPr>
      </w:pPr>
      <w:r w:rsidRPr="00392EAF">
        <w:rPr>
          <w:rFonts w:cs="Arial"/>
        </w:rPr>
        <w:t>(9) назив уплатиоца, односно назив подносиоца захтева за заштиту права за којег је извршена уплата таксе;</w:t>
      </w:r>
    </w:p>
    <w:p w14:paraId="5982952E" w14:textId="77777777" w:rsidR="00531910" w:rsidRPr="00392EAF" w:rsidRDefault="00531910" w:rsidP="00531910">
      <w:pPr>
        <w:rPr>
          <w:rFonts w:cs="Arial"/>
        </w:rPr>
      </w:pPr>
      <w:r w:rsidRPr="00392EAF">
        <w:rPr>
          <w:rFonts w:cs="Arial"/>
        </w:rPr>
        <w:t>(10) потпис овлашћеног лица банке.</w:t>
      </w:r>
    </w:p>
    <w:p w14:paraId="01A1F848" w14:textId="77777777" w:rsidR="00531910" w:rsidRPr="00392EAF" w:rsidRDefault="00531910" w:rsidP="00531910">
      <w:pPr>
        <w:rPr>
          <w:rFonts w:cs="Arial"/>
        </w:rPr>
      </w:pPr>
      <w:r w:rsidRPr="00392EAF">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DBE8B38" w14:textId="77777777" w:rsidR="00531910" w:rsidRPr="00392EAF" w:rsidRDefault="00531910" w:rsidP="00531910">
      <w:pPr>
        <w:rPr>
          <w:rFonts w:cs="Arial"/>
        </w:rPr>
      </w:pPr>
      <w:r w:rsidRPr="00392EAF">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1EFAB80" w14:textId="77777777" w:rsidR="00531910" w:rsidRPr="00392EAF" w:rsidRDefault="00531910" w:rsidP="00531910">
      <w:pPr>
        <w:rPr>
          <w:rFonts w:cs="Arial"/>
        </w:rPr>
      </w:pPr>
      <w:r w:rsidRPr="00392EAF">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2932FBA" w14:textId="77777777" w:rsidR="00531910" w:rsidRPr="00392EAF" w:rsidRDefault="00531910" w:rsidP="00531910">
      <w:pPr>
        <w:rPr>
          <w:rFonts w:cs="Arial"/>
        </w:rPr>
      </w:pPr>
      <w:r w:rsidRPr="00392EAF">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39AF7CC" w14:textId="77777777" w:rsidR="00531910" w:rsidRPr="00392EAF" w:rsidRDefault="00531910" w:rsidP="00531910">
      <w:pPr>
        <w:rPr>
          <w:rFonts w:cs="Arial"/>
        </w:rPr>
      </w:pPr>
      <w:r w:rsidRPr="00392EAF">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B20FF16" w14:textId="77777777" w:rsidR="00531910" w:rsidRPr="00392EAF" w:rsidRDefault="00531910" w:rsidP="00531910">
      <w:pPr>
        <w:rPr>
          <w:rFonts w:cs="Arial"/>
        </w:rPr>
      </w:pPr>
      <w:r w:rsidRPr="00392EAF">
        <w:rPr>
          <w:rFonts w:cs="Arial"/>
        </w:rPr>
        <w:t>УПЛАТА ИЗ ИНОСТРАНСТВА</w:t>
      </w:r>
    </w:p>
    <w:p w14:paraId="7BE6CEBF" w14:textId="77777777" w:rsidR="00531910" w:rsidRPr="00392EAF" w:rsidRDefault="00531910" w:rsidP="00531910">
      <w:pPr>
        <w:rPr>
          <w:rFonts w:cs="Arial"/>
        </w:rPr>
      </w:pPr>
      <w:r w:rsidRPr="00392EAF">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0967AD5" w14:textId="77777777" w:rsidR="00531910" w:rsidRPr="00392EAF" w:rsidRDefault="00531910" w:rsidP="00531910">
      <w:pPr>
        <w:rPr>
          <w:rFonts w:cs="Arial"/>
        </w:rPr>
      </w:pPr>
    </w:p>
    <w:p w14:paraId="07F32A8E" w14:textId="77777777" w:rsidR="00531910" w:rsidRPr="00392EAF" w:rsidRDefault="00531910" w:rsidP="00531910">
      <w:pPr>
        <w:rPr>
          <w:rFonts w:cs="Arial"/>
        </w:rPr>
      </w:pPr>
      <w:r w:rsidRPr="00392EAF">
        <w:rPr>
          <w:rFonts w:cs="Arial"/>
        </w:rPr>
        <w:t>НАЗИВ И АДРЕСА БАНКЕ:</w:t>
      </w:r>
    </w:p>
    <w:p w14:paraId="16B42FA7" w14:textId="77777777" w:rsidR="00531910" w:rsidRPr="00392EAF" w:rsidRDefault="00531910" w:rsidP="00531910">
      <w:pPr>
        <w:rPr>
          <w:rFonts w:cs="Arial"/>
        </w:rPr>
      </w:pPr>
      <w:r w:rsidRPr="00392EAF">
        <w:rPr>
          <w:rFonts w:cs="Arial"/>
        </w:rPr>
        <w:t>Народна банка Србије (НБС)</w:t>
      </w:r>
    </w:p>
    <w:p w14:paraId="1994D7A3" w14:textId="77777777" w:rsidR="00531910" w:rsidRPr="00392EAF" w:rsidRDefault="00531910" w:rsidP="00531910">
      <w:pPr>
        <w:rPr>
          <w:rFonts w:cs="Arial"/>
        </w:rPr>
      </w:pPr>
      <w:r w:rsidRPr="00392EAF">
        <w:rPr>
          <w:rFonts w:cs="Arial"/>
        </w:rPr>
        <w:t>11000 Београд, ул. Немањина бр. 17</w:t>
      </w:r>
    </w:p>
    <w:p w14:paraId="7E214401" w14:textId="77777777" w:rsidR="00531910" w:rsidRPr="00392EAF" w:rsidRDefault="00531910" w:rsidP="00531910">
      <w:pPr>
        <w:rPr>
          <w:rFonts w:cs="Arial"/>
        </w:rPr>
      </w:pPr>
      <w:r w:rsidRPr="00392EAF">
        <w:rPr>
          <w:rFonts w:cs="Arial"/>
        </w:rPr>
        <w:t>Србија</w:t>
      </w:r>
    </w:p>
    <w:p w14:paraId="5D3AD89E" w14:textId="77777777" w:rsidR="00531910" w:rsidRPr="00392EAF" w:rsidRDefault="00531910" w:rsidP="00531910">
      <w:pPr>
        <w:rPr>
          <w:rFonts w:cs="Arial"/>
        </w:rPr>
      </w:pPr>
      <w:r w:rsidRPr="00392EAF">
        <w:rPr>
          <w:rFonts w:cs="Arial"/>
        </w:rPr>
        <w:t>SWIFT CODE: NBSRRSBGXXX</w:t>
      </w:r>
    </w:p>
    <w:p w14:paraId="359501C9" w14:textId="77777777" w:rsidR="00531910" w:rsidRPr="00392EAF" w:rsidRDefault="00531910" w:rsidP="00531910">
      <w:pPr>
        <w:rPr>
          <w:rFonts w:cs="Arial"/>
        </w:rPr>
      </w:pPr>
      <w:r w:rsidRPr="00392EAF">
        <w:rPr>
          <w:rFonts w:cs="Arial"/>
        </w:rPr>
        <w:t>НАЗИВ И АДРЕСА ИНСТИТУЦИЈЕ:</w:t>
      </w:r>
    </w:p>
    <w:p w14:paraId="30725470" w14:textId="77777777" w:rsidR="00531910" w:rsidRPr="00392EAF" w:rsidRDefault="00531910" w:rsidP="00531910">
      <w:pPr>
        <w:rPr>
          <w:rFonts w:cs="Arial"/>
        </w:rPr>
      </w:pPr>
      <w:r w:rsidRPr="00392EAF">
        <w:rPr>
          <w:rFonts w:cs="Arial"/>
        </w:rPr>
        <w:t>Министарство финансија</w:t>
      </w:r>
    </w:p>
    <w:p w14:paraId="2D1E0D0D" w14:textId="77777777" w:rsidR="00531910" w:rsidRPr="00392EAF" w:rsidRDefault="00531910" w:rsidP="00531910">
      <w:pPr>
        <w:rPr>
          <w:rFonts w:cs="Arial"/>
        </w:rPr>
      </w:pPr>
      <w:r w:rsidRPr="00392EAF">
        <w:rPr>
          <w:rFonts w:cs="Arial"/>
        </w:rPr>
        <w:t>Управа за трезор</w:t>
      </w:r>
    </w:p>
    <w:p w14:paraId="74E786AF" w14:textId="77777777" w:rsidR="00531910" w:rsidRPr="00392EAF" w:rsidRDefault="00531910" w:rsidP="00531910">
      <w:pPr>
        <w:rPr>
          <w:rFonts w:cs="Arial"/>
        </w:rPr>
      </w:pPr>
      <w:r w:rsidRPr="00392EAF">
        <w:rPr>
          <w:rFonts w:cs="Arial"/>
        </w:rPr>
        <w:t>ул. Поп Лукина бр. 7-9</w:t>
      </w:r>
    </w:p>
    <w:p w14:paraId="7126D50B" w14:textId="77777777" w:rsidR="00531910" w:rsidRPr="00392EAF" w:rsidRDefault="00531910" w:rsidP="00531910">
      <w:pPr>
        <w:rPr>
          <w:rFonts w:cs="Arial"/>
        </w:rPr>
      </w:pPr>
      <w:r w:rsidRPr="00392EAF">
        <w:rPr>
          <w:rFonts w:cs="Arial"/>
        </w:rPr>
        <w:t>11000 Београд</w:t>
      </w:r>
    </w:p>
    <w:p w14:paraId="79C7EF5E" w14:textId="77777777" w:rsidR="00531910" w:rsidRPr="00392EAF" w:rsidRDefault="00531910" w:rsidP="00531910">
      <w:pPr>
        <w:rPr>
          <w:rFonts w:cs="Arial"/>
        </w:rPr>
      </w:pPr>
      <w:r w:rsidRPr="00392EAF">
        <w:rPr>
          <w:rFonts w:cs="Arial"/>
        </w:rPr>
        <w:t>IBAN: RS 35908500103019323073</w:t>
      </w:r>
    </w:p>
    <w:p w14:paraId="0636EA67" w14:textId="77777777" w:rsidR="00531910" w:rsidRPr="00392EAF" w:rsidRDefault="00531910" w:rsidP="00531910">
      <w:pPr>
        <w:rPr>
          <w:rFonts w:cs="Arial"/>
        </w:rPr>
      </w:pPr>
      <w:r w:rsidRPr="00392EAF">
        <w:rPr>
          <w:rFonts w:cs="Arial"/>
        </w:rPr>
        <w:t>НАПОМЕНА: Приликом уплата средстава потребно је навести следеће информације о плаћању - „детаљи плаћања“ (FIELD 70: DETAILS OF PAYMENT):</w:t>
      </w:r>
    </w:p>
    <w:p w14:paraId="03CB31A3" w14:textId="77777777" w:rsidR="007A4C2C" w:rsidRPr="00392EAF" w:rsidRDefault="00531910" w:rsidP="00531910">
      <w:pPr>
        <w:rPr>
          <w:rFonts w:cs="Arial"/>
        </w:rPr>
      </w:pPr>
      <w:r w:rsidRPr="00392EAF">
        <w:rPr>
          <w:rFonts w:cs="Arial"/>
        </w:rPr>
        <w:t>– број у поступку јавне набавке на које се захтев за заштиту права односи и назив наручиоца у поступку јавне набавке.</w:t>
      </w:r>
    </w:p>
    <w:p w14:paraId="253BE0E1" w14:textId="77777777" w:rsidR="007A4C2C" w:rsidRPr="00392EAF" w:rsidRDefault="007A4C2C" w:rsidP="00531910">
      <w:pPr>
        <w:rPr>
          <w:rFonts w:cs="Arial"/>
        </w:rPr>
      </w:pPr>
    </w:p>
    <w:p w14:paraId="052EE717" w14:textId="47FAFDDB" w:rsidR="000847B9" w:rsidRPr="00392EAF" w:rsidRDefault="006A012E" w:rsidP="00186EE7">
      <w:pPr>
        <w:pStyle w:val="KDPodnaslov2"/>
        <w:numPr>
          <w:ilvl w:val="1"/>
          <w:numId w:val="23"/>
        </w:numPr>
        <w:spacing w:before="0"/>
        <w:rPr>
          <w:rFonts w:cs="Arial"/>
        </w:rPr>
      </w:pPr>
      <w:r>
        <w:rPr>
          <w:rFonts w:cs="Arial"/>
          <w:lang w:val="sr-Cyrl-RS"/>
        </w:rPr>
        <w:t xml:space="preserve">Издавање </w:t>
      </w:r>
      <w:r w:rsidR="007A4C2C" w:rsidRPr="00392EAF">
        <w:rPr>
          <w:rFonts w:cs="Arial"/>
        </w:rPr>
        <w:t>наруџбенице</w:t>
      </w:r>
    </w:p>
    <w:p w14:paraId="73641E8A" w14:textId="77777777" w:rsidR="007A4C2C" w:rsidRPr="00936EEA" w:rsidRDefault="007A4C2C" w:rsidP="007A4C2C">
      <w:pPr>
        <w:rPr>
          <w:rFonts w:cs="Arial"/>
        </w:rPr>
      </w:pPr>
      <w:r w:rsidRPr="00936EEA">
        <w:rPr>
          <w:rFonts w:cs="Arial"/>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936EEA">
        <w:rPr>
          <w:rFonts w:cs="Arial"/>
          <w:lang w:val="sr-Cyrl-RS"/>
        </w:rPr>
        <w:t xml:space="preserve"> </w:t>
      </w:r>
      <w:r w:rsidRPr="00936EEA">
        <w:rPr>
          <w:rFonts w:cs="Arial"/>
        </w:rPr>
        <w:t>оквирног споразума ,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62F49562" w14:textId="77777777" w:rsidR="007A4C2C" w:rsidRPr="00936EEA" w:rsidRDefault="007A4C2C" w:rsidP="001A14D1">
      <w:pPr>
        <w:jc w:val="left"/>
        <w:rPr>
          <w:rFonts w:cs="Arial"/>
        </w:rPr>
      </w:pPr>
      <w:r w:rsidRPr="00936EEA">
        <w:rPr>
          <w:rFonts w:cs="Arial"/>
        </w:rPr>
        <w:t xml:space="preserve">При </w:t>
      </w:r>
      <w:r w:rsidRPr="00936EEA">
        <w:rPr>
          <w:rFonts w:cs="Arial"/>
          <w:lang w:val="sr-Cyrl-RS"/>
        </w:rPr>
        <w:t>издавању</w:t>
      </w:r>
      <w:r w:rsidRPr="00936EEA">
        <w:rPr>
          <w:rFonts w:cs="Arial"/>
        </w:rPr>
        <w:t xml:space="preserve"> наруџбеница о јавној набавци на основу оквирног споразума стране не могу мењати битне услове оквирног споразума.</w:t>
      </w:r>
      <w:r w:rsidR="001829A8" w:rsidRPr="00936EEA">
        <w:rPr>
          <w:rFonts w:cs="Arial"/>
          <w:lang w:val="sr-Cyrl-RS"/>
        </w:rPr>
        <w:br/>
        <w:t>Средства финансијског обезбеђења по Оквирном споразуму важе и за издате Наруџбенице</w:t>
      </w:r>
      <w:r w:rsidR="007045F9" w:rsidRPr="00936EEA">
        <w:rPr>
          <w:rFonts w:cs="Arial"/>
        </w:rPr>
        <w:t>.</w:t>
      </w:r>
    </w:p>
    <w:p w14:paraId="5C13B72D" w14:textId="77777777" w:rsidR="007A4C2C" w:rsidRPr="00392EAF" w:rsidRDefault="007A4C2C" w:rsidP="003003A2">
      <w:pPr>
        <w:rPr>
          <w:rFonts w:cs="Arial"/>
        </w:rPr>
      </w:pPr>
    </w:p>
    <w:p w14:paraId="7B672CBC" w14:textId="77777777" w:rsidR="008D2B23" w:rsidRPr="00392EAF" w:rsidRDefault="006476BB" w:rsidP="001C09E2">
      <w:pPr>
        <w:pStyle w:val="KDPodnaslov2"/>
        <w:spacing w:before="0"/>
        <w:jc w:val="both"/>
        <w:rPr>
          <w:rFonts w:cs="Arial"/>
        </w:rPr>
      </w:pPr>
      <w:bookmarkStart w:id="244" w:name="_Toc441651611"/>
      <w:bookmarkStart w:id="245" w:name="_Toc442559922"/>
      <w:r w:rsidRPr="00392EAF">
        <w:rPr>
          <w:rFonts w:cs="Arial"/>
          <w:lang w:val="sr-Cyrl-RS"/>
        </w:rPr>
        <w:t xml:space="preserve">6.29 </w:t>
      </w:r>
      <w:r w:rsidR="008D2B23" w:rsidRPr="00392EAF">
        <w:rPr>
          <w:rFonts w:cs="Arial"/>
        </w:rPr>
        <w:t xml:space="preserve">Измене током трајања </w:t>
      </w:r>
      <w:bookmarkEnd w:id="244"/>
      <w:bookmarkEnd w:id="245"/>
      <w:r w:rsidR="007A4C2C" w:rsidRPr="00392EAF">
        <w:rPr>
          <w:rFonts w:cs="Arial"/>
        </w:rPr>
        <w:t>оквирног споразума</w:t>
      </w:r>
    </w:p>
    <w:p w14:paraId="402C1E02" w14:textId="77777777" w:rsidR="008D2B23" w:rsidRPr="00392EAF" w:rsidRDefault="008D2B23" w:rsidP="008D2B23">
      <w:pPr>
        <w:spacing w:before="0"/>
        <w:rPr>
          <w:rFonts w:cs="Arial"/>
          <w:lang w:eastAsia="sr-Latn-CS"/>
        </w:rPr>
      </w:pPr>
      <w:r w:rsidRPr="00392EAF">
        <w:rPr>
          <w:rFonts w:cs="Arial"/>
          <w:lang w:eastAsia="sr-Latn-CS"/>
        </w:rPr>
        <w:t>Наручи</w:t>
      </w:r>
      <w:r w:rsidR="001B6267" w:rsidRPr="00392EAF">
        <w:rPr>
          <w:rFonts w:cs="Arial"/>
          <w:lang w:eastAsia="sr-Latn-CS"/>
        </w:rPr>
        <w:t>лац може након закључења оквирног споразума</w:t>
      </w:r>
      <w:r w:rsidRPr="00392EAF">
        <w:rPr>
          <w:rFonts w:cs="Arial"/>
          <w:lang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7881A59" w14:textId="77777777" w:rsidR="001C09E2" w:rsidRPr="00392EAF" w:rsidRDefault="007E3AF6" w:rsidP="007E3AF6">
      <w:pPr>
        <w:spacing w:before="0"/>
        <w:rPr>
          <w:rFonts w:cs="Arial"/>
        </w:rPr>
      </w:pPr>
      <w:r w:rsidRPr="00392EAF">
        <w:rPr>
          <w:rFonts w:cs="Arial"/>
          <w:lang w:eastAsia="sr-Latn-CS"/>
        </w:rPr>
        <w:lastRenderedPageBreak/>
        <w:t xml:space="preserve">Наручилац може повећати обим предмета јавне набавке из </w:t>
      </w:r>
      <w:r w:rsidR="001C09E2" w:rsidRPr="00392EAF">
        <w:rPr>
          <w:rFonts w:cs="Arial"/>
          <w:lang w:val="sr-Cyrl-CS" w:eastAsia="sr-Latn-CS"/>
        </w:rPr>
        <w:t>Оквирног споразума</w:t>
      </w:r>
      <w:r w:rsidRPr="00392EAF">
        <w:rPr>
          <w:rFonts w:cs="Arial"/>
          <w:lang w:eastAsia="sr-Latn-CS"/>
        </w:rPr>
        <w:t xml:space="preserve"> о јавној набавци за максимално до 5% укупне вредности </w:t>
      </w:r>
      <w:r w:rsidR="001C09E2" w:rsidRPr="00392EAF">
        <w:rPr>
          <w:rFonts w:cs="Arial"/>
          <w:lang w:val="sr-Cyrl-CS" w:eastAsia="sr-Latn-CS"/>
        </w:rPr>
        <w:t>Оквирног споразума</w:t>
      </w:r>
      <w:r w:rsidRPr="00392EAF">
        <w:rPr>
          <w:rFonts w:cs="Arial"/>
          <w:lang w:eastAsia="sr-Latn-CS"/>
        </w:rPr>
        <w:t xml:space="preserve"> </w:t>
      </w:r>
      <w:r w:rsidR="00D37322" w:rsidRPr="00392EAF">
        <w:rPr>
          <w:rFonts w:cs="Arial"/>
        </w:rPr>
        <w:t>при чему укупна вредност</w:t>
      </w:r>
      <w:r w:rsidR="001C09E2" w:rsidRPr="00392EAF">
        <w:rPr>
          <w:rFonts w:cs="Arial"/>
          <w:lang w:val="sr-Cyrl-CS"/>
        </w:rPr>
        <w:t xml:space="preserve"> </w:t>
      </w:r>
      <w:r w:rsidR="00D37322" w:rsidRPr="00392EAF">
        <w:rPr>
          <w:rFonts w:cs="Arial"/>
        </w:rPr>
        <w:t>повећања</w:t>
      </w:r>
      <w:r w:rsidR="001C09E2" w:rsidRPr="00392EAF">
        <w:rPr>
          <w:rFonts w:cs="Arial"/>
          <w:lang w:val="sr-Cyrl-CS"/>
        </w:rPr>
        <w:t xml:space="preserve"> Оквирног споразума </w:t>
      </w:r>
      <w:r w:rsidR="00D37322" w:rsidRPr="00392EAF">
        <w:rPr>
          <w:rFonts w:cs="Arial"/>
        </w:rPr>
        <w:t xml:space="preserve"> не може да буде већа од вредности из члана 124а </w:t>
      </w:r>
      <w:r w:rsidR="00587E38" w:rsidRPr="00392EAF">
        <w:rPr>
          <w:rFonts w:cs="Arial"/>
          <w:lang w:val="sr-Cyrl-RS"/>
        </w:rPr>
        <w:t>Закона</w:t>
      </w:r>
      <w:r w:rsidR="00D37322" w:rsidRPr="00392EAF">
        <w:rPr>
          <w:rFonts w:cs="Arial"/>
        </w:rPr>
        <w:t xml:space="preserve">. </w:t>
      </w:r>
    </w:p>
    <w:p w14:paraId="3B67D08D" w14:textId="77777777" w:rsidR="00925BB7" w:rsidRPr="00392EAF" w:rsidRDefault="00D37322" w:rsidP="004B09F8">
      <w:pPr>
        <w:spacing w:before="0"/>
        <w:rPr>
          <w:rFonts w:cs="Arial"/>
          <w:lang w:eastAsia="sr-Latn-CS"/>
        </w:rPr>
      </w:pPr>
      <w:r w:rsidRPr="00392EAF">
        <w:rPr>
          <w:rFonts w:cs="Arial"/>
        </w:rPr>
        <w:t>Наручилац</w:t>
      </w:r>
      <w:r w:rsidR="004B09F8" w:rsidRPr="00392EAF">
        <w:rPr>
          <w:rFonts w:cs="Arial"/>
          <w:lang w:val="sr-Cyrl-CS"/>
        </w:rPr>
        <w:t xml:space="preserve"> </w:t>
      </w:r>
      <w:r w:rsidRPr="00392EAF">
        <w:rPr>
          <w:rFonts w:cs="Arial"/>
        </w:rPr>
        <w:t>може</w:t>
      </w:r>
      <w:r w:rsidR="006A0DAA" w:rsidRPr="00392EAF">
        <w:rPr>
          <w:rFonts w:cs="Arial"/>
          <w:lang w:val="sr-Cyrl-RS"/>
        </w:rPr>
        <w:t xml:space="preserve"> </w:t>
      </w:r>
      <w:r w:rsidRPr="00392EAF">
        <w:rPr>
          <w:rFonts w:cs="Arial"/>
        </w:rPr>
        <w:t>повећати обим предмета јавне набавке под условом да има обезбеђена</w:t>
      </w:r>
      <w:r w:rsidR="004B09F8" w:rsidRPr="00392EAF">
        <w:rPr>
          <w:rFonts w:cs="Arial"/>
          <w:lang w:val="sr-Cyrl-CS"/>
        </w:rPr>
        <w:t xml:space="preserve"> </w:t>
      </w:r>
      <w:r w:rsidRPr="00392EAF">
        <w:rPr>
          <w:rFonts w:cs="Arial"/>
        </w:rPr>
        <w:t>финансијска</w:t>
      </w:r>
      <w:r w:rsidR="004B09F8" w:rsidRPr="00392EAF">
        <w:rPr>
          <w:rFonts w:cs="Arial"/>
          <w:lang w:val="sr-Cyrl-CS"/>
        </w:rPr>
        <w:t xml:space="preserve"> </w:t>
      </w:r>
      <w:r w:rsidRPr="00392EAF">
        <w:rPr>
          <w:rFonts w:cs="Arial"/>
        </w:rPr>
        <w:t xml:space="preserve">средства, и то у случају непредвиђених околности приликом реализације </w:t>
      </w:r>
      <w:r w:rsidR="001C09E2" w:rsidRPr="00392EAF">
        <w:rPr>
          <w:rFonts w:cs="Arial"/>
          <w:lang w:val="sr-Cyrl-CS"/>
        </w:rPr>
        <w:t>Оквирног споразума</w:t>
      </w:r>
      <w:r w:rsidRPr="00392EAF">
        <w:rPr>
          <w:rFonts w:cs="Arial"/>
        </w:rPr>
        <w:t>,</w:t>
      </w:r>
      <w:r w:rsidR="004B09F8" w:rsidRPr="00392EAF">
        <w:rPr>
          <w:rFonts w:cs="Arial"/>
          <w:lang w:val="sr-Cyrl-CS"/>
        </w:rPr>
        <w:t xml:space="preserve"> </w:t>
      </w:r>
      <w:r w:rsidRPr="00392EAF">
        <w:rPr>
          <w:rFonts w:cs="Arial"/>
        </w:rPr>
        <w:t>за</w:t>
      </w:r>
      <w:r w:rsidR="001C09E2" w:rsidRPr="00392EAF">
        <w:rPr>
          <w:rFonts w:cs="Arial"/>
          <w:lang w:val="sr-Cyrl-CS"/>
        </w:rPr>
        <w:t xml:space="preserve"> </w:t>
      </w:r>
      <w:r w:rsidRPr="00392EAF">
        <w:rPr>
          <w:rFonts w:cs="Arial"/>
        </w:rPr>
        <w:t>које се није могло знати приликом планирања набавке.</w:t>
      </w:r>
    </w:p>
    <w:p w14:paraId="18B893C2" w14:textId="04650868" w:rsidR="00D37322" w:rsidRPr="00392EAF" w:rsidRDefault="00D37322" w:rsidP="004B09F8">
      <w:pPr>
        <w:rPr>
          <w:rFonts w:cs="Arial"/>
          <w:lang w:eastAsia="sr-Latn-CS"/>
        </w:rPr>
      </w:pPr>
      <w:r w:rsidRPr="00392EAF">
        <w:rPr>
          <w:rFonts w:cs="Arial"/>
        </w:rPr>
        <w:t xml:space="preserve">Након закључења </w:t>
      </w:r>
      <w:r w:rsidR="001C09E2" w:rsidRPr="00392EAF">
        <w:rPr>
          <w:rFonts w:cs="Arial"/>
          <w:lang w:val="sr-Cyrl-CS"/>
        </w:rPr>
        <w:t>Оквирног споразума</w:t>
      </w:r>
      <w:r w:rsidRPr="00392EAF">
        <w:rPr>
          <w:rFonts w:cs="Arial"/>
        </w:rPr>
        <w:t xml:space="preserve"> о јавној набавци </w:t>
      </w:r>
      <w:r w:rsidR="00587E38" w:rsidRPr="00392EAF">
        <w:rPr>
          <w:rFonts w:cs="Arial"/>
          <w:lang w:val="sr-Cyrl-RS"/>
        </w:rPr>
        <w:t>Н</w:t>
      </w:r>
      <w:r w:rsidRPr="00392EAF">
        <w:rPr>
          <w:rFonts w:cs="Arial"/>
        </w:rPr>
        <w:t>а</w:t>
      </w:r>
      <w:r w:rsidR="00ED6FC9">
        <w:rPr>
          <w:rFonts w:cs="Arial"/>
        </w:rPr>
        <w:t>ручилац може да дозволи промену</w:t>
      </w:r>
      <w:r w:rsidR="00ED6FC9">
        <w:rPr>
          <w:rFonts w:cs="Arial"/>
          <w:lang w:val="sr-Cyrl-RS"/>
        </w:rPr>
        <w:t xml:space="preserve"> </w:t>
      </w:r>
      <w:r w:rsidR="00ED6FC9">
        <w:rPr>
          <w:rFonts w:cs="Arial"/>
        </w:rPr>
        <w:t>цене</w:t>
      </w:r>
      <w:r w:rsidR="00ED6FC9">
        <w:rPr>
          <w:rFonts w:cs="Arial"/>
          <w:lang w:val="sr-Cyrl-RS"/>
        </w:rPr>
        <w:t xml:space="preserve"> </w:t>
      </w:r>
      <w:r w:rsidRPr="00392EAF">
        <w:rPr>
          <w:rFonts w:cs="Arial"/>
        </w:rPr>
        <w:t>и</w:t>
      </w:r>
      <w:r w:rsidR="00ED6FC9">
        <w:rPr>
          <w:rFonts w:cs="Arial"/>
          <w:lang w:val="sr-Cyrl-RS"/>
        </w:rPr>
        <w:t xml:space="preserve"> </w:t>
      </w:r>
      <w:r w:rsidRPr="00392EAF">
        <w:rPr>
          <w:rFonts w:cs="Arial"/>
        </w:rPr>
        <w:t>других битних елемената уговора из објективних разлога, као што су:</w:t>
      </w:r>
      <w:r w:rsidR="001725BD" w:rsidRPr="00392EAF">
        <w:rPr>
          <w:rFonts w:cs="Arial"/>
        </w:rPr>
        <w:t xml:space="preserve"> измена важећих законских прописа, мере државних органа и измењене околности на</w:t>
      </w:r>
      <w:r w:rsidR="001725BD" w:rsidRPr="00392EAF">
        <w:rPr>
          <w:rFonts w:cs="Arial"/>
        </w:rPr>
        <w:br/>
        <w:t>тржишту настале услед више силе.</w:t>
      </w:r>
    </w:p>
    <w:p w14:paraId="7C09277B" w14:textId="77777777" w:rsidR="00922EDB" w:rsidRPr="00392EAF" w:rsidRDefault="00922EDB" w:rsidP="00781B02">
      <w:pPr>
        <w:rPr>
          <w:rFonts w:cs="Arial"/>
          <w:color w:val="FF0000"/>
        </w:rPr>
      </w:pPr>
    </w:p>
    <w:p w14:paraId="063C87C2" w14:textId="77777777" w:rsidR="008C3986" w:rsidRPr="00392EAF" w:rsidRDefault="008C3986" w:rsidP="008C3986">
      <w:pPr>
        <w:spacing w:before="0"/>
        <w:jc w:val="center"/>
        <w:rPr>
          <w:rFonts w:cs="Arial"/>
          <w:color w:val="00B0F0"/>
          <w:lang w:eastAsia="sr-Latn-CS"/>
        </w:rPr>
      </w:pPr>
    </w:p>
    <w:p w14:paraId="5B30CA82" w14:textId="77777777" w:rsidR="001725BD" w:rsidRPr="00392EAF" w:rsidRDefault="001725BD" w:rsidP="008C3986">
      <w:pPr>
        <w:spacing w:before="0"/>
        <w:jc w:val="center"/>
        <w:rPr>
          <w:rFonts w:cs="Arial"/>
          <w:color w:val="00B0F0"/>
          <w:lang w:eastAsia="sr-Latn-CS"/>
        </w:rPr>
      </w:pPr>
    </w:p>
    <w:p w14:paraId="79D5BD6E" w14:textId="77777777" w:rsidR="001725BD" w:rsidRPr="00392EAF" w:rsidRDefault="001725BD" w:rsidP="008C3986">
      <w:pPr>
        <w:spacing w:before="0"/>
        <w:jc w:val="center"/>
        <w:rPr>
          <w:rFonts w:cs="Arial"/>
          <w:color w:val="00B0F0"/>
          <w:lang w:eastAsia="sr-Latn-CS"/>
        </w:rPr>
      </w:pPr>
    </w:p>
    <w:p w14:paraId="17D12DDC" w14:textId="77777777" w:rsidR="001725BD" w:rsidRPr="00392EAF" w:rsidRDefault="001725BD" w:rsidP="008C3986">
      <w:pPr>
        <w:spacing w:before="0"/>
        <w:jc w:val="center"/>
        <w:rPr>
          <w:rFonts w:cs="Arial"/>
          <w:color w:val="00B0F0"/>
          <w:lang w:eastAsia="sr-Latn-CS"/>
        </w:rPr>
      </w:pPr>
    </w:p>
    <w:p w14:paraId="4ED8FF01" w14:textId="77777777" w:rsidR="001725BD" w:rsidRPr="00392EAF" w:rsidRDefault="001725BD" w:rsidP="008C3986">
      <w:pPr>
        <w:spacing w:before="0"/>
        <w:jc w:val="center"/>
        <w:rPr>
          <w:rFonts w:cs="Arial"/>
          <w:color w:val="00B0F0"/>
          <w:lang w:eastAsia="sr-Latn-CS"/>
        </w:rPr>
      </w:pPr>
    </w:p>
    <w:p w14:paraId="75BB9809" w14:textId="77777777" w:rsidR="001725BD" w:rsidRPr="00392EAF" w:rsidRDefault="001725BD" w:rsidP="0050361F">
      <w:pPr>
        <w:spacing w:before="0"/>
        <w:jc w:val="left"/>
        <w:rPr>
          <w:rFonts w:cs="Arial"/>
          <w:color w:val="00B0F0"/>
          <w:lang w:eastAsia="sr-Latn-CS"/>
        </w:rPr>
      </w:pPr>
    </w:p>
    <w:p w14:paraId="38C486D5" w14:textId="77777777" w:rsidR="00BA6330" w:rsidRPr="00392EAF" w:rsidRDefault="00BA6330" w:rsidP="0050361F">
      <w:pPr>
        <w:spacing w:before="0"/>
        <w:jc w:val="left"/>
        <w:rPr>
          <w:rFonts w:cs="Arial"/>
          <w:color w:val="00B0F0"/>
          <w:lang w:eastAsia="sr-Latn-CS"/>
        </w:rPr>
      </w:pPr>
    </w:p>
    <w:p w14:paraId="66757311" w14:textId="77777777" w:rsidR="00BA6330" w:rsidRPr="00392EAF" w:rsidRDefault="00BA6330" w:rsidP="0050361F">
      <w:pPr>
        <w:spacing w:before="0"/>
        <w:jc w:val="left"/>
        <w:rPr>
          <w:rFonts w:cs="Arial"/>
          <w:color w:val="00B0F0"/>
          <w:lang w:eastAsia="sr-Latn-CS"/>
        </w:rPr>
      </w:pPr>
    </w:p>
    <w:p w14:paraId="42CC3D46" w14:textId="77777777" w:rsidR="00BA6330" w:rsidRPr="00392EAF" w:rsidRDefault="00BA6330" w:rsidP="0050361F">
      <w:pPr>
        <w:spacing w:before="0"/>
        <w:jc w:val="left"/>
        <w:rPr>
          <w:rFonts w:cs="Arial"/>
          <w:color w:val="00B0F0"/>
          <w:lang w:eastAsia="sr-Latn-CS"/>
        </w:rPr>
      </w:pPr>
    </w:p>
    <w:p w14:paraId="30578810" w14:textId="77777777" w:rsidR="00BA6330" w:rsidRPr="00392EAF" w:rsidRDefault="00BA6330" w:rsidP="0050361F">
      <w:pPr>
        <w:spacing w:before="0"/>
        <w:jc w:val="left"/>
        <w:rPr>
          <w:rFonts w:cs="Arial"/>
          <w:color w:val="00B0F0"/>
          <w:lang w:eastAsia="sr-Latn-CS"/>
        </w:rPr>
      </w:pPr>
    </w:p>
    <w:p w14:paraId="290B9B4A" w14:textId="77777777" w:rsidR="00BA6330" w:rsidRPr="00392EAF" w:rsidRDefault="00BA6330" w:rsidP="0050361F">
      <w:pPr>
        <w:spacing w:before="0"/>
        <w:jc w:val="left"/>
        <w:rPr>
          <w:rFonts w:cs="Arial"/>
          <w:color w:val="00B0F0"/>
          <w:lang w:eastAsia="sr-Latn-CS"/>
        </w:rPr>
      </w:pPr>
    </w:p>
    <w:p w14:paraId="3D5138AE" w14:textId="77777777" w:rsidR="00BA6330" w:rsidRDefault="00BA6330" w:rsidP="0050361F">
      <w:pPr>
        <w:spacing w:before="0"/>
        <w:jc w:val="left"/>
        <w:rPr>
          <w:rFonts w:cs="Arial"/>
          <w:color w:val="00B0F0"/>
          <w:lang w:eastAsia="sr-Latn-CS"/>
        </w:rPr>
      </w:pPr>
    </w:p>
    <w:p w14:paraId="6FF83A08" w14:textId="77777777" w:rsidR="00822218" w:rsidRDefault="00822218" w:rsidP="0050361F">
      <w:pPr>
        <w:spacing w:before="0"/>
        <w:jc w:val="left"/>
        <w:rPr>
          <w:rFonts w:cs="Arial"/>
          <w:color w:val="00B0F0"/>
          <w:lang w:eastAsia="sr-Latn-CS"/>
        </w:rPr>
      </w:pPr>
    </w:p>
    <w:p w14:paraId="20D74868" w14:textId="77777777" w:rsidR="00822218" w:rsidRDefault="00822218" w:rsidP="0050361F">
      <w:pPr>
        <w:spacing w:before="0"/>
        <w:jc w:val="left"/>
        <w:rPr>
          <w:rFonts w:cs="Arial"/>
          <w:color w:val="00B0F0"/>
          <w:lang w:eastAsia="sr-Latn-CS"/>
        </w:rPr>
      </w:pPr>
    </w:p>
    <w:p w14:paraId="7E018F3A" w14:textId="77777777" w:rsidR="00822218" w:rsidRDefault="00822218" w:rsidP="0050361F">
      <w:pPr>
        <w:spacing w:before="0"/>
        <w:jc w:val="left"/>
        <w:rPr>
          <w:rFonts w:cs="Arial"/>
          <w:color w:val="00B0F0"/>
          <w:lang w:eastAsia="sr-Latn-CS"/>
        </w:rPr>
      </w:pPr>
    </w:p>
    <w:p w14:paraId="1CE08EEC" w14:textId="77777777" w:rsidR="00822218" w:rsidRDefault="00822218" w:rsidP="0050361F">
      <w:pPr>
        <w:spacing w:before="0"/>
        <w:jc w:val="left"/>
        <w:rPr>
          <w:rFonts w:cs="Arial"/>
          <w:color w:val="00B0F0"/>
          <w:lang w:eastAsia="sr-Latn-CS"/>
        </w:rPr>
      </w:pPr>
    </w:p>
    <w:p w14:paraId="6DD7A81B" w14:textId="77777777" w:rsidR="00822218" w:rsidRDefault="00822218" w:rsidP="0050361F">
      <w:pPr>
        <w:spacing w:before="0"/>
        <w:jc w:val="left"/>
        <w:rPr>
          <w:rFonts w:cs="Arial"/>
          <w:color w:val="00B0F0"/>
          <w:lang w:eastAsia="sr-Latn-CS"/>
        </w:rPr>
      </w:pPr>
    </w:p>
    <w:p w14:paraId="055912BE" w14:textId="77777777" w:rsidR="00822218" w:rsidRDefault="00822218" w:rsidP="0050361F">
      <w:pPr>
        <w:spacing w:before="0"/>
        <w:jc w:val="left"/>
        <w:rPr>
          <w:rFonts w:cs="Arial"/>
          <w:color w:val="00B0F0"/>
          <w:lang w:eastAsia="sr-Latn-CS"/>
        </w:rPr>
      </w:pPr>
    </w:p>
    <w:p w14:paraId="4530AB1C" w14:textId="77777777" w:rsidR="00822218" w:rsidRDefault="00822218" w:rsidP="0050361F">
      <w:pPr>
        <w:spacing w:before="0"/>
        <w:jc w:val="left"/>
        <w:rPr>
          <w:rFonts w:cs="Arial"/>
          <w:color w:val="00B0F0"/>
          <w:lang w:eastAsia="sr-Latn-CS"/>
        </w:rPr>
      </w:pPr>
    </w:p>
    <w:p w14:paraId="772131D4" w14:textId="77777777" w:rsidR="00822218" w:rsidRDefault="00822218" w:rsidP="0050361F">
      <w:pPr>
        <w:spacing w:before="0"/>
        <w:jc w:val="left"/>
        <w:rPr>
          <w:rFonts w:cs="Arial"/>
          <w:color w:val="00B0F0"/>
          <w:lang w:eastAsia="sr-Latn-CS"/>
        </w:rPr>
      </w:pPr>
    </w:p>
    <w:p w14:paraId="4F8177FE" w14:textId="77777777" w:rsidR="00822218" w:rsidRDefault="00822218" w:rsidP="0050361F">
      <w:pPr>
        <w:spacing w:before="0"/>
        <w:jc w:val="left"/>
        <w:rPr>
          <w:rFonts w:cs="Arial"/>
          <w:color w:val="00B0F0"/>
          <w:lang w:eastAsia="sr-Latn-CS"/>
        </w:rPr>
      </w:pPr>
    </w:p>
    <w:p w14:paraId="34E52D5B" w14:textId="77777777" w:rsidR="00822218" w:rsidRDefault="00822218" w:rsidP="0050361F">
      <w:pPr>
        <w:spacing w:before="0"/>
        <w:jc w:val="left"/>
        <w:rPr>
          <w:rFonts w:cs="Arial"/>
          <w:color w:val="00B0F0"/>
          <w:lang w:eastAsia="sr-Latn-CS"/>
        </w:rPr>
      </w:pPr>
    </w:p>
    <w:p w14:paraId="5709CCFB" w14:textId="77777777" w:rsidR="001B3FFD" w:rsidRDefault="001B3FFD" w:rsidP="001B3FFD">
      <w:pPr>
        <w:pStyle w:val="KDObrazac"/>
        <w:spacing w:before="0"/>
        <w:jc w:val="both"/>
        <w:rPr>
          <w:b w:val="0"/>
          <w:color w:val="00B0F0"/>
          <w:lang w:eastAsia="sr-Latn-CS"/>
        </w:rPr>
      </w:pPr>
      <w:bookmarkStart w:id="246" w:name="_Toc442559924"/>
    </w:p>
    <w:p w14:paraId="2E09999E" w14:textId="77777777" w:rsidR="00773015" w:rsidRDefault="00773015" w:rsidP="001B3FFD">
      <w:pPr>
        <w:pStyle w:val="KDObrazac"/>
        <w:spacing w:before="0"/>
        <w:jc w:val="both"/>
        <w:rPr>
          <w:b w:val="0"/>
          <w:color w:val="00B0F0"/>
          <w:lang w:eastAsia="sr-Latn-CS"/>
        </w:rPr>
      </w:pPr>
    </w:p>
    <w:p w14:paraId="41571379" w14:textId="77777777" w:rsidR="00773015" w:rsidRDefault="00773015" w:rsidP="001B3FFD">
      <w:pPr>
        <w:pStyle w:val="KDObrazac"/>
        <w:spacing w:before="0"/>
        <w:jc w:val="both"/>
        <w:rPr>
          <w:b w:val="0"/>
          <w:color w:val="00B0F0"/>
          <w:lang w:eastAsia="sr-Latn-CS"/>
        </w:rPr>
      </w:pPr>
    </w:p>
    <w:p w14:paraId="4492D0F7" w14:textId="77777777" w:rsidR="00773015" w:rsidRDefault="00773015" w:rsidP="001B3FFD">
      <w:pPr>
        <w:pStyle w:val="KDObrazac"/>
        <w:spacing w:before="0"/>
        <w:jc w:val="both"/>
        <w:rPr>
          <w:b w:val="0"/>
          <w:color w:val="00B0F0"/>
          <w:lang w:eastAsia="sr-Latn-CS"/>
        </w:rPr>
      </w:pPr>
    </w:p>
    <w:p w14:paraId="4F675C8F" w14:textId="77777777" w:rsidR="00773015" w:rsidRDefault="00773015" w:rsidP="001B3FFD">
      <w:pPr>
        <w:pStyle w:val="KDObrazac"/>
        <w:spacing w:before="0"/>
        <w:jc w:val="both"/>
        <w:rPr>
          <w:b w:val="0"/>
          <w:color w:val="00B0F0"/>
          <w:lang w:eastAsia="sr-Latn-CS"/>
        </w:rPr>
      </w:pPr>
    </w:p>
    <w:p w14:paraId="4B56C911" w14:textId="77777777" w:rsidR="00773015" w:rsidRDefault="00773015" w:rsidP="001B3FFD">
      <w:pPr>
        <w:pStyle w:val="KDObrazac"/>
        <w:spacing w:before="0"/>
        <w:jc w:val="both"/>
        <w:rPr>
          <w:b w:val="0"/>
          <w:color w:val="00B0F0"/>
          <w:lang w:eastAsia="sr-Latn-CS"/>
        </w:rPr>
      </w:pPr>
    </w:p>
    <w:p w14:paraId="5B6C7953" w14:textId="77777777" w:rsidR="00773015" w:rsidRDefault="00773015" w:rsidP="001B3FFD">
      <w:pPr>
        <w:pStyle w:val="KDObrazac"/>
        <w:spacing w:before="0"/>
        <w:jc w:val="both"/>
        <w:rPr>
          <w:b w:val="0"/>
          <w:color w:val="00B0F0"/>
          <w:lang w:eastAsia="sr-Latn-CS"/>
        </w:rPr>
      </w:pPr>
    </w:p>
    <w:p w14:paraId="6B77516C" w14:textId="77777777" w:rsidR="00773015" w:rsidRDefault="00773015" w:rsidP="001B3FFD">
      <w:pPr>
        <w:pStyle w:val="KDObrazac"/>
        <w:spacing w:before="0"/>
        <w:jc w:val="both"/>
        <w:rPr>
          <w:b w:val="0"/>
          <w:color w:val="00B0F0"/>
          <w:lang w:eastAsia="sr-Latn-CS"/>
        </w:rPr>
      </w:pPr>
    </w:p>
    <w:p w14:paraId="5B7B8821" w14:textId="77777777" w:rsidR="00773015" w:rsidRDefault="00773015" w:rsidP="001B3FFD">
      <w:pPr>
        <w:pStyle w:val="KDObrazac"/>
        <w:spacing w:before="0"/>
        <w:jc w:val="both"/>
        <w:rPr>
          <w:b w:val="0"/>
          <w:color w:val="00B0F0"/>
          <w:lang w:eastAsia="sr-Latn-CS"/>
        </w:rPr>
      </w:pPr>
    </w:p>
    <w:p w14:paraId="2D224968" w14:textId="77777777" w:rsidR="00773015" w:rsidRDefault="00773015" w:rsidP="001B3FFD">
      <w:pPr>
        <w:pStyle w:val="KDObrazac"/>
        <w:spacing w:before="0"/>
        <w:jc w:val="both"/>
        <w:rPr>
          <w:b w:val="0"/>
          <w:color w:val="00B0F0"/>
          <w:lang w:eastAsia="sr-Latn-CS"/>
        </w:rPr>
      </w:pPr>
    </w:p>
    <w:p w14:paraId="1766F872" w14:textId="77777777" w:rsidR="00773015" w:rsidRDefault="00773015" w:rsidP="001B3FFD">
      <w:pPr>
        <w:pStyle w:val="KDObrazac"/>
        <w:spacing w:before="0"/>
        <w:jc w:val="both"/>
        <w:rPr>
          <w:b w:val="0"/>
          <w:color w:val="00B0F0"/>
          <w:lang w:eastAsia="sr-Latn-CS"/>
        </w:rPr>
      </w:pPr>
    </w:p>
    <w:p w14:paraId="6455E2D6" w14:textId="77777777" w:rsidR="00773015" w:rsidRDefault="00773015" w:rsidP="001B3FFD">
      <w:pPr>
        <w:pStyle w:val="KDObrazac"/>
        <w:spacing w:before="0"/>
        <w:jc w:val="both"/>
        <w:rPr>
          <w:b w:val="0"/>
          <w:color w:val="00B0F0"/>
          <w:lang w:eastAsia="sr-Latn-CS"/>
        </w:rPr>
      </w:pPr>
    </w:p>
    <w:p w14:paraId="4DEC1923" w14:textId="7E9CB3C5" w:rsidR="00773015" w:rsidRDefault="00773015" w:rsidP="001B3FFD">
      <w:pPr>
        <w:pStyle w:val="KDObrazac"/>
        <w:spacing w:before="0"/>
        <w:jc w:val="both"/>
        <w:rPr>
          <w:b w:val="0"/>
          <w:color w:val="00B0F0"/>
          <w:lang w:eastAsia="sr-Latn-CS"/>
        </w:rPr>
      </w:pPr>
    </w:p>
    <w:p w14:paraId="5CA97C82" w14:textId="7FAA6FA1" w:rsidR="00BB19E7" w:rsidRDefault="00BB19E7" w:rsidP="001B3FFD">
      <w:pPr>
        <w:pStyle w:val="KDObrazac"/>
        <w:spacing w:before="0"/>
        <w:jc w:val="both"/>
        <w:rPr>
          <w:b w:val="0"/>
          <w:color w:val="00B0F0"/>
          <w:lang w:eastAsia="sr-Latn-CS"/>
        </w:rPr>
      </w:pPr>
    </w:p>
    <w:p w14:paraId="48897AE2" w14:textId="660E25C6" w:rsidR="00BB19E7" w:rsidRDefault="00BB19E7" w:rsidP="001B3FFD">
      <w:pPr>
        <w:pStyle w:val="KDObrazac"/>
        <w:spacing w:before="0"/>
        <w:jc w:val="both"/>
        <w:rPr>
          <w:b w:val="0"/>
          <w:color w:val="00B0F0"/>
          <w:lang w:eastAsia="sr-Latn-CS"/>
        </w:rPr>
      </w:pPr>
    </w:p>
    <w:p w14:paraId="47CC0262" w14:textId="620B7AEF" w:rsidR="00BB19E7" w:rsidRDefault="00BB19E7" w:rsidP="001B3FFD">
      <w:pPr>
        <w:pStyle w:val="KDObrazac"/>
        <w:spacing w:before="0"/>
        <w:jc w:val="both"/>
        <w:rPr>
          <w:b w:val="0"/>
          <w:color w:val="00B0F0"/>
          <w:lang w:eastAsia="sr-Latn-CS"/>
        </w:rPr>
      </w:pPr>
    </w:p>
    <w:p w14:paraId="6D780C3F" w14:textId="77777777" w:rsidR="00BB19E7" w:rsidRDefault="00BB19E7" w:rsidP="001B3FFD">
      <w:pPr>
        <w:pStyle w:val="KDObrazac"/>
        <w:spacing w:before="0"/>
        <w:jc w:val="both"/>
        <w:rPr>
          <w:b w:val="0"/>
          <w:color w:val="00B0F0"/>
          <w:lang w:eastAsia="sr-Latn-CS"/>
        </w:rPr>
      </w:pPr>
    </w:p>
    <w:p w14:paraId="758D350B" w14:textId="77777777" w:rsidR="00773015" w:rsidRDefault="00773015" w:rsidP="001B3FFD">
      <w:pPr>
        <w:pStyle w:val="KDObrazac"/>
        <w:spacing w:before="0"/>
        <w:jc w:val="both"/>
        <w:rPr>
          <w:b w:val="0"/>
          <w:color w:val="00B0F0"/>
          <w:lang w:eastAsia="sr-Latn-CS"/>
        </w:rPr>
      </w:pPr>
    </w:p>
    <w:p w14:paraId="4538E553" w14:textId="77777777" w:rsidR="00773015" w:rsidRDefault="00773015" w:rsidP="001B3FFD">
      <w:pPr>
        <w:pStyle w:val="KDObrazac"/>
        <w:spacing w:before="0"/>
        <w:jc w:val="both"/>
        <w:rPr>
          <w:b w:val="0"/>
          <w:color w:val="00B0F0"/>
          <w:lang w:eastAsia="sr-Latn-CS"/>
        </w:rPr>
      </w:pPr>
    </w:p>
    <w:p w14:paraId="79699BAE" w14:textId="77777777" w:rsidR="00FB04D1" w:rsidRDefault="00FB04D1" w:rsidP="001B3FFD">
      <w:pPr>
        <w:pStyle w:val="KDObrazac"/>
        <w:spacing w:before="0"/>
        <w:jc w:val="both"/>
        <w:rPr>
          <w:b w:val="0"/>
          <w:color w:val="00B0F0"/>
          <w:lang w:eastAsia="sr-Latn-CS"/>
        </w:rPr>
      </w:pPr>
    </w:p>
    <w:p w14:paraId="63866B67" w14:textId="77777777" w:rsidR="00FB04D1" w:rsidRDefault="00FB04D1" w:rsidP="001B3FFD">
      <w:pPr>
        <w:pStyle w:val="KDObrazac"/>
        <w:spacing w:before="0"/>
        <w:jc w:val="both"/>
        <w:rPr>
          <w:b w:val="0"/>
          <w:color w:val="00B0F0"/>
          <w:lang w:eastAsia="sr-Latn-CS"/>
        </w:rPr>
      </w:pPr>
    </w:p>
    <w:p w14:paraId="36D33EBD" w14:textId="77777777" w:rsidR="00FB04D1" w:rsidRDefault="00FB04D1" w:rsidP="001B3FFD">
      <w:pPr>
        <w:pStyle w:val="KDObrazac"/>
        <w:spacing w:before="0"/>
        <w:jc w:val="both"/>
        <w:rPr>
          <w:b w:val="0"/>
          <w:color w:val="00B0F0"/>
          <w:lang w:eastAsia="sr-Latn-CS"/>
        </w:rPr>
      </w:pPr>
    </w:p>
    <w:p w14:paraId="611A96D9" w14:textId="77777777" w:rsidR="00FB04D1" w:rsidRDefault="00FB04D1" w:rsidP="001B3FFD">
      <w:pPr>
        <w:pStyle w:val="KDObrazac"/>
        <w:spacing w:before="0"/>
        <w:jc w:val="both"/>
        <w:rPr>
          <w:b w:val="0"/>
          <w:color w:val="00B0F0"/>
          <w:lang w:eastAsia="sr-Latn-CS"/>
        </w:rPr>
      </w:pPr>
    </w:p>
    <w:p w14:paraId="5419F9E4" w14:textId="77777777" w:rsidR="00FB04D1" w:rsidRDefault="00FB04D1" w:rsidP="001B3FFD">
      <w:pPr>
        <w:pStyle w:val="KDObrazac"/>
        <w:spacing w:before="0"/>
        <w:jc w:val="both"/>
        <w:rPr>
          <w:b w:val="0"/>
          <w:color w:val="00B0F0"/>
          <w:lang w:eastAsia="sr-Latn-CS"/>
        </w:rPr>
      </w:pPr>
    </w:p>
    <w:p w14:paraId="32C28495" w14:textId="77777777" w:rsidR="00773015" w:rsidRDefault="00773015" w:rsidP="001B3FFD">
      <w:pPr>
        <w:pStyle w:val="KDObrazac"/>
        <w:spacing w:before="0"/>
        <w:jc w:val="both"/>
        <w:rPr>
          <w:b w:val="0"/>
          <w:color w:val="00B0F0"/>
          <w:lang w:eastAsia="sr-Latn-CS"/>
        </w:rPr>
      </w:pPr>
    </w:p>
    <w:p w14:paraId="6B652364" w14:textId="77777777" w:rsidR="00BA6330" w:rsidRPr="004C5F9E" w:rsidRDefault="00CA3C25" w:rsidP="004C5F9E">
      <w:pPr>
        <w:pStyle w:val="KDObrazac"/>
        <w:numPr>
          <w:ilvl w:val="0"/>
          <w:numId w:val="43"/>
        </w:numPr>
        <w:spacing w:before="0"/>
        <w:jc w:val="center"/>
        <w:rPr>
          <w:sz w:val="28"/>
          <w:szCs w:val="28"/>
        </w:rPr>
      </w:pPr>
      <w:r>
        <w:rPr>
          <w:sz w:val="28"/>
          <w:szCs w:val="28"/>
          <w:u w:val="single"/>
          <w:lang w:val="sr-Cyrl-CS"/>
        </w:rPr>
        <w:t>ОБРАСЦИ,</w:t>
      </w:r>
      <w:r w:rsidR="001B3FFD" w:rsidRPr="004C5F9E">
        <w:rPr>
          <w:sz w:val="28"/>
          <w:szCs w:val="28"/>
          <w:u w:val="single"/>
          <w:lang w:val="sr-Cyrl-CS"/>
        </w:rPr>
        <w:t xml:space="preserve"> ИЗЈАВЕ</w:t>
      </w:r>
      <w:r>
        <w:rPr>
          <w:sz w:val="28"/>
          <w:szCs w:val="28"/>
          <w:u w:val="single"/>
          <w:lang w:val="sr-Cyrl-CS"/>
        </w:rPr>
        <w:t xml:space="preserve"> И ПРИЛОЗИ</w:t>
      </w:r>
    </w:p>
    <w:p w14:paraId="220B9650" w14:textId="77777777" w:rsidR="00BE4FE2" w:rsidRDefault="00BE4FE2" w:rsidP="00EA35D8">
      <w:pPr>
        <w:spacing w:before="0"/>
        <w:jc w:val="left"/>
        <w:rPr>
          <w:rFonts w:cs="Arial"/>
          <w:b/>
        </w:rPr>
      </w:pPr>
    </w:p>
    <w:p w14:paraId="31922C97" w14:textId="77777777" w:rsidR="00773015" w:rsidRDefault="00773015" w:rsidP="00EA35D8">
      <w:pPr>
        <w:spacing w:before="0"/>
        <w:jc w:val="left"/>
        <w:rPr>
          <w:rFonts w:cs="Arial"/>
          <w:b/>
        </w:rPr>
      </w:pPr>
    </w:p>
    <w:p w14:paraId="4FC5792B" w14:textId="77777777" w:rsidR="00773015" w:rsidRDefault="00773015" w:rsidP="00EA35D8">
      <w:pPr>
        <w:spacing w:before="0"/>
        <w:jc w:val="left"/>
        <w:rPr>
          <w:rFonts w:cs="Arial"/>
          <w:b/>
        </w:rPr>
      </w:pPr>
    </w:p>
    <w:p w14:paraId="65C63811" w14:textId="77777777" w:rsidR="00773015" w:rsidRDefault="00773015" w:rsidP="00EA35D8">
      <w:pPr>
        <w:spacing w:before="0"/>
        <w:jc w:val="left"/>
        <w:rPr>
          <w:rFonts w:cs="Arial"/>
          <w:b/>
        </w:rPr>
      </w:pPr>
    </w:p>
    <w:p w14:paraId="0061CF07" w14:textId="77777777" w:rsidR="00773015" w:rsidRDefault="00773015" w:rsidP="00EA35D8">
      <w:pPr>
        <w:spacing w:before="0"/>
        <w:jc w:val="left"/>
        <w:rPr>
          <w:rFonts w:cs="Arial"/>
          <w:b/>
        </w:rPr>
      </w:pPr>
    </w:p>
    <w:p w14:paraId="434FF3C5" w14:textId="77777777" w:rsidR="00773015" w:rsidRDefault="00773015" w:rsidP="00EA35D8">
      <w:pPr>
        <w:spacing w:before="0"/>
        <w:jc w:val="left"/>
        <w:rPr>
          <w:rFonts w:cs="Arial"/>
          <w:b/>
        </w:rPr>
      </w:pPr>
    </w:p>
    <w:p w14:paraId="6D479732" w14:textId="77777777" w:rsidR="00773015" w:rsidRDefault="00773015" w:rsidP="00EA35D8">
      <w:pPr>
        <w:spacing w:before="0"/>
        <w:jc w:val="left"/>
        <w:rPr>
          <w:rFonts w:cs="Arial"/>
          <w:b/>
        </w:rPr>
      </w:pPr>
    </w:p>
    <w:p w14:paraId="6E803E17" w14:textId="77777777" w:rsidR="00773015" w:rsidRDefault="00773015" w:rsidP="00EA35D8">
      <w:pPr>
        <w:spacing w:before="0"/>
        <w:jc w:val="left"/>
        <w:rPr>
          <w:rFonts w:cs="Arial"/>
          <w:b/>
        </w:rPr>
      </w:pPr>
    </w:p>
    <w:p w14:paraId="48DAEBF8" w14:textId="77777777" w:rsidR="00773015" w:rsidRDefault="00773015" w:rsidP="00EA35D8">
      <w:pPr>
        <w:spacing w:before="0"/>
        <w:jc w:val="left"/>
        <w:rPr>
          <w:rFonts w:cs="Arial"/>
          <w:b/>
        </w:rPr>
      </w:pPr>
    </w:p>
    <w:p w14:paraId="00FE429E" w14:textId="0833F794" w:rsidR="001723BE" w:rsidRDefault="001723BE" w:rsidP="00EA35D8">
      <w:pPr>
        <w:spacing w:before="0"/>
        <w:jc w:val="left"/>
        <w:rPr>
          <w:rFonts w:cs="Arial"/>
          <w:b/>
        </w:rPr>
      </w:pPr>
    </w:p>
    <w:p w14:paraId="7DFF0227" w14:textId="77777777" w:rsidR="00BB19E7" w:rsidRDefault="00BB19E7" w:rsidP="00EA35D8">
      <w:pPr>
        <w:spacing w:before="0"/>
        <w:jc w:val="left"/>
        <w:rPr>
          <w:rFonts w:cs="Arial"/>
          <w:b/>
        </w:rPr>
      </w:pPr>
    </w:p>
    <w:p w14:paraId="75A71D47" w14:textId="28BC4027" w:rsidR="00FB04D1" w:rsidRDefault="00FB04D1" w:rsidP="00EA35D8">
      <w:pPr>
        <w:spacing w:before="0"/>
        <w:jc w:val="left"/>
        <w:rPr>
          <w:rFonts w:cs="Arial"/>
          <w:b/>
        </w:rPr>
      </w:pPr>
    </w:p>
    <w:p w14:paraId="58F5D69F" w14:textId="3CEF9B43" w:rsidR="007F27B1" w:rsidRDefault="007F27B1" w:rsidP="00EA35D8">
      <w:pPr>
        <w:spacing w:before="0"/>
        <w:jc w:val="left"/>
        <w:rPr>
          <w:rFonts w:cs="Arial"/>
          <w:b/>
        </w:rPr>
      </w:pPr>
    </w:p>
    <w:p w14:paraId="4F243640" w14:textId="2B42A48A" w:rsidR="007F27B1" w:rsidRDefault="007F27B1" w:rsidP="00EA35D8">
      <w:pPr>
        <w:spacing w:before="0"/>
        <w:jc w:val="left"/>
        <w:rPr>
          <w:rFonts w:cs="Arial"/>
          <w:b/>
        </w:rPr>
      </w:pPr>
    </w:p>
    <w:p w14:paraId="36AEFF9D" w14:textId="2A792BE1" w:rsidR="007F27B1" w:rsidRDefault="007F27B1" w:rsidP="00EA35D8">
      <w:pPr>
        <w:spacing w:before="0"/>
        <w:jc w:val="left"/>
        <w:rPr>
          <w:rFonts w:cs="Arial"/>
          <w:b/>
        </w:rPr>
      </w:pPr>
    </w:p>
    <w:p w14:paraId="05952052" w14:textId="10DA99C8" w:rsidR="007F27B1" w:rsidRDefault="007F27B1" w:rsidP="00EA35D8">
      <w:pPr>
        <w:spacing w:before="0"/>
        <w:jc w:val="left"/>
        <w:rPr>
          <w:rFonts w:cs="Arial"/>
          <w:b/>
        </w:rPr>
      </w:pPr>
    </w:p>
    <w:p w14:paraId="2D4A4149" w14:textId="3C369AFB" w:rsidR="007F27B1" w:rsidRDefault="007F27B1" w:rsidP="00EA35D8">
      <w:pPr>
        <w:spacing w:before="0"/>
        <w:jc w:val="left"/>
        <w:rPr>
          <w:rFonts w:cs="Arial"/>
          <w:b/>
        </w:rPr>
      </w:pPr>
    </w:p>
    <w:p w14:paraId="15E455C5" w14:textId="19516848" w:rsidR="007F27B1" w:rsidRDefault="007F27B1" w:rsidP="00EA35D8">
      <w:pPr>
        <w:spacing w:before="0"/>
        <w:jc w:val="left"/>
        <w:rPr>
          <w:rFonts w:cs="Arial"/>
          <w:b/>
        </w:rPr>
      </w:pPr>
    </w:p>
    <w:p w14:paraId="631A47F4" w14:textId="7216B7C3" w:rsidR="007F27B1" w:rsidRDefault="007F27B1" w:rsidP="00EA35D8">
      <w:pPr>
        <w:spacing w:before="0"/>
        <w:jc w:val="left"/>
        <w:rPr>
          <w:rFonts w:cs="Arial"/>
          <w:b/>
        </w:rPr>
      </w:pPr>
    </w:p>
    <w:p w14:paraId="6C94B4F0" w14:textId="04BD63F7" w:rsidR="007F27B1" w:rsidRDefault="007F27B1" w:rsidP="00EA35D8">
      <w:pPr>
        <w:spacing w:before="0"/>
        <w:jc w:val="left"/>
        <w:rPr>
          <w:rFonts w:cs="Arial"/>
          <w:b/>
        </w:rPr>
      </w:pPr>
    </w:p>
    <w:p w14:paraId="70B0B16D" w14:textId="4C1B4BD0" w:rsidR="007F27B1" w:rsidRDefault="007F27B1" w:rsidP="00EA35D8">
      <w:pPr>
        <w:spacing w:before="0"/>
        <w:jc w:val="left"/>
        <w:rPr>
          <w:rFonts w:cs="Arial"/>
          <w:b/>
        </w:rPr>
      </w:pPr>
    </w:p>
    <w:p w14:paraId="4E3836EA" w14:textId="59E71608" w:rsidR="007F27B1" w:rsidRDefault="007F27B1" w:rsidP="00EA35D8">
      <w:pPr>
        <w:spacing w:before="0"/>
        <w:jc w:val="left"/>
        <w:rPr>
          <w:rFonts w:cs="Arial"/>
          <w:b/>
        </w:rPr>
      </w:pPr>
    </w:p>
    <w:p w14:paraId="114525B9" w14:textId="1B5B277E" w:rsidR="007F27B1" w:rsidRDefault="007F27B1" w:rsidP="00EA35D8">
      <w:pPr>
        <w:spacing w:before="0"/>
        <w:jc w:val="left"/>
        <w:rPr>
          <w:rFonts w:cs="Arial"/>
          <w:b/>
        </w:rPr>
      </w:pPr>
    </w:p>
    <w:p w14:paraId="1306D921" w14:textId="16D4B199" w:rsidR="007F27B1" w:rsidRDefault="007F27B1" w:rsidP="00EA35D8">
      <w:pPr>
        <w:spacing w:before="0"/>
        <w:jc w:val="left"/>
        <w:rPr>
          <w:rFonts w:cs="Arial"/>
          <w:b/>
        </w:rPr>
      </w:pPr>
    </w:p>
    <w:p w14:paraId="78ADE61D" w14:textId="1290195F" w:rsidR="007F27B1" w:rsidRDefault="007F27B1" w:rsidP="00EA35D8">
      <w:pPr>
        <w:spacing w:before="0"/>
        <w:jc w:val="left"/>
        <w:rPr>
          <w:rFonts w:cs="Arial"/>
          <w:b/>
        </w:rPr>
      </w:pPr>
    </w:p>
    <w:p w14:paraId="3D2A0B6F" w14:textId="5AAF849D" w:rsidR="007F27B1" w:rsidRDefault="007F27B1" w:rsidP="00EA35D8">
      <w:pPr>
        <w:spacing w:before="0"/>
        <w:jc w:val="left"/>
        <w:rPr>
          <w:rFonts w:cs="Arial"/>
          <w:b/>
        </w:rPr>
      </w:pPr>
    </w:p>
    <w:p w14:paraId="1A7F66DC" w14:textId="3DE98E76" w:rsidR="007F27B1" w:rsidRDefault="007F27B1" w:rsidP="00EA35D8">
      <w:pPr>
        <w:spacing w:before="0"/>
        <w:jc w:val="left"/>
        <w:rPr>
          <w:rFonts w:cs="Arial"/>
          <w:b/>
        </w:rPr>
      </w:pPr>
    </w:p>
    <w:p w14:paraId="440B1C3C" w14:textId="0C45BF93" w:rsidR="007F27B1" w:rsidRDefault="007F27B1" w:rsidP="00EA35D8">
      <w:pPr>
        <w:spacing w:before="0"/>
        <w:jc w:val="left"/>
        <w:rPr>
          <w:rFonts w:cs="Arial"/>
          <w:b/>
        </w:rPr>
      </w:pPr>
    </w:p>
    <w:p w14:paraId="6AD31064" w14:textId="7AE11FDE" w:rsidR="007F27B1" w:rsidRDefault="007F27B1" w:rsidP="00EA35D8">
      <w:pPr>
        <w:spacing w:before="0"/>
        <w:jc w:val="left"/>
        <w:rPr>
          <w:rFonts w:cs="Arial"/>
          <w:b/>
        </w:rPr>
      </w:pPr>
    </w:p>
    <w:p w14:paraId="29908348" w14:textId="5C1AC384" w:rsidR="007F27B1" w:rsidRDefault="007F27B1" w:rsidP="00EA35D8">
      <w:pPr>
        <w:spacing w:before="0"/>
        <w:jc w:val="left"/>
        <w:rPr>
          <w:rFonts w:cs="Arial"/>
          <w:b/>
        </w:rPr>
      </w:pPr>
    </w:p>
    <w:p w14:paraId="09CB7832" w14:textId="29EC4B5D" w:rsidR="007F27B1" w:rsidRDefault="007F27B1" w:rsidP="00EA35D8">
      <w:pPr>
        <w:spacing w:before="0"/>
        <w:jc w:val="left"/>
        <w:rPr>
          <w:rFonts w:cs="Arial"/>
          <w:b/>
        </w:rPr>
      </w:pPr>
    </w:p>
    <w:p w14:paraId="691401F4" w14:textId="4936356F" w:rsidR="007F27B1" w:rsidRDefault="007F27B1" w:rsidP="00EA35D8">
      <w:pPr>
        <w:spacing w:before="0"/>
        <w:jc w:val="left"/>
        <w:rPr>
          <w:rFonts w:cs="Arial"/>
          <w:b/>
        </w:rPr>
      </w:pPr>
    </w:p>
    <w:p w14:paraId="3FACC136" w14:textId="40788399" w:rsidR="007F27B1" w:rsidRDefault="007F27B1" w:rsidP="00EA35D8">
      <w:pPr>
        <w:spacing w:before="0"/>
        <w:jc w:val="left"/>
        <w:rPr>
          <w:rFonts w:cs="Arial"/>
          <w:b/>
        </w:rPr>
      </w:pPr>
    </w:p>
    <w:p w14:paraId="6A5D592C" w14:textId="2B4FA622" w:rsidR="007F27B1" w:rsidRDefault="007F27B1" w:rsidP="00EA35D8">
      <w:pPr>
        <w:spacing w:before="0"/>
        <w:jc w:val="left"/>
        <w:rPr>
          <w:rFonts w:cs="Arial"/>
          <w:b/>
        </w:rPr>
      </w:pPr>
    </w:p>
    <w:p w14:paraId="29A532B5" w14:textId="69088EB5" w:rsidR="007F27B1" w:rsidRDefault="007F27B1" w:rsidP="00EA35D8">
      <w:pPr>
        <w:spacing w:before="0"/>
        <w:jc w:val="left"/>
        <w:rPr>
          <w:rFonts w:cs="Arial"/>
          <w:b/>
        </w:rPr>
      </w:pPr>
    </w:p>
    <w:p w14:paraId="0857A39A" w14:textId="40A8BFCF" w:rsidR="007F27B1" w:rsidRDefault="007F27B1" w:rsidP="00EA35D8">
      <w:pPr>
        <w:spacing w:before="0"/>
        <w:jc w:val="left"/>
        <w:rPr>
          <w:rFonts w:cs="Arial"/>
          <w:b/>
        </w:rPr>
      </w:pPr>
    </w:p>
    <w:p w14:paraId="24D346D6" w14:textId="430D4FF8" w:rsidR="007F27B1" w:rsidRDefault="007F27B1" w:rsidP="00EA35D8">
      <w:pPr>
        <w:spacing w:before="0"/>
        <w:jc w:val="left"/>
        <w:rPr>
          <w:rFonts w:cs="Arial"/>
          <w:b/>
        </w:rPr>
      </w:pPr>
    </w:p>
    <w:p w14:paraId="70C1AD1D" w14:textId="648CF13F" w:rsidR="007F27B1" w:rsidRDefault="007F27B1" w:rsidP="00EA35D8">
      <w:pPr>
        <w:spacing w:before="0"/>
        <w:jc w:val="left"/>
        <w:rPr>
          <w:rFonts w:cs="Arial"/>
          <w:b/>
        </w:rPr>
      </w:pPr>
    </w:p>
    <w:p w14:paraId="0E0FD82E" w14:textId="7D005926" w:rsidR="007F27B1" w:rsidRDefault="007F27B1" w:rsidP="00EA35D8">
      <w:pPr>
        <w:spacing w:before="0"/>
        <w:jc w:val="left"/>
        <w:rPr>
          <w:rFonts w:cs="Arial"/>
          <w:b/>
        </w:rPr>
      </w:pPr>
    </w:p>
    <w:p w14:paraId="11690A02" w14:textId="6C81C374" w:rsidR="007F27B1" w:rsidRDefault="007F27B1" w:rsidP="00EA35D8">
      <w:pPr>
        <w:spacing w:before="0"/>
        <w:jc w:val="left"/>
        <w:rPr>
          <w:rFonts w:cs="Arial"/>
          <w:b/>
        </w:rPr>
      </w:pPr>
    </w:p>
    <w:p w14:paraId="49342DCE" w14:textId="196F81C5" w:rsidR="007F27B1" w:rsidRDefault="007F27B1" w:rsidP="00EA35D8">
      <w:pPr>
        <w:spacing w:before="0"/>
        <w:jc w:val="left"/>
        <w:rPr>
          <w:rFonts w:cs="Arial"/>
          <w:b/>
        </w:rPr>
      </w:pPr>
    </w:p>
    <w:p w14:paraId="65D22A45" w14:textId="6254487B" w:rsidR="007F27B1" w:rsidRDefault="007F27B1" w:rsidP="00EA35D8">
      <w:pPr>
        <w:spacing w:before="0"/>
        <w:jc w:val="left"/>
        <w:rPr>
          <w:rFonts w:cs="Arial"/>
          <w:b/>
        </w:rPr>
      </w:pPr>
    </w:p>
    <w:p w14:paraId="566D85E0" w14:textId="2781B516" w:rsidR="007F27B1" w:rsidRDefault="007F27B1" w:rsidP="00EA35D8">
      <w:pPr>
        <w:spacing w:before="0"/>
        <w:jc w:val="left"/>
        <w:rPr>
          <w:rFonts w:cs="Arial"/>
          <w:b/>
        </w:rPr>
      </w:pPr>
    </w:p>
    <w:p w14:paraId="360CCDBB" w14:textId="5510B5C0" w:rsidR="007F27B1" w:rsidRDefault="007F27B1" w:rsidP="00EA35D8">
      <w:pPr>
        <w:spacing w:before="0"/>
        <w:jc w:val="left"/>
        <w:rPr>
          <w:rFonts w:cs="Arial"/>
          <w:b/>
        </w:rPr>
      </w:pPr>
    </w:p>
    <w:p w14:paraId="7D195E1D" w14:textId="402B870A" w:rsidR="007F27B1" w:rsidRDefault="007F27B1" w:rsidP="00EA35D8">
      <w:pPr>
        <w:spacing w:before="0"/>
        <w:jc w:val="left"/>
        <w:rPr>
          <w:rFonts w:cs="Arial"/>
          <w:b/>
        </w:rPr>
      </w:pPr>
    </w:p>
    <w:p w14:paraId="60E8722F" w14:textId="77777777" w:rsidR="007F27B1" w:rsidRDefault="007F27B1" w:rsidP="00EA35D8">
      <w:pPr>
        <w:spacing w:before="0"/>
        <w:jc w:val="left"/>
        <w:rPr>
          <w:rFonts w:cs="Arial"/>
          <w:b/>
        </w:rPr>
      </w:pPr>
    </w:p>
    <w:p w14:paraId="20D3E184" w14:textId="77777777" w:rsidR="00773015" w:rsidRPr="00EA35D8" w:rsidRDefault="00773015" w:rsidP="00EA35D8">
      <w:pPr>
        <w:spacing w:before="0"/>
        <w:jc w:val="left"/>
        <w:rPr>
          <w:rFonts w:cs="Arial"/>
          <w:b/>
        </w:rPr>
      </w:pPr>
    </w:p>
    <w:p w14:paraId="7B7F3A39" w14:textId="77777777" w:rsidR="00343A18" w:rsidRPr="00392EAF" w:rsidRDefault="00343A18" w:rsidP="00E4302D">
      <w:pPr>
        <w:pStyle w:val="KDObrazac"/>
        <w:spacing w:before="0"/>
        <w:rPr>
          <w:noProof/>
        </w:rPr>
      </w:pPr>
      <w:r w:rsidRPr="00392EAF">
        <w:t xml:space="preserve">ОБРАЗАЦ </w:t>
      </w:r>
      <w:r w:rsidR="00531910" w:rsidRPr="00392EAF">
        <w:t xml:space="preserve"> 1</w:t>
      </w:r>
      <w:r w:rsidRPr="00392EAF">
        <w:rPr>
          <w:noProof/>
        </w:rPr>
        <w:t>.</w:t>
      </w:r>
      <w:bookmarkEnd w:id="246"/>
    </w:p>
    <w:p w14:paraId="5AE9A287" w14:textId="77777777" w:rsidR="00343A18" w:rsidRPr="00392EAF" w:rsidRDefault="00343A18" w:rsidP="005D74D7">
      <w:pPr>
        <w:spacing w:before="0"/>
        <w:jc w:val="center"/>
        <w:rPr>
          <w:rStyle w:val="BookTitle"/>
          <w:rFonts w:cs="Arial"/>
        </w:rPr>
      </w:pPr>
      <w:r w:rsidRPr="00392EAF">
        <w:rPr>
          <w:rStyle w:val="BookTitle"/>
          <w:rFonts w:cs="Arial"/>
        </w:rPr>
        <w:t>ОБРАЗАЦ ПОНУДЕ</w:t>
      </w:r>
    </w:p>
    <w:p w14:paraId="500CFEC4" w14:textId="1E9BF157" w:rsidR="000847B9" w:rsidRPr="00392EAF" w:rsidRDefault="000847B9" w:rsidP="000847B9">
      <w:pPr>
        <w:rPr>
          <w:rFonts w:eastAsia="TimesNewRomanPS-BoldMT" w:cs="Arial"/>
          <w:bCs/>
          <w:color w:val="000000"/>
          <w:lang w:val="sr-Cyrl-CS"/>
        </w:rPr>
      </w:pPr>
      <w:r w:rsidRPr="00392EAF">
        <w:rPr>
          <w:rFonts w:eastAsia="TimesNewRomanPS-BoldMT" w:cs="Arial"/>
          <w:bCs/>
          <w:color w:val="000000"/>
        </w:rPr>
        <w:t>Понуда бр._________ од _______________ за  отворени поступак</w:t>
      </w:r>
      <w:r w:rsidR="00531910" w:rsidRPr="00392EAF">
        <w:rPr>
          <w:rFonts w:eastAsia="TimesNewRomanPS-BoldMT" w:cs="Arial"/>
          <w:bCs/>
          <w:color w:val="000000"/>
        </w:rPr>
        <w:t xml:space="preserve"> </w:t>
      </w:r>
      <w:r w:rsidR="00925BB7" w:rsidRPr="00392EAF">
        <w:rPr>
          <w:rFonts w:eastAsia="TimesNewRomanPS-BoldMT" w:cs="Arial"/>
          <w:bCs/>
          <w:color w:val="000000"/>
        </w:rPr>
        <w:t>јавне набавке</w:t>
      </w:r>
      <w:r w:rsidR="00531910" w:rsidRPr="00392EAF">
        <w:rPr>
          <w:rFonts w:eastAsia="TimesNewRomanPS-BoldMT" w:cs="Arial"/>
          <w:bCs/>
          <w:color w:val="000000"/>
        </w:rPr>
        <w:t xml:space="preserve"> </w:t>
      </w:r>
      <w:r w:rsidR="00925BB7" w:rsidRPr="00392EAF">
        <w:rPr>
          <w:rFonts w:eastAsia="TimesNewRomanPS-BoldMT" w:cs="Arial"/>
          <w:bCs/>
          <w:color w:val="000000"/>
        </w:rPr>
        <w:t>услуга</w:t>
      </w:r>
      <w:r w:rsidR="00531910" w:rsidRPr="00392EAF">
        <w:rPr>
          <w:rFonts w:eastAsia="TimesNewRomanPS-BoldMT" w:cs="Arial"/>
          <w:bCs/>
          <w:color w:val="000000"/>
        </w:rPr>
        <w:t xml:space="preserve"> </w:t>
      </w:r>
      <w:r w:rsidR="00156F26"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156F26" w:rsidRPr="000577D3">
        <w:rPr>
          <w:rFonts w:cs="Arial"/>
          <w:lang w:val="sr-Cyrl-CS"/>
        </w:rPr>
        <w:t>“</w:t>
      </w:r>
      <w:r w:rsidR="00156F26">
        <w:rPr>
          <w:rFonts w:cs="Arial"/>
          <w:lang w:val="ru-RU"/>
        </w:rPr>
        <w:t xml:space="preserve"> </w:t>
      </w:r>
      <w:r w:rsidRPr="00392EAF">
        <w:rPr>
          <w:rFonts w:eastAsia="TimesNewRomanPS-BoldMT" w:cs="Arial"/>
          <w:bCs/>
          <w:color w:val="000000"/>
        </w:rPr>
        <w:t>ради закључења оквирног споразума са једним</w:t>
      </w:r>
      <w:r w:rsidRPr="00392EAF">
        <w:rPr>
          <w:rFonts w:eastAsia="TimesNewRomanPS-BoldMT" w:cs="Arial"/>
          <w:bCs/>
          <w:color w:val="00B0F0"/>
        </w:rPr>
        <w:t xml:space="preserve"> </w:t>
      </w:r>
      <w:r w:rsidR="00587E38" w:rsidRPr="00392EAF">
        <w:rPr>
          <w:rFonts w:eastAsia="TimesNewRomanPS-BoldMT" w:cs="Arial"/>
          <w:bCs/>
          <w:color w:val="000000"/>
          <w:lang w:val="sr-Cyrl-RS"/>
        </w:rPr>
        <w:t>П</w:t>
      </w:r>
      <w:r w:rsidRPr="00392EAF">
        <w:rPr>
          <w:rFonts w:eastAsia="TimesNewRomanPS-BoldMT" w:cs="Arial"/>
          <w:bCs/>
          <w:color w:val="000000"/>
        </w:rPr>
        <w:t>онуђачем</w:t>
      </w:r>
      <w:r w:rsidRPr="00392EAF">
        <w:rPr>
          <w:rFonts w:eastAsia="TimesNewRomanPS-BoldMT" w:cs="Arial"/>
          <w:bCs/>
          <w:color w:val="00B0F0"/>
        </w:rPr>
        <w:t xml:space="preserve"> </w:t>
      </w:r>
      <w:r w:rsidR="002976CA" w:rsidRPr="009B07D5">
        <w:rPr>
          <w:rFonts w:cs="Arial"/>
        </w:rPr>
        <w:t xml:space="preserve">на </w:t>
      </w:r>
      <w:r w:rsidR="009A30C7">
        <w:rPr>
          <w:rFonts w:cs="Arial"/>
          <w:lang w:val="sr-Cyrl-CS"/>
        </w:rPr>
        <w:t xml:space="preserve">период </w:t>
      </w:r>
      <w:r w:rsidR="002976CA">
        <w:rPr>
          <w:rFonts w:cs="Arial"/>
          <w:lang w:val="sr-Cyrl-CS"/>
        </w:rPr>
        <w:t>д</w:t>
      </w:r>
      <w:r w:rsidR="009A30C7">
        <w:rPr>
          <w:rFonts w:cs="Arial"/>
          <w:lang w:val="sr-Cyrl-CS"/>
        </w:rPr>
        <w:t>о</w:t>
      </w:r>
      <w:r w:rsidR="002976CA">
        <w:rPr>
          <w:rFonts w:cs="Arial"/>
          <w:lang w:val="sr-Cyrl-CS"/>
        </w:rPr>
        <w:t xml:space="preserve"> </w:t>
      </w:r>
      <w:r w:rsidR="002976CA" w:rsidRPr="009B07D5">
        <w:rPr>
          <w:rFonts w:cs="Arial"/>
        </w:rPr>
        <w:t xml:space="preserve">годину </w:t>
      </w:r>
      <w:r w:rsidR="002976CA" w:rsidRPr="009B07D5">
        <w:rPr>
          <w:rFonts w:cs="Arial"/>
          <w:lang w:val="sr-Cyrl-CS"/>
        </w:rPr>
        <w:t>дана</w:t>
      </w:r>
      <w:r w:rsidR="002976CA">
        <w:rPr>
          <w:rFonts w:cs="Arial"/>
          <w:lang w:val="sr-Cyrl-CS"/>
        </w:rPr>
        <w:t>,</w:t>
      </w:r>
      <w:r w:rsidR="002976CA" w:rsidRPr="00392EAF">
        <w:rPr>
          <w:rFonts w:eastAsia="TimesNewRomanPS-BoldMT" w:cs="Arial"/>
          <w:bCs/>
          <w:color w:val="000000"/>
        </w:rPr>
        <w:t xml:space="preserve"> </w:t>
      </w:r>
      <w:r w:rsidR="00531910" w:rsidRPr="00392EAF">
        <w:rPr>
          <w:rFonts w:eastAsia="TimesNewRomanPS-BoldMT" w:cs="Arial"/>
          <w:bCs/>
          <w:color w:val="000000"/>
        </w:rPr>
        <w:t xml:space="preserve">ЈН бр. </w:t>
      </w:r>
      <w:r w:rsidR="00C650BB">
        <w:rPr>
          <w:lang w:val="sr-Cyrl-CS"/>
        </w:rPr>
        <w:t>1000/0</w:t>
      </w:r>
      <w:r w:rsidR="00C650BB">
        <w:rPr>
          <w:lang w:val="sr-Latn-CS"/>
        </w:rPr>
        <w:t>139</w:t>
      </w:r>
      <w:r w:rsidR="00C650BB" w:rsidRPr="009B07D5">
        <w:rPr>
          <w:lang w:val="sr-Cyrl-CS"/>
        </w:rPr>
        <w:t>/201</w:t>
      </w:r>
      <w:r w:rsidR="00C650BB">
        <w:rPr>
          <w:lang w:val="sr-Latn-CS"/>
        </w:rPr>
        <w:t>7</w:t>
      </w:r>
    </w:p>
    <w:p w14:paraId="1D968A5C" w14:textId="77777777" w:rsidR="00343A18" w:rsidRPr="00392EAF" w:rsidRDefault="00343A18" w:rsidP="00343A18">
      <w:pPr>
        <w:spacing w:before="0"/>
        <w:rPr>
          <w:rFonts w:eastAsia="TimesNewRomanPS-BoldMT" w:cs="Arial"/>
          <w:bCs/>
          <w:color w:val="00B0F0"/>
        </w:rPr>
      </w:pPr>
    </w:p>
    <w:p w14:paraId="3346A724" w14:textId="77777777" w:rsidR="00343A18" w:rsidRPr="00392EAF" w:rsidRDefault="00343A18" w:rsidP="00343A18">
      <w:pPr>
        <w:spacing w:before="0"/>
        <w:rPr>
          <w:rFonts w:cs="Arial"/>
          <w:b/>
          <w:bCs/>
          <w:i/>
          <w:iCs/>
        </w:rPr>
      </w:pPr>
      <w:r w:rsidRPr="00392EAF">
        <w:rPr>
          <w:rFonts w:cs="Arial"/>
          <w:b/>
          <w:bCs/>
          <w:i/>
          <w:iCs/>
        </w:rPr>
        <w:t>1)ОПШТИ ПОДАЦИ О ПОНУЂАЧУ</w:t>
      </w:r>
    </w:p>
    <w:p w14:paraId="3886E100" w14:textId="77777777" w:rsidR="00343A18" w:rsidRPr="00392EAF" w:rsidRDefault="00343A18" w:rsidP="00343A18">
      <w:pPr>
        <w:spacing w:before="0"/>
        <w:rPr>
          <w:rFonts w:cs="Arial"/>
          <w:i/>
          <w:iCs/>
        </w:rPr>
      </w:pPr>
    </w:p>
    <w:tbl>
      <w:tblPr>
        <w:tblW w:w="9282" w:type="dxa"/>
        <w:tblInd w:w="-20" w:type="dxa"/>
        <w:tblLayout w:type="fixed"/>
        <w:tblLook w:val="0000" w:firstRow="0" w:lastRow="0" w:firstColumn="0" w:lastColumn="0" w:noHBand="0" w:noVBand="0"/>
      </w:tblPr>
      <w:tblGrid>
        <w:gridCol w:w="465"/>
        <w:gridCol w:w="4156"/>
        <w:gridCol w:w="367"/>
        <w:gridCol w:w="4294"/>
      </w:tblGrid>
      <w:tr w:rsidR="0055619B" w:rsidRPr="00392EAF" w14:paraId="1FC71D10" w14:textId="77777777" w:rsidTr="00E81D45">
        <w:trPr>
          <w:trHeight w:val="620"/>
        </w:trPr>
        <w:tc>
          <w:tcPr>
            <w:tcW w:w="4621" w:type="dxa"/>
            <w:gridSpan w:val="2"/>
            <w:tcBorders>
              <w:top w:val="single" w:sz="4" w:space="0" w:color="000000"/>
              <w:left w:val="single" w:sz="4" w:space="0" w:color="000000"/>
              <w:bottom w:val="single" w:sz="4" w:space="0" w:color="000000"/>
            </w:tcBorders>
            <w:shd w:val="clear" w:color="auto" w:fill="auto"/>
          </w:tcPr>
          <w:p w14:paraId="29729D6F" w14:textId="77777777" w:rsidR="0055619B" w:rsidRPr="00392EAF" w:rsidRDefault="0055619B" w:rsidP="00BC01DC">
            <w:pPr>
              <w:spacing w:before="0"/>
              <w:rPr>
                <w:rFonts w:cs="Arial"/>
                <w:i/>
                <w:iCs/>
              </w:rPr>
            </w:pPr>
            <w:r w:rsidRPr="00392EAF">
              <w:rPr>
                <w:rFonts w:cs="Arial"/>
                <w:i/>
                <w:iCs/>
              </w:rPr>
              <w:t>Назив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2D0E7C66" w14:textId="77777777" w:rsidR="0055619B" w:rsidRPr="00392EAF" w:rsidRDefault="0055619B" w:rsidP="00BC01DC">
            <w:pPr>
              <w:snapToGrid w:val="0"/>
              <w:spacing w:before="0"/>
              <w:rPr>
                <w:rFonts w:cs="Arial"/>
                <w:b/>
                <w:bCs/>
                <w:i/>
                <w:iCs/>
              </w:rPr>
            </w:pPr>
          </w:p>
        </w:tc>
      </w:tr>
      <w:tr w:rsidR="00343A18" w:rsidRPr="00392EAF" w14:paraId="44C65747" w14:textId="77777777" w:rsidTr="00E81D45">
        <w:trPr>
          <w:trHeight w:val="620"/>
        </w:trPr>
        <w:tc>
          <w:tcPr>
            <w:tcW w:w="4621" w:type="dxa"/>
            <w:gridSpan w:val="2"/>
            <w:tcBorders>
              <w:top w:val="single" w:sz="4" w:space="0" w:color="000000"/>
              <w:left w:val="single" w:sz="4" w:space="0" w:color="000000"/>
              <w:bottom w:val="single" w:sz="4" w:space="0" w:color="000000"/>
            </w:tcBorders>
            <w:shd w:val="clear" w:color="auto" w:fill="auto"/>
          </w:tcPr>
          <w:p w14:paraId="34B2B7A5" w14:textId="77777777" w:rsidR="00343A18" w:rsidRPr="00392EAF" w:rsidRDefault="0055619B" w:rsidP="0055619B">
            <w:pPr>
              <w:spacing w:before="0"/>
              <w:rPr>
                <w:rFonts w:cs="Arial"/>
                <w:b/>
                <w:bCs/>
                <w:i/>
                <w:iCs/>
              </w:rPr>
            </w:pPr>
            <w:r w:rsidRPr="00392EAF">
              <w:rPr>
                <w:rFonts w:cs="Arial"/>
                <w:i/>
                <w:iCs/>
              </w:rPr>
              <w:t xml:space="preserve">Врста правног лица: </w:t>
            </w:r>
            <w:r w:rsidRPr="00392EAF">
              <w:rPr>
                <w:rFonts w:cs="Arial"/>
                <w:i/>
                <w:iCs/>
                <w:color w:val="00B0F0"/>
              </w:rPr>
              <w:t>(микро, мало, средње, велико, физичко лице)</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473BFDB2" w14:textId="77777777" w:rsidR="00343A18" w:rsidRPr="00392EAF" w:rsidRDefault="00343A18" w:rsidP="00BC01DC">
            <w:pPr>
              <w:snapToGrid w:val="0"/>
              <w:spacing w:before="0"/>
              <w:rPr>
                <w:rFonts w:cs="Arial"/>
                <w:b/>
                <w:bCs/>
                <w:i/>
                <w:iCs/>
              </w:rPr>
            </w:pPr>
          </w:p>
          <w:p w14:paraId="63807DD0" w14:textId="77777777" w:rsidR="00343A18" w:rsidRPr="00392EAF" w:rsidRDefault="00343A18" w:rsidP="00BC01DC">
            <w:pPr>
              <w:spacing w:before="0"/>
              <w:rPr>
                <w:rFonts w:cs="Arial"/>
                <w:b/>
                <w:bCs/>
                <w:i/>
                <w:iCs/>
              </w:rPr>
            </w:pPr>
          </w:p>
          <w:p w14:paraId="536780D5" w14:textId="77777777" w:rsidR="00343A18" w:rsidRPr="00392EAF" w:rsidRDefault="00343A18" w:rsidP="00BC01DC">
            <w:pPr>
              <w:spacing w:before="0"/>
              <w:rPr>
                <w:rFonts w:cs="Arial"/>
                <w:b/>
                <w:bCs/>
                <w:i/>
                <w:iCs/>
              </w:rPr>
            </w:pPr>
          </w:p>
        </w:tc>
      </w:tr>
      <w:tr w:rsidR="00343A18" w:rsidRPr="00392EAF" w14:paraId="4C771958" w14:textId="77777777" w:rsidTr="00E81D45">
        <w:trPr>
          <w:trHeight w:val="683"/>
        </w:trPr>
        <w:tc>
          <w:tcPr>
            <w:tcW w:w="4621" w:type="dxa"/>
            <w:gridSpan w:val="2"/>
            <w:tcBorders>
              <w:top w:val="single" w:sz="4" w:space="0" w:color="000000"/>
              <w:left w:val="single" w:sz="4" w:space="0" w:color="000000"/>
              <w:bottom w:val="single" w:sz="4" w:space="0" w:color="000000"/>
            </w:tcBorders>
            <w:shd w:val="clear" w:color="auto" w:fill="auto"/>
          </w:tcPr>
          <w:p w14:paraId="080F07DA" w14:textId="77777777" w:rsidR="00343A18" w:rsidRPr="00392EAF" w:rsidRDefault="00343A18" w:rsidP="00BC01DC">
            <w:pPr>
              <w:spacing w:before="0"/>
              <w:rPr>
                <w:rFonts w:cs="Arial"/>
                <w:b/>
                <w:bCs/>
                <w:i/>
                <w:iCs/>
              </w:rPr>
            </w:pPr>
            <w:r w:rsidRPr="00392EAF">
              <w:rPr>
                <w:rFonts w:cs="Arial"/>
                <w:i/>
                <w:iCs/>
              </w:rPr>
              <w:t>Адреса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43ACED7E" w14:textId="77777777" w:rsidR="00343A18" w:rsidRPr="00392EAF" w:rsidRDefault="00343A18" w:rsidP="00BC01DC">
            <w:pPr>
              <w:snapToGrid w:val="0"/>
              <w:spacing w:before="0"/>
              <w:rPr>
                <w:rFonts w:cs="Arial"/>
                <w:b/>
                <w:bCs/>
                <w:i/>
                <w:iCs/>
              </w:rPr>
            </w:pPr>
          </w:p>
          <w:p w14:paraId="5C1FD68F" w14:textId="77777777" w:rsidR="00343A18" w:rsidRPr="00392EAF" w:rsidRDefault="00343A18" w:rsidP="00BC01DC">
            <w:pPr>
              <w:spacing w:before="0"/>
              <w:rPr>
                <w:rFonts w:cs="Arial"/>
                <w:b/>
                <w:bCs/>
                <w:i/>
                <w:iCs/>
              </w:rPr>
            </w:pPr>
          </w:p>
        </w:tc>
      </w:tr>
      <w:tr w:rsidR="00343A18" w:rsidRPr="00392EAF" w14:paraId="410FE1FF" w14:textId="77777777" w:rsidTr="00E81D45">
        <w:trPr>
          <w:trHeight w:val="647"/>
        </w:trPr>
        <w:tc>
          <w:tcPr>
            <w:tcW w:w="4621" w:type="dxa"/>
            <w:gridSpan w:val="2"/>
            <w:tcBorders>
              <w:top w:val="single" w:sz="4" w:space="0" w:color="000000"/>
              <w:left w:val="single" w:sz="4" w:space="0" w:color="000000"/>
              <w:bottom w:val="single" w:sz="4" w:space="0" w:color="000000"/>
            </w:tcBorders>
            <w:shd w:val="clear" w:color="auto" w:fill="auto"/>
          </w:tcPr>
          <w:p w14:paraId="1014264E" w14:textId="77777777" w:rsidR="00343A18" w:rsidRPr="00392EAF" w:rsidRDefault="00343A18" w:rsidP="00BC01DC">
            <w:pPr>
              <w:spacing w:before="0"/>
              <w:rPr>
                <w:rFonts w:cs="Arial"/>
                <w:b/>
                <w:bCs/>
                <w:i/>
                <w:iCs/>
              </w:rPr>
            </w:pPr>
            <w:r w:rsidRPr="00392EAF">
              <w:rPr>
                <w:rFonts w:cs="Arial"/>
                <w:i/>
                <w:iCs/>
              </w:rPr>
              <w:t>Матични број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700E2FF0" w14:textId="77777777" w:rsidR="00343A18" w:rsidRPr="00392EAF" w:rsidRDefault="00343A18" w:rsidP="00BC01DC">
            <w:pPr>
              <w:snapToGrid w:val="0"/>
              <w:spacing w:before="0"/>
              <w:rPr>
                <w:rFonts w:cs="Arial"/>
                <w:b/>
                <w:bCs/>
                <w:i/>
                <w:iCs/>
              </w:rPr>
            </w:pPr>
          </w:p>
          <w:p w14:paraId="6B51ED77" w14:textId="77777777" w:rsidR="00343A18" w:rsidRPr="00392EAF" w:rsidRDefault="00343A18" w:rsidP="00BC01DC">
            <w:pPr>
              <w:spacing w:before="0"/>
              <w:rPr>
                <w:rFonts w:cs="Arial"/>
                <w:b/>
                <w:bCs/>
                <w:i/>
                <w:iCs/>
              </w:rPr>
            </w:pPr>
          </w:p>
        </w:tc>
      </w:tr>
      <w:tr w:rsidR="00343A18" w:rsidRPr="00392EAF" w14:paraId="120B0401" w14:textId="77777777" w:rsidTr="00E81D45">
        <w:tc>
          <w:tcPr>
            <w:tcW w:w="4621" w:type="dxa"/>
            <w:gridSpan w:val="2"/>
            <w:tcBorders>
              <w:top w:val="single" w:sz="4" w:space="0" w:color="000000"/>
              <w:left w:val="single" w:sz="4" w:space="0" w:color="000000"/>
              <w:bottom w:val="single" w:sz="4" w:space="0" w:color="000000"/>
            </w:tcBorders>
            <w:shd w:val="clear" w:color="auto" w:fill="auto"/>
          </w:tcPr>
          <w:p w14:paraId="195DBF8B" w14:textId="77777777" w:rsidR="00343A18" w:rsidRPr="00392EAF" w:rsidRDefault="00343A18" w:rsidP="00BC01DC">
            <w:pPr>
              <w:spacing w:before="0"/>
              <w:rPr>
                <w:rFonts w:cs="Arial"/>
                <w:b/>
                <w:bCs/>
                <w:i/>
                <w:iCs/>
                <w:lang w:val="ru-RU"/>
              </w:rPr>
            </w:pPr>
            <w:r w:rsidRPr="00392EAF">
              <w:rPr>
                <w:rFonts w:cs="Arial"/>
                <w:i/>
                <w:iCs/>
                <w:lang w:val="ru-RU"/>
              </w:rPr>
              <w:t>Порески идентификациони број понуђача (ПИБ):</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3C89EB0C" w14:textId="77777777" w:rsidR="00343A18" w:rsidRPr="00392EAF" w:rsidRDefault="00343A18" w:rsidP="00BC01DC">
            <w:pPr>
              <w:snapToGrid w:val="0"/>
              <w:spacing w:before="0"/>
              <w:rPr>
                <w:rFonts w:cs="Arial"/>
                <w:b/>
                <w:bCs/>
                <w:i/>
                <w:iCs/>
                <w:lang w:val="ru-RU"/>
              </w:rPr>
            </w:pPr>
          </w:p>
        </w:tc>
      </w:tr>
      <w:tr w:rsidR="00343A18" w:rsidRPr="00392EAF" w14:paraId="0952F7C2" w14:textId="77777777" w:rsidTr="00E81D45">
        <w:trPr>
          <w:trHeight w:val="512"/>
        </w:trPr>
        <w:tc>
          <w:tcPr>
            <w:tcW w:w="4621" w:type="dxa"/>
            <w:gridSpan w:val="2"/>
            <w:tcBorders>
              <w:top w:val="single" w:sz="4" w:space="0" w:color="000000"/>
              <w:left w:val="single" w:sz="4" w:space="0" w:color="000000"/>
              <w:bottom w:val="single" w:sz="4" w:space="0" w:color="000000"/>
            </w:tcBorders>
            <w:shd w:val="clear" w:color="auto" w:fill="auto"/>
          </w:tcPr>
          <w:p w14:paraId="4BA54945" w14:textId="77777777" w:rsidR="00343A18" w:rsidRPr="00392EAF" w:rsidRDefault="00343A18" w:rsidP="00BC01DC">
            <w:pPr>
              <w:spacing w:before="0"/>
              <w:rPr>
                <w:rFonts w:cs="Arial"/>
                <w:i/>
                <w:iCs/>
              </w:rPr>
            </w:pPr>
          </w:p>
          <w:p w14:paraId="1EF8AAAB" w14:textId="77777777" w:rsidR="00343A18" w:rsidRPr="00392EAF" w:rsidRDefault="00343A18" w:rsidP="00BC01DC">
            <w:pPr>
              <w:spacing w:before="0"/>
              <w:rPr>
                <w:rFonts w:cs="Arial"/>
                <w:b/>
                <w:bCs/>
                <w:i/>
                <w:iCs/>
              </w:rPr>
            </w:pPr>
            <w:r w:rsidRPr="00392EAF">
              <w:rPr>
                <w:rFonts w:cs="Arial"/>
                <w:i/>
                <w:iCs/>
              </w:rPr>
              <w:t>Име особе за контакт:</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44B82A5A" w14:textId="77777777" w:rsidR="00343A18" w:rsidRPr="00392EAF" w:rsidRDefault="00343A18" w:rsidP="00BC01DC">
            <w:pPr>
              <w:snapToGrid w:val="0"/>
              <w:spacing w:before="0"/>
              <w:rPr>
                <w:rFonts w:cs="Arial"/>
                <w:b/>
                <w:bCs/>
                <w:i/>
                <w:iCs/>
              </w:rPr>
            </w:pPr>
          </w:p>
          <w:p w14:paraId="683D9C6E" w14:textId="77777777" w:rsidR="00343A18" w:rsidRPr="00392EAF" w:rsidRDefault="00343A18" w:rsidP="00BC01DC">
            <w:pPr>
              <w:spacing w:before="0"/>
              <w:rPr>
                <w:rFonts w:cs="Arial"/>
                <w:b/>
                <w:bCs/>
                <w:i/>
                <w:iCs/>
              </w:rPr>
            </w:pPr>
          </w:p>
          <w:p w14:paraId="1EA70AB8" w14:textId="77777777" w:rsidR="00343A18" w:rsidRPr="00392EAF" w:rsidRDefault="00343A18" w:rsidP="00BC01DC">
            <w:pPr>
              <w:spacing w:before="0"/>
              <w:rPr>
                <w:rFonts w:cs="Arial"/>
                <w:b/>
                <w:bCs/>
                <w:i/>
                <w:iCs/>
              </w:rPr>
            </w:pPr>
          </w:p>
        </w:tc>
      </w:tr>
      <w:tr w:rsidR="00343A18" w:rsidRPr="00392EAF" w14:paraId="512A45A8" w14:textId="77777777" w:rsidTr="00E81D45">
        <w:tc>
          <w:tcPr>
            <w:tcW w:w="4621" w:type="dxa"/>
            <w:gridSpan w:val="2"/>
            <w:tcBorders>
              <w:top w:val="single" w:sz="4" w:space="0" w:color="000000"/>
              <w:left w:val="single" w:sz="4" w:space="0" w:color="000000"/>
              <w:bottom w:val="single" w:sz="4" w:space="0" w:color="000000"/>
            </w:tcBorders>
            <w:shd w:val="clear" w:color="auto" w:fill="auto"/>
          </w:tcPr>
          <w:p w14:paraId="4EF788D2" w14:textId="77777777" w:rsidR="00343A18" w:rsidRPr="00392EAF" w:rsidRDefault="00343A18" w:rsidP="00BC01DC">
            <w:pPr>
              <w:spacing w:before="0"/>
              <w:rPr>
                <w:rFonts w:cs="Arial"/>
                <w:b/>
                <w:bCs/>
                <w:i/>
                <w:iCs/>
                <w:lang w:val="ru-RU"/>
              </w:rPr>
            </w:pPr>
            <w:r w:rsidRPr="00392EAF">
              <w:rPr>
                <w:rFonts w:cs="Arial"/>
                <w:i/>
                <w:iCs/>
                <w:lang w:val="ru-RU"/>
              </w:rPr>
              <w:t>Електронска адреса понуђача (</w:t>
            </w:r>
            <w:r w:rsidRPr="00392EAF">
              <w:rPr>
                <w:rFonts w:cs="Arial"/>
                <w:i/>
                <w:iCs/>
              </w:rPr>
              <w:t>e</w:t>
            </w:r>
            <w:r w:rsidRPr="00392EAF">
              <w:rPr>
                <w:rFonts w:cs="Arial"/>
                <w:i/>
                <w:iCs/>
                <w:lang w:val="ru-RU"/>
              </w:rPr>
              <w:t>-</w:t>
            </w:r>
            <w:r w:rsidRPr="00392EAF">
              <w:rPr>
                <w:rFonts w:cs="Arial"/>
                <w:i/>
                <w:iCs/>
              </w:rPr>
              <w:t>mail</w:t>
            </w:r>
            <w:r w:rsidRPr="00392EAF">
              <w:rPr>
                <w:rFonts w:cs="Arial"/>
                <w:i/>
                <w:iCs/>
                <w:lang w:val="ru-RU"/>
              </w:rPr>
              <w:t>):</w:t>
            </w:r>
          </w:p>
          <w:p w14:paraId="0948B4BD" w14:textId="77777777" w:rsidR="00343A18" w:rsidRPr="00392EAF" w:rsidRDefault="00343A18" w:rsidP="00BC01DC">
            <w:pPr>
              <w:spacing w:before="0"/>
              <w:rPr>
                <w:rFonts w:cs="Arial"/>
                <w:b/>
                <w:bCs/>
                <w:i/>
                <w:iCs/>
                <w:lang w:val="ru-RU"/>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454A5EF9" w14:textId="77777777" w:rsidR="00343A18" w:rsidRPr="00392EAF" w:rsidRDefault="00343A18" w:rsidP="00BC01DC">
            <w:pPr>
              <w:snapToGrid w:val="0"/>
              <w:spacing w:before="0"/>
              <w:rPr>
                <w:rFonts w:cs="Arial"/>
                <w:b/>
                <w:bCs/>
                <w:i/>
                <w:iCs/>
                <w:lang w:val="ru-RU"/>
              </w:rPr>
            </w:pPr>
          </w:p>
        </w:tc>
      </w:tr>
      <w:tr w:rsidR="00343A18" w:rsidRPr="00392EAF" w14:paraId="0C76FA5A" w14:textId="77777777" w:rsidTr="00E81D45">
        <w:trPr>
          <w:trHeight w:val="557"/>
        </w:trPr>
        <w:tc>
          <w:tcPr>
            <w:tcW w:w="4621" w:type="dxa"/>
            <w:gridSpan w:val="2"/>
            <w:tcBorders>
              <w:top w:val="single" w:sz="4" w:space="0" w:color="000000"/>
              <w:left w:val="single" w:sz="4" w:space="0" w:color="000000"/>
              <w:bottom w:val="single" w:sz="4" w:space="0" w:color="000000"/>
            </w:tcBorders>
            <w:shd w:val="clear" w:color="auto" w:fill="auto"/>
          </w:tcPr>
          <w:p w14:paraId="5DBF17A5" w14:textId="77777777" w:rsidR="00343A18" w:rsidRPr="00392EAF" w:rsidRDefault="00343A18" w:rsidP="00BC01DC">
            <w:pPr>
              <w:spacing w:before="0"/>
              <w:rPr>
                <w:rFonts w:cs="Arial"/>
                <w:b/>
                <w:bCs/>
                <w:i/>
                <w:iCs/>
              </w:rPr>
            </w:pPr>
            <w:r w:rsidRPr="00392EAF">
              <w:rPr>
                <w:rFonts w:cs="Arial"/>
                <w:i/>
                <w:iCs/>
              </w:rPr>
              <w:t>Телефон:</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06FAF813" w14:textId="77777777" w:rsidR="00343A18" w:rsidRPr="00392EAF" w:rsidRDefault="00343A18" w:rsidP="00BC01DC">
            <w:pPr>
              <w:snapToGrid w:val="0"/>
              <w:spacing w:before="0"/>
              <w:rPr>
                <w:rFonts w:cs="Arial"/>
                <w:b/>
                <w:bCs/>
                <w:i/>
                <w:iCs/>
              </w:rPr>
            </w:pPr>
          </w:p>
          <w:p w14:paraId="650BB04A" w14:textId="77777777" w:rsidR="00343A18" w:rsidRPr="00392EAF" w:rsidRDefault="00343A18" w:rsidP="00BC01DC">
            <w:pPr>
              <w:spacing w:before="0"/>
              <w:rPr>
                <w:rFonts w:cs="Arial"/>
                <w:b/>
                <w:bCs/>
                <w:i/>
                <w:iCs/>
              </w:rPr>
            </w:pPr>
          </w:p>
        </w:tc>
      </w:tr>
      <w:tr w:rsidR="00343A18" w:rsidRPr="00392EAF" w14:paraId="484BED14" w14:textId="77777777" w:rsidTr="00E81D45">
        <w:trPr>
          <w:trHeight w:val="530"/>
        </w:trPr>
        <w:tc>
          <w:tcPr>
            <w:tcW w:w="4621" w:type="dxa"/>
            <w:gridSpan w:val="2"/>
            <w:tcBorders>
              <w:top w:val="single" w:sz="4" w:space="0" w:color="000000"/>
              <w:left w:val="single" w:sz="4" w:space="0" w:color="000000"/>
              <w:bottom w:val="single" w:sz="4" w:space="0" w:color="000000"/>
            </w:tcBorders>
            <w:shd w:val="clear" w:color="auto" w:fill="auto"/>
          </w:tcPr>
          <w:p w14:paraId="4B6EFEA6" w14:textId="77777777" w:rsidR="00343A18" w:rsidRPr="00392EAF" w:rsidRDefault="00343A18" w:rsidP="00BC01DC">
            <w:pPr>
              <w:spacing w:before="0"/>
              <w:rPr>
                <w:rFonts w:cs="Arial"/>
                <w:b/>
                <w:bCs/>
                <w:i/>
                <w:iCs/>
              </w:rPr>
            </w:pPr>
            <w:r w:rsidRPr="00392EAF">
              <w:rPr>
                <w:rFonts w:cs="Arial"/>
                <w:i/>
                <w:iCs/>
              </w:rPr>
              <w:t>Телефакс:</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7C2C09BB" w14:textId="77777777" w:rsidR="00343A18" w:rsidRPr="00392EAF" w:rsidRDefault="00343A18" w:rsidP="00BC01DC">
            <w:pPr>
              <w:snapToGrid w:val="0"/>
              <w:spacing w:before="0"/>
              <w:rPr>
                <w:rFonts w:cs="Arial"/>
                <w:b/>
                <w:bCs/>
                <w:i/>
                <w:iCs/>
              </w:rPr>
            </w:pPr>
          </w:p>
          <w:p w14:paraId="407E4C8F" w14:textId="77777777" w:rsidR="00343A18" w:rsidRPr="00392EAF" w:rsidRDefault="00343A18" w:rsidP="00BC01DC">
            <w:pPr>
              <w:spacing w:before="0"/>
              <w:rPr>
                <w:rFonts w:cs="Arial"/>
                <w:b/>
                <w:bCs/>
                <w:i/>
                <w:iCs/>
              </w:rPr>
            </w:pPr>
          </w:p>
        </w:tc>
      </w:tr>
      <w:tr w:rsidR="00343A18" w:rsidRPr="00392EAF" w14:paraId="3317DE5E" w14:textId="77777777" w:rsidTr="00E81D45">
        <w:trPr>
          <w:trHeight w:val="593"/>
        </w:trPr>
        <w:tc>
          <w:tcPr>
            <w:tcW w:w="4621" w:type="dxa"/>
            <w:gridSpan w:val="2"/>
            <w:tcBorders>
              <w:top w:val="single" w:sz="4" w:space="0" w:color="000000"/>
              <w:left w:val="single" w:sz="4" w:space="0" w:color="000000"/>
              <w:bottom w:val="single" w:sz="4" w:space="0" w:color="000000"/>
            </w:tcBorders>
            <w:shd w:val="clear" w:color="auto" w:fill="auto"/>
          </w:tcPr>
          <w:p w14:paraId="23D2FE05" w14:textId="77777777" w:rsidR="00343A18" w:rsidRPr="00392EAF" w:rsidRDefault="00343A18" w:rsidP="00BC01DC">
            <w:pPr>
              <w:spacing w:before="0"/>
              <w:rPr>
                <w:rFonts w:cs="Arial"/>
                <w:b/>
                <w:bCs/>
                <w:i/>
                <w:iCs/>
                <w:lang w:val="ru-RU"/>
              </w:rPr>
            </w:pPr>
            <w:r w:rsidRPr="00392EAF">
              <w:rPr>
                <w:rFonts w:cs="Arial"/>
                <w:i/>
                <w:iCs/>
                <w:lang w:val="ru-RU"/>
              </w:rPr>
              <w:t>Број рачуна понуђача и назив банке:</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7067D2EA" w14:textId="77777777" w:rsidR="00343A18" w:rsidRPr="00392EAF" w:rsidRDefault="00343A18" w:rsidP="00BC01DC">
            <w:pPr>
              <w:snapToGrid w:val="0"/>
              <w:spacing w:before="0"/>
              <w:rPr>
                <w:rFonts w:cs="Arial"/>
                <w:b/>
                <w:bCs/>
                <w:i/>
                <w:iCs/>
                <w:lang w:val="ru-RU"/>
              </w:rPr>
            </w:pPr>
          </w:p>
          <w:p w14:paraId="5A1357B0" w14:textId="77777777" w:rsidR="00343A18" w:rsidRPr="00392EAF" w:rsidRDefault="00343A18" w:rsidP="00BC01DC">
            <w:pPr>
              <w:spacing w:before="0"/>
              <w:rPr>
                <w:rFonts w:cs="Arial"/>
                <w:b/>
                <w:bCs/>
                <w:i/>
                <w:iCs/>
                <w:lang w:val="ru-RU"/>
              </w:rPr>
            </w:pPr>
          </w:p>
        </w:tc>
      </w:tr>
      <w:tr w:rsidR="00343A18" w:rsidRPr="00392EAF" w14:paraId="6230C564" w14:textId="77777777" w:rsidTr="00E81D45">
        <w:trPr>
          <w:trHeight w:val="593"/>
        </w:trPr>
        <w:tc>
          <w:tcPr>
            <w:tcW w:w="4621" w:type="dxa"/>
            <w:gridSpan w:val="2"/>
            <w:tcBorders>
              <w:top w:val="single" w:sz="4" w:space="0" w:color="000000"/>
              <w:left w:val="single" w:sz="4" w:space="0" w:color="000000"/>
              <w:bottom w:val="single" w:sz="4" w:space="0" w:color="000000"/>
            </w:tcBorders>
            <w:shd w:val="clear" w:color="auto" w:fill="auto"/>
          </w:tcPr>
          <w:p w14:paraId="35BA9769" w14:textId="77777777" w:rsidR="00343A18" w:rsidRPr="00392EAF" w:rsidRDefault="00343A18" w:rsidP="00BC01DC">
            <w:pPr>
              <w:spacing w:before="0"/>
              <w:rPr>
                <w:rFonts w:cs="Arial"/>
                <w:b/>
                <w:bCs/>
                <w:i/>
                <w:iCs/>
                <w:lang w:val="ru-RU"/>
              </w:rPr>
            </w:pPr>
            <w:r w:rsidRPr="00392EAF">
              <w:rPr>
                <w:rFonts w:cs="Arial"/>
                <w:i/>
                <w:iCs/>
                <w:lang w:val="ru-RU"/>
              </w:rPr>
              <w:t>Лице овлашћено за потписивање уговора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14:paraId="524F7A20" w14:textId="77777777" w:rsidR="00343A18" w:rsidRPr="00392EAF" w:rsidRDefault="00343A18" w:rsidP="00BC01DC">
            <w:pPr>
              <w:snapToGrid w:val="0"/>
              <w:spacing w:before="0"/>
              <w:ind w:firstLine="708"/>
              <w:rPr>
                <w:rFonts w:cs="Arial"/>
                <w:b/>
                <w:bCs/>
                <w:i/>
                <w:iCs/>
                <w:lang w:val="ru-RU"/>
              </w:rPr>
            </w:pPr>
          </w:p>
          <w:p w14:paraId="4E0CF571" w14:textId="77777777" w:rsidR="00343A18" w:rsidRPr="00392EAF" w:rsidRDefault="00343A18" w:rsidP="00EA35D8">
            <w:pPr>
              <w:spacing w:before="0"/>
              <w:rPr>
                <w:rFonts w:cs="Arial"/>
                <w:b/>
                <w:bCs/>
                <w:i/>
                <w:iCs/>
                <w:lang w:val="ru-RU"/>
              </w:rPr>
            </w:pPr>
          </w:p>
        </w:tc>
      </w:tr>
      <w:tr w:rsidR="00E81D45" w:rsidRPr="00312AB8" w14:paraId="2136F665" w14:textId="77777777" w:rsidTr="00E81D45">
        <w:tc>
          <w:tcPr>
            <w:tcW w:w="465" w:type="dxa"/>
            <w:tcBorders>
              <w:top w:val="single" w:sz="4" w:space="0" w:color="000000"/>
              <w:left w:val="single" w:sz="4" w:space="0" w:color="000000"/>
              <w:bottom w:val="single" w:sz="4" w:space="0" w:color="000000"/>
            </w:tcBorders>
            <w:shd w:val="clear" w:color="auto" w:fill="auto"/>
          </w:tcPr>
          <w:p w14:paraId="04118943" w14:textId="77777777" w:rsidR="00E81D45" w:rsidRPr="00312AB8" w:rsidRDefault="00E81D45" w:rsidP="005D4B6D">
            <w:pPr>
              <w:suppressAutoHyphens/>
              <w:snapToGrid w:val="0"/>
              <w:spacing w:before="0"/>
              <w:rPr>
                <w:rFonts w:eastAsia="TimesNewRomanPSMT" w:cs="Arial"/>
                <w:bCs/>
                <w:i/>
                <w:lang w:val="sr-Cyrl-CS" w:eastAsia="ar-SA"/>
              </w:rPr>
            </w:pPr>
          </w:p>
        </w:tc>
        <w:tc>
          <w:tcPr>
            <w:tcW w:w="4523" w:type="dxa"/>
            <w:gridSpan w:val="2"/>
            <w:tcBorders>
              <w:top w:val="single" w:sz="4" w:space="0" w:color="000000"/>
              <w:left w:val="single" w:sz="4" w:space="0" w:color="000000"/>
              <w:bottom w:val="single" w:sz="4" w:space="0" w:color="000000"/>
            </w:tcBorders>
            <w:shd w:val="clear" w:color="auto" w:fill="auto"/>
          </w:tcPr>
          <w:p w14:paraId="2FCB9373" w14:textId="77777777" w:rsidR="00E81D45" w:rsidRPr="00312AB8" w:rsidRDefault="00E81D45" w:rsidP="005D4B6D">
            <w:pPr>
              <w:suppressAutoHyphens/>
              <w:spacing w:before="0"/>
              <w:rPr>
                <w:rFonts w:eastAsia="TimesNewRomanPSMT" w:cs="Arial"/>
                <w:bCs/>
                <w:lang w:val="ru-RU" w:eastAsia="ar-SA"/>
              </w:rPr>
            </w:pPr>
            <w:r w:rsidRPr="00312AB8">
              <w:rPr>
                <w:rFonts w:cs="Arial"/>
                <w:i/>
                <w:iCs/>
                <w:lang w:val="sr-Cyrl-CS" w:eastAsia="ar-SA"/>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2FE480E3" w14:textId="77777777" w:rsidR="00E81D45" w:rsidRPr="00312AB8" w:rsidRDefault="00E81D45" w:rsidP="005D4B6D">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14:paraId="6C3163B2" w14:textId="77777777" w:rsidR="00E81D45" w:rsidRPr="00312AB8" w:rsidRDefault="00E81D45" w:rsidP="005D4B6D">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14:paraId="3DCA9EB2" w14:textId="77777777" w:rsidR="00E81D45" w:rsidRPr="00312AB8" w:rsidRDefault="00E81D45" w:rsidP="005D4B6D">
            <w:pPr>
              <w:suppressAutoHyphens/>
              <w:snapToGrid w:val="0"/>
              <w:spacing w:before="0"/>
              <w:rPr>
                <w:rFonts w:eastAsia="TimesNewRomanPSMT" w:cs="Arial"/>
                <w:b/>
                <w:bCs/>
                <w:lang w:val="ru-RU"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w:t>
            </w:r>
          </w:p>
        </w:tc>
      </w:tr>
    </w:tbl>
    <w:p w14:paraId="54975177" w14:textId="77777777" w:rsidR="00343A18" w:rsidRPr="00392EAF" w:rsidRDefault="00343A18" w:rsidP="00343A18">
      <w:pPr>
        <w:spacing w:before="0"/>
        <w:rPr>
          <w:rFonts w:cs="Arial"/>
        </w:rPr>
      </w:pPr>
    </w:p>
    <w:p w14:paraId="4C1D14BA" w14:textId="77777777" w:rsidR="00343A18" w:rsidRPr="00392EAF" w:rsidRDefault="00343A18" w:rsidP="00343A18">
      <w:pPr>
        <w:spacing w:before="0"/>
        <w:rPr>
          <w:rFonts w:eastAsia="TimesNewRomanPSMT" w:cs="Arial"/>
          <w:b/>
          <w:bCs/>
          <w:i/>
          <w:iCs/>
        </w:rPr>
      </w:pPr>
      <w:r w:rsidRPr="00392EAF">
        <w:rPr>
          <w:rFonts w:eastAsia="TimesNewRomanPSMT" w:cs="Arial"/>
          <w:b/>
          <w:bCs/>
          <w:i/>
          <w:iCs/>
        </w:rPr>
        <w:t xml:space="preserve">2) ПОНУДУ ПОДНОСИ: </w:t>
      </w:r>
    </w:p>
    <w:p w14:paraId="12B0FCE3" w14:textId="77777777" w:rsidR="00343A18" w:rsidRPr="00392EAF"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392EAF" w14:paraId="2C11053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E257B9" w14:textId="77777777" w:rsidR="00343A18" w:rsidRPr="00392EAF" w:rsidRDefault="00343A18" w:rsidP="00BC01DC">
            <w:pPr>
              <w:snapToGrid w:val="0"/>
              <w:spacing w:before="0"/>
              <w:jc w:val="center"/>
              <w:rPr>
                <w:rFonts w:cs="Arial"/>
              </w:rPr>
            </w:pPr>
          </w:p>
          <w:p w14:paraId="484C2415" w14:textId="77777777" w:rsidR="00343A18" w:rsidRPr="00392EAF" w:rsidRDefault="00343A18" w:rsidP="00BC01DC">
            <w:pPr>
              <w:spacing w:before="0"/>
              <w:jc w:val="center"/>
              <w:rPr>
                <w:rFonts w:eastAsia="TimesNewRomanPSMT" w:cs="Arial"/>
                <w:b/>
                <w:bCs/>
              </w:rPr>
            </w:pPr>
            <w:r w:rsidRPr="00392EAF">
              <w:rPr>
                <w:rFonts w:eastAsia="TimesNewRomanPSMT" w:cs="Arial"/>
                <w:b/>
                <w:bCs/>
              </w:rPr>
              <w:t xml:space="preserve">А) САМОСТАЛНО </w:t>
            </w:r>
          </w:p>
        </w:tc>
      </w:tr>
      <w:tr w:rsidR="00343A18" w:rsidRPr="00392EAF" w14:paraId="42FCD66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4028CD7" w14:textId="77777777" w:rsidR="00343A18" w:rsidRPr="00392EAF" w:rsidRDefault="00343A18" w:rsidP="00BC01DC">
            <w:pPr>
              <w:snapToGrid w:val="0"/>
              <w:spacing w:before="0"/>
              <w:jc w:val="center"/>
              <w:rPr>
                <w:rFonts w:eastAsia="TimesNewRomanPSMT" w:cs="Arial"/>
                <w:b/>
                <w:bCs/>
              </w:rPr>
            </w:pPr>
          </w:p>
          <w:p w14:paraId="10E1D6DF" w14:textId="77777777" w:rsidR="00343A18" w:rsidRPr="00392EAF" w:rsidRDefault="00343A18" w:rsidP="00BC01DC">
            <w:pPr>
              <w:spacing w:before="0"/>
              <w:jc w:val="center"/>
              <w:rPr>
                <w:rFonts w:eastAsia="TimesNewRomanPSMT" w:cs="Arial"/>
                <w:b/>
                <w:bCs/>
              </w:rPr>
            </w:pPr>
            <w:r w:rsidRPr="00392EAF">
              <w:rPr>
                <w:rFonts w:eastAsia="TimesNewRomanPSMT" w:cs="Arial"/>
                <w:b/>
                <w:bCs/>
              </w:rPr>
              <w:t>Б) СА ПОДИЗВОЂАЧЕМ</w:t>
            </w:r>
          </w:p>
        </w:tc>
      </w:tr>
      <w:tr w:rsidR="00343A18" w:rsidRPr="00392EAF" w14:paraId="3D40D19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8BAA38E" w14:textId="77777777" w:rsidR="00343A18" w:rsidRPr="00392EAF" w:rsidRDefault="00343A18" w:rsidP="00BC01DC">
            <w:pPr>
              <w:snapToGrid w:val="0"/>
              <w:spacing w:before="0"/>
              <w:jc w:val="center"/>
              <w:rPr>
                <w:rFonts w:eastAsia="TimesNewRomanPSMT" w:cs="Arial"/>
                <w:b/>
                <w:bCs/>
              </w:rPr>
            </w:pPr>
          </w:p>
          <w:p w14:paraId="2B2172E0" w14:textId="77777777" w:rsidR="00343A18" w:rsidRPr="00392EAF" w:rsidRDefault="00343A18" w:rsidP="00BC01DC">
            <w:pPr>
              <w:spacing w:before="0"/>
              <w:jc w:val="center"/>
              <w:rPr>
                <w:rFonts w:cs="Arial"/>
                <w:b/>
                <w:i/>
                <w:iCs/>
                <w:lang w:val="ru-RU"/>
              </w:rPr>
            </w:pPr>
            <w:r w:rsidRPr="00392EAF">
              <w:rPr>
                <w:rFonts w:eastAsia="TimesNewRomanPSMT" w:cs="Arial"/>
                <w:b/>
                <w:bCs/>
              </w:rPr>
              <w:t>В) КАО ЗАЈЕДНИЧКУ ПОНУДУ</w:t>
            </w:r>
          </w:p>
        </w:tc>
      </w:tr>
    </w:tbl>
    <w:p w14:paraId="7AB676DB" w14:textId="77777777" w:rsidR="00343A18" w:rsidRPr="00392EAF" w:rsidRDefault="00343A18" w:rsidP="00343A18">
      <w:pPr>
        <w:spacing w:before="0"/>
        <w:rPr>
          <w:rFonts w:cs="Arial"/>
          <w:b/>
          <w:i/>
          <w:iCs/>
          <w:lang w:val="ru-RU"/>
        </w:rPr>
      </w:pPr>
    </w:p>
    <w:p w14:paraId="44FAB54E" w14:textId="77777777" w:rsidR="00D76B07" w:rsidRPr="00EA35D8" w:rsidRDefault="00343A18" w:rsidP="00343A18">
      <w:pPr>
        <w:spacing w:before="0"/>
        <w:rPr>
          <w:rFonts w:cs="Arial"/>
          <w:i/>
          <w:iCs/>
          <w:lang w:val="ru-RU"/>
        </w:rPr>
      </w:pPr>
      <w:r w:rsidRPr="00392EAF">
        <w:rPr>
          <w:rFonts w:cs="Arial"/>
          <w:b/>
          <w:i/>
          <w:iCs/>
          <w:lang w:val="ru-RU"/>
        </w:rPr>
        <w:lastRenderedPageBreak/>
        <w:t>Напомена:</w:t>
      </w:r>
      <w:r w:rsidRPr="00392EA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0A5404" w14:textId="77777777" w:rsidR="00343A18" w:rsidRPr="00392EAF" w:rsidRDefault="00343A18" w:rsidP="00343A18">
      <w:pPr>
        <w:spacing w:before="0"/>
        <w:rPr>
          <w:rFonts w:eastAsia="TimesNewRomanPSMT" w:cs="Arial"/>
          <w:bCs/>
        </w:rPr>
      </w:pPr>
    </w:p>
    <w:p w14:paraId="6445FFC2" w14:textId="77777777" w:rsidR="00343A18" w:rsidRPr="00392EAF" w:rsidRDefault="00343A18" w:rsidP="00343A18">
      <w:pPr>
        <w:spacing w:before="0"/>
        <w:rPr>
          <w:rFonts w:eastAsia="TimesNewRomanPSMT" w:cs="Arial"/>
          <w:b/>
          <w:bCs/>
          <w:i/>
        </w:rPr>
      </w:pPr>
      <w:r w:rsidRPr="00392EAF">
        <w:rPr>
          <w:rFonts w:eastAsia="TimesNewRomanPSMT" w:cs="Arial"/>
          <w:b/>
          <w:bCs/>
          <w:i/>
          <w:lang w:val="sr-Cyrl-CS"/>
        </w:rPr>
        <w:t xml:space="preserve">3) </w:t>
      </w:r>
      <w:r w:rsidRPr="00392EAF">
        <w:rPr>
          <w:rFonts w:eastAsia="TimesNewRomanPSMT" w:cs="Arial"/>
          <w:b/>
          <w:bCs/>
          <w:i/>
        </w:rPr>
        <w:t xml:space="preserve">ПОДАЦИ О ПОДИЗВОЂАЧУ </w:t>
      </w:r>
    </w:p>
    <w:p w14:paraId="6C719B4D" w14:textId="77777777" w:rsidR="00343A18" w:rsidRPr="00392EAF" w:rsidRDefault="00343A18" w:rsidP="00343A18">
      <w:pPr>
        <w:spacing w:before="0"/>
        <w:rPr>
          <w:rFonts w:eastAsia="TimesNewRomanPSMT" w:cs="Arial"/>
          <w:b/>
          <w:bCs/>
          <w:i/>
        </w:rPr>
      </w:pPr>
    </w:p>
    <w:p w14:paraId="5D5FD367" w14:textId="77777777" w:rsidR="00343A18" w:rsidRPr="00392EAF" w:rsidRDefault="00343A18" w:rsidP="00343A18">
      <w:pPr>
        <w:spacing w:before="0"/>
        <w:rPr>
          <w:rFonts w:cs="Arial"/>
        </w:rPr>
      </w:pPr>
      <w:r w:rsidRPr="00392EAF">
        <w:rPr>
          <w:rFonts w:eastAsia="TimesNewRomanPSMT" w:cs="Arial"/>
          <w:b/>
          <w:bCs/>
          <w:i/>
        </w:rPr>
        <w:tab/>
      </w:r>
    </w:p>
    <w:tbl>
      <w:tblPr>
        <w:tblW w:w="9282" w:type="dxa"/>
        <w:tblInd w:w="-20" w:type="dxa"/>
        <w:tblLayout w:type="fixed"/>
        <w:tblLook w:val="0000" w:firstRow="0" w:lastRow="0" w:firstColumn="0" w:lastColumn="0" w:noHBand="0" w:noVBand="0"/>
      </w:tblPr>
      <w:tblGrid>
        <w:gridCol w:w="465"/>
        <w:gridCol w:w="4219"/>
        <w:gridCol w:w="304"/>
        <w:gridCol w:w="4294"/>
      </w:tblGrid>
      <w:tr w:rsidR="00343A18" w:rsidRPr="00392EAF" w14:paraId="6693878F" w14:textId="77777777" w:rsidTr="00E81D45">
        <w:tc>
          <w:tcPr>
            <w:tcW w:w="465" w:type="dxa"/>
            <w:tcBorders>
              <w:top w:val="single" w:sz="4" w:space="0" w:color="000000"/>
              <w:left w:val="single" w:sz="4" w:space="0" w:color="000000"/>
              <w:bottom w:val="single" w:sz="4" w:space="0" w:color="000000"/>
            </w:tcBorders>
            <w:shd w:val="clear" w:color="auto" w:fill="auto"/>
          </w:tcPr>
          <w:p w14:paraId="403E0F21" w14:textId="77777777" w:rsidR="00343A18" w:rsidRPr="00392EAF" w:rsidRDefault="00343A18" w:rsidP="00BC01DC">
            <w:pPr>
              <w:snapToGrid w:val="0"/>
              <w:spacing w:before="0"/>
              <w:rPr>
                <w:rFonts w:cs="Arial"/>
              </w:rPr>
            </w:pPr>
          </w:p>
          <w:p w14:paraId="27D7305E" w14:textId="77777777" w:rsidR="00343A18" w:rsidRPr="00392EAF" w:rsidRDefault="00343A18" w:rsidP="00BC01DC">
            <w:pPr>
              <w:spacing w:before="0"/>
              <w:rPr>
                <w:rFonts w:eastAsia="TimesNewRomanPSMT" w:cs="Arial"/>
                <w:bCs/>
                <w:i/>
              </w:rPr>
            </w:pPr>
            <w:r w:rsidRPr="00392EA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56755A7" w14:textId="77777777" w:rsidR="00343A18" w:rsidRPr="00392EAF" w:rsidRDefault="00343A18" w:rsidP="00BC01DC">
            <w:pPr>
              <w:snapToGrid w:val="0"/>
              <w:spacing w:before="0"/>
              <w:rPr>
                <w:rFonts w:eastAsia="TimesNewRomanPSMT" w:cs="Arial"/>
                <w:bCs/>
                <w:i/>
              </w:rPr>
            </w:pPr>
          </w:p>
          <w:p w14:paraId="684D906D" w14:textId="77777777" w:rsidR="00343A18" w:rsidRPr="00392EAF" w:rsidRDefault="00343A18" w:rsidP="00BC01DC">
            <w:pPr>
              <w:spacing w:before="0"/>
              <w:rPr>
                <w:rFonts w:eastAsia="TimesNewRomanPSMT" w:cs="Arial"/>
                <w:b/>
                <w:bCs/>
              </w:rPr>
            </w:pPr>
            <w:r w:rsidRPr="00392EAF">
              <w:rPr>
                <w:rFonts w:eastAsia="TimesNewRomanPSMT" w:cs="Arial"/>
                <w:bCs/>
                <w:i/>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2AA9E9C" w14:textId="77777777" w:rsidR="00343A18" w:rsidRPr="00392EAF" w:rsidRDefault="00343A18" w:rsidP="00BC01DC">
            <w:pPr>
              <w:snapToGrid w:val="0"/>
              <w:spacing w:before="0"/>
              <w:rPr>
                <w:rFonts w:eastAsia="TimesNewRomanPSMT" w:cs="Arial"/>
                <w:b/>
                <w:bCs/>
              </w:rPr>
            </w:pPr>
          </w:p>
        </w:tc>
      </w:tr>
      <w:tr w:rsidR="0055619B" w:rsidRPr="00392EAF" w14:paraId="7D87E534" w14:textId="77777777" w:rsidTr="00E81D45">
        <w:trPr>
          <w:trHeight w:val="557"/>
        </w:trPr>
        <w:tc>
          <w:tcPr>
            <w:tcW w:w="465" w:type="dxa"/>
            <w:tcBorders>
              <w:top w:val="single" w:sz="4" w:space="0" w:color="000000"/>
              <w:left w:val="single" w:sz="4" w:space="0" w:color="000000"/>
              <w:bottom w:val="single" w:sz="4" w:space="0" w:color="000000"/>
            </w:tcBorders>
            <w:shd w:val="clear" w:color="auto" w:fill="auto"/>
          </w:tcPr>
          <w:p w14:paraId="44C45E54" w14:textId="77777777" w:rsidR="0055619B" w:rsidRPr="00392EAF"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63A424" w14:textId="77777777" w:rsidR="0055619B" w:rsidRPr="00392EAF" w:rsidRDefault="0055619B" w:rsidP="00BC01DC">
            <w:pPr>
              <w:snapToGrid w:val="0"/>
              <w:spacing w:before="0"/>
              <w:rPr>
                <w:rFonts w:eastAsia="TimesNewRomanPSMT" w:cs="Arial"/>
                <w:bCs/>
                <w:i/>
              </w:rPr>
            </w:pPr>
            <w:r w:rsidRPr="00392EAF">
              <w:rPr>
                <w:rFonts w:eastAsia="TimesNewRomanPSMT" w:cs="Arial"/>
                <w:bCs/>
                <w:i/>
              </w:rPr>
              <w:t xml:space="preserve">Врста правног лица: </w:t>
            </w:r>
            <w:r w:rsidRPr="00392EAF">
              <w:rPr>
                <w:rFonts w:eastAsia="TimesNewRomanPSMT" w:cs="Arial"/>
                <w:bCs/>
                <w:i/>
                <w:color w:val="00B0F0"/>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59CDAEF" w14:textId="77777777" w:rsidR="0055619B" w:rsidRPr="00392EAF" w:rsidRDefault="0055619B" w:rsidP="00BC01DC">
            <w:pPr>
              <w:snapToGrid w:val="0"/>
              <w:spacing w:before="0"/>
              <w:rPr>
                <w:rFonts w:eastAsia="TimesNewRomanPSMT" w:cs="Arial"/>
                <w:b/>
                <w:bCs/>
              </w:rPr>
            </w:pPr>
          </w:p>
        </w:tc>
      </w:tr>
      <w:tr w:rsidR="00343A18" w:rsidRPr="00392EAF" w14:paraId="3CF14675" w14:textId="77777777" w:rsidTr="00E81D45">
        <w:tc>
          <w:tcPr>
            <w:tcW w:w="465" w:type="dxa"/>
            <w:tcBorders>
              <w:top w:val="single" w:sz="4" w:space="0" w:color="000000"/>
              <w:left w:val="single" w:sz="4" w:space="0" w:color="000000"/>
              <w:bottom w:val="single" w:sz="4" w:space="0" w:color="000000"/>
            </w:tcBorders>
            <w:shd w:val="clear" w:color="auto" w:fill="auto"/>
          </w:tcPr>
          <w:p w14:paraId="6170E8AF" w14:textId="77777777" w:rsidR="00343A18" w:rsidRPr="00392EAF" w:rsidRDefault="00343A18" w:rsidP="00BC01DC">
            <w:pPr>
              <w:snapToGrid w:val="0"/>
              <w:spacing w:before="0"/>
              <w:rPr>
                <w:rFonts w:eastAsia="TimesNewRomanPSMT" w:cs="Arial"/>
                <w:bCs/>
                <w:i/>
              </w:rPr>
            </w:pPr>
          </w:p>
          <w:p w14:paraId="439B77E3"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531209" w14:textId="77777777" w:rsidR="00343A18" w:rsidRPr="00392EAF" w:rsidRDefault="00343A18" w:rsidP="00BC01DC">
            <w:pPr>
              <w:snapToGrid w:val="0"/>
              <w:spacing w:before="0"/>
              <w:rPr>
                <w:rFonts w:eastAsia="TimesNewRomanPSMT" w:cs="Arial"/>
                <w:bCs/>
                <w:i/>
              </w:rPr>
            </w:pPr>
          </w:p>
          <w:p w14:paraId="13E7C38E" w14:textId="77777777" w:rsidR="00343A18" w:rsidRPr="00392EAF" w:rsidRDefault="00343A18" w:rsidP="00BC01DC">
            <w:pPr>
              <w:spacing w:before="0"/>
              <w:rPr>
                <w:rFonts w:eastAsia="TimesNewRomanPSMT" w:cs="Arial"/>
                <w:b/>
                <w:bCs/>
              </w:rPr>
            </w:pPr>
            <w:r w:rsidRPr="00392EAF">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D45E1B9" w14:textId="77777777" w:rsidR="00343A18" w:rsidRPr="00392EAF" w:rsidRDefault="00343A18" w:rsidP="00BC01DC">
            <w:pPr>
              <w:snapToGrid w:val="0"/>
              <w:spacing w:before="0"/>
              <w:rPr>
                <w:rFonts w:eastAsia="TimesNewRomanPSMT" w:cs="Arial"/>
                <w:b/>
                <w:bCs/>
              </w:rPr>
            </w:pPr>
          </w:p>
        </w:tc>
      </w:tr>
      <w:tr w:rsidR="00343A18" w:rsidRPr="00392EAF" w14:paraId="4C4C6584" w14:textId="77777777" w:rsidTr="00E81D45">
        <w:tc>
          <w:tcPr>
            <w:tcW w:w="465" w:type="dxa"/>
            <w:tcBorders>
              <w:top w:val="single" w:sz="4" w:space="0" w:color="000000"/>
              <w:left w:val="single" w:sz="4" w:space="0" w:color="000000"/>
              <w:bottom w:val="single" w:sz="4" w:space="0" w:color="000000"/>
            </w:tcBorders>
            <w:shd w:val="clear" w:color="auto" w:fill="auto"/>
          </w:tcPr>
          <w:p w14:paraId="0F28BE97" w14:textId="77777777" w:rsidR="00343A18" w:rsidRPr="00392EAF" w:rsidRDefault="00343A18" w:rsidP="00BC01DC">
            <w:pPr>
              <w:snapToGrid w:val="0"/>
              <w:spacing w:before="0"/>
              <w:rPr>
                <w:rFonts w:eastAsia="TimesNewRomanPSMT" w:cs="Arial"/>
                <w:bCs/>
                <w:i/>
              </w:rPr>
            </w:pPr>
          </w:p>
          <w:p w14:paraId="2924504B"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2911E1" w14:textId="77777777" w:rsidR="00343A18" w:rsidRPr="00392EAF" w:rsidRDefault="00343A18" w:rsidP="00BC01DC">
            <w:pPr>
              <w:snapToGrid w:val="0"/>
              <w:spacing w:before="0"/>
              <w:rPr>
                <w:rFonts w:eastAsia="TimesNewRomanPSMT" w:cs="Arial"/>
                <w:bCs/>
                <w:i/>
              </w:rPr>
            </w:pPr>
          </w:p>
          <w:p w14:paraId="4F9FCD43" w14:textId="77777777" w:rsidR="00343A18" w:rsidRPr="00392EAF" w:rsidRDefault="00343A18" w:rsidP="00BC01DC">
            <w:pPr>
              <w:spacing w:before="0"/>
              <w:rPr>
                <w:rFonts w:eastAsia="TimesNewRomanPSMT" w:cs="Arial"/>
                <w:b/>
                <w:bCs/>
              </w:rPr>
            </w:pPr>
            <w:r w:rsidRPr="00392EAF">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0926C2A" w14:textId="77777777" w:rsidR="00343A18" w:rsidRPr="00392EAF" w:rsidRDefault="00343A18" w:rsidP="00BC01DC">
            <w:pPr>
              <w:snapToGrid w:val="0"/>
              <w:spacing w:before="0"/>
              <w:rPr>
                <w:rFonts w:eastAsia="TimesNewRomanPSMT" w:cs="Arial"/>
                <w:b/>
                <w:bCs/>
              </w:rPr>
            </w:pPr>
          </w:p>
        </w:tc>
      </w:tr>
      <w:tr w:rsidR="00343A18" w:rsidRPr="00392EAF" w14:paraId="583B668F" w14:textId="77777777" w:rsidTr="00E81D45">
        <w:tc>
          <w:tcPr>
            <w:tcW w:w="465" w:type="dxa"/>
            <w:tcBorders>
              <w:top w:val="single" w:sz="4" w:space="0" w:color="000000"/>
              <w:left w:val="single" w:sz="4" w:space="0" w:color="000000"/>
              <w:bottom w:val="single" w:sz="4" w:space="0" w:color="000000"/>
            </w:tcBorders>
            <w:shd w:val="clear" w:color="auto" w:fill="auto"/>
          </w:tcPr>
          <w:p w14:paraId="29DF6620" w14:textId="77777777" w:rsidR="00343A18" w:rsidRPr="00392EAF" w:rsidRDefault="00343A18" w:rsidP="00BC01DC">
            <w:pPr>
              <w:snapToGrid w:val="0"/>
              <w:spacing w:before="0"/>
              <w:rPr>
                <w:rFonts w:eastAsia="TimesNewRomanPSMT" w:cs="Arial"/>
                <w:bCs/>
                <w:i/>
              </w:rPr>
            </w:pPr>
          </w:p>
          <w:p w14:paraId="7A5DA60C"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B8250C" w14:textId="77777777" w:rsidR="00343A18" w:rsidRPr="00392EAF" w:rsidRDefault="00343A18" w:rsidP="00BC01DC">
            <w:pPr>
              <w:snapToGrid w:val="0"/>
              <w:spacing w:before="0"/>
              <w:rPr>
                <w:rFonts w:eastAsia="TimesNewRomanPSMT" w:cs="Arial"/>
                <w:bCs/>
                <w:i/>
              </w:rPr>
            </w:pPr>
          </w:p>
          <w:p w14:paraId="347245F4" w14:textId="77777777" w:rsidR="00343A18" w:rsidRPr="00392EAF" w:rsidRDefault="00343A18" w:rsidP="00BC01DC">
            <w:pPr>
              <w:spacing w:before="0"/>
              <w:rPr>
                <w:rFonts w:eastAsia="TimesNewRomanPSMT" w:cs="Arial"/>
                <w:b/>
                <w:bCs/>
              </w:rPr>
            </w:pPr>
            <w:r w:rsidRPr="00392EAF">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EF28094" w14:textId="77777777" w:rsidR="00343A18" w:rsidRPr="00392EAF" w:rsidRDefault="00343A18" w:rsidP="00BC01DC">
            <w:pPr>
              <w:snapToGrid w:val="0"/>
              <w:spacing w:before="0"/>
              <w:rPr>
                <w:rFonts w:eastAsia="TimesNewRomanPSMT" w:cs="Arial"/>
                <w:b/>
                <w:bCs/>
              </w:rPr>
            </w:pPr>
          </w:p>
        </w:tc>
      </w:tr>
      <w:tr w:rsidR="00343A18" w:rsidRPr="00392EAF" w14:paraId="123F11EA" w14:textId="77777777" w:rsidTr="00E81D45">
        <w:tc>
          <w:tcPr>
            <w:tcW w:w="465" w:type="dxa"/>
            <w:tcBorders>
              <w:top w:val="single" w:sz="4" w:space="0" w:color="000000"/>
              <w:left w:val="single" w:sz="4" w:space="0" w:color="000000"/>
              <w:bottom w:val="single" w:sz="4" w:space="0" w:color="000000"/>
            </w:tcBorders>
            <w:shd w:val="clear" w:color="auto" w:fill="auto"/>
          </w:tcPr>
          <w:p w14:paraId="79DA7003" w14:textId="77777777"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080ACA" w14:textId="77777777" w:rsidR="00343A18" w:rsidRPr="00392EAF" w:rsidRDefault="00343A18" w:rsidP="00BC01DC">
            <w:pPr>
              <w:snapToGrid w:val="0"/>
              <w:spacing w:before="0"/>
              <w:rPr>
                <w:rFonts w:eastAsia="TimesNewRomanPSMT" w:cs="Arial"/>
                <w:bCs/>
                <w:i/>
              </w:rPr>
            </w:pPr>
          </w:p>
          <w:p w14:paraId="6B92D035" w14:textId="77777777" w:rsidR="00343A18" w:rsidRPr="00392EAF" w:rsidRDefault="00343A18" w:rsidP="00BC01DC">
            <w:pPr>
              <w:spacing w:before="0"/>
              <w:rPr>
                <w:rFonts w:eastAsia="TimesNewRomanPSMT" w:cs="Arial"/>
                <w:b/>
                <w:bCs/>
              </w:rPr>
            </w:pPr>
            <w:r w:rsidRPr="00392EAF">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A4A5F83" w14:textId="77777777" w:rsidR="00343A18" w:rsidRPr="00392EAF" w:rsidRDefault="00343A18" w:rsidP="00BC01DC">
            <w:pPr>
              <w:snapToGrid w:val="0"/>
              <w:spacing w:before="0"/>
              <w:rPr>
                <w:rFonts w:eastAsia="TimesNewRomanPSMT" w:cs="Arial"/>
                <w:b/>
                <w:bCs/>
              </w:rPr>
            </w:pPr>
          </w:p>
        </w:tc>
      </w:tr>
      <w:tr w:rsidR="00343A18" w:rsidRPr="00392EAF" w14:paraId="6FC713E2" w14:textId="77777777" w:rsidTr="00E81D45">
        <w:tc>
          <w:tcPr>
            <w:tcW w:w="465" w:type="dxa"/>
            <w:tcBorders>
              <w:top w:val="single" w:sz="4" w:space="0" w:color="000000"/>
              <w:left w:val="single" w:sz="4" w:space="0" w:color="000000"/>
              <w:bottom w:val="single" w:sz="4" w:space="0" w:color="000000"/>
            </w:tcBorders>
            <w:shd w:val="clear" w:color="auto" w:fill="auto"/>
          </w:tcPr>
          <w:p w14:paraId="189EF216" w14:textId="77777777"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B9F2B0" w14:textId="77777777" w:rsidR="00343A18" w:rsidRPr="00392EAF" w:rsidRDefault="00343A18" w:rsidP="00BC01DC">
            <w:pPr>
              <w:snapToGrid w:val="0"/>
              <w:spacing w:before="0"/>
              <w:rPr>
                <w:rFonts w:eastAsia="TimesNewRomanPSMT" w:cs="Arial"/>
                <w:bCs/>
                <w:i/>
                <w:lang w:val="ru-RU"/>
              </w:rPr>
            </w:pPr>
          </w:p>
          <w:p w14:paraId="0CA0025D" w14:textId="77777777" w:rsidR="00343A18" w:rsidRPr="00392EAF" w:rsidRDefault="00343A18" w:rsidP="00BC01DC">
            <w:pPr>
              <w:spacing w:before="0"/>
              <w:rPr>
                <w:rFonts w:eastAsia="TimesNewRomanPSMT" w:cs="Arial"/>
                <w:b/>
                <w:bCs/>
                <w:lang w:val="ru-RU"/>
              </w:rPr>
            </w:pPr>
            <w:r w:rsidRPr="00392EAF">
              <w:rPr>
                <w:rFonts w:eastAsia="TimesNewRomanPSMT" w:cs="Arial"/>
                <w:bCs/>
                <w:i/>
                <w:lang w:val="ru-RU"/>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18754A4" w14:textId="77777777" w:rsidR="00343A18" w:rsidRPr="00392EAF" w:rsidRDefault="00343A18" w:rsidP="00BC01DC">
            <w:pPr>
              <w:snapToGrid w:val="0"/>
              <w:spacing w:before="0"/>
              <w:rPr>
                <w:rFonts w:eastAsia="TimesNewRomanPSMT" w:cs="Arial"/>
                <w:b/>
                <w:bCs/>
                <w:lang w:val="ru-RU"/>
              </w:rPr>
            </w:pPr>
          </w:p>
        </w:tc>
      </w:tr>
      <w:tr w:rsidR="00343A18" w:rsidRPr="00392EAF" w14:paraId="553B6999" w14:textId="77777777" w:rsidTr="00E81D45">
        <w:tc>
          <w:tcPr>
            <w:tcW w:w="465" w:type="dxa"/>
            <w:tcBorders>
              <w:top w:val="single" w:sz="4" w:space="0" w:color="000000"/>
              <w:left w:val="single" w:sz="4" w:space="0" w:color="000000"/>
              <w:bottom w:val="single" w:sz="4" w:space="0" w:color="000000"/>
            </w:tcBorders>
            <w:shd w:val="clear" w:color="auto" w:fill="auto"/>
          </w:tcPr>
          <w:p w14:paraId="4352AC21" w14:textId="77777777" w:rsidR="00343A18" w:rsidRPr="00392EA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5A23E89" w14:textId="77777777" w:rsidR="00343A18" w:rsidRPr="00392EAF" w:rsidRDefault="00343A18" w:rsidP="00BC01DC">
            <w:pPr>
              <w:snapToGrid w:val="0"/>
              <w:spacing w:before="0"/>
              <w:rPr>
                <w:rFonts w:eastAsia="TimesNewRomanPSMT" w:cs="Arial"/>
                <w:bCs/>
                <w:i/>
                <w:lang w:val="ru-RU"/>
              </w:rPr>
            </w:pPr>
          </w:p>
          <w:p w14:paraId="4C45F1B9" w14:textId="77777777" w:rsidR="00343A18" w:rsidRPr="00392EAF" w:rsidRDefault="00343A18" w:rsidP="00BC01DC">
            <w:pPr>
              <w:spacing w:before="0"/>
              <w:rPr>
                <w:rFonts w:eastAsia="TimesNewRomanPSMT" w:cs="Arial"/>
                <w:b/>
                <w:bCs/>
                <w:lang w:val="ru-RU"/>
              </w:rPr>
            </w:pPr>
            <w:r w:rsidRPr="00392EAF">
              <w:rPr>
                <w:rFonts w:eastAsia="TimesNewRomanPSMT" w:cs="Arial"/>
                <w:bCs/>
                <w:i/>
                <w:lang w:val="ru-RU"/>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2572BE3" w14:textId="77777777" w:rsidR="00343A18" w:rsidRPr="00392EAF" w:rsidRDefault="00343A18" w:rsidP="00BC01DC">
            <w:pPr>
              <w:snapToGrid w:val="0"/>
              <w:spacing w:before="0"/>
              <w:rPr>
                <w:rFonts w:eastAsia="TimesNewRomanPSMT" w:cs="Arial"/>
                <w:b/>
                <w:bCs/>
                <w:lang w:val="ru-RU"/>
              </w:rPr>
            </w:pPr>
          </w:p>
        </w:tc>
      </w:tr>
      <w:tr w:rsidR="00343A18" w:rsidRPr="00392EAF" w14:paraId="23A63C51" w14:textId="77777777" w:rsidTr="00E81D45">
        <w:tc>
          <w:tcPr>
            <w:tcW w:w="465" w:type="dxa"/>
            <w:tcBorders>
              <w:top w:val="single" w:sz="4" w:space="0" w:color="000000"/>
              <w:left w:val="single" w:sz="4" w:space="0" w:color="000000"/>
              <w:bottom w:val="single" w:sz="4" w:space="0" w:color="000000"/>
            </w:tcBorders>
            <w:shd w:val="clear" w:color="auto" w:fill="auto"/>
          </w:tcPr>
          <w:p w14:paraId="634EED05" w14:textId="77777777" w:rsidR="00343A18" w:rsidRPr="00392EAF" w:rsidRDefault="00343A18" w:rsidP="00BC01DC">
            <w:pPr>
              <w:snapToGrid w:val="0"/>
              <w:spacing w:before="0"/>
              <w:rPr>
                <w:rFonts w:eastAsia="TimesNewRomanPSMT" w:cs="Arial"/>
                <w:bCs/>
                <w:i/>
                <w:lang w:val="ru-RU"/>
              </w:rPr>
            </w:pPr>
          </w:p>
          <w:p w14:paraId="65E7BBDF" w14:textId="77777777" w:rsidR="00343A18" w:rsidRPr="00392EAF" w:rsidRDefault="00343A18" w:rsidP="00BC01DC">
            <w:pPr>
              <w:spacing w:before="0"/>
              <w:rPr>
                <w:rFonts w:eastAsia="TimesNewRomanPSMT" w:cs="Arial"/>
                <w:bCs/>
                <w:i/>
              </w:rPr>
            </w:pPr>
            <w:r w:rsidRPr="00392EA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61F38CD" w14:textId="77777777" w:rsidR="00343A18" w:rsidRPr="00392EAF" w:rsidRDefault="00343A18" w:rsidP="00BC01DC">
            <w:pPr>
              <w:snapToGrid w:val="0"/>
              <w:spacing w:before="0"/>
              <w:rPr>
                <w:rFonts w:eastAsia="TimesNewRomanPSMT" w:cs="Arial"/>
                <w:bCs/>
                <w:i/>
              </w:rPr>
            </w:pPr>
          </w:p>
          <w:p w14:paraId="76D2BB54" w14:textId="77777777" w:rsidR="00343A18" w:rsidRPr="00392EAF" w:rsidRDefault="00343A18" w:rsidP="00BC01DC">
            <w:pPr>
              <w:spacing w:before="0"/>
              <w:rPr>
                <w:rFonts w:eastAsia="TimesNewRomanPSMT" w:cs="Arial"/>
                <w:b/>
                <w:bCs/>
              </w:rPr>
            </w:pPr>
            <w:r w:rsidRPr="00392EAF">
              <w:rPr>
                <w:rFonts w:eastAsia="TimesNewRomanPSMT" w:cs="Arial"/>
                <w:bCs/>
                <w:i/>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D6981D3" w14:textId="77777777" w:rsidR="00343A18" w:rsidRPr="00392EAF" w:rsidRDefault="00343A18" w:rsidP="00BC01DC">
            <w:pPr>
              <w:snapToGrid w:val="0"/>
              <w:spacing w:before="0"/>
              <w:rPr>
                <w:rFonts w:eastAsia="TimesNewRomanPSMT" w:cs="Arial"/>
                <w:b/>
                <w:bCs/>
              </w:rPr>
            </w:pPr>
          </w:p>
        </w:tc>
      </w:tr>
      <w:tr w:rsidR="0055619B" w:rsidRPr="00392EAF" w14:paraId="332B2095" w14:textId="77777777" w:rsidTr="00E81D45">
        <w:trPr>
          <w:trHeight w:val="512"/>
        </w:trPr>
        <w:tc>
          <w:tcPr>
            <w:tcW w:w="465" w:type="dxa"/>
            <w:tcBorders>
              <w:top w:val="single" w:sz="4" w:space="0" w:color="000000"/>
              <w:left w:val="single" w:sz="4" w:space="0" w:color="000000"/>
              <w:bottom w:val="single" w:sz="4" w:space="0" w:color="000000"/>
            </w:tcBorders>
            <w:shd w:val="clear" w:color="auto" w:fill="auto"/>
          </w:tcPr>
          <w:p w14:paraId="3B64BFE6" w14:textId="77777777" w:rsidR="0055619B" w:rsidRPr="00392EAF"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22B78B" w14:textId="77777777" w:rsidR="0055619B" w:rsidRPr="00392EAF" w:rsidRDefault="0055619B" w:rsidP="00BC01DC">
            <w:pPr>
              <w:snapToGrid w:val="0"/>
              <w:spacing w:before="0"/>
              <w:rPr>
                <w:rFonts w:eastAsia="TimesNewRomanPSMT" w:cs="Arial"/>
                <w:bCs/>
                <w:i/>
              </w:rPr>
            </w:pPr>
            <w:r w:rsidRPr="00392EAF">
              <w:rPr>
                <w:rFonts w:eastAsia="TimesNewRomanPSMT" w:cs="Arial"/>
                <w:bCs/>
                <w:i/>
              </w:rPr>
              <w:t xml:space="preserve">Врста правног лица: </w:t>
            </w:r>
            <w:r w:rsidRPr="00392EAF">
              <w:rPr>
                <w:rFonts w:eastAsia="TimesNewRomanPSMT" w:cs="Arial"/>
                <w:bCs/>
                <w:i/>
                <w:color w:val="00B0F0"/>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5E812EF" w14:textId="77777777" w:rsidR="0055619B" w:rsidRPr="00392EAF" w:rsidRDefault="0055619B" w:rsidP="00BC01DC">
            <w:pPr>
              <w:snapToGrid w:val="0"/>
              <w:spacing w:before="0"/>
              <w:rPr>
                <w:rFonts w:eastAsia="TimesNewRomanPSMT" w:cs="Arial"/>
                <w:b/>
                <w:bCs/>
              </w:rPr>
            </w:pPr>
          </w:p>
        </w:tc>
      </w:tr>
      <w:tr w:rsidR="00343A18" w:rsidRPr="00392EAF" w14:paraId="406E2374" w14:textId="77777777" w:rsidTr="00E81D45">
        <w:tc>
          <w:tcPr>
            <w:tcW w:w="465" w:type="dxa"/>
            <w:tcBorders>
              <w:top w:val="single" w:sz="4" w:space="0" w:color="000000"/>
              <w:left w:val="single" w:sz="4" w:space="0" w:color="000000"/>
              <w:bottom w:val="single" w:sz="4" w:space="0" w:color="000000"/>
            </w:tcBorders>
            <w:shd w:val="clear" w:color="auto" w:fill="auto"/>
          </w:tcPr>
          <w:p w14:paraId="188DD217" w14:textId="77777777" w:rsidR="00343A18" w:rsidRPr="00392EAF" w:rsidRDefault="00343A18" w:rsidP="00BC01DC">
            <w:pPr>
              <w:snapToGrid w:val="0"/>
              <w:spacing w:before="0"/>
              <w:rPr>
                <w:rFonts w:eastAsia="TimesNewRomanPSMT" w:cs="Arial"/>
                <w:bCs/>
                <w:i/>
              </w:rPr>
            </w:pPr>
          </w:p>
          <w:p w14:paraId="13C18DA8"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641C95" w14:textId="77777777" w:rsidR="00343A18" w:rsidRPr="00392EAF" w:rsidRDefault="00343A18" w:rsidP="00BC01DC">
            <w:pPr>
              <w:snapToGrid w:val="0"/>
              <w:spacing w:before="0"/>
              <w:rPr>
                <w:rFonts w:eastAsia="TimesNewRomanPSMT" w:cs="Arial"/>
                <w:bCs/>
                <w:i/>
              </w:rPr>
            </w:pPr>
          </w:p>
          <w:p w14:paraId="32A93C99" w14:textId="77777777" w:rsidR="00343A18" w:rsidRPr="00392EAF" w:rsidRDefault="00343A18" w:rsidP="00BC01DC">
            <w:pPr>
              <w:spacing w:before="0"/>
              <w:rPr>
                <w:rFonts w:eastAsia="TimesNewRomanPSMT" w:cs="Arial"/>
                <w:b/>
                <w:bCs/>
              </w:rPr>
            </w:pPr>
            <w:r w:rsidRPr="00392EAF">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1868377" w14:textId="77777777" w:rsidR="00343A18" w:rsidRPr="00392EAF" w:rsidRDefault="00343A18" w:rsidP="00BC01DC">
            <w:pPr>
              <w:snapToGrid w:val="0"/>
              <w:spacing w:before="0"/>
              <w:rPr>
                <w:rFonts w:eastAsia="TimesNewRomanPSMT" w:cs="Arial"/>
                <w:b/>
                <w:bCs/>
              </w:rPr>
            </w:pPr>
          </w:p>
        </w:tc>
      </w:tr>
      <w:tr w:rsidR="00343A18" w:rsidRPr="00392EAF" w14:paraId="0BFA8C6E" w14:textId="77777777" w:rsidTr="00E81D45">
        <w:tc>
          <w:tcPr>
            <w:tcW w:w="465" w:type="dxa"/>
            <w:tcBorders>
              <w:top w:val="single" w:sz="4" w:space="0" w:color="000000"/>
              <w:left w:val="single" w:sz="4" w:space="0" w:color="000000"/>
              <w:bottom w:val="single" w:sz="4" w:space="0" w:color="000000"/>
            </w:tcBorders>
            <w:shd w:val="clear" w:color="auto" w:fill="auto"/>
          </w:tcPr>
          <w:p w14:paraId="5C52EDF5" w14:textId="77777777" w:rsidR="00343A18" w:rsidRPr="00392EAF" w:rsidRDefault="00343A18" w:rsidP="00BC01DC">
            <w:pPr>
              <w:snapToGrid w:val="0"/>
              <w:spacing w:before="0"/>
              <w:rPr>
                <w:rFonts w:eastAsia="TimesNewRomanPSMT" w:cs="Arial"/>
                <w:bCs/>
                <w:i/>
              </w:rPr>
            </w:pPr>
          </w:p>
          <w:p w14:paraId="747FC184"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2FEC46" w14:textId="77777777" w:rsidR="00343A18" w:rsidRPr="00392EAF" w:rsidRDefault="00343A18" w:rsidP="00BC01DC">
            <w:pPr>
              <w:snapToGrid w:val="0"/>
              <w:spacing w:before="0"/>
              <w:rPr>
                <w:rFonts w:eastAsia="TimesNewRomanPSMT" w:cs="Arial"/>
                <w:bCs/>
                <w:i/>
              </w:rPr>
            </w:pPr>
          </w:p>
          <w:p w14:paraId="1D881512" w14:textId="77777777" w:rsidR="00343A18" w:rsidRPr="00392EAF" w:rsidRDefault="00343A18" w:rsidP="00BC01DC">
            <w:pPr>
              <w:spacing w:before="0"/>
              <w:rPr>
                <w:rFonts w:eastAsia="TimesNewRomanPSMT" w:cs="Arial"/>
                <w:b/>
                <w:bCs/>
              </w:rPr>
            </w:pPr>
            <w:r w:rsidRPr="00392EAF">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89D0CA3" w14:textId="77777777" w:rsidR="00343A18" w:rsidRPr="00392EAF" w:rsidRDefault="00343A18" w:rsidP="00BC01DC">
            <w:pPr>
              <w:snapToGrid w:val="0"/>
              <w:spacing w:before="0"/>
              <w:rPr>
                <w:rFonts w:eastAsia="TimesNewRomanPSMT" w:cs="Arial"/>
                <w:b/>
                <w:bCs/>
              </w:rPr>
            </w:pPr>
          </w:p>
        </w:tc>
      </w:tr>
      <w:tr w:rsidR="00343A18" w:rsidRPr="00392EAF" w14:paraId="2793A5F8" w14:textId="77777777" w:rsidTr="00E81D45">
        <w:tc>
          <w:tcPr>
            <w:tcW w:w="465" w:type="dxa"/>
            <w:tcBorders>
              <w:top w:val="single" w:sz="4" w:space="0" w:color="000000"/>
              <w:left w:val="single" w:sz="4" w:space="0" w:color="000000"/>
              <w:bottom w:val="single" w:sz="4" w:space="0" w:color="000000"/>
            </w:tcBorders>
            <w:shd w:val="clear" w:color="auto" w:fill="auto"/>
          </w:tcPr>
          <w:p w14:paraId="25EA08D1" w14:textId="77777777" w:rsidR="00343A18" w:rsidRPr="00392EAF" w:rsidRDefault="00343A18" w:rsidP="00BC01DC">
            <w:pPr>
              <w:snapToGrid w:val="0"/>
              <w:spacing w:before="0"/>
              <w:rPr>
                <w:rFonts w:eastAsia="TimesNewRomanPSMT" w:cs="Arial"/>
                <w:bCs/>
                <w:i/>
              </w:rPr>
            </w:pPr>
          </w:p>
          <w:p w14:paraId="1E60FDE3"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F8BDA4" w14:textId="77777777" w:rsidR="00343A18" w:rsidRPr="00392EAF" w:rsidRDefault="00343A18" w:rsidP="00BC01DC">
            <w:pPr>
              <w:snapToGrid w:val="0"/>
              <w:spacing w:before="0"/>
              <w:rPr>
                <w:rFonts w:eastAsia="TimesNewRomanPSMT" w:cs="Arial"/>
                <w:bCs/>
                <w:i/>
              </w:rPr>
            </w:pPr>
          </w:p>
          <w:p w14:paraId="268FFDB1" w14:textId="77777777" w:rsidR="00343A18" w:rsidRPr="00392EAF" w:rsidRDefault="00343A18" w:rsidP="00BC01DC">
            <w:pPr>
              <w:spacing w:before="0"/>
              <w:rPr>
                <w:rFonts w:eastAsia="TimesNewRomanPSMT" w:cs="Arial"/>
                <w:b/>
                <w:bCs/>
              </w:rPr>
            </w:pPr>
            <w:r w:rsidRPr="00392EAF">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D044338" w14:textId="77777777" w:rsidR="00343A18" w:rsidRPr="00392EAF" w:rsidRDefault="00343A18" w:rsidP="00BC01DC">
            <w:pPr>
              <w:snapToGrid w:val="0"/>
              <w:spacing w:before="0"/>
              <w:rPr>
                <w:rFonts w:eastAsia="TimesNewRomanPSMT" w:cs="Arial"/>
                <w:b/>
                <w:bCs/>
              </w:rPr>
            </w:pPr>
          </w:p>
        </w:tc>
      </w:tr>
      <w:tr w:rsidR="00343A18" w:rsidRPr="00392EAF" w14:paraId="1798F7EE" w14:textId="77777777" w:rsidTr="00E81D45">
        <w:tc>
          <w:tcPr>
            <w:tcW w:w="465" w:type="dxa"/>
            <w:tcBorders>
              <w:top w:val="single" w:sz="4" w:space="0" w:color="000000"/>
              <w:left w:val="single" w:sz="4" w:space="0" w:color="000000"/>
              <w:bottom w:val="single" w:sz="4" w:space="0" w:color="000000"/>
            </w:tcBorders>
            <w:shd w:val="clear" w:color="auto" w:fill="auto"/>
          </w:tcPr>
          <w:p w14:paraId="6652E0DA" w14:textId="77777777"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88E929" w14:textId="77777777" w:rsidR="00343A18" w:rsidRPr="00392EAF" w:rsidRDefault="00343A18" w:rsidP="00BC01DC">
            <w:pPr>
              <w:snapToGrid w:val="0"/>
              <w:spacing w:before="0"/>
              <w:rPr>
                <w:rFonts w:eastAsia="TimesNewRomanPSMT" w:cs="Arial"/>
                <w:bCs/>
                <w:i/>
              </w:rPr>
            </w:pPr>
          </w:p>
          <w:p w14:paraId="636574D4" w14:textId="77777777" w:rsidR="00343A18" w:rsidRPr="00392EAF" w:rsidRDefault="00343A18" w:rsidP="00BC01DC">
            <w:pPr>
              <w:spacing w:before="0"/>
              <w:rPr>
                <w:rFonts w:eastAsia="TimesNewRomanPSMT" w:cs="Arial"/>
                <w:b/>
                <w:bCs/>
              </w:rPr>
            </w:pPr>
            <w:r w:rsidRPr="00392EAF">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63FC5ED" w14:textId="77777777" w:rsidR="00343A18" w:rsidRPr="00392EAF" w:rsidRDefault="00343A18" w:rsidP="00BC01DC">
            <w:pPr>
              <w:snapToGrid w:val="0"/>
              <w:spacing w:before="0"/>
              <w:rPr>
                <w:rFonts w:eastAsia="TimesNewRomanPSMT" w:cs="Arial"/>
                <w:b/>
                <w:bCs/>
              </w:rPr>
            </w:pPr>
          </w:p>
        </w:tc>
      </w:tr>
      <w:tr w:rsidR="00343A18" w:rsidRPr="00392EAF" w14:paraId="4C78C5F8" w14:textId="77777777" w:rsidTr="00E81D45">
        <w:tc>
          <w:tcPr>
            <w:tcW w:w="465" w:type="dxa"/>
            <w:tcBorders>
              <w:top w:val="single" w:sz="4" w:space="0" w:color="000000"/>
              <w:left w:val="single" w:sz="4" w:space="0" w:color="000000"/>
              <w:bottom w:val="single" w:sz="4" w:space="0" w:color="000000"/>
            </w:tcBorders>
            <w:shd w:val="clear" w:color="auto" w:fill="auto"/>
          </w:tcPr>
          <w:p w14:paraId="626C2F57" w14:textId="77777777"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60FA30" w14:textId="77777777" w:rsidR="00343A18" w:rsidRPr="00392EAF" w:rsidRDefault="00343A18" w:rsidP="00BC01DC">
            <w:pPr>
              <w:snapToGrid w:val="0"/>
              <w:spacing w:before="0"/>
              <w:rPr>
                <w:rFonts w:eastAsia="TimesNewRomanPSMT" w:cs="Arial"/>
                <w:bCs/>
                <w:i/>
                <w:lang w:val="ru-RU"/>
              </w:rPr>
            </w:pPr>
          </w:p>
          <w:p w14:paraId="026AFEA0" w14:textId="77777777" w:rsidR="00343A18" w:rsidRPr="00392EAF" w:rsidRDefault="00343A18" w:rsidP="00BC01DC">
            <w:pPr>
              <w:spacing w:before="0"/>
              <w:rPr>
                <w:rFonts w:eastAsia="TimesNewRomanPSMT" w:cs="Arial"/>
                <w:b/>
                <w:bCs/>
                <w:lang w:val="ru-RU"/>
              </w:rPr>
            </w:pPr>
            <w:r w:rsidRPr="00392EAF">
              <w:rPr>
                <w:rFonts w:eastAsia="TimesNewRomanPSMT" w:cs="Arial"/>
                <w:bCs/>
                <w:i/>
                <w:lang w:val="ru-RU"/>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DB6E4EA" w14:textId="77777777" w:rsidR="00343A18" w:rsidRPr="00392EAF" w:rsidRDefault="00343A18" w:rsidP="00BC01DC">
            <w:pPr>
              <w:snapToGrid w:val="0"/>
              <w:spacing w:before="0"/>
              <w:rPr>
                <w:rFonts w:eastAsia="TimesNewRomanPSMT" w:cs="Arial"/>
                <w:b/>
                <w:bCs/>
                <w:lang w:val="ru-RU"/>
              </w:rPr>
            </w:pPr>
          </w:p>
        </w:tc>
      </w:tr>
      <w:tr w:rsidR="00343A18" w:rsidRPr="00392EAF" w14:paraId="769F1A4A" w14:textId="77777777" w:rsidTr="00E81D45">
        <w:tc>
          <w:tcPr>
            <w:tcW w:w="465" w:type="dxa"/>
            <w:tcBorders>
              <w:top w:val="single" w:sz="4" w:space="0" w:color="000000"/>
              <w:left w:val="single" w:sz="4" w:space="0" w:color="000000"/>
              <w:bottom w:val="single" w:sz="4" w:space="0" w:color="000000"/>
            </w:tcBorders>
            <w:shd w:val="clear" w:color="auto" w:fill="auto"/>
          </w:tcPr>
          <w:p w14:paraId="504F8738" w14:textId="77777777" w:rsidR="00343A18" w:rsidRPr="00392EA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6035E2A" w14:textId="77777777" w:rsidR="00343A18" w:rsidRPr="00392EAF" w:rsidRDefault="00343A18" w:rsidP="00BC01DC">
            <w:pPr>
              <w:snapToGrid w:val="0"/>
              <w:spacing w:before="0"/>
              <w:rPr>
                <w:rFonts w:eastAsia="TimesNewRomanPSMT" w:cs="Arial"/>
                <w:bCs/>
                <w:i/>
                <w:lang w:val="ru-RU"/>
              </w:rPr>
            </w:pPr>
          </w:p>
          <w:p w14:paraId="1A403D8A" w14:textId="77777777" w:rsidR="00343A18" w:rsidRPr="00392EAF" w:rsidRDefault="00343A18" w:rsidP="00BC01DC">
            <w:pPr>
              <w:spacing w:before="0"/>
              <w:rPr>
                <w:rFonts w:eastAsia="TimesNewRomanPSMT" w:cs="Arial"/>
                <w:b/>
                <w:bCs/>
                <w:lang w:val="ru-RU"/>
              </w:rPr>
            </w:pPr>
            <w:r w:rsidRPr="00392EAF">
              <w:rPr>
                <w:rFonts w:eastAsia="TimesNewRomanPSMT" w:cs="Arial"/>
                <w:bCs/>
                <w:i/>
                <w:lang w:val="ru-RU"/>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D85872A" w14:textId="77777777" w:rsidR="00343A18" w:rsidRPr="00392EAF" w:rsidRDefault="00343A18" w:rsidP="00BC01DC">
            <w:pPr>
              <w:snapToGrid w:val="0"/>
              <w:spacing w:before="0"/>
              <w:rPr>
                <w:rFonts w:eastAsia="TimesNewRomanPSMT" w:cs="Arial"/>
                <w:b/>
                <w:bCs/>
                <w:lang w:val="ru-RU"/>
              </w:rPr>
            </w:pPr>
          </w:p>
        </w:tc>
      </w:tr>
      <w:tr w:rsidR="00E81D45" w:rsidRPr="00312AB8" w14:paraId="1F7A751C" w14:textId="77777777" w:rsidTr="00E81D45">
        <w:tc>
          <w:tcPr>
            <w:tcW w:w="465" w:type="dxa"/>
            <w:tcBorders>
              <w:top w:val="single" w:sz="4" w:space="0" w:color="000000"/>
              <w:left w:val="single" w:sz="4" w:space="0" w:color="000000"/>
              <w:bottom w:val="single" w:sz="4" w:space="0" w:color="000000"/>
            </w:tcBorders>
            <w:shd w:val="clear" w:color="auto" w:fill="auto"/>
          </w:tcPr>
          <w:p w14:paraId="50C08663" w14:textId="77777777" w:rsidR="00E81D45" w:rsidRPr="00312AB8" w:rsidRDefault="00E81D45" w:rsidP="005D4B6D">
            <w:pPr>
              <w:suppressAutoHyphens/>
              <w:snapToGrid w:val="0"/>
              <w:spacing w:before="0"/>
              <w:rPr>
                <w:rFonts w:eastAsia="TimesNewRomanPSMT" w:cs="Arial"/>
                <w:bCs/>
                <w:i/>
                <w:lang w:val="sr-Cyrl-CS" w:eastAsia="ar-SA"/>
              </w:rPr>
            </w:pPr>
          </w:p>
        </w:tc>
        <w:tc>
          <w:tcPr>
            <w:tcW w:w="4523" w:type="dxa"/>
            <w:gridSpan w:val="2"/>
            <w:tcBorders>
              <w:top w:val="single" w:sz="4" w:space="0" w:color="000000"/>
              <w:left w:val="single" w:sz="4" w:space="0" w:color="000000"/>
              <w:bottom w:val="single" w:sz="4" w:space="0" w:color="000000"/>
            </w:tcBorders>
            <w:shd w:val="clear" w:color="auto" w:fill="auto"/>
          </w:tcPr>
          <w:p w14:paraId="04F06766" w14:textId="77777777" w:rsidR="00E81D45" w:rsidRPr="00312AB8" w:rsidRDefault="00E81D45" w:rsidP="005D4B6D">
            <w:pPr>
              <w:suppressAutoHyphens/>
              <w:spacing w:before="0"/>
              <w:rPr>
                <w:rFonts w:eastAsia="TimesNewRomanPSMT" w:cs="Arial"/>
                <w:bCs/>
                <w:lang w:val="ru-RU" w:eastAsia="ar-SA"/>
              </w:rPr>
            </w:pPr>
            <w:r w:rsidRPr="00312AB8">
              <w:rPr>
                <w:rFonts w:cs="Arial"/>
                <w:i/>
                <w:iCs/>
                <w:lang w:val="sr-Cyrl-CS" w:eastAsia="ar-SA"/>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15BB68F5" w14:textId="77777777" w:rsidR="00E81D45" w:rsidRPr="00312AB8" w:rsidRDefault="00E81D45" w:rsidP="005D4B6D">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14:paraId="51B63B9F" w14:textId="77777777" w:rsidR="00E81D45" w:rsidRPr="00312AB8" w:rsidRDefault="00E81D45" w:rsidP="005D4B6D">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14:paraId="571A1A94" w14:textId="77777777" w:rsidR="00E81D45" w:rsidRPr="00312AB8" w:rsidRDefault="00E81D45" w:rsidP="005D4B6D">
            <w:pPr>
              <w:suppressAutoHyphens/>
              <w:snapToGrid w:val="0"/>
              <w:spacing w:before="0"/>
              <w:rPr>
                <w:rFonts w:eastAsia="TimesNewRomanPSMT" w:cs="Arial"/>
                <w:b/>
                <w:bCs/>
                <w:lang w:val="ru-RU"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w:t>
            </w:r>
          </w:p>
        </w:tc>
      </w:tr>
    </w:tbl>
    <w:p w14:paraId="37EB88BE" w14:textId="77777777" w:rsidR="00343A18" w:rsidRPr="00392EAF" w:rsidRDefault="00343A18" w:rsidP="00343A18">
      <w:pPr>
        <w:spacing w:before="0"/>
        <w:rPr>
          <w:rFonts w:cs="Arial"/>
          <w:b/>
          <w:bCs/>
          <w:i/>
          <w:iCs/>
          <w:u w:val="single"/>
          <w:lang w:val="ru-RU"/>
        </w:rPr>
      </w:pPr>
    </w:p>
    <w:p w14:paraId="61E9A522" w14:textId="77777777" w:rsidR="00343A18" w:rsidRPr="00392EAF" w:rsidRDefault="00343A18" w:rsidP="00343A18">
      <w:pPr>
        <w:spacing w:before="0"/>
        <w:rPr>
          <w:rFonts w:cs="Arial"/>
          <w:b/>
          <w:bCs/>
          <w:i/>
          <w:iCs/>
          <w:u w:val="single"/>
          <w:lang w:val="ru-RU"/>
        </w:rPr>
      </w:pPr>
    </w:p>
    <w:p w14:paraId="5B70E776" w14:textId="77777777" w:rsidR="00343A18" w:rsidRPr="00392EAF" w:rsidRDefault="00343A18" w:rsidP="00343A18">
      <w:pPr>
        <w:spacing w:before="0"/>
        <w:rPr>
          <w:rFonts w:cs="Arial"/>
          <w:i/>
          <w:iCs/>
          <w:lang w:val="ru-RU"/>
        </w:rPr>
      </w:pPr>
      <w:r w:rsidRPr="00392EAF">
        <w:rPr>
          <w:rFonts w:cs="Arial"/>
          <w:b/>
          <w:bCs/>
          <w:i/>
          <w:iCs/>
          <w:u w:val="single"/>
          <w:lang w:val="ru-RU"/>
        </w:rPr>
        <w:t>Напомена:</w:t>
      </w:r>
    </w:p>
    <w:p w14:paraId="156C791B" w14:textId="77777777" w:rsidR="0050361F" w:rsidRDefault="00343A18" w:rsidP="00343A18">
      <w:pPr>
        <w:spacing w:before="0"/>
        <w:rPr>
          <w:rFonts w:cs="Arial"/>
          <w:i/>
          <w:iCs/>
          <w:lang w:val="ru-RU"/>
        </w:rPr>
      </w:pPr>
      <w:r w:rsidRPr="00392EAF">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D6EAF1C" w14:textId="77777777" w:rsidR="00D76B07" w:rsidRDefault="00D76B07" w:rsidP="00343A18">
      <w:pPr>
        <w:spacing w:before="0"/>
        <w:rPr>
          <w:rFonts w:cs="Arial"/>
          <w:i/>
          <w:iCs/>
          <w:lang w:val="ru-RU"/>
        </w:rPr>
      </w:pPr>
    </w:p>
    <w:p w14:paraId="1A40CF1E" w14:textId="77777777" w:rsidR="00D76B07" w:rsidRDefault="00D76B07" w:rsidP="00343A18">
      <w:pPr>
        <w:spacing w:before="0"/>
        <w:rPr>
          <w:rFonts w:cs="Arial"/>
          <w:i/>
          <w:iCs/>
          <w:lang w:val="ru-RU"/>
        </w:rPr>
      </w:pPr>
    </w:p>
    <w:p w14:paraId="435674CF" w14:textId="77777777" w:rsidR="00D76B07" w:rsidRDefault="00D76B07" w:rsidP="00343A18">
      <w:pPr>
        <w:spacing w:before="0"/>
        <w:rPr>
          <w:rFonts w:cs="Arial"/>
          <w:i/>
          <w:iCs/>
          <w:lang w:val="ru-RU"/>
        </w:rPr>
      </w:pPr>
    </w:p>
    <w:p w14:paraId="0E140017" w14:textId="77777777" w:rsidR="00343A18" w:rsidRPr="00392EAF" w:rsidRDefault="00343A18" w:rsidP="00343A18">
      <w:pPr>
        <w:spacing w:before="0"/>
        <w:rPr>
          <w:rFonts w:eastAsia="TimesNewRomanPSMT" w:cs="Arial"/>
          <w:b/>
          <w:bCs/>
          <w:lang w:val="ru-RU"/>
        </w:rPr>
      </w:pPr>
    </w:p>
    <w:p w14:paraId="3054259C" w14:textId="77777777" w:rsidR="00343A18" w:rsidRPr="00392EAF" w:rsidRDefault="00343A18" w:rsidP="00343A18">
      <w:pPr>
        <w:spacing w:before="0"/>
        <w:rPr>
          <w:rFonts w:eastAsia="TimesNewRomanPSMT" w:cs="Arial"/>
          <w:b/>
          <w:bCs/>
          <w:i/>
          <w:lang w:val="ru-RU"/>
        </w:rPr>
      </w:pPr>
      <w:r w:rsidRPr="00392EAF">
        <w:rPr>
          <w:rFonts w:eastAsia="TimesNewRomanPSMT" w:cs="Arial"/>
          <w:b/>
          <w:bCs/>
          <w:i/>
          <w:lang w:val="sr-Cyrl-CS"/>
        </w:rPr>
        <w:t xml:space="preserve">4) </w:t>
      </w:r>
      <w:r w:rsidRPr="00392EAF">
        <w:rPr>
          <w:rFonts w:eastAsia="TimesNewRomanPSMT" w:cs="Arial"/>
          <w:b/>
          <w:bCs/>
          <w:i/>
          <w:lang w:val="ru-RU"/>
        </w:rPr>
        <w:t>ПОДАЦИ ЧЛАНУ ГРУПЕ ПОНУЂАЧА</w:t>
      </w:r>
    </w:p>
    <w:p w14:paraId="27338E71" w14:textId="77777777" w:rsidR="00343A18" w:rsidRPr="00392EAF" w:rsidRDefault="00343A18" w:rsidP="00343A18">
      <w:pPr>
        <w:spacing w:before="0"/>
        <w:rPr>
          <w:rFonts w:cs="Arial"/>
        </w:rPr>
      </w:pPr>
    </w:p>
    <w:tbl>
      <w:tblPr>
        <w:tblW w:w="9282" w:type="dxa"/>
        <w:tblInd w:w="-20" w:type="dxa"/>
        <w:tblLayout w:type="fixed"/>
        <w:tblLook w:val="0000" w:firstRow="0" w:lastRow="0" w:firstColumn="0" w:lastColumn="0" w:noHBand="0" w:noVBand="0"/>
      </w:tblPr>
      <w:tblGrid>
        <w:gridCol w:w="465"/>
        <w:gridCol w:w="4219"/>
        <w:gridCol w:w="304"/>
        <w:gridCol w:w="4294"/>
      </w:tblGrid>
      <w:tr w:rsidR="00343A18" w:rsidRPr="00392EAF" w14:paraId="72214C4F" w14:textId="77777777" w:rsidTr="00E81D45">
        <w:tc>
          <w:tcPr>
            <w:tcW w:w="465" w:type="dxa"/>
            <w:tcBorders>
              <w:top w:val="single" w:sz="4" w:space="0" w:color="000000"/>
              <w:left w:val="single" w:sz="4" w:space="0" w:color="000000"/>
              <w:bottom w:val="single" w:sz="4" w:space="0" w:color="000000"/>
            </w:tcBorders>
            <w:shd w:val="clear" w:color="auto" w:fill="auto"/>
          </w:tcPr>
          <w:p w14:paraId="7FEC4470" w14:textId="77777777" w:rsidR="00343A18" w:rsidRPr="00392EAF" w:rsidRDefault="00343A18" w:rsidP="00BC01DC">
            <w:pPr>
              <w:snapToGrid w:val="0"/>
              <w:spacing w:before="0"/>
              <w:rPr>
                <w:rFonts w:cs="Arial"/>
              </w:rPr>
            </w:pPr>
          </w:p>
          <w:p w14:paraId="260A7027" w14:textId="77777777" w:rsidR="00343A18" w:rsidRPr="00392EAF" w:rsidRDefault="00343A18" w:rsidP="00BC01DC">
            <w:pPr>
              <w:spacing w:before="0"/>
              <w:rPr>
                <w:rFonts w:eastAsia="TimesNewRomanPSMT" w:cs="Arial"/>
                <w:bCs/>
                <w:i/>
                <w:lang w:val="ru-RU"/>
              </w:rPr>
            </w:pPr>
            <w:r w:rsidRPr="00392EA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97D5E8F" w14:textId="77777777" w:rsidR="00343A18" w:rsidRPr="00392EAF" w:rsidRDefault="00343A18" w:rsidP="00BC01DC">
            <w:pPr>
              <w:snapToGrid w:val="0"/>
              <w:spacing w:before="0"/>
              <w:rPr>
                <w:rFonts w:eastAsia="TimesNewRomanPSMT" w:cs="Arial"/>
                <w:bCs/>
                <w:i/>
                <w:lang w:val="ru-RU"/>
              </w:rPr>
            </w:pPr>
          </w:p>
          <w:p w14:paraId="59A17E59" w14:textId="77777777" w:rsidR="00343A18" w:rsidRPr="00392EAF" w:rsidRDefault="00343A18" w:rsidP="00BC01DC">
            <w:pPr>
              <w:spacing w:before="0"/>
              <w:rPr>
                <w:rFonts w:eastAsia="TimesNewRomanPSMT" w:cs="Arial"/>
                <w:b/>
                <w:bCs/>
                <w:lang w:val="ru-RU"/>
              </w:rPr>
            </w:pPr>
            <w:r w:rsidRPr="00392EAF">
              <w:rPr>
                <w:rFonts w:eastAsia="TimesNewRomanPSMT" w:cs="Arial"/>
                <w:bCs/>
                <w:i/>
                <w:lang w:val="ru-RU"/>
              </w:rPr>
              <w:t>Назив члана групе понуђача: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378F37A" w14:textId="77777777" w:rsidR="00343A18" w:rsidRPr="00392EAF" w:rsidRDefault="00343A18" w:rsidP="00BC01DC">
            <w:pPr>
              <w:snapToGrid w:val="0"/>
              <w:spacing w:before="0"/>
              <w:rPr>
                <w:rFonts w:eastAsia="TimesNewRomanPSMT" w:cs="Arial"/>
                <w:b/>
                <w:bCs/>
                <w:lang w:val="ru-RU"/>
              </w:rPr>
            </w:pPr>
          </w:p>
        </w:tc>
      </w:tr>
      <w:tr w:rsidR="0055619B" w:rsidRPr="00392EAF" w14:paraId="46ED43FE" w14:textId="77777777" w:rsidTr="00E81D45">
        <w:trPr>
          <w:trHeight w:val="557"/>
        </w:trPr>
        <w:tc>
          <w:tcPr>
            <w:tcW w:w="465" w:type="dxa"/>
            <w:tcBorders>
              <w:top w:val="single" w:sz="4" w:space="0" w:color="000000"/>
              <w:left w:val="single" w:sz="4" w:space="0" w:color="000000"/>
              <w:bottom w:val="single" w:sz="4" w:space="0" w:color="000000"/>
            </w:tcBorders>
            <w:shd w:val="clear" w:color="auto" w:fill="auto"/>
          </w:tcPr>
          <w:p w14:paraId="02796D5C" w14:textId="77777777" w:rsidR="0055619B" w:rsidRPr="00392E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765233D" w14:textId="77777777" w:rsidR="0055619B" w:rsidRPr="00392EAF" w:rsidRDefault="0055619B" w:rsidP="00BC01DC">
            <w:pPr>
              <w:snapToGrid w:val="0"/>
              <w:spacing w:before="0"/>
              <w:rPr>
                <w:rFonts w:eastAsia="TimesNewRomanPSMT" w:cs="Arial"/>
                <w:bCs/>
                <w:i/>
                <w:lang w:val="ru-RU"/>
              </w:rPr>
            </w:pPr>
            <w:r w:rsidRPr="00392EAF">
              <w:rPr>
                <w:rFonts w:eastAsia="TimesNewRomanPSMT" w:cs="Arial"/>
                <w:bCs/>
                <w:i/>
                <w:lang w:val="ru-RU"/>
              </w:rPr>
              <w:t xml:space="preserve">Врста правног лица: </w:t>
            </w:r>
            <w:r w:rsidRPr="00392EAF">
              <w:rPr>
                <w:rFonts w:eastAsia="TimesNewRomanPSMT" w:cs="Arial"/>
                <w:bCs/>
                <w:i/>
                <w:color w:val="00B0F0"/>
                <w:lang w:val="ru-RU"/>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E059335" w14:textId="77777777" w:rsidR="0055619B" w:rsidRPr="00392EAF" w:rsidRDefault="0055619B" w:rsidP="00BC01DC">
            <w:pPr>
              <w:snapToGrid w:val="0"/>
              <w:spacing w:before="0"/>
              <w:rPr>
                <w:rFonts w:eastAsia="TimesNewRomanPSMT" w:cs="Arial"/>
                <w:b/>
                <w:bCs/>
              </w:rPr>
            </w:pPr>
          </w:p>
        </w:tc>
      </w:tr>
      <w:tr w:rsidR="00343A18" w:rsidRPr="00392EAF" w14:paraId="15FEE066" w14:textId="77777777" w:rsidTr="00E81D45">
        <w:tc>
          <w:tcPr>
            <w:tcW w:w="465" w:type="dxa"/>
            <w:tcBorders>
              <w:top w:val="single" w:sz="4" w:space="0" w:color="000000"/>
              <w:left w:val="single" w:sz="4" w:space="0" w:color="000000"/>
              <w:bottom w:val="single" w:sz="4" w:space="0" w:color="000000"/>
            </w:tcBorders>
            <w:shd w:val="clear" w:color="auto" w:fill="auto"/>
          </w:tcPr>
          <w:p w14:paraId="17563979" w14:textId="77777777" w:rsidR="00343A18" w:rsidRPr="00392EAF" w:rsidRDefault="00343A18" w:rsidP="00BC01DC">
            <w:pPr>
              <w:snapToGrid w:val="0"/>
              <w:spacing w:before="0"/>
              <w:rPr>
                <w:rFonts w:eastAsia="TimesNewRomanPSMT" w:cs="Arial"/>
                <w:bCs/>
                <w:i/>
                <w:lang w:val="ru-RU"/>
              </w:rPr>
            </w:pPr>
          </w:p>
          <w:p w14:paraId="61E79466" w14:textId="77777777" w:rsidR="00343A18" w:rsidRPr="00392E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34E4CD" w14:textId="77777777" w:rsidR="00343A18" w:rsidRPr="00392EAF" w:rsidRDefault="00343A18" w:rsidP="00BC01DC">
            <w:pPr>
              <w:snapToGrid w:val="0"/>
              <w:spacing w:before="0"/>
              <w:rPr>
                <w:rFonts w:eastAsia="TimesNewRomanPSMT" w:cs="Arial"/>
                <w:bCs/>
                <w:i/>
                <w:lang w:val="ru-RU"/>
              </w:rPr>
            </w:pPr>
          </w:p>
          <w:p w14:paraId="643A347C" w14:textId="77777777" w:rsidR="00343A18" w:rsidRPr="00392EAF" w:rsidRDefault="00343A18" w:rsidP="00BC01DC">
            <w:pPr>
              <w:spacing w:before="0"/>
              <w:rPr>
                <w:rFonts w:eastAsia="TimesNewRomanPSMT" w:cs="Arial"/>
                <w:b/>
                <w:bCs/>
              </w:rPr>
            </w:pPr>
            <w:r w:rsidRPr="00392EAF">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7FC52BD" w14:textId="77777777" w:rsidR="00343A18" w:rsidRPr="00392EAF" w:rsidRDefault="00343A18" w:rsidP="00BC01DC">
            <w:pPr>
              <w:snapToGrid w:val="0"/>
              <w:spacing w:before="0"/>
              <w:rPr>
                <w:rFonts w:eastAsia="TimesNewRomanPSMT" w:cs="Arial"/>
                <w:b/>
                <w:bCs/>
              </w:rPr>
            </w:pPr>
          </w:p>
        </w:tc>
      </w:tr>
      <w:tr w:rsidR="00343A18" w:rsidRPr="00392EAF" w14:paraId="3C304D96" w14:textId="77777777" w:rsidTr="00E81D45">
        <w:tc>
          <w:tcPr>
            <w:tcW w:w="465" w:type="dxa"/>
            <w:tcBorders>
              <w:top w:val="single" w:sz="4" w:space="0" w:color="000000"/>
              <w:left w:val="single" w:sz="4" w:space="0" w:color="000000"/>
              <w:bottom w:val="single" w:sz="4" w:space="0" w:color="000000"/>
            </w:tcBorders>
            <w:shd w:val="clear" w:color="auto" w:fill="auto"/>
          </w:tcPr>
          <w:p w14:paraId="6DF36452" w14:textId="77777777" w:rsidR="00343A18" w:rsidRPr="00392EAF" w:rsidRDefault="00343A18" w:rsidP="00BC01DC">
            <w:pPr>
              <w:snapToGrid w:val="0"/>
              <w:spacing w:before="0"/>
              <w:rPr>
                <w:rFonts w:eastAsia="TimesNewRomanPSMT" w:cs="Arial"/>
                <w:bCs/>
                <w:i/>
              </w:rPr>
            </w:pPr>
          </w:p>
          <w:p w14:paraId="2D5C91A1"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4BA06F" w14:textId="77777777" w:rsidR="00343A18" w:rsidRPr="00392EAF" w:rsidRDefault="00343A18" w:rsidP="00BC01DC">
            <w:pPr>
              <w:snapToGrid w:val="0"/>
              <w:spacing w:before="0"/>
              <w:rPr>
                <w:rFonts w:eastAsia="TimesNewRomanPSMT" w:cs="Arial"/>
                <w:bCs/>
                <w:i/>
              </w:rPr>
            </w:pPr>
          </w:p>
          <w:p w14:paraId="17569F17" w14:textId="77777777" w:rsidR="00343A18" w:rsidRPr="00392EAF" w:rsidRDefault="00343A18" w:rsidP="00BC01DC">
            <w:pPr>
              <w:spacing w:before="0"/>
              <w:rPr>
                <w:rFonts w:eastAsia="TimesNewRomanPSMT" w:cs="Arial"/>
                <w:b/>
                <w:bCs/>
              </w:rPr>
            </w:pPr>
            <w:r w:rsidRPr="00392EAF">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121E3E2" w14:textId="77777777" w:rsidR="00343A18" w:rsidRPr="00392EAF" w:rsidRDefault="00343A18" w:rsidP="00BC01DC">
            <w:pPr>
              <w:snapToGrid w:val="0"/>
              <w:spacing w:before="0"/>
              <w:rPr>
                <w:rFonts w:eastAsia="TimesNewRomanPSMT" w:cs="Arial"/>
                <w:b/>
                <w:bCs/>
              </w:rPr>
            </w:pPr>
          </w:p>
        </w:tc>
      </w:tr>
      <w:tr w:rsidR="00343A18" w:rsidRPr="00392EAF" w14:paraId="46076CF4" w14:textId="77777777" w:rsidTr="00E81D45">
        <w:tc>
          <w:tcPr>
            <w:tcW w:w="465" w:type="dxa"/>
            <w:tcBorders>
              <w:top w:val="single" w:sz="4" w:space="0" w:color="000000"/>
              <w:left w:val="single" w:sz="4" w:space="0" w:color="000000"/>
              <w:bottom w:val="single" w:sz="4" w:space="0" w:color="000000"/>
            </w:tcBorders>
            <w:shd w:val="clear" w:color="auto" w:fill="auto"/>
          </w:tcPr>
          <w:p w14:paraId="241D5055" w14:textId="77777777" w:rsidR="00343A18" w:rsidRPr="00392EAF" w:rsidRDefault="00343A18" w:rsidP="00BC01DC">
            <w:pPr>
              <w:snapToGrid w:val="0"/>
              <w:spacing w:before="0"/>
              <w:rPr>
                <w:rFonts w:eastAsia="TimesNewRomanPSMT" w:cs="Arial"/>
                <w:bCs/>
                <w:i/>
              </w:rPr>
            </w:pPr>
          </w:p>
          <w:p w14:paraId="139F8261"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59913D" w14:textId="77777777" w:rsidR="00343A18" w:rsidRPr="00392EAF" w:rsidRDefault="00343A18" w:rsidP="00BC01DC">
            <w:pPr>
              <w:snapToGrid w:val="0"/>
              <w:spacing w:before="0"/>
              <w:rPr>
                <w:rFonts w:eastAsia="TimesNewRomanPSMT" w:cs="Arial"/>
                <w:bCs/>
                <w:i/>
              </w:rPr>
            </w:pPr>
          </w:p>
          <w:p w14:paraId="2C25AE5F" w14:textId="77777777" w:rsidR="00343A18" w:rsidRPr="00392EAF" w:rsidRDefault="00343A18" w:rsidP="00BC01DC">
            <w:pPr>
              <w:spacing w:before="0"/>
              <w:rPr>
                <w:rFonts w:eastAsia="TimesNewRomanPSMT" w:cs="Arial"/>
                <w:b/>
                <w:bCs/>
              </w:rPr>
            </w:pPr>
            <w:r w:rsidRPr="00392EAF">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C9F4ADA" w14:textId="77777777" w:rsidR="00343A18" w:rsidRPr="00392EAF" w:rsidRDefault="00343A18" w:rsidP="00BC01DC">
            <w:pPr>
              <w:snapToGrid w:val="0"/>
              <w:spacing w:before="0"/>
              <w:rPr>
                <w:rFonts w:eastAsia="TimesNewRomanPSMT" w:cs="Arial"/>
                <w:b/>
                <w:bCs/>
              </w:rPr>
            </w:pPr>
          </w:p>
        </w:tc>
      </w:tr>
      <w:tr w:rsidR="00343A18" w:rsidRPr="00392EAF" w14:paraId="4A8D99F2" w14:textId="77777777" w:rsidTr="00E81D45">
        <w:tc>
          <w:tcPr>
            <w:tcW w:w="465" w:type="dxa"/>
            <w:tcBorders>
              <w:top w:val="single" w:sz="4" w:space="0" w:color="000000"/>
              <w:left w:val="single" w:sz="4" w:space="0" w:color="000000"/>
              <w:bottom w:val="single" w:sz="4" w:space="0" w:color="000000"/>
            </w:tcBorders>
            <w:shd w:val="clear" w:color="auto" w:fill="auto"/>
          </w:tcPr>
          <w:p w14:paraId="25EBABBA" w14:textId="77777777"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D27C54D" w14:textId="77777777" w:rsidR="00343A18" w:rsidRPr="00392EAF" w:rsidRDefault="00343A18" w:rsidP="00BC01DC">
            <w:pPr>
              <w:snapToGrid w:val="0"/>
              <w:spacing w:before="0"/>
              <w:rPr>
                <w:rFonts w:eastAsia="TimesNewRomanPSMT" w:cs="Arial"/>
                <w:bCs/>
                <w:i/>
              </w:rPr>
            </w:pPr>
          </w:p>
          <w:p w14:paraId="59C906CB" w14:textId="77777777" w:rsidR="00343A18" w:rsidRPr="00392EAF" w:rsidRDefault="00343A18" w:rsidP="00BC01DC">
            <w:pPr>
              <w:spacing w:before="0"/>
              <w:rPr>
                <w:rFonts w:eastAsia="TimesNewRomanPSMT" w:cs="Arial"/>
                <w:b/>
                <w:bCs/>
              </w:rPr>
            </w:pPr>
            <w:r w:rsidRPr="00392EAF">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0168233" w14:textId="77777777" w:rsidR="00343A18" w:rsidRPr="00392EAF" w:rsidRDefault="00343A18" w:rsidP="00BC01DC">
            <w:pPr>
              <w:snapToGrid w:val="0"/>
              <w:spacing w:before="0"/>
              <w:rPr>
                <w:rFonts w:eastAsia="TimesNewRomanPSMT" w:cs="Arial"/>
                <w:b/>
                <w:bCs/>
              </w:rPr>
            </w:pPr>
          </w:p>
        </w:tc>
      </w:tr>
      <w:tr w:rsidR="00343A18" w:rsidRPr="00392EAF" w14:paraId="191CE6DE" w14:textId="77777777" w:rsidTr="00E81D45">
        <w:tc>
          <w:tcPr>
            <w:tcW w:w="465" w:type="dxa"/>
            <w:tcBorders>
              <w:top w:val="single" w:sz="4" w:space="0" w:color="000000"/>
              <w:left w:val="single" w:sz="4" w:space="0" w:color="000000"/>
              <w:bottom w:val="single" w:sz="4" w:space="0" w:color="000000"/>
            </w:tcBorders>
            <w:shd w:val="clear" w:color="auto" w:fill="auto"/>
          </w:tcPr>
          <w:p w14:paraId="3557B454" w14:textId="77777777" w:rsidR="00343A18" w:rsidRPr="00392EAF" w:rsidRDefault="00343A18" w:rsidP="00BC01DC">
            <w:pPr>
              <w:snapToGrid w:val="0"/>
              <w:spacing w:before="0"/>
              <w:rPr>
                <w:rFonts w:eastAsia="TimesNewRomanPSMT" w:cs="Arial"/>
                <w:bCs/>
                <w:i/>
              </w:rPr>
            </w:pPr>
          </w:p>
          <w:p w14:paraId="00ADC513" w14:textId="77777777" w:rsidR="00343A18" w:rsidRPr="00392EAF" w:rsidRDefault="00343A18" w:rsidP="00BC01DC">
            <w:pPr>
              <w:spacing w:before="0"/>
              <w:rPr>
                <w:rFonts w:eastAsia="TimesNewRomanPSMT" w:cs="Arial"/>
                <w:bCs/>
                <w:i/>
                <w:lang w:val="ru-RU"/>
              </w:rPr>
            </w:pPr>
            <w:r w:rsidRPr="00392EA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56E131D" w14:textId="77777777" w:rsidR="00343A18" w:rsidRPr="00392EAF" w:rsidRDefault="00343A18" w:rsidP="00BC01DC">
            <w:pPr>
              <w:snapToGrid w:val="0"/>
              <w:spacing w:before="0"/>
              <w:rPr>
                <w:rFonts w:eastAsia="TimesNewRomanPSMT" w:cs="Arial"/>
                <w:bCs/>
                <w:i/>
                <w:lang w:val="ru-RU"/>
              </w:rPr>
            </w:pPr>
          </w:p>
          <w:p w14:paraId="0AE015A2" w14:textId="77777777" w:rsidR="00343A18" w:rsidRPr="00392EAF" w:rsidRDefault="00343A18" w:rsidP="00BC01DC">
            <w:pPr>
              <w:spacing w:before="0"/>
              <w:rPr>
                <w:rFonts w:eastAsia="TimesNewRomanPSMT" w:cs="Arial"/>
                <w:b/>
                <w:bCs/>
                <w:lang w:val="ru-RU"/>
              </w:rPr>
            </w:pPr>
            <w:r w:rsidRPr="00392EAF">
              <w:rPr>
                <w:rFonts w:eastAsia="TimesNewRomanPSMT" w:cs="Arial"/>
                <w:bCs/>
                <w:i/>
                <w:lang w:val="ru-RU"/>
              </w:rPr>
              <w:t>Назив члана групе понуђача: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1AA9B84" w14:textId="77777777" w:rsidR="00343A18" w:rsidRPr="00392EAF" w:rsidRDefault="00343A18" w:rsidP="00BC01DC">
            <w:pPr>
              <w:snapToGrid w:val="0"/>
              <w:spacing w:before="0"/>
              <w:rPr>
                <w:rFonts w:eastAsia="TimesNewRomanPSMT" w:cs="Arial"/>
                <w:b/>
                <w:bCs/>
                <w:lang w:val="ru-RU"/>
              </w:rPr>
            </w:pPr>
          </w:p>
        </w:tc>
      </w:tr>
      <w:tr w:rsidR="0055619B" w:rsidRPr="00392EAF" w14:paraId="201D414A" w14:textId="77777777" w:rsidTr="00E81D45">
        <w:trPr>
          <w:trHeight w:val="602"/>
        </w:trPr>
        <w:tc>
          <w:tcPr>
            <w:tcW w:w="465" w:type="dxa"/>
            <w:tcBorders>
              <w:top w:val="single" w:sz="4" w:space="0" w:color="000000"/>
              <w:left w:val="single" w:sz="4" w:space="0" w:color="000000"/>
              <w:bottom w:val="single" w:sz="4" w:space="0" w:color="000000"/>
            </w:tcBorders>
            <w:shd w:val="clear" w:color="auto" w:fill="auto"/>
          </w:tcPr>
          <w:p w14:paraId="04D18E98" w14:textId="77777777" w:rsidR="0055619B" w:rsidRPr="00392E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6581CAE" w14:textId="77777777" w:rsidR="0055619B" w:rsidRPr="00392EAF" w:rsidRDefault="0055619B" w:rsidP="00BC01DC">
            <w:pPr>
              <w:snapToGrid w:val="0"/>
              <w:spacing w:before="0"/>
              <w:rPr>
                <w:rFonts w:eastAsia="TimesNewRomanPSMT" w:cs="Arial"/>
                <w:bCs/>
                <w:i/>
                <w:lang w:val="ru-RU"/>
              </w:rPr>
            </w:pPr>
            <w:r w:rsidRPr="00392EAF">
              <w:rPr>
                <w:rFonts w:eastAsia="TimesNewRomanPSMT" w:cs="Arial"/>
                <w:bCs/>
                <w:i/>
                <w:lang w:val="ru-RU"/>
              </w:rPr>
              <w:t xml:space="preserve">Врста правног лица: </w:t>
            </w:r>
            <w:r w:rsidRPr="00392EAF">
              <w:rPr>
                <w:rFonts w:eastAsia="TimesNewRomanPSMT" w:cs="Arial"/>
                <w:bCs/>
                <w:i/>
                <w:color w:val="00B0F0"/>
                <w:lang w:val="ru-RU"/>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D5139A5" w14:textId="77777777" w:rsidR="0055619B" w:rsidRPr="00392EAF" w:rsidRDefault="0055619B" w:rsidP="00BC01DC">
            <w:pPr>
              <w:snapToGrid w:val="0"/>
              <w:spacing w:before="0"/>
              <w:rPr>
                <w:rFonts w:eastAsia="TimesNewRomanPSMT" w:cs="Arial"/>
                <w:b/>
                <w:bCs/>
              </w:rPr>
            </w:pPr>
          </w:p>
        </w:tc>
      </w:tr>
      <w:tr w:rsidR="00343A18" w:rsidRPr="00392EAF" w14:paraId="359E9455" w14:textId="77777777" w:rsidTr="00E81D45">
        <w:tc>
          <w:tcPr>
            <w:tcW w:w="465" w:type="dxa"/>
            <w:tcBorders>
              <w:top w:val="single" w:sz="4" w:space="0" w:color="000000"/>
              <w:left w:val="single" w:sz="4" w:space="0" w:color="000000"/>
              <w:bottom w:val="single" w:sz="4" w:space="0" w:color="000000"/>
            </w:tcBorders>
            <w:shd w:val="clear" w:color="auto" w:fill="auto"/>
          </w:tcPr>
          <w:p w14:paraId="1D5E7F43" w14:textId="77777777" w:rsidR="00343A18" w:rsidRPr="00392EAF" w:rsidRDefault="00343A18" w:rsidP="00BC01DC">
            <w:pPr>
              <w:snapToGrid w:val="0"/>
              <w:spacing w:before="0"/>
              <w:rPr>
                <w:rFonts w:eastAsia="TimesNewRomanPSMT" w:cs="Arial"/>
                <w:bCs/>
                <w:i/>
                <w:lang w:val="ru-RU"/>
              </w:rPr>
            </w:pPr>
          </w:p>
          <w:p w14:paraId="4D44FCD7" w14:textId="77777777" w:rsidR="00343A18" w:rsidRPr="00392E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AA4933A" w14:textId="77777777" w:rsidR="00343A18" w:rsidRPr="00392EAF" w:rsidRDefault="00343A18" w:rsidP="00BC01DC">
            <w:pPr>
              <w:snapToGrid w:val="0"/>
              <w:spacing w:before="0"/>
              <w:rPr>
                <w:rFonts w:eastAsia="TimesNewRomanPSMT" w:cs="Arial"/>
                <w:bCs/>
                <w:i/>
                <w:lang w:val="ru-RU"/>
              </w:rPr>
            </w:pPr>
          </w:p>
          <w:p w14:paraId="46B11114" w14:textId="77777777" w:rsidR="00343A18" w:rsidRPr="00392EAF" w:rsidRDefault="00343A18" w:rsidP="00BC01DC">
            <w:pPr>
              <w:spacing w:before="0"/>
              <w:rPr>
                <w:rFonts w:eastAsia="TimesNewRomanPSMT" w:cs="Arial"/>
                <w:b/>
                <w:bCs/>
              </w:rPr>
            </w:pPr>
            <w:r w:rsidRPr="00392EAF">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1E91385" w14:textId="77777777" w:rsidR="00343A18" w:rsidRPr="00392EAF" w:rsidRDefault="00343A18" w:rsidP="00BC01DC">
            <w:pPr>
              <w:snapToGrid w:val="0"/>
              <w:spacing w:before="0"/>
              <w:rPr>
                <w:rFonts w:eastAsia="TimesNewRomanPSMT" w:cs="Arial"/>
                <w:b/>
                <w:bCs/>
              </w:rPr>
            </w:pPr>
          </w:p>
        </w:tc>
      </w:tr>
      <w:tr w:rsidR="00343A18" w:rsidRPr="00392EAF" w14:paraId="1768CBBB" w14:textId="77777777" w:rsidTr="00E81D45">
        <w:tc>
          <w:tcPr>
            <w:tcW w:w="465" w:type="dxa"/>
            <w:tcBorders>
              <w:top w:val="single" w:sz="4" w:space="0" w:color="000000"/>
              <w:left w:val="single" w:sz="4" w:space="0" w:color="000000"/>
              <w:bottom w:val="single" w:sz="4" w:space="0" w:color="000000"/>
            </w:tcBorders>
            <w:shd w:val="clear" w:color="auto" w:fill="auto"/>
          </w:tcPr>
          <w:p w14:paraId="1FAD5181" w14:textId="77777777" w:rsidR="00343A18" w:rsidRPr="00392EAF" w:rsidRDefault="00343A18" w:rsidP="00BC01DC">
            <w:pPr>
              <w:snapToGrid w:val="0"/>
              <w:spacing w:before="0"/>
              <w:rPr>
                <w:rFonts w:eastAsia="TimesNewRomanPSMT" w:cs="Arial"/>
                <w:bCs/>
                <w:i/>
              </w:rPr>
            </w:pPr>
          </w:p>
          <w:p w14:paraId="571C866C"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5DBECA" w14:textId="77777777" w:rsidR="00343A18" w:rsidRPr="00392EAF" w:rsidRDefault="00343A18" w:rsidP="00BC01DC">
            <w:pPr>
              <w:snapToGrid w:val="0"/>
              <w:spacing w:before="0"/>
              <w:rPr>
                <w:rFonts w:eastAsia="TimesNewRomanPSMT" w:cs="Arial"/>
                <w:bCs/>
                <w:i/>
              </w:rPr>
            </w:pPr>
          </w:p>
          <w:p w14:paraId="336D3841" w14:textId="77777777" w:rsidR="00343A18" w:rsidRPr="00392EAF" w:rsidRDefault="00343A18" w:rsidP="00BC01DC">
            <w:pPr>
              <w:spacing w:before="0"/>
              <w:rPr>
                <w:rFonts w:eastAsia="TimesNewRomanPSMT" w:cs="Arial"/>
                <w:b/>
                <w:bCs/>
              </w:rPr>
            </w:pPr>
            <w:r w:rsidRPr="00392EAF">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013EC9C" w14:textId="77777777" w:rsidR="00343A18" w:rsidRPr="00392EAF" w:rsidRDefault="00343A18" w:rsidP="00BC01DC">
            <w:pPr>
              <w:snapToGrid w:val="0"/>
              <w:spacing w:before="0"/>
              <w:rPr>
                <w:rFonts w:eastAsia="TimesNewRomanPSMT" w:cs="Arial"/>
                <w:b/>
                <w:bCs/>
              </w:rPr>
            </w:pPr>
          </w:p>
        </w:tc>
      </w:tr>
      <w:tr w:rsidR="00343A18" w:rsidRPr="00392EAF" w14:paraId="035231CC" w14:textId="77777777" w:rsidTr="00E81D45">
        <w:tc>
          <w:tcPr>
            <w:tcW w:w="465" w:type="dxa"/>
            <w:tcBorders>
              <w:top w:val="single" w:sz="4" w:space="0" w:color="000000"/>
              <w:left w:val="single" w:sz="4" w:space="0" w:color="000000"/>
              <w:bottom w:val="single" w:sz="4" w:space="0" w:color="000000"/>
            </w:tcBorders>
            <w:shd w:val="clear" w:color="auto" w:fill="auto"/>
          </w:tcPr>
          <w:p w14:paraId="2A5C7B1C" w14:textId="77777777" w:rsidR="00343A18" w:rsidRPr="00392EAF" w:rsidRDefault="00343A18" w:rsidP="00BC01DC">
            <w:pPr>
              <w:snapToGrid w:val="0"/>
              <w:spacing w:before="0"/>
              <w:rPr>
                <w:rFonts w:eastAsia="TimesNewRomanPSMT" w:cs="Arial"/>
                <w:bCs/>
                <w:i/>
              </w:rPr>
            </w:pPr>
          </w:p>
          <w:p w14:paraId="38EBAED1"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9E60CA" w14:textId="77777777" w:rsidR="00343A18" w:rsidRPr="00392EAF" w:rsidRDefault="00343A18" w:rsidP="00BC01DC">
            <w:pPr>
              <w:snapToGrid w:val="0"/>
              <w:spacing w:before="0"/>
              <w:rPr>
                <w:rFonts w:eastAsia="TimesNewRomanPSMT" w:cs="Arial"/>
                <w:bCs/>
                <w:i/>
              </w:rPr>
            </w:pPr>
          </w:p>
          <w:p w14:paraId="0AF40F8F" w14:textId="77777777" w:rsidR="00343A18" w:rsidRPr="00392EAF" w:rsidRDefault="00343A18" w:rsidP="00BC01DC">
            <w:pPr>
              <w:spacing w:before="0"/>
              <w:rPr>
                <w:rFonts w:eastAsia="TimesNewRomanPSMT" w:cs="Arial"/>
                <w:b/>
                <w:bCs/>
              </w:rPr>
            </w:pPr>
            <w:r w:rsidRPr="00392EAF">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005A32F" w14:textId="77777777" w:rsidR="00343A18" w:rsidRPr="00392EAF" w:rsidRDefault="00343A18" w:rsidP="00BC01DC">
            <w:pPr>
              <w:snapToGrid w:val="0"/>
              <w:spacing w:before="0"/>
              <w:rPr>
                <w:rFonts w:eastAsia="TimesNewRomanPSMT" w:cs="Arial"/>
                <w:b/>
                <w:bCs/>
              </w:rPr>
            </w:pPr>
          </w:p>
        </w:tc>
      </w:tr>
      <w:tr w:rsidR="00343A18" w:rsidRPr="00392EAF" w14:paraId="6C1C0128" w14:textId="77777777" w:rsidTr="00E81D45">
        <w:tc>
          <w:tcPr>
            <w:tcW w:w="465" w:type="dxa"/>
            <w:tcBorders>
              <w:top w:val="single" w:sz="4" w:space="0" w:color="000000"/>
              <w:left w:val="single" w:sz="4" w:space="0" w:color="000000"/>
              <w:bottom w:val="single" w:sz="4" w:space="0" w:color="000000"/>
            </w:tcBorders>
            <w:shd w:val="clear" w:color="auto" w:fill="auto"/>
          </w:tcPr>
          <w:p w14:paraId="034D0BEC" w14:textId="77777777"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CF01AD" w14:textId="77777777" w:rsidR="00343A18" w:rsidRPr="00392EAF" w:rsidRDefault="00343A18" w:rsidP="00BC01DC">
            <w:pPr>
              <w:snapToGrid w:val="0"/>
              <w:spacing w:before="0"/>
              <w:rPr>
                <w:rFonts w:eastAsia="TimesNewRomanPSMT" w:cs="Arial"/>
                <w:bCs/>
                <w:i/>
              </w:rPr>
            </w:pPr>
          </w:p>
          <w:p w14:paraId="49802960" w14:textId="77777777" w:rsidR="00343A18" w:rsidRPr="00392EAF" w:rsidRDefault="00343A18" w:rsidP="00BC01DC">
            <w:pPr>
              <w:spacing w:before="0"/>
              <w:rPr>
                <w:rFonts w:eastAsia="TimesNewRomanPSMT" w:cs="Arial"/>
                <w:b/>
                <w:bCs/>
              </w:rPr>
            </w:pPr>
            <w:r w:rsidRPr="00392EAF">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4C030C6" w14:textId="77777777" w:rsidR="00343A18" w:rsidRPr="00392EAF" w:rsidRDefault="00343A18" w:rsidP="00BC01DC">
            <w:pPr>
              <w:snapToGrid w:val="0"/>
              <w:spacing w:before="0"/>
              <w:rPr>
                <w:rFonts w:eastAsia="TimesNewRomanPSMT" w:cs="Arial"/>
                <w:b/>
                <w:bCs/>
              </w:rPr>
            </w:pPr>
          </w:p>
        </w:tc>
      </w:tr>
      <w:tr w:rsidR="00343A18" w:rsidRPr="00392EAF" w14:paraId="3F2ADEB4" w14:textId="77777777" w:rsidTr="00E81D45">
        <w:tc>
          <w:tcPr>
            <w:tcW w:w="465" w:type="dxa"/>
            <w:tcBorders>
              <w:top w:val="single" w:sz="4" w:space="0" w:color="000000"/>
              <w:left w:val="single" w:sz="4" w:space="0" w:color="000000"/>
              <w:bottom w:val="single" w:sz="4" w:space="0" w:color="000000"/>
            </w:tcBorders>
            <w:shd w:val="clear" w:color="auto" w:fill="auto"/>
          </w:tcPr>
          <w:p w14:paraId="09654496" w14:textId="77777777" w:rsidR="00343A18" w:rsidRPr="00392EAF" w:rsidRDefault="00343A18" w:rsidP="00BC01DC">
            <w:pPr>
              <w:snapToGrid w:val="0"/>
              <w:spacing w:before="0"/>
              <w:rPr>
                <w:rFonts w:eastAsia="TimesNewRomanPSMT" w:cs="Arial"/>
                <w:bCs/>
                <w:i/>
              </w:rPr>
            </w:pPr>
          </w:p>
          <w:p w14:paraId="0D04D515" w14:textId="77777777" w:rsidR="00343A18" w:rsidRPr="00392EAF" w:rsidRDefault="00343A18" w:rsidP="00BC01DC">
            <w:pPr>
              <w:spacing w:before="0"/>
              <w:rPr>
                <w:rFonts w:eastAsia="TimesNewRomanPSMT" w:cs="Arial"/>
                <w:bCs/>
                <w:i/>
                <w:lang w:val="ru-RU"/>
              </w:rPr>
            </w:pPr>
            <w:r w:rsidRPr="00392EAF">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D6F4F03" w14:textId="77777777" w:rsidR="00343A18" w:rsidRPr="00392EAF" w:rsidRDefault="00343A18" w:rsidP="00BC01DC">
            <w:pPr>
              <w:snapToGrid w:val="0"/>
              <w:spacing w:before="0"/>
              <w:rPr>
                <w:rFonts w:eastAsia="TimesNewRomanPSMT" w:cs="Arial"/>
                <w:bCs/>
                <w:i/>
                <w:lang w:val="ru-RU"/>
              </w:rPr>
            </w:pPr>
          </w:p>
          <w:p w14:paraId="0236EB67" w14:textId="77777777" w:rsidR="00343A18" w:rsidRPr="00392EAF" w:rsidRDefault="00343A18" w:rsidP="00BC01DC">
            <w:pPr>
              <w:spacing w:before="0"/>
              <w:rPr>
                <w:rFonts w:eastAsia="TimesNewRomanPSMT" w:cs="Arial"/>
                <w:b/>
                <w:bCs/>
                <w:lang w:val="ru-RU"/>
              </w:rPr>
            </w:pPr>
            <w:r w:rsidRPr="00392EAF">
              <w:rPr>
                <w:rFonts w:eastAsia="TimesNewRomanPSMT" w:cs="Arial"/>
                <w:bCs/>
                <w:i/>
                <w:lang w:val="ru-RU"/>
              </w:rPr>
              <w:t>Назив члана групе понуђача: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0FF18292" w14:textId="77777777" w:rsidR="00343A18" w:rsidRPr="00392EAF" w:rsidRDefault="00343A18" w:rsidP="00BC01DC">
            <w:pPr>
              <w:snapToGrid w:val="0"/>
              <w:spacing w:before="0"/>
              <w:rPr>
                <w:rFonts w:eastAsia="TimesNewRomanPSMT" w:cs="Arial"/>
                <w:b/>
                <w:bCs/>
                <w:lang w:val="ru-RU"/>
              </w:rPr>
            </w:pPr>
          </w:p>
        </w:tc>
      </w:tr>
      <w:tr w:rsidR="0055619B" w:rsidRPr="00392EAF" w14:paraId="6A17EA6A" w14:textId="77777777" w:rsidTr="00E81D45">
        <w:trPr>
          <w:trHeight w:val="503"/>
        </w:trPr>
        <w:tc>
          <w:tcPr>
            <w:tcW w:w="465" w:type="dxa"/>
            <w:tcBorders>
              <w:top w:val="single" w:sz="4" w:space="0" w:color="000000"/>
              <w:left w:val="single" w:sz="4" w:space="0" w:color="000000"/>
              <w:bottom w:val="single" w:sz="4" w:space="0" w:color="000000"/>
            </w:tcBorders>
            <w:shd w:val="clear" w:color="auto" w:fill="auto"/>
          </w:tcPr>
          <w:p w14:paraId="6AAE6AB1" w14:textId="77777777" w:rsidR="0055619B" w:rsidRPr="00392E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3FF732" w14:textId="77777777" w:rsidR="0055619B" w:rsidRPr="00392EAF" w:rsidRDefault="0055619B" w:rsidP="00BC01DC">
            <w:pPr>
              <w:snapToGrid w:val="0"/>
              <w:spacing w:before="0"/>
              <w:rPr>
                <w:rFonts w:eastAsia="TimesNewRomanPSMT" w:cs="Arial"/>
                <w:bCs/>
                <w:i/>
                <w:lang w:val="ru-RU"/>
              </w:rPr>
            </w:pPr>
            <w:r w:rsidRPr="00392EAF">
              <w:rPr>
                <w:rFonts w:eastAsia="TimesNewRomanPSMT" w:cs="Arial"/>
                <w:bCs/>
                <w:i/>
                <w:lang w:val="ru-RU"/>
              </w:rPr>
              <w:t xml:space="preserve">Врста правног лица: </w:t>
            </w:r>
            <w:r w:rsidRPr="00392EAF">
              <w:rPr>
                <w:rFonts w:eastAsia="TimesNewRomanPSMT" w:cs="Arial"/>
                <w:bCs/>
                <w:i/>
                <w:color w:val="00B0F0"/>
                <w:lang w:val="ru-RU"/>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0FB0C68" w14:textId="77777777" w:rsidR="0055619B" w:rsidRPr="00392EAF" w:rsidRDefault="0055619B" w:rsidP="00BC01DC">
            <w:pPr>
              <w:snapToGrid w:val="0"/>
              <w:spacing w:before="0"/>
              <w:rPr>
                <w:rFonts w:eastAsia="TimesNewRomanPSMT" w:cs="Arial"/>
                <w:b/>
                <w:bCs/>
              </w:rPr>
            </w:pPr>
          </w:p>
        </w:tc>
      </w:tr>
      <w:tr w:rsidR="00343A18" w:rsidRPr="00392EAF" w14:paraId="064F2012" w14:textId="77777777" w:rsidTr="00E81D45">
        <w:tc>
          <w:tcPr>
            <w:tcW w:w="465" w:type="dxa"/>
            <w:tcBorders>
              <w:top w:val="single" w:sz="4" w:space="0" w:color="000000"/>
              <w:left w:val="single" w:sz="4" w:space="0" w:color="000000"/>
              <w:bottom w:val="single" w:sz="4" w:space="0" w:color="000000"/>
            </w:tcBorders>
            <w:shd w:val="clear" w:color="auto" w:fill="auto"/>
          </w:tcPr>
          <w:p w14:paraId="3288CF6E" w14:textId="77777777" w:rsidR="00343A18" w:rsidRPr="00392EAF" w:rsidRDefault="00343A18" w:rsidP="00BC01DC">
            <w:pPr>
              <w:snapToGrid w:val="0"/>
              <w:spacing w:before="0"/>
              <w:rPr>
                <w:rFonts w:eastAsia="TimesNewRomanPSMT" w:cs="Arial"/>
                <w:bCs/>
                <w:i/>
                <w:lang w:val="ru-RU"/>
              </w:rPr>
            </w:pPr>
          </w:p>
          <w:p w14:paraId="458A9084" w14:textId="77777777" w:rsidR="00343A18" w:rsidRPr="00392E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D704D2" w14:textId="77777777" w:rsidR="00343A18" w:rsidRPr="00392EAF" w:rsidRDefault="00343A18" w:rsidP="00BC01DC">
            <w:pPr>
              <w:snapToGrid w:val="0"/>
              <w:spacing w:before="0"/>
              <w:rPr>
                <w:rFonts w:eastAsia="TimesNewRomanPSMT" w:cs="Arial"/>
                <w:bCs/>
                <w:i/>
                <w:lang w:val="ru-RU"/>
              </w:rPr>
            </w:pPr>
          </w:p>
          <w:p w14:paraId="26E0E992" w14:textId="77777777" w:rsidR="00343A18" w:rsidRPr="00392EAF" w:rsidRDefault="00343A18" w:rsidP="00BC01DC">
            <w:pPr>
              <w:spacing w:before="0"/>
              <w:rPr>
                <w:rFonts w:eastAsia="TimesNewRomanPSMT" w:cs="Arial"/>
                <w:b/>
                <w:bCs/>
              </w:rPr>
            </w:pPr>
            <w:r w:rsidRPr="00392EAF">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D6D547E" w14:textId="77777777" w:rsidR="00343A18" w:rsidRPr="00392EAF" w:rsidRDefault="00343A18" w:rsidP="00BC01DC">
            <w:pPr>
              <w:snapToGrid w:val="0"/>
              <w:spacing w:before="0"/>
              <w:rPr>
                <w:rFonts w:eastAsia="TimesNewRomanPSMT" w:cs="Arial"/>
                <w:b/>
                <w:bCs/>
              </w:rPr>
            </w:pPr>
          </w:p>
        </w:tc>
      </w:tr>
      <w:tr w:rsidR="00343A18" w:rsidRPr="00392EAF" w14:paraId="5AF73771" w14:textId="77777777" w:rsidTr="00E81D45">
        <w:tc>
          <w:tcPr>
            <w:tcW w:w="465" w:type="dxa"/>
            <w:tcBorders>
              <w:top w:val="single" w:sz="4" w:space="0" w:color="000000"/>
              <w:left w:val="single" w:sz="4" w:space="0" w:color="000000"/>
              <w:bottom w:val="single" w:sz="4" w:space="0" w:color="000000"/>
            </w:tcBorders>
            <w:shd w:val="clear" w:color="auto" w:fill="auto"/>
          </w:tcPr>
          <w:p w14:paraId="248E1228" w14:textId="77777777" w:rsidR="00343A18" w:rsidRPr="00392EAF" w:rsidRDefault="00343A18" w:rsidP="00BC01DC">
            <w:pPr>
              <w:snapToGrid w:val="0"/>
              <w:spacing w:before="0"/>
              <w:rPr>
                <w:rFonts w:eastAsia="TimesNewRomanPSMT" w:cs="Arial"/>
                <w:bCs/>
                <w:i/>
              </w:rPr>
            </w:pPr>
          </w:p>
          <w:p w14:paraId="795B442C"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533C4D" w14:textId="77777777" w:rsidR="00343A18" w:rsidRPr="00392EAF" w:rsidRDefault="00343A18" w:rsidP="00BC01DC">
            <w:pPr>
              <w:snapToGrid w:val="0"/>
              <w:spacing w:before="0"/>
              <w:rPr>
                <w:rFonts w:eastAsia="TimesNewRomanPSMT" w:cs="Arial"/>
                <w:bCs/>
                <w:i/>
              </w:rPr>
            </w:pPr>
          </w:p>
          <w:p w14:paraId="3D3D3A9A" w14:textId="77777777" w:rsidR="00343A18" w:rsidRPr="00392EAF" w:rsidRDefault="00343A18" w:rsidP="00BC01DC">
            <w:pPr>
              <w:spacing w:before="0"/>
              <w:rPr>
                <w:rFonts w:eastAsia="TimesNewRomanPSMT" w:cs="Arial"/>
                <w:b/>
                <w:bCs/>
              </w:rPr>
            </w:pPr>
            <w:r w:rsidRPr="00392EAF">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0FDFD9C" w14:textId="77777777" w:rsidR="00343A18" w:rsidRPr="00392EAF" w:rsidRDefault="00343A18" w:rsidP="00BC01DC">
            <w:pPr>
              <w:snapToGrid w:val="0"/>
              <w:spacing w:before="0"/>
              <w:rPr>
                <w:rFonts w:eastAsia="TimesNewRomanPSMT" w:cs="Arial"/>
                <w:b/>
                <w:bCs/>
              </w:rPr>
            </w:pPr>
          </w:p>
        </w:tc>
      </w:tr>
      <w:tr w:rsidR="00343A18" w:rsidRPr="00392EAF" w14:paraId="5DDA9BC5" w14:textId="77777777" w:rsidTr="00E81D45">
        <w:tc>
          <w:tcPr>
            <w:tcW w:w="465" w:type="dxa"/>
            <w:tcBorders>
              <w:top w:val="single" w:sz="4" w:space="0" w:color="000000"/>
              <w:left w:val="single" w:sz="4" w:space="0" w:color="000000"/>
              <w:bottom w:val="single" w:sz="4" w:space="0" w:color="000000"/>
            </w:tcBorders>
            <w:shd w:val="clear" w:color="auto" w:fill="auto"/>
          </w:tcPr>
          <w:p w14:paraId="5916C7EF" w14:textId="77777777" w:rsidR="00343A18" w:rsidRPr="00392EAF" w:rsidRDefault="00343A18" w:rsidP="00BC01DC">
            <w:pPr>
              <w:snapToGrid w:val="0"/>
              <w:spacing w:before="0"/>
              <w:rPr>
                <w:rFonts w:eastAsia="TimesNewRomanPSMT" w:cs="Arial"/>
                <w:bCs/>
                <w:i/>
              </w:rPr>
            </w:pPr>
          </w:p>
          <w:p w14:paraId="5A010C84" w14:textId="77777777"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4A04FB" w14:textId="77777777" w:rsidR="00343A18" w:rsidRPr="00392EAF" w:rsidRDefault="00343A18" w:rsidP="00BC01DC">
            <w:pPr>
              <w:snapToGrid w:val="0"/>
              <w:spacing w:before="0"/>
              <w:rPr>
                <w:rFonts w:eastAsia="TimesNewRomanPSMT" w:cs="Arial"/>
                <w:bCs/>
                <w:i/>
              </w:rPr>
            </w:pPr>
          </w:p>
          <w:p w14:paraId="33AE1A01" w14:textId="77777777" w:rsidR="00343A18" w:rsidRPr="00392EAF" w:rsidRDefault="00343A18" w:rsidP="00BC01DC">
            <w:pPr>
              <w:spacing w:before="0"/>
              <w:rPr>
                <w:rFonts w:eastAsia="TimesNewRomanPSMT" w:cs="Arial"/>
                <w:b/>
                <w:bCs/>
              </w:rPr>
            </w:pPr>
            <w:r w:rsidRPr="00392EAF">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92865EA" w14:textId="77777777" w:rsidR="00343A18" w:rsidRPr="00392EAF" w:rsidRDefault="00343A18" w:rsidP="00BC01DC">
            <w:pPr>
              <w:snapToGrid w:val="0"/>
              <w:spacing w:before="0"/>
              <w:rPr>
                <w:rFonts w:eastAsia="TimesNewRomanPSMT" w:cs="Arial"/>
                <w:b/>
                <w:bCs/>
              </w:rPr>
            </w:pPr>
          </w:p>
        </w:tc>
      </w:tr>
      <w:tr w:rsidR="00343A18" w:rsidRPr="00392EAF" w14:paraId="0949617F" w14:textId="77777777" w:rsidTr="00E81D45">
        <w:tc>
          <w:tcPr>
            <w:tcW w:w="465" w:type="dxa"/>
            <w:tcBorders>
              <w:top w:val="single" w:sz="4" w:space="0" w:color="000000"/>
              <w:left w:val="single" w:sz="4" w:space="0" w:color="000000"/>
              <w:bottom w:val="single" w:sz="4" w:space="0" w:color="000000"/>
            </w:tcBorders>
            <w:shd w:val="clear" w:color="auto" w:fill="auto"/>
          </w:tcPr>
          <w:p w14:paraId="2696C5A3" w14:textId="77777777"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28B55E" w14:textId="77777777" w:rsidR="00343A18" w:rsidRPr="00392EAF" w:rsidRDefault="00343A18" w:rsidP="00BC01DC">
            <w:pPr>
              <w:snapToGrid w:val="0"/>
              <w:spacing w:before="0"/>
              <w:rPr>
                <w:rFonts w:eastAsia="TimesNewRomanPSMT" w:cs="Arial"/>
                <w:bCs/>
                <w:i/>
              </w:rPr>
            </w:pPr>
          </w:p>
          <w:p w14:paraId="11C27EA4" w14:textId="77777777" w:rsidR="00343A18" w:rsidRPr="00392EAF" w:rsidRDefault="00343A18" w:rsidP="00BC01DC">
            <w:pPr>
              <w:spacing w:before="0"/>
              <w:rPr>
                <w:rFonts w:eastAsia="TimesNewRomanPSMT" w:cs="Arial"/>
                <w:b/>
                <w:bCs/>
              </w:rPr>
            </w:pPr>
            <w:r w:rsidRPr="00392EAF">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D81027D" w14:textId="77777777" w:rsidR="00343A18" w:rsidRPr="00392EAF" w:rsidRDefault="00343A18" w:rsidP="00BC01DC">
            <w:pPr>
              <w:snapToGrid w:val="0"/>
              <w:spacing w:before="0"/>
              <w:rPr>
                <w:rFonts w:eastAsia="TimesNewRomanPSMT" w:cs="Arial"/>
                <w:b/>
                <w:bCs/>
              </w:rPr>
            </w:pPr>
          </w:p>
        </w:tc>
      </w:tr>
      <w:tr w:rsidR="00E81D45" w:rsidRPr="00312AB8" w14:paraId="4F75EF77" w14:textId="77777777" w:rsidTr="00E81D45">
        <w:tc>
          <w:tcPr>
            <w:tcW w:w="465" w:type="dxa"/>
            <w:tcBorders>
              <w:top w:val="single" w:sz="4" w:space="0" w:color="000000"/>
              <w:left w:val="single" w:sz="4" w:space="0" w:color="000000"/>
              <w:bottom w:val="single" w:sz="4" w:space="0" w:color="000000"/>
            </w:tcBorders>
            <w:shd w:val="clear" w:color="auto" w:fill="auto"/>
          </w:tcPr>
          <w:p w14:paraId="5F2E0C8B" w14:textId="77777777" w:rsidR="00E81D45" w:rsidRPr="00312AB8" w:rsidRDefault="00E81D45" w:rsidP="005D4B6D">
            <w:pPr>
              <w:suppressAutoHyphens/>
              <w:snapToGrid w:val="0"/>
              <w:spacing w:before="0"/>
              <w:rPr>
                <w:rFonts w:eastAsia="TimesNewRomanPSMT" w:cs="Arial"/>
                <w:bCs/>
                <w:i/>
                <w:lang w:val="sr-Cyrl-CS" w:eastAsia="ar-SA"/>
              </w:rPr>
            </w:pPr>
          </w:p>
        </w:tc>
        <w:tc>
          <w:tcPr>
            <w:tcW w:w="4523" w:type="dxa"/>
            <w:gridSpan w:val="2"/>
            <w:tcBorders>
              <w:top w:val="single" w:sz="4" w:space="0" w:color="000000"/>
              <w:left w:val="single" w:sz="4" w:space="0" w:color="000000"/>
              <w:bottom w:val="single" w:sz="4" w:space="0" w:color="000000"/>
            </w:tcBorders>
            <w:shd w:val="clear" w:color="auto" w:fill="auto"/>
          </w:tcPr>
          <w:p w14:paraId="04A40E4F" w14:textId="77777777" w:rsidR="00E81D45" w:rsidRPr="00312AB8" w:rsidRDefault="00E81D45" w:rsidP="005D4B6D">
            <w:pPr>
              <w:suppressAutoHyphens/>
              <w:spacing w:before="0"/>
              <w:rPr>
                <w:rFonts w:eastAsia="TimesNewRomanPSMT" w:cs="Arial"/>
                <w:bCs/>
                <w:lang w:val="ru-RU" w:eastAsia="ar-SA"/>
              </w:rPr>
            </w:pPr>
            <w:r w:rsidRPr="00312AB8">
              <w:rPr>
                <w:rFonts w:cs="Arial"/>
                <w:i/>
                <w:iCs/>
                <w:lang w:val="sr-Cyrl-CS" w:eastAsia="ar-SA"/>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24C5B010" w14:textId="77777777" w:rsidR="00E81D45" w:rsidRPr="00312AB8" w:rsidRDefault="00E81D45" w:rsidP="005D4B6D">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14:paraId="4F00149A" w14:textId="77777777" w:rsidR="00E81D45" w:rsidRPr="00312AB8" w:rsidRDefault="00E81D45" w:rsidP="005D4B6D">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14:paraId="51233A07" w14:textId="77777777" w:rsidR="00E81D45" w:rsidRPr="00312AB8" w:rsidRDefault="00E81D45" w:rsidP="005D4B6D">
            <w:pPr>
              <w:suppressAutoHyphens/>
              <w:snapToGrid w:val="0"/>
              <w:spacing w:before="0"/>
              <w:rPr>
                <w:rFonts w:eastAsia="TimesNewRomanPSMT" w:cs="Arial"/>
                <w:b/>
                <w:bCs/>
                <w:lang w:val="ru-RU"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w:t>
            </w:r>
          </w:p>
        </w:tc>
      </w:tr>
    </w:tbl>
    <w:p w14:paraId="7A7088A9" w14:textId="77777777" w:rsidR="00E81D45" w:rsidRDefault="00E81D45" w:rsidP="00343A18">
      <w:pPr>
        <w:spacing w:before="0"/>
        <w:rPr>
          <w:rFonts w:cs="Arial"/>
          <w:b/>
          <w:bCs/>
          <w:i/>
          <w:iCs/>
          <w:u w:val="single"/>
        </w:rPr>
      </w:pPr>
    </w:p>
    <w:p w14:paraId="4A37B2D4" w14:textId="77777777" w:rsidR="00343A18" w:rsidRPr="00392EAF" w:rsidRDefault="00343A18" w:rsidP="00343A18">
      <w:pPr>
        <w:spacing w:before="0"/>
        <w:rPr>
          <w:rFonts w:cs="Arial"/>
          <w:i/>
          <w:iCs/>
          <w:lang w:val="ru-RU"/>
        </w:rPr>
      </w:pPr>
      <w:r w:rsidRPr="00392EAF">
        <w:rPr>
          <w:rFonts w:cs="Arial"/>
          <w:b/>
          <w:bCs/>
          <w:i/>
          <w:iCs/>
          <w:u w:val="single"/>
        </w:rPr>
        <w:t>Напомена:</w:t>
      </w:r>
    </w:p>
    <w:p w14:paraId="55D45D89" w14:textId="77777777" w:rsidR="0050361F" w:rsidRPr="00392EAF" w:rsidRDefault="00343A18" w:rsidP="00343A18">
      <w:pPr>
        <w:spacing w:before="0"/>
        <w:rPr>
          <w:rFonts w:cs="Arial"/>
          <w:i/>
          <w:iCs/>
          <w:lang w:val="ru-RU"/>
        </w:rPr>
      </w:pPr>
      <w:r w:rsidRPr="00392EAF">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99A99A5" w14:textId="77777777" w:rsidR="000E75A0" w:rsidRPr="00392EAF" w:rsidRDefault="00BA2C2D" w:rsidP="00BA2C2D">
      <w:pPr>
        <w:spacing w:before="0"/>
        <w:rPr>
          <w:rFonts w:eastAsia="TimesNewRomanPSMT" w:cs="Arial"/>
          <w:b/>
          <w:bCs/>
          <w:i/>
          <w:lang w:val="sr-Cyrl-CS"/>
        </w:rPr>
      </w:pPr>
      <w:bookmarkStart w:id="247" w:name="_GoBack"/>
      <w:bookmarkEnd w:id="247"/>
      <w:r w:rsidRPr="00392EAF">
        <w:rPr>
          <w:rFonts w:eastAsia="TimesNewRomanPSMT" w:cs="Arial"/>
          <w:b/>
          <w:bCs/>
          <w:i/>
          <w:lang w:val="sr-Cyrl-CS"/>
        </w:rPr>
        <w:lastRenderedPageBreak/>
        <w:t xml:space="preserve">5) </w:t>
      </w:r>
      <w:r w:rsidR="000E75A0" w:rsidRPr="00392EAF">
        <w:rPr>
          <w:rFonts w:eastAsia="TimesNewRomanPSMT" w:cs="Arial"/>
          <w:b/>
          <w:bCs/>
          <w:i/>
          <w:lang w:val="sr-Cyrl-CS"/>
        </w:rPr>
        <w:t>ЦЕНА И КОМЕРЦИЈАЛНИ УСЛОВИ ПОНУДЕ</w:t>
      </w:r>
    </w:p>
    <w:p w14:paraId="3B0537D7" w14:textId="77777777" w:rsidR="000E75A0" w:rsidRPr="00392EAF" w:rsidRDefault="000E75A0" w:rsidP="000E75A0">
      <w:pPr>
        <w:spacing w:before="0"/>
        <w:jc w:val="center"/>
        <w:rPr>
          <w:rFonts w:cs="Arial"/>
          <w:bCs/>
          <w:i/>
          <w:iCs/>
          <w:lang w:val="sr-Cyrl-CS"/>
        </w:rPr>
      </w:pPr>
    </w:p>
    <w:p w14:paraId="523C1855" w14:textId="77777777" w:rsidR="000E75A0" w:rsidRPr="00392EAF" w:rsidRDefault="000E75A0" w:rsidP="000E75A0">
      <w:pPr>
        <w:spacing w:before="0"/>
        <w:jc w:val="center"/>
        <w:rPr>
          <w:rFonts w:cs="Arial"/>
          <w:b/>
          <w:bCs/>
          <w:i/>
          <w:iCs/>
          <w:u w:val="single"/>
          <w:lang w:val="sr-Cyrl-CS"/>
        </w:rPr>
      </w:pPr>
      <w:r w:rsidRPr="00392EAF">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098"/>
      </w:tblGrid>
      <w:tr w:rsidR="000E75A0" w:rsidRPr="00392EAF" w14:paraId="543C2B25" w14:textId="77777777" w:rsidTr="006753FE">
        <w:trPr>
          <w:trHeight w:val="485"/>
        </w:trPr>
        <w:tc>
          <w:tcPr>
            <w:tcW w:w="5920" w:type="dxa"/>
            <w:shd w:val="clear" w:color="auto" w:fill="C6D9F1" w:themeFill="text2" w:themeFillTint="33"/>
            <w:vAlign w:val="center"/>
          </w:tcPr>
          <w:p w14:paraId="667E5DED" w14:textId="77777777" w:rsidR="000E75A0" w:rsidRPr="00392EAF" w:rsidRDefault="000E75A0" w:rsidP="00AF3AF8">
            <w:pPr>
              <w:spacing w:before="0"/>
              <w:jc w:val="center"/>
              <w:rPr>
                <w:rFonts w:cs="Arial"/>
                <w:b/>
                <w:bCs/>
                <w:i/>
                <w:iCs/>
                <w:lang w:val="sr-Cyrl-CS"/>
              </w:rPr>
            </w:pPr>
            <w:r w:rsidRPr="00392EAF">
              <w:rPr>
                <w:rFonts w:eastAsia="TimesNewRomanPSMT" w:cs="Arial"/>
                <w:b/>
                <w:bCs/>
              </w:rPr>
              <w:t xml:space="preserve">ПРЕДМЕТ </w:t>
            </w:r>
            <w:r w:rsidRPr="00392EAF">
              <w:rPr>
                <w:rFonts w:eastAsia="TimesNewRomanPSMT" w:cs="Arial"/>
                <w:b/>
                <w:bCs/>
                <w:lang w:val="sr-Cyrl-CS"/>
              </w:rPr>
              <w:t xml:space="preserve">И БРОЈ </w:t>
            </w:r>
            <w:r w:rsidRPr="00392EAF">
              <w:rPr>
                <w:rFonts w:eastAsia="TimesNewRomanPSMT" w:cs="Arial"/>
                <w:b/>
                <w:bCs/>
              </w:rPr>
              <w:t>НАБАВКЕ</w:t>
            </w:r>
          </w:p>
        </w:tc>
        <w:tc>
          <w:tcPr>
            <w:tcW w:w="3098" w:type="dxa"/>
            <w:shd w:val="clear" w:color="auto" w:fill="C6D9F1" w:themeFill="text2" w:themeFillTint="33"/>
            <w:vAlign w:val="center"/>
          </w:tcPr>
          <w:p w14:paraId="18E64044" w14:textId="77777777" w:rsidR="000E75A0" w:rsidRPr="00392EAF" w:rsidRDefault="000E75A0" w:rsidP="00AF3AF8">
            <w:pPr>
              <w:spacing w:before="0"/>
              <w:jc w:val="center"/>
              <w:rPr>
                <w:rFonts w:cs="Arial"/>
                <w:b/>
                <w:bCs/>
                <w:i/>
                <w:iCs/>
                <w:lang w:val="sr-Cyrl-CS"/>
              </w:rPr>
            </w:pPr>
            <w:r w:rsidRPr="00392EAF">
              <w:rPr>
                <w:rFonts w:cs="Arial"/>
                <w:b/>
                <w:bCs/>
                <w:i/>
                <w:iCs/>
                <w:lang w:val="sr-Cyrl-CS"/>
              </w:rPr>
              <w:t xml:space="preserve">УКУПНА ЦЕНА </w:t>
            </w:r>
            <w:r w:rsidR="00B240D5" w:rsidRPr="00392EAF">
              <w:rPr>
                <w:rFonts w:eastAsia="Arial Unicode MS" w:cs="Arial"/>
                <w:b/>
                <w:bCs/>
                <w:i/>
                <w:iCs/>
                <w:kern w:val="1"/>
                <w:lang w:val="sr-Cyrl-CS" w:eastAsia="ar-SA"/>
              </w:rPr>
              <w:t>дин</w:t>
            </w:r>
            <w:r w:rsidR="00936EEA">
              <w:rPr>
                <w:rFonts w:eastAsia="Arial Unicode MS" w:cs="Arial"/>
                <w:b/>
                <w:bCs/>
                <w:i/>
                <w:iCs/>
                <w:kern w:val="1"/>
                <w:lang w:val="sr-Cyrl-CS" w:eastAsia="ar-SA"/>
              </w:rPr>
              <w:t>/</w:t>
            </w:r>
            <w:r w:rsidR="001829A8" w:rsidRPr="00392EAF">
              <w:rPr>
                <w:rFonts w:eastAsia="Arial Unicode MS" w:cs="Arial"/>
                <w:b/>
                <w:bCs/>
                <w:i/>
                <w:iCs/>
                <w:kern w:val="1"/>
                <w:lang w:val="sr-Cyrl-CS" w:eastAsia="ar-SA"/>
              </w:rPr>
              <w:t>еур</w:t>
            </w:r>
            <w:r w:rsidR="00B240D5" w:rsidRPr="00392EAF">
              <w:rPr>
                <w:rFonts w:eastAsia="Arial Unicode MS" w:cs="Arial"/>
                <w:b/>
                <w:bCs/>
                <w:i/>
                <w:iCs/>
                <w:kern w:val="1"/>
                <w:lang w:val="sr-Cyrl-CS" w:eastAsia="ar-SA"/>
              </w:rPr>
              <w:t xml:space="preserve">. </w:t>
            </w:r>
            <w:r w:rsidRPr="00392EAF">
              <w:rPr>
                <w:rFonts w:cs="Arial"/>
                <w:b/>
                <w:bCs/>
                <w:i/>
                <w:iCs/>
                <w:lang w:val="sr-Cyrl-CS"/>
              </w:rPr>
              <w:t>без ПДВ-а</w:t>
            </w:r>
          </w:p>
        </w:tc>
      </w:tr>
      <w:tr w:rsidR="000E75A0" w:rsidRPr="00392EAF" w14:paraId="6D2A9791" w14:textId="77777777" w:rsidTr="006753FE">
        <w:trPr>
          <w:trHeight w:val="440"/>
        </w:trPr>
        <w:tc>
          <w:tcPr>
            <w:tcW w:w="5920" w:type="dxa"/>
            <w:vAlign w:val="center"/>
          </w:tcPr>
          <w:p w14:paraId="23501E5C" w14:textId="3D64BE58" w:rsidR="000E75A0" w:rsidRPr="00392EAF" w:rsidRDefault="00671427" w:rsidP="007A4C2C">
            <w:pPr>
              <w:spacing w:before="0"/>
              <w:jc w:val="center"/>
              <w:rPr>
                <w:rFonts w:cs="Arial"/>
                <w:b/>
                <w:i/>
                <w:lang w:val="sr-Cyrl-CS"/>
              </w:rPr>
            </w:pPr>
            <w:r w:rsidRPr="00392EAF">
              <w:rPr>
                <w:rFonts w:eastAsia="TimesNewRomanPS-BoldMT" w:cs="Arial"/>
                <w:bCs/>
                <w:color w:val="000000"/>
              </w:rPr>
              <w:t>У</w:t>
            </w:r>
            <w:r w:rsidR="007A4C2C" w:rsidRPr="00392EAF">
              <w:rPr>
                <w:rFonts w:eastAsia="TimesNewRomanPS-BoldMT" w:cs="Arial"/>
                <w:bCs/>
                <w:color w:val="000000"/>
              </w:rPr>
              <w:t xml:space="preserve">слуга </w:t>
            </w:r>
            <w:r w:rsidR="00156F26"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156F26" w:rsidRPr="000577D3">
              <w:rPr>
                <w:rFonts w:cs="Arial"/>
                <w:lang w:val="sr-Cyrl-CS"/>
              </w:rPr>
              <w:t>“</w:t>
            </w:r>
            <w:r w:rsidR="00156F26" w:rsidRPr="000577D3">
              <w:rPr>
                <w:rFonts w:cs="Arial"/>
                <w:lang w:val="ru-RU"/>
              </w:rPr>
              <w:t xml:space="preserve">- Јавна набавка број </w:t>
            </w:r>
            <w:r w:rsidR="00C650BB">
              <w:rPr>
                <w:lang w:val="sr-Cyrl-CS"/>
              </w:rPr>
              <w:t>1000/0</w:t>
            </w:r>
            <w:r w:rsidR="00C650BB">
              <w:rPr>
                <w:lang w:val="sr-Latn-CS"/>
              </w:rPr>
              <w:t>139</w:t>
            </w:r>
            <w:r w:rsidR="00C650BB" w:rsidRPr="009B07D5">
              <w:rPr>
                <w:lang w:val="sr-Cyrl-CS"/>
              </w:rPr>
              <w:t>/201</w:t>
            </w:r>
            <w:r w:rsidR="00C650BB">
              <w:rPr>
                <w:lang w:val="sr-Latn-CS"/>
              </w:rPr>
              <w:t>7</w:t>
            </w:r>
          </w:p>
        </w:tc>
        <w:tc>
          <w:tcPr>
            <w:tcW w:w="3098" w:type="dxa"/>
          </w:tcPr>
          <w:p w14:paraId="53A962D2" w14:textId="77777777" w:rsidR="000E75A0" w:rsidRPr="00392EAF" w:rsidRDefault="000E75A0" w:rsidP="00AF3AF8">
            <w:pPr>
              <w:spacing w:before="0"/>
              <w:jc w:val="center"/>
              <w:rPr>
                <w:rFonts w:cs="Arial"/>
                <w:b/>
                <w:bCs/>
                <w:i/>
                <w:iCs/>
                <w:lang w:val="sr-Cyrl-CS"/>
              </w:rPr>
            </w:pPr>
          </w:p>
          <w:p w14:paraId="2441035C" w14:textId="77777777" w:rsidR="000E75A0" w:rsidRPr="00392EAF" w:rsidRDefault="000E75A0" w:rsidP="00AF3AF8">
            <w:pPr>
              <w:spacing w:before="0"/>
              <w:jc w:val="center"/>
              <w:rPr>
                <w:rFonts w:cs="Arial"/>
                <w:b/>
                <w:bCs/>
                <w:i/>
                <w:iCs/>
                <w:lang w:val="sr-Cyrl-CS"/>
              </w:rPr>
            </w:pPr>
          </w:p>
        </w:tc>
      </w:tr>
      <w:tr w:rsidR="00671427" w:rsidRPr="00392EAF" w14:paraId="6D87BF2D" w14:textId="77777777" w:rsidTr="00671427">
        <w:trPr>
          <w:trHeight w:val="440"/>
        </w:trPr>
        <w:tc>
          <w:tcPr>
            <w:tcW w:w="9018" w:type="dxa"/>
            <w:gridSpan w:val="2"/>
            <w:vAlign w:val="center"/>
          </w:tcPr>
          <w:p w14:paraId="160589E4" w14:textId="77777777" w:rsidR="00671427" w:rsidRPr="00936EEA" w:rsidRDefault="00671427" w:rsidP="00671427">
            <w:pPr>
              <w:spacing w:before="0"/>
              <w:jc w:val="center"/>
              <w:rPr>
                <w:rFonts w:cs="Arial"/>
                <w:b/>
                <w:bCs/>
                <w:i/>
                <w:iCs/>
                <w:lang w:val="sr-Cyrl-CS"/>
              </w:rPr>
            </w:pPr>
            <w:r w:rsidRPr="00936EEA">
              <w:rPr>
                <w:rFonts w:cs="Arial"/>
                <w:b/>
                <w:bCs/>
                <w:i/>
              </w:rPr>
              <w:t>Укупна цена служи искључиво за упоређивање понуда приликом њиховог</w:t>
            </w:r>
            <w:r w:rsidRPr="00936EEA">
              <w:rPr>
                <w:rFonts w:cs="Arial"/>
                <w:i/>
              </w:rPr>
              <w:t xml:space="preserve"> </w:t>
            </w:r>
            <w:r w:rsidRPr="00936EEA">
              <w:rPr>
                <w:rFonts w:cs="Arial"/>
                <w:b/>
                <w:bCs/>
                <w:i/>
              </w:rPr>
              <w:t>оцењивања</w:t>
            </w:r>
          </w:p>
        </w:tc>
      </w:tr>
    </w:tbl>
    <w:p w14:paraId="0BBE08E7" w14:textId="77777777" w:rsidR="007B36E8" w:rsidRDefault="007B36E8" w:rsidP="000E75A0">
      <w:pPr>
        <w:spacing w:before="0"/>
        <w:jc w:val="center"/>
        <w:rPr>
          <w:rFonts w:cs="Arial"/>
          <w:b/>
          <w:bCs/>
          <w:i/>
          <w:iCs/>
          <w:u w:val="single"/>
          <w:lang w:val="sr-Cyrl-CS"/>
        </w:rPr>
      </w:pPr>
    </w:p>
    <w:p w14:paraId="14683A98" w14:textId="77777777" w:rsidR="000E75A0" w:rsidRPr="00392EAF" w:rsidRDefault="000E75A0" w:rsidP="000E75A0">
      <w:pPr>
        <w:spacing w:before="0"/>
        <w:jc w:val="center"/>
        <w:rPr>
          <w:rFonts w:cs="Arial"/>
          <w:b/>
          <w:bCs/>
          <w:i/>
          <w:iCs/>
          <w:u w:val="single"/>
          <w:lang w:val="sr-Cyrl-CS"/>
        </w:rPr>
      </w:pPr>
      <w:r w:rsidRPr="00392EAF">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392EAF" w14:paraId="681145E4" w14:textId="77777777" w:rsidTr="00EE0E8A">
        <w:trPr>
          <w:trHeight w:val="755"/>
        </w:trPr>
        <w:tc>
          <w:tcPr>
            <w:tcW w:w="5083" w:type="dxa"/>
            <w:shd w:val="clear" w:color="auto" w:fill="C6D9F1" w:themeFill="text2" w:themeFillTint="33"/>
            <w:vAlign w:val="center"/>
          </w:tcPr>
          <w:p w14:paraId="7D9CA74A" w14:textId="77777777" w:rsidR="000E75A0" w:rsidRPr="00392EAF" w:rsidRDefault="000E75A0" w:rsidP="00AF3AF8">
            <w:pPr>
              <w:spacing w:before="0"/>
              <w:jc w:val="center"/>
              <w:rPr>
                <w:rFonts w:cs="Arial"/>
                <w:b/>
                <w:bCs/>
                <w:i/>
                <w:iCs/>
                <w:lang w:val="sr-Cyrl-CS"/>
              </w:rPr>
            </w:pPr>
            <w:r w:rsidRPr="00392EAF">
              <w:rPr>
                <w:rFonts w:cs="Arial"/>
                <w:b/>
                <w:bCs/>
                <w:i/>
                <w:iCs/>
                <w:lang w:val="sr-Cyrl-CS"/>
              </w:rPr>
              <w:t>УСЛОВ НАРУЧИОЦА</w:t>
            </w:r>
          </w:p>
        </w:tc>
        <w:tc>
          <w:tcPr>
            <w:tcW w:w="3936" w:type="dxa"/>
            <w:shd w:val="clear" w:color="auto" w:fill="C6D9F1" w:themeFill="text2" w:themeFillTint="33"/>
            <w:vAlign w:val="center"/>
          </w:tcPr>
          <w:p w14:paraId="7DCACC6C" w14:textId="77777777" w:rsidR="000E75A0" w:rsidRPr="00392EAF" w:rsidRDefault="000E75A0" w:rsidP="00AF3AF8">
            <w:pPr>
              <w:spacing w:before="0"/>
              <w:jc w:val="center"/>
              <w:rPr>
                <w:rFonts w:cs="Arial"/>
                <w:b/>
                <w:bCs/>
                <w:i/>
                <w:iCs/>
                <w:lang w:val="sr-Cyrl-CS"/>
              </w:rPr>
            </w:pPr>
            <w:r w:rsidRPr="00392EAF">
              <w:rPr>
                <w:rFonts w:cs="Arial"/>
                <w:b/>
                <w:bCs/>
                <w:i/>
                <w:iCs/>
                <w:lang w:val="sr-Cyrl-CS"/>
              </w:rPr>
              <w:t>ПОНУДА ПОНУЂАЧА</w:t>
            </w:r>
          </w:p>
        </w:tc>
      </w:tr>
      <w:tr w:rsidR="000E75A0" w:rsidRPr="00392EAF" w14:paraId="37F68BFC" w14:textId="77777777" w:rsidTr="00B240D5">
        <w:trPr>
          <w:trHeight w:val="2363"/>
        </w:trPr>
        <w:tc>
          <w:tcPr>
            <w:tcW w:w="5083" w:type="dxa"/>
            <w:vAlign w:val="center"/>
          </w:tcPr>
          <w:p w14:paraId="79B32300" w14:textId="77777777" w:rsidR="000E75A0" w:rsidRPr="00D76B07" w:rsidRDefault="000E75A0" w:rsidP="00EE0E8A">
            <w:pPr>
              <w:spacing w:before="0"/>
              <w:jc w:val="center"/>
              <w:rPr>
                <w:rFonts w:cs="Arial"/>
                <w:b/>
                <w:bCs/>
                <w:i/>
                <w:iCs/>
                <w:lang w:val="sr-Cyrl-CS"/>
              </w:rPr>
            </w:pPr>
            <w:r w:rsidRPr="00D76B07">
              <w:rPr>
                <w:rFonts w:cs="Arial"/>
                <w:b/>
                <w:bCs/>
                <w:i/>
                <w:iCs/>
                <w:lang w:val="sr-Cyrl-CS"/>
              </w:rPr>
              <w:t>РОК И НАЧИН ПЛАЋАЊА:</w:t>
            </w:r>
          </w:p>
          <w:p w14:paraId="6852BBC5" w14:textId="77777777" w:rsidR="007A4C2C" w:rsidRPr="00D76B07" w:rsidRDefault="00F328E0" w:rsidP="009A5BCE">
            <w:pPr>
              <w:spacing w:before="0"/>
              <w:rPr>
                <w:rFonts w:cs="Arial"/>
                <w:b/>
                <w:bCs/>
                <w:i/>
                <w:iCs/>
                <w:lang w:val="sr-Cyrl-CS"/>
              </w:rPr>
            </w:pPr>
            <w:r w:rsidRPr="00D76B07">
              <w:rPr>
                <w:rFonts w:cs="Arial"/>
                <w:i/>
                <w:iCs/>
                <w:color w:val="000000"/>
              </w:rPr>
              <w:t xml:space="preserve">У року  </w:t>
            </w:r>
            <w:r w:rsidR="008867FE" w:rsidRPr="00D76B07">
              <w:rPr>
                <w:rFonts w:cs="Arial"/>
                <w:i/>
                <w:iCs/>
                <w:color w:val="000000"/>
                <w:lang w:val="sr-Cyrl-RS"/>
              </w:rPr>
              <w:t xml:space="preserve">до </w:t>
            </w:r>
            <w:r w:rsidRPr="00D76B07">
              <w:rPr>
                <w:rFonts w:cs="Arial"/>
                <w:i/>
                <w:iCs/>
                <w:color w:val="000000"/>
              </w:rPr>
              <w:t>45 дана од</w:t>
            </w:r>
            <w:r w:rsidR="009A5BCE">
              <w:rPr>
                <w:rFonts w:cs="Arial"/>
                <w:color w:val="000000"/>
              </w:rPr>
              <w:t xml:space="preserve"> </w:t>
            </w:r>
            <w:r w:rsidRPr="00D76B07">
              <w:rPr>
                <w:rFonts w:cs="Arial"/>
                <w:i/>
                <w:iCs/>
                <w:color w:val="000000"/>
              </w:rPr>
              <w:t>пријема исправног рачуна на писарницу</w:t>
            </w:r>
            <w:r w:rsidR="009A5BCE">
              <w:rPr>
                <w:rFonts w:cs="Arial"/>
                <w:color w:val="000000"/>
              </w:rPr>
              <w:t xml:space="preserve"> </w:t>
            </w:r>
            <w:r w:rsidRPr="00D76B07">
              <w:rPr>
                <w:rFonts w:cs="Arial"/>
                <w:i/>
                <w:iCs/>
                <w:color w:val="000000"/>
              </w:rPr>
              <w:t>наручиоца, а на основу Записника о</w:t>
            </w:r>
            <w:r w:rsidR="009A5BCE">
              <w:rPr>
                <w:rFonts w:cs="Arial"/>
                <w:color w:val="000000"/>
              </w:rPr>
              <w:t xml:space="preserve"> </w:t>
            </w:r>
            <w:r w:rsidRPr="00D76B07">
              <w:rPr>
                <w:rFonts w:cs="Arial"/>
                <w:i/>
                <w:iCs/>
                <w:color w:val="000000"/>
              </w:rPr>
              <w:t>извршеним услугама (без примедби),</w:t>
            </w:r>
            <w:r w:rsidR="009A5BCE">
              <w:rPr>
                <w:rFonts w:cs="Arial"/>
                <w:color w:val="000000"/>
              </w:rPr>
              <w:t xml:space="preserve"> </w:t>
            </w:r>
            <w:r w:rsidRPr="00D76B07">
              <w:rPr>
                <w:rFonts w:cs="Arial"/>
                <w:i/>
                <w:iCs/>
                <w:color w:val="000000"/>
              </w:rPr>
              <w:t>потписаног од стране овлашћеног лица</w:t>
            </w:r>
            <w:r w:rsidR="009A5BCE">
              <w:rPr>
                <w:rFonts w:cs="Arial"/>
                <w:color w:val="000000"/>
              </w:rPr>
              <w:t xml:space="preserve"> </w:t>
            </w:r>
            <w:r w:rsidRPr="00D76B07">
              <w:rPr>
                <w:rFonts w:cs="Arial"/>
                <w:i/>
                <w:iCs/>
                <w:color w:val="000000"/>
              </w:rPr>
              <w:t>пружаоца услуге и овлашћеног лица</w:t>
            </w:r>
            <w:r w:rsidR="009A5BCE">
              <w:rPr>
                <w:rFonts w:cs="Arial"/>
                <w:color w:val="000000"/>
              </w:rPr>
              <w:t xml:space="preserve"> </w:t>
            </w:r>
            <w:r w:rsidRPr="00D76B07">
              <w:rPr>
                <w:rFonts w:cs="Arial"/>
                <w:i/>
                <w:iCs/>
                <w:color w:val="000000"/>
              </w:rPr>
              <w:t>корисника услуге задуженог за стручни</w:t>
            </w:r>
            <w:r w:rsidR="009A5BCE">
              <w:rPr>
                <w:rFonts w:cs="Arial"/>
                <w:color w:val="000000"/>
              </w:rPr>
              <w:t xml:space="preserve"> </w:t>
            </w:r>
            <w:r w:rsidRPr="00D76B07">
              <w:rPr>
                <w:rFonts w:cs="Arial"/>
                <w:i/>
                <w:iCs/>
                <w:color w:val="000000"/>
              </w:rPr>
              <w:t>надзор</w:t>
            </w:r>
            <w:r w:rsidRPr="00D76B07">
              <w:rPr>
                <w:rFonts w:cs="Arial"/>
                <w:i/>
                <w:iCs/>
                <w:color w:val="000000"/>
                <w:lang w:val="sr-Cyrl-CS"/>
              </w:rPr>
              <w:t>.</w:t>
            </w:r>
            <w:r w:rsidRPr="00D76B07">
              <w:rPr>
                <w:rFonts w:cs="Arial"/>
                <w:b/>
                <w:bCs/>
                <w:i/>
                <w:iCs/>
                <w:lang w:val="sr-Cyrl-CS"/>
              </w:rPr>
              <w:t xml:space="preserve"> </w:t>
            </w:r>
          </w:p>
        </w:tc>
        <w:tc>
          <w:tcPr>
            <w:tcW w:w="3936" w:type="dxa"/>
            <w:vAlign w:val="center"/>
          </w:tcPr>
          <w:p w14:paraId="48FA6FAC" w14:textId="77777777" w:rsidR="000E75A0" w:rsidRDefault="00F328E0" w:rsidP="00C7110F">
            <w:pPr>
              <w:spacing w:before="0"/>
              <w:rPr>
                <w:rFonts w:cs="Arial"/>
                <w:bCs/>
                <w:i/>
                <w:iCs/>
                <w:lang w:val="sr-Cyrl-CS"/>
              </w:rPr>
            </w:pPr>
            <w:r w:rsidRPr="00D76B07">
              <w:rPr>
                <w:rFonts w:cs="Arial"/>
                <w:i/>
                <w:iCs/>
                <w:color w:val="000000"/>
              </w:rPr>
              <w:t xml:space="preserve">У року </w:t>
            </w:r>
            <w:r w:rsidR="008867FE" w:rsidRPr="00D76B07">
              <w:rPr>
                <w:rFonts w:cs="Arial"/>
                <w:i/>
                <w:iCs/>
                <w:color w:val="000000"/>
                <w:lang w:val="sr-Cyrl-RS"/>
              </w:rPr>
              <w:t>до</w:t>
            </w:r>
            <w:r w:rsidRPr="00D76B07">
              <w:rPr>
                <w:rFonts w:cs="Arial"/>
                <w:i/>
                <w:iCs/>
                <w:color w:val="000000"/>
              </w:rPr>
              <w:t xml:space="preserve"> 45</w:t>
            </w:r>
            <w:r w:rsidR="00C7110F">
              <w:rPr>
                <w:rFonts w:cs="Arial"/>
                <w:color w:val="000000"/>
              </w:rPr>
              <w:t xml:space="preserve"> </w:t>
            </w:r>
            <w:r w:rsidRPr="00D76B07">
              <w:rPr>
                <w:rFonts w:cs="Arial"/>
                <w:i/>
                <w:iCs/>
                <w:color w:val="000000"/>
              </w:rPr>
              <w:t>дана од пријема исправног рачуна</w:t>
            </w:r>
            <w:r w:rsidR="00C7110F">
              <w:rPr>
                <w:rFonts w:cs="Arial"/>
                <w:color w:val="000000"/>
              </w:rPr>
              <w:t xml:space="preserve"> </w:t>
            </w:r>
            <w:r w:rsidRPr="00D76B07">
              <w:rPr>
                <w:rFonts w:cs="Arial"/>
                <w:i/>
                <w:iCs/>
                <w:color w:val="000000"/>
              </w:rPr>
              <w:t>на писарницу наручиоца, а на основу</w:t>
            </w:r>
            <w:r w:rsidRPr="00D76B07">
              <w:rPr>
                <w:rFonts w:cs="Arial"/>
                <w:color w:val="000000"/>
              </w:rPr>
              <w:t xml:space="preserve"> </w:t>
            </w:r>
            <w:r w:rsidRPr="00D76B07">
              <w:rPr>
                <w:rFonts w:cs="Arial"/>
                <w:i/>
                <w:iCs/>
                <w:color w:val="000000"/>
              </w:rPr>
              <w:t>Записника о извршеним услугама</w:t>
            </w:r>
            <w:r w:rsidRPr="00D76B07">
              <w:rPr>
                <w:rFonts w:cs="Arial"/>
                <w:color w:val="000000"/>
              </w:rPr>
              <w:t xml:space="preserve"> </w:t>
            </w:r>
            <w:r w:rsidR="00C7110F">
              <w:rPr>
                <w:rFonts w:cs="Arial"/>
                <w:i/>
                <w:iCs/>
                <w:color w:val="000000"/>
              </w:rPr>
              <w:t xml:space="preserve">(без </w:t>
            </w:r>
            <w:r w:rsidRPr="00D76B07">
              <w:rPr>
                <w:rFonts w:cs="Arial"/>
                <w:i/>
                <w:iCs/>
                <w:color w:val="000000"/>
              </w:rPr>
              <w:t>примедби), потписаног од</w:t>
            </w:r>
            <w:r w:rsidRPr="00D76B07">
              <w:rPr>
                <w:rFonts w:cs="Arial"/>
                <w:color w:val="000000"/>
              </w:rPr>
              <w:t xml:space="preserve"> </w:t>
            </w:r>
            <w:r w:rsidRPr="00D76B07">
              <w:rPr>
                <w:rFonts w:cs="Arial"/>
                <w:i/>
                <w:iCs/>
                <w:color w:val="000000"/>
              </w:rPr>
              <w:t>стране овлашћеног лица пружаоца</w:t>
            </w:r>
            <w:r w:rsidRPr="00D76B07">
              <w:rPr>
                <w:rFonts w:cs="Arial"/>
                <w:color w:val="000000"/>
              </w:rPr>
              <w:t xml:space="preserve"> </w:t>
            </w:r>
            <w:r w:rsidRPr="00D76B07">
              <w:rPr>
                <w:rFonts w:cs="Arial"/>
                <w:i/>
                <w:iCs/>
                <w:color w:val="000000"/>
              </w:rPr>
              <w:t>услуге и овлашћеног лица</w:t>
            </w:r>
            <w:r w:rsidRPr="00D76B07">
              <w:rPr>
                <w:rFonts w:cs="Arial"/>
                <w:color w:val="000000"/>
              </w:rPr>
              <w:t xml:space="preserve"> </w:t>
            </w:r>
            <w:r w:rsidRPr="00D76B07">
              <w:rPr>
                <w:rFonts w:cs="Arial"/>
                <w:i/>
                <w:iCs/>
                <w:color w:val="000000"/>
              </w:rPr>
              <w:t>корисника услуге задуженог за</w:t>
            </w:r>
            <w:r w:rsidRPr="00D76B07">
              <w:rPr>
                <w:rFonts w:cs="Arial"/>
                <w:color w:val="000000"/>
              </w:rPr>
              <w:t xml:space="preserve"> </w:t>
            </w:r>
            <w:r w:rsidRPr="00D76B07">
              <w:rPr>
                <w:rFonts w:cs="Arial"/>
                <w:i/>
                <w:iCs/>
                <w:color w:val="000000"/>
              </w:rPr>
              <w:t>стручни надзор</w:t>
            </w:r>
            <w:r w:rsidRPr="00D76B07">
              <w:rPr>
                <w:rFonts w:cs="Arial"/>
                <w:bCs/>
                <w:i/>
                <w:iCs/>
                <w:lang w:val="sr-Cyrl-CS"/>
              </w:rPr>
              <w:t>.</w:t>
            </w:r>
          </w:p>
          <w:p w14:paraId="4A9B0408" w14:textId="77777777" w:rsidR="007B36E8" w:rsidRPr="00D76B07" w:rsidRDefault="007B36E8" w:rsidP="004606BC">
            <w:pPr>
              <w:spacing w:before="0"/>
              <w:rPr>
                <w:rFonts w:cs="Arial"/>
                <w:bCs/>
                <w:i/>
                <w:iCs/>
                <w:color w:val="00B0F0"/>
                <w:lang w:val="sr-Cyrl-CS"/>
              </w:rPr>
            </w:pPr>
          </w:p>
        </w:tc>
      </w:tr>
      <w:tr w:rsidR="000E75A0" w:rsidRPr="00392EAF" w14:paraId="3FFE74FB" w14:textId="77777777" w:rsidTr="004606BC">
        <w:tc>
          <w:tcPr>
            <w:tcW w:w="5083" w:type="dxa"/>
            <w:vAlign w:val="center"/>
          </w:tcPr>
          <w:p w14:paraId="08651DAA" w14:textId="77777777" w:rsidR="00C660EE" w:rsidRPr="00D76B07" w:rsidRDefault="000E75A0" w:rsidP="00E4302D">
            <w:pPr>
              <w:spacing w:before="0"/>
              <w:jc w:val="center"/>
              <w:rPr>
                <w:rFonts w:cs="Arial"/>
                <w:b/>
                <w:bCs/>
                <w:i/>
                <w:iCs/>
                <w:lang w:val="sr-Cyrl-CS"/>
              </w:rPr>
            </w:pPr>
            <w:r w:rsidRPr="00D76B07">
              <w:rPr>
                <w:rFonts w:cs="Arial"/>
                <w:b/>
                <w:bCs/>
                <w:i/>
                <w:iCs/>
                <w:lang w:val="sr-Cyrl-CS"/>
              </w:rPr>
              <w:t>РОК И</w:t>
            </w:r>
            <w:r w:rsidR="00DF169D" w:rsidRPr="00D76B07">
              <w:rPr>
                <w:rFonts w:cs="Arial"/>
                <w:b/>
                <w:bCs/>
                <w:i/>
                <w:iCs/>
                <w:lang w:val="sr-Cyrl-CS"/>
              </w:rPr>
              <w:t>ЗВРШЕЊА</w:t>
            </w:r>
            <w:r w:rsidRPr="00D76B07">
              <w:rPr>
                <w:rFonts w:cs="Arial"/>
                <w:b/>
                <w:bCs/>
                <w:i/>
                <w:iCs/>
                <w:lang w:val="sr-Cyrl-CS"/>
              </w:rPr>
              <w:t>:</w:t>
            </w:r>
          </w:p>
          <w:p w14:paraId="2A2FB171" w14:textId="77777777" w:rsidR="00826B87" w:rsidRPr="00D76B07" w:rsidRDefault="00826B87" w:rsidP="00776DDF">
            <w:pPr>
              <w:spacing w:before="0" w:after="160" w:line="259" w:lineRule="auto"/>
              <w:jc w:val="center"/>
              <w:rPr>
                <w:rFonts w:eastAsia="Calibri" w:cs="Arial"/>
                <w:bCs/>
                <w:color w:val="000000"/>
                <w:lang w:val="sr-Cyrl-CS"/>
              </w:rPr>
            </w:pPr>
            <w:r w:rsidRPr="00D76B07">
              <w:rPr>
                <w:rFonts w:eastAsia="Calibri" w:cs="Arial"/>
                <w:bCs/>
                <w:color w:val="000000"/>
                <w:lang w:val="sr-Cyrl-CS"/>
              </w:rPr>
              <w:t xml:space="preserve">Рок за извршење сваке појединачне услуге или групе истоврсних услуга не </w:t>
            </w:r>
            <w:r w:rsidR="000F73CD">
              <w:rPr>
                <w:rFonts w:eastAsia="Calibri" w:cs="Arial"/>
                <w:bCs/>
                <w:color w:val="000000"/>
                <w:lang w:val="sr-Cyrl-CS"/>
              </w:rPr>
              <w:t>може бити дужи од 30 (три</w:t>
            </w:r>
            <w:r w:rsidRPr="00D76B07">
              <w:rPr>
                <w:rFonts w:eastAsia="Calibri" w:cs="Arial"/>
                <w:bCs/>
                <w:color w:val="000000"/>
                <w:lang w:val="sr-Cyrl-CS"/>
              </w:rPr>
              <w:t xml:space="preserve">десет) дана од дана достављања </w:t>
            </w:r>
            <w:r w:rsidRPr="00881B24">
              <w:rPr>
                <w:rFonts w:eastAsia="Calibri" w:cs="Arial"/>
                <w:bCs/>
                <w:color w:val="000000"/>
                <w:lang w:val="sr-Cyrl-CS"/>
              </w:rPr>
              <w:t>прихваћене</w:t>
            </w:r>
            <w:r w:rsidRPr="00D76B07">
              <w:rPr>
                <w:rFonts w:eastAsia="Calibri" w:cs="Arial"/>
                <w:bCs/>
                <w:color w:val="000000"/>
                <w:lang w:val="sr-Cyrl-CS"/>
              </w:rPr>
              <w:t xml:space="preserve"> Наруџбенице.</w:t>
            </w:r>
          </w:p>
        </w:tc>
        <w:tc>
          <w:tcPr>
            <w:tcW w:w="3936" w:type="dxa"/>
          </w:tcPr>
          <w:p w14:paraId="02B6F5C0" w14:textId="77777777" w:rsidR="00C660EE" w:rsidRPr="00D76B07" w:rsidRDefault="00C660EE" w:rsidP="00D76B07">
            <w:pPr>
              <w:spacing w:before="0" w:after="160" w:line="259" w:lineRule="auto"/>
              <w:rPr>
                <w:rFonts w:eastAsia="Calibri" w:cs="Arial"/>
                <w:bCs/>
                <w:color w:val="000000"/>
                <w:lang w:val="sr-Cyrl-CS"/>
              </w:rPr>
            </w:pPr>
            <w:r w:rsidRPr="00D76B07">
              <w:rPr>
                <w:rFonts w:eastAsia="Calibri" w:cs="Arial"/>
                <w:bCs/>
                <w:color w:val="000000"/>
                <w:lang w:val="sr-Cyrl-CS"/>
              </w:rPr>
              <w:t>Рок за извршење сваке појединачне услуге или групе истоврсних услуга не може бити дужи од  __________    (     ) дана од дана достављања прихваћене Наруџбенице.</w:t>
            </w:r>
          </w:p>
        </w:tc>
      </w:tr>
      <w:tr w:rsidR="000E75A0" w:rsidRPr="00392EAF" w14:paraId="73AF977F" w14:textId="77777777" w:rsidTr="00EE0E8A">
        <w:trPr>
          <w:trHeight w:val="818"/>
        </w:trPr>
        <w:tc>
          <w:tcPr>
            <w:tcW w:w="5083" w:type="dxa"/>
            <w:vAlign w:val="center"/>
          </w:tcPr>
          <w:p w14:paraId="1FDA9DCD" w14:textId="77777777" w:rsidR="00754442" w:rsidRPr="00D76B07" w:rsidRDefault="000E75A0" w:rsidP="00754442">
            <w:pPr>
              <w:spacing w:before="0"/>
              <w:jc w:val="center"/>
              <w:rPr>
                <w:rFonts w:cs="Arial"/>
                <w:b/>
                <w:bCs/>
                <w:i/>
                <w:iCs/>
                <w:lang w:val="sr-Cyrl-CS"/>
              </w:rPr>
            </w:pPr>
            <w:r w:rsidRPr="00D76B07">
              <w:rPr>
                <w:rFonts w:cs="Arial"/>
                <w:b/>
                <w:bCs/>
                <w:i/>
                <w:iCs/>
                <w:lang w:val="sr-Cyrl-CS"/>
              </w:rPr>
              <w:t>МЕСТО И</w:t>
            </w:r>
            <w:r w:rsidR="00750A33" w:rsidRPr="00D76B07">
              <w:rPr>
                <w:rFonts w:cs="Arial"/>
                <w:b/>
                <w:bCs/>
                <w:i/>
                <w:iCs/>
                <w:lang w:val="sr-Cyrl-CS"/>
              </w:rPr>
              <w:t>ЗВРШЕЊА</w:t>
            </w:r>
            <w:r w:rsidRPr="00D76B07">
              <w:rPr>
                <w:rFonts w:cs="Arial"/>
                <w:b/>
                <w:bCs/>
                <w:i/>
                <w:iCs/>
                <w:lang w:val="sr-Cyrl-CS"/>
              </w:rPr>
              <w:t>:</w:t>
            </w:r>
          </w:p>
          <w:p w14:paraId="20E47912" w14:textId="77777777" w:rsidR="000E75A0" w:rsidRPr="00AE0A40" w:rsidRDefault="00D76B07" w:rsidP="00AE0A40">
            <w:pPr>
              <w:spacing w:before="0"/>
              <w:jc w:val="center"/>
              <w:rPr>
                <w:rFonts w:cs="Arial"/>
                <w:b/>
                <w:color w:val="00B0F0"/>
                <w:spacing w:val="4"/>
                <w:lang w:val="sr-Cyrl-CS"/>
              </w:rPr>
            </w:pPr>
            <w:r w:rsidRPr="00D76B07">
              <w:rPr>
                <w:rFonts w:cs="Arial"/>
                <w:b/>
                <w:bCs/>
                <w:i/>
                <w:iCs/>
                <w:lang w:val="sr-Cyrl-CS"/>
              </w:rPr>
              <w:t>Јавно предузеће „Електропривреда Србије“ Београд, ул. Балканса 13. Београд</w:t>
            </w:r>
          </w:p>
        </w:tc>
        <w:tc>
          <w:tcPr>
            <w:tcW w:w="3936" w:type="dxa"/>
            <w:vAlign w:val="center"/>
          </w:tcPr>
          <w:p w14:paraId="780578D5" w14:textId="77777777" w:rsidR="000E75A0" w:rsidRPr="00D76B07" w:rsidRDefault="000E75A0" w:rsidP="00AF3AF8">
            <w:pPr>
              <w:spacing w:before="0"/>
              <w:jc w:val="center"/>
              <w:rPr>
                <w:rFonts w:cs="Arial"/>
                <w:bCs/>
                <w:i/>
                <w:iCs/>
                <w:lang w:val="sr-Cyrl-CS"/>
              </w:rPr>
            </w:pPr>
            <w:r w:rsidRPr="00D76B07">
              <w:rPr>
                <w:rFonts w:cs="Arial"/>
                <w:bCs/>
                <w:i/>
                <w:iCs/>
                <w:lang w:val="sr-Cyrl-CS"/>
              </w:rPr>
              <w:t>Сагласан за захтевом наручиоца</w:t>
            </w:r>
          </w:p>
          <w:p w14:paraId="04F986A8" w14:textId="77777777" w:rsidR="000E75A0" w:rsidRPr="00D76B07" w:rsidRDefault="000E75A0" w:rsidP="00AF3AF8">
            <w:pPr>
              <w:spacing w:before="0"/>
              <w:jc w:val="center"/>
              <w:rPr>
                <w:rFonts w:cs="Arial"/>
                <w:b/>
                <w:bCs/>
                <w:i/>
                <w:iCs/>
                <w:lang w:val="sr-Cyrl-CS"/>
              </w:rPr>
            </w:pPr>
            <w:r w:rsidRPr="00D76B07">
              <w:rPr>
                <w:rFonts w:cs="Arial"/>
                <w:bCs/>
                <w:i/>
                <w:iCs/>
                <w:lang w:val="sr-Cyrl-CS"/>
              </w:rPr>
              <w:t>ДА/НЕ (заокружити)</w:t>
            </w:r>
          </w:p>
        </w:tc>
      </w:tr>
      <w:tr w:rsidR="000E75A0" w:rsidRPr="00392EAF" w14:paraId="386E5889" w14:textId="77777777" w:rsidTr="00EE0E8A">
        <w:trPr>
          <w:trHeight w:val="800"/>
        </w:trPr>
        <w:tc>
          <w:tcPr>
            <w:tcW w:w="5083" w:type="dxa"/>
            <w:vAlign w:val="center"/>
          </w:tcPr>
          <w:p w14:paraId="3253D361" w14:textId="77777777" w:rsidR="000E75A0" w:rsidRPr="00D76B07" w:rsidRDefault="000E75A0" w:rsidP="00AF3AF8">
            <w:pPr>
              <w:spacing w:before="0"/>
              <w:jc w:val="center"/>
              <w:rPr>
                <w:rFonts w:cs="Arial"/>
                <w:b/>
                <w:bCs/>
                <w:i/>
                <w:iCs/>
                <w:lang w:val="sr-Cyrl-CS"/>
              </w:rPr>
            </w:pPr>
            <w:r w:rsidRPr="00D76B07">
              <w:rPr>
                <w:rFonts w:cs="Arial"/>
                <w:b/>
                <w:bCs/>
                <w:i/>
                <w:iCs/>
                <w:lang w:val="sr-Cyrl-CS"/>
              </w:rPr>
              <w:t>РОК ВАЖЕЊА ПОНУДЕ:</w:t>
            </w:r>
          </w:p>
          <w:p w14:paraId="54E10DF9" w14:textId="77777777" w:rsidR="000E75A0" w:rsidRPr="00D76B07" w:rsidRDefault="000E75A0" w:rsidP="00873133">
            <w:pPr>
              <w:spacing w:before="0"/>
              <w:jc w:val="center"/>
              <w:rPr>
                <w:rFonts w:cs="Arial"/>
                <w:b/>
                <w:bCs/>
                <w:i/>
                <w:iCs/>
                <w:lang w:val="sr-Cyrl-CS"/>
              </w:rPr>
            </w:pPr>
            <w:r w:rsidRPr="00D76B07">
              <w:rPr>
                <w:rFonts w:cs="Arial"/>
                <w:bCs/>
                <w:i/>
                <w:iCs/>
                <w:lang w:val="sr-Cyrl-CS"/>
              </w:rPr>
              <w:t>не може бити краћ</w:t>
            </w:r>
            <w:r w:rsidRPr="00D76B07">
              <w:rPr>
                <w:rFonts w:cs="Arial"/>
                <w:bCs/>
                <w:i/>
                <w:iCs/>
              </w:rPr>
              <w:t>и</w:t>
            </w:r>
            <w:r w:rsidRPr="00D76B07">
              <w:rPr>
                <w:rFonts w:cs="Arial"/>
                <w:bCs/>
                <w:i/>
                <w:iCs/>
                <w:lang w:val="sr-Cyrl-CS"/>
              </w:rPr>
              <w:t xml:space="preserve"> од </w:t>
            </w:r>
            <w:r w:rsidR="007A4C2C" w:rsidRPr="00D76B07">
              <w:rPr>
                <w:rFonts w:cs="Arial"/>
                <w:bCs/>
                <w:i/>
                <w:iCs/>
                <w:lang w:val="sr-Cyrl-CS"/>
              </w:rPr>
              <w:t>6</w:t>
            </w:r>
            <w:r w:rsidRPr="00D76B07">
              <w:rPr>
                <w:rFonts w:cs="Arial"/>
                <w:bCs/>
                <w:i/>
                <w:iCs/>
                <w:lang w:val="sr-Cyrl-CS"/>
              </w:rPr>
              <w:t>0 дана од дана отварања понуда</w:t>
            </w:r>
          </w:p>
        </w:tc>
        <w:tc>
          <w:tcPr>
            <w:tcW w:w="3936" w:type="dxa"/>
            <w:vAlign w:val="center"/>
          </w:tcPr>
          <w:p w14:paraId="58E1EC36" w14:textId="77777777" w:rsidR="000E75A0" w:rsidRPr="00D76B07" w:rsidRDefault="000E75A0" w:rsidP="00AF3AF8">
            <w:pPr>
              <w:spacing w:before="0"/>
              <w:jc w:val="center"/>
              <w:rPr>
                <w:rFonts w:cs="Arial"/>
                <w:b/>
                <w:bCs/>
                <w:i/>
                <w:iCs/>
                <w:lang w:val="sr-Cyrl-CS"/>
              </w:rPr>
            </w:pPr>
          </w:p>
          <w:p w14:paraId="6E2FBCE4" w14:textId="77777777" w:rsidR="000E75A0" w:rsidRPr="00D76B07" w:rsidRDefault="000E75A0" w:rsidP="00AF3AF8">
            <w:pPr>
              <w:spacing w:before="0"/>
              <w:jc w:val="center"/>
              <w:rPr>
                <w:rFonts w:cs="Arial"/>
                <w:b/>
                <w:bCs/>
                <w:i/>
                <w:iCs/>
                <w:lang w:val="sr-Cyrl-CS"/>
              </w:rPr>
            </w:pPr>
            <w:r w:rsidRPr="00D76B07">
              <w:rPr>
                <w:rFonts w:cs="Arial"/>
                <w:bCs/>
                <w:i/>
                <w:iCs/>
                <w:lang w:val="sr-Cyrl-CS"/>
              </w:rPr>
              <w:t>_____ дана од дана отварања понуда</w:t>
            </w:r>
          </w:p>
        </w:tc>
      </w:tr>
      <w:tr w:rsidR="000E75A0" w:rsidRPr="00392EAF" w14:paraId="577690A7" w14:textId="77777777" w:rsidTr="00EE0E8A">
        <w:tc>
          <w:tcPr>
            <w:tcW w:w="9019" w:type="dxa"/>
            <w:gridSpan w:val="2"/>
          </w:tcPr>
          <w:p w14:paraId="7C475436" w14:textId="77777777" w:rsidR="000E75A0" w:rsidRPr="00D76B07" w:rsidRDefault="000E75A0" w:rsidP="001829A8">
            <w:pPr>
              <w:spacing w:before="0"/>
              <w:rPr>
                <w:rFonts w:cs="Arial"/>
                <w:bCs/>
                <w:iCs/>
                <w:lang w:val="sr-Cyrl-CS"/>
              </w:rPr>
            </w:pPr>
            <w:r w:rsidRPr="00D76B07">
              <w:rPr>
                <w:rFonts w:cs="Arial"/>
                <w:bCs/>
                <w:iCs/>
                <w:lang w:val="sr-Cyrl-CS"/>
              </w:rPr>
              <w:t xml:space="preserve">Понуда понуђача који не прихвата услове наручиоца за рок и начин плаћања, рок </w:t>
            </w:r>
            <w:r w:rsidR="00092A5F" w:rsidRPr="00D76B07">
              <w:rPr>
                <w:rFonts w:cs="Arial"/>
                <w:bCs/>
                <w:iCs/>
                <w:lang w:val="sr-Cyrl-CS"/>
              </w:rPr>
              <w:t>извршења</w:t>
            </w:r>
            <w:r w:rsidRPr="00D76B07">
              <w:rPr>
                <w:rFonts w:cs="Arial"/>
                <w:bCs/>
                <w:iCs/>
                <w:lang w:val="sr-Cyrl-CS"/>
              </w:rPr>
              <w:t>,  место и</w:t>
            </w:r>
            <w:r w:rsidR="00092A5F" w:rsidRPr="00D76B07">
              <w:rPr>
                <w:rFonts w:cs="Arial"/>
                <w:bCs/>
                <w:iCs/>
                <w:lang w:val="sr-Cyrl-CS"/>
              </w:rPr>
              <w:t>звршења</w:t>
            </w:r>
            <w:r w:rsidRPr="00D76B07">
              <w:rPr>
                <w:rFonts w:cs="Arial"/>
                <w:bCs/>
                <w:iCs/>
                <w:lang w:val="sr-Cyrl-CS"/>
              </w:rPr>
              <w:t xml:space="preserve"> и рок важења понуде сматраће се неприхватљивом.</w:t>
            </w:r>
          </w:p>
        </w:tc>
      </w:tr>
    </w:tbl>
    <w:p w14:paraId="7A984C61" w14:textId="77777777" w:rsidR="00BA2C2D" w:rsidRPr="00392EAF" w:rsidRDefault="00BA2C2D" w:rsidP="00BA2C2D">
      <w:pPr>
        <w:spacing w:before="0"/>
        <w:rPr>
          <w:rFonts w:cs="Arial"/>
          <w:b/>
          <w:bCs/>
          <w:i/>
          <w:iCs/>
          <w:lang w:val="sr-Cyrl-CS"/>
        </w:rPr>
      </w:pPr>
    </w:p>
    <w:p w14:paraId="3FB70CCA" w14:textId="77777777" w:rsidR="00AE0A40" w:rsidRDefault="00AE0A40" w:rsidP="00BA2C2D">
      <w:pPr>
        <w:spacing w:before="0"/>
        <w:rPr>
          <w:rFonts w:eastAsia="TimesNewRomanPSMT" w:cs="Arial"/>
          <w:bCs/>
        </w:rPr>
      </w:pPr>
    </w:p>
    <w:p w14:paraId="6C727C6B" w14:textId="77777777" w:rsidR="007B36E8" w:rsidRDefault="007B36E8" w:rsidP="00BA2C2D">
      <w:pPr>
        <w:spacing w:before="0"/>
        <w:rPr>
          <w:rFonts w:eastAsia="TimesNewRomanPSMT" w:cs="Arial"/>
          <w:bCs/>
        </w:rPr>
      </w:pPr>
    </w:p>
    <w:p w14:paraId="7F1C094E" w14:textId="77777777" w:rsidR="00AE0A40" w:rsidRDefault="00AE0A40" w:rsidP="00BA2C2D">
      <w:pPr>
        <w:spacing w:before="0"/>
        <w:rPr>
          <w:rFonts w:eastAsia="TimesNewRomanPSMT" w:cs="Arial"/>
          <w:bCs/>
        </w:rPr>
      </w:pPr>
    </w:p>
    <w:p w14:paraId="719E0007" w14:textId="77777777" w:rsidR="000E75A0" w:rsidRPr="00392EAF" w:rsidRDefault="000E75A0" w:rsidP="00BA2C2D">
      <w:pPr>
        <w:spacing w:before="0"/>
        <w:rPr>
          <w:rFonts w:eastAsia="TimesNewRomanPSMT" w:cs="Arial"/>
          <w:bCs/>
          <w:lang w:val="sr-Cyrl-CS"/>
        </w:rPr>
      </w:pPr>
      <w:r w:rsidRPr="00392EAF">
        <w:rPr>
          <w:rFonts w:eastAsia="TimesNewRomanPSMT" w:cs="Arial"/>
          <w:bCs/>
        </w:rPr>
        <w:t>Датум</w:t>
      </w:r>
      <w:r w:rsidR="00B240D5" w:rsidRPr="00392EAF">
        <w:rPr>
          <w:rFonts w:eastAsia="TimesNewRomanPSMT" w:cs="Arial"/>
          <w:bCs/>
          <w:lang w:val="sr-Cyrl-CS"/>
        </w:rPr>
        <w:t>:</w:t>
      </w:r>
      <w:r w:rsidRPr="00392EAF">
        <w:rPr>
          <w:rFonts w:eastAsia="TimesNewRomanPSMT" w:cs="Arial"/>
          <w:bCs/>
        </w:rPr>
        <w:t xml:space="preserve"> </w:t>
      </w:r>
      <w:r w:rsidRPr="00392EAF">
        <w:rPr>
          <w:rFonts w:eastAsia="TimesNewRomanPSMT" w:cs="Arial"/>
          <w:bCs/>
        </w:rPr>
        <w:tab/>
      </w:r>
      <w:r w:rsidRPr="00392EAF">
        <w:rPr>
          <w:rFonts w:eastAsia="TimesNewRomanPSMT" w:cs="Arial"/>
          <w:bCs/>
        </w:rPr>
        <w:tab/>
      </w:r>
      <w:r w:rsidRPr="00392EAF">
        <w:rPr>
          <w:rFonts w:eastAsia="TimesNewRomanPSMT" w:cs="Arial"/>
          <w:bCs/>
        </w:rPr>
        <w:tab/>
      </w:r>
      <w:r w:rsidRPr="00392EAF">
        <w:rPr>
          <w:rFonts w:eastAsia="TimesNewRomanPSMT" w:cs="Arial"/>
          <w:bCs/>
        </w:rPr>
        <w:tab/>
      </w:r>
      <w:r w:rsidR="00B240D5" w:rsidRPr="00392EAF">
        <w:rPr>
          <w:rFonts w:eastAsia="TimesNewRomanPSMT" w:cs="Arial"/>
          <w:bCs/>
          <w:lang w:val="sr-Cyrl-CS"/>
        </w:rPr>
        <w:t xml:space="preserve">                                               </w:t>
      </w:r>
      <w:r w:rsidRPr="00392EAF">
        <w:rPr>
          <w:rFonts w:eastAsia="TimesNewRomanPSMT" w:cs="Arial"/>
          <w:bCs/>
        </w:rPr>
        <w:t>Понуђач</w:t>
      </w:r>
      <w:r w:rsidR="00B240D5" w:rsidRPr="00392EAF">
        <w:rPr>
          <w:rFonts w:eastAsia="TimesNewRomanPSMT" w:cs="Arial"/>
          <w:bCs/>
          <w:lang w:val="sr-Cyrl-CS"/>
        </w:rPr>
        <w:t>:</w:t>
      </w:r>
    </w:p>
    <w:p w14:paraId="5573EEC6" w14:textId="77777777" w:rsidR="000E75A0" w:rsidRPr="00392EAF" w:rsidRDefault="000E75A0" w:rsidP="000E75A0">
      <w:pPr>
        <w:spacing w:before="0"/>
        <w:ind w:left="720" w:firstLine="720"/>
        <w:rPr>
          <w:rFonts w:eastAsia="TimesNewRomanPSMT" w:cs="Arial"/>
          <w:bCs/>
          <w:lang w:val="sr-Cyrl-CS"/>
        </w:rPr>
      </w:pPr>
    </w:p>
    <w:p w14:paraId="5B9C00DD" w14:textId="77777777" w:rsidR="000E75A0" w:rsidRPr="00392EAF" w:rsidRDefault="000E75A0" w:rsidP="000E75A0">
      <w:pPr>
        <w:spacing w:before="0"/>
        <w:rPr>
          <w:rFonts w:eastAsia="TimesNewRomanPS-BoldMT" w:cs="Arial"/>
          <w:b/>
          <w:bCs/>
          <w:i/>
          <w:iCs/>
          <w:lang w:val="sr-Cyrl-CS"/>
        </w:rPr>
      </w:pPr>
      <w:r w:rsidRPr="00392EAF">
        <w:rPr>
          <w:rFonts w:eastAsia="TimesNewRomanPS-BoldMT" w:cs="Arial"/>
          <w:b/>
          <w:bCs/>
          <w:i/>
          <w:iCs/>
        </w:rPr>
        <w:t>________________________</w:t>
      </w:r>
      <w:r w:rsidRPr="00392EAF">
        <w:rPr>
          <w:rFonts w:eastAsia="TimesNewRomanPS-BoldMT" w:cs="Arial"/>
          <w:b/>
          <w:bCs/>
          <w:i/>
          <w:iCs/>
          <w:lang w:val="sr-Cyrl-CS"/>
        </w:rPr>
        <w:t xml:space="preserve">        </w:t>
      </w:r>
      <w:r w:rsidR="00B240D5" w:rsidRPr="00392EAF">
        <w:rPr>
          <w:rFonts w:eastAsia="TimesNewRomanPS-BoldMT" w:cs="Arial"/>
          <w:b/>
          <w:bCs/>
          <w:i/>
          <w:iCs/>
          <w:lang w:val="sr-Cyrl-CS"/>
        </w:rPr>
        <w:t xml:space="preserve">             </w:t>
      </w:r>
      <w:r w:rsidRPr="00392EAF">
        <w:rPr>
          <w:rFonts w:eastAsia="TimesNewRomanPS-BoldMT" w:cs="Arial"/>
          <w:b/>
          <w:bCs/>
          <w:i/>
          <w:iCs/>
          <w:lang w:val="sr-Cyrl-CS"/>
        </w:rPr>
        <w:t>М.П.</w:t>
      </w:r>
      <w:r w:rsidRPr="00392EAF">
        <w:rPr>
          <w:rFonts w:eastAsia="TimesNewRomanPS-BoldMT" w:cs="Arial"/>
          <w:b/>
          <w:bCs/>
          <w:i/>
          <w:iCs/>
        </w:rPr>
        <w:tab/>
      </w:r>
      <w:r w:rsidR="00B240D5" w:rsidRPr="00392EAF">
        <w:rPr>
          <w:rFonts w:eastAsia="TimesNewRomanPS-BoldMT" w:cs="Arial"/>
          <w:b/>
          <w:bCs/>
          <w:i/>
          <w:iCs/>
          <w:lang w:val="sr-Cyrl-CS"/>
        </w:rPr>
        <w:t xml:space="preserve">                </w:t>
      </w:r>
      <w:r w:rsidR="00BA2C2D" w:rsidRPr="00392EAF">
        <w:rPr>
          <w:rFonts w:eastAsia="TimesNewRomanPS-BoldMT" w:cs="Arial"/>
          <w:b/>
          <w:bCs/>
          <w:i/>
          <w:iCs/>
          <w:lang w:val="sr-Cyrl-CS"/>
        </w:rPr>
        <w:t>___</w:t>
      </w:r>
      <w:r w:rsidRPr="00392EAF">
        <w:rPr>
          <w:rFonts w:eastAsia="TimesNewRomanPS-BoldMT" w:cs="Arial"/>
          <w:b/>
          <w:bCs/>
          <w:i/>
          <w:iCs/>
          <w:lang w:val="sr-Cyrl-CS"/>
        </w:rPr>
        <w:t xml:space="preserve">__________________                                      </w:t>
      </w:r>
    </w:p>
    <w:p w14:paraId="0AD9FD73" w14:textId="77777777" w:rsidR="007B36E8" w:rsidRDefault="007B36E8">
      <w:pPr>
        <w:spacing w:before="0"/>
        <w:jc w:val="left"/>
        <w:rPr>
          <w:rFonts w:cs="Arial"/>
          <w:b/>
          <w:bCs/>
          <w:i/>
          <w:iCs/>
          <w:u w:val="single"/>
        </w:rPr>
      </w:pPr>
      <w:r>
        <w:rPr>
          <w:rFonts w:cs="Arial"/>
          <w:b/>
          <w:bCs/>
          <w:i/>
          <w:iCs/>
          <w:u w:val="single"/>
        </w:rPr>
        <w:br w:type="page"/>
      </w:r>
    </w:p>
    <w:p w14:paraId="67DCCC1D" w14:textId="77777777" w:rsidR="00BA2C2D" w:rsidRPr="00392EAF" w:rsidRDefault="00BA2C2D" w:rsidP="000E75A0">
      <w:pPr>
        <w:spacing w:before="0"/>
        <w:rPr>
          <w:rFonts w:cs="Arial"/>
          <w:b/>
          <w:bCs/>
          <w:i/>
          <w:iCs/>
          <w:u w:val="single"/>
        </w:rPr>
      </w:pPr>
    </w:p>
    <w:p w14:paraId="1C8F5C3D" w14:textId="77777777" w:rsidR="007B36E8" w:rsidRDefault="007B36E8" w:rsidP="000E75A0">
      <w:pPr>
        <w:spacing w:before="0"/>
        <w:rPr>
          <w:rFonts w:cs="Arial"/>
          <w:b/>
          <w:bCs/>
          <w:i/>
          <w:iCs/>
          <w:u w:val="single"/>
        </w:rPr>
      </w:pPr>
    </w:p>
    <w:p w14:paraId="42D2529F" w14:textId="77777777" w:rsidR="000E75A0" w:rsidRPr="00392EAF" w:rsidRDefault="000E75A0" w:rsidP="000E75A0">
      <w:pPr>
        <w:spacing w:before="0"/>
        <w:rPr>
          <w:rFonts w:cs="Arial"/>
          <w:b/>
          <w:bCs/>
          <w:i/>
          <w:iCs/>
          <w:u w:val="single"/>
        </w:rPr>
      </w:pPr>
      <w:r w:rsidRPr="00392EAF">
        <w:rPr>
          <w:rFonts w:cs="Arial"/>
          <w:b/>
          <w:bCs/>
          <w:i/>
          <w:iCs/>
          <w:u w:val="single"/>
        </w:rPr>
        <w:t>Напомене:</w:t>
      </w:r>
    </w:p>
    <w:p w14:paraId="19B87C06" w14:textId="77777777" w:rsidR="00BA2C2D" w:rsidRPr="00D76B07" w:rsidRDefault="00B56645" w:rsidP="00BA2C2D">
      <w:pPr>
        <w:autoSpaceDE w:val="0"/>
        <w:autoSpaceDN w:val="0"/>
        <w:adjustRightInd w:val="0"/>
        <w:rPr>
          <w:rFonts w:eastAsia="TimesNewRomanPS-BoldMT" w:cs="Arial"/>
          <w:bCs/>
          <w:i/>
          <w:iCs/>
        </w:rPr>
      </w:pPr>
      <w:r w:rsidRPr="00D76B07">
        <w:rPr>
          <w:rFonts w:eastAsia="TimesNewRomanPS-BoldMT" w:cs="Arial"/>
          <w:bCs/>
          <w:i/>
          <w:iCs/>
        </w:rPr>
        <w:t>-</w:t>
      </w:r>
      <w:r w:rsidR="00BA2C2D" w:rsidRPr="00D76B07">
        <w:rPr>
          <w:rFonts w:eastAsia="TimesNewRomanPS-BoldMT" w:cs="Arial"/>
          <w:bCs/>
          <w:i/>
          <w:iCs/>
        </w:rPr>
        <w:t xml:space="preserve"> Понуђач је обавезан да у обрасцу понуде попуни све комерцијалне услове (сва празна поља).</w:t>
      </w:r>
    </w:p>
    <w:p w14:paraId="557AB8FC" w14:textId="77777777" w:rsidR="009370AA" w:rsidRPr="00D76B07" w:rsidRDefault="00BA2C2D" w:rsidP="008B42BE">
      <w:pPr>
        <w:autoSpaceDE w:val="0"/>
        <w:autoSpaceDN w:val="0"/>
        <w:adjustRightInd w:val="0"/>
        <w:rPr>
          <w:rFonts w:eastAsia="TimesNewRomanPS-BoldMT" w:cs="Arial"/>
          <w:bCs/>
          <w:i/>
          <w:iCs/>
          <w:lang w:val="ru-RU"/>
        </w:rPr>
      </w:pPr>
      <w:r w:rsidRPr="00D76B07">
        <w:rPr>
          <w:rFonts w:eastAsia="TimesNewRomanPS-BoldMT" w:cs="Arial"/>
          <w:bCs/>
          <w:i/>
          <w:iCs/>
        </w:rPr>
        <w:t xml:space="preserve">- </w:t>
      </w:r>
      <w:r w:rsidRPr="00D76B07">
        <w:rPr>
          <w:rFonts w:eastAsia="TimesNewRomanPS-BoldMT" w:cs="Arial"/>
          <w:bCs/>
          <w:i/>
          <w:iCs/>
          <w:lang w:val="ru-RU"/>
        </w:rPr>
        <w:t>Уколико понуђачи подносе заједничку понуду,група понуђача може да о</w:t>
      </w:r>
      <w:r w:rsidRPr="00D76B07">
        <w:rPr>
          <w:rFonts w:eastAsia="TimesNewRomanPS-BoldMT" w:cs="Arial"/>
          <w:bCs/>
          <w:i/>
          <w:iCs/>
        </w:rPr>
        <w:t>власти</w:t>
      </w:r>
      <w:r w:rsidRPr="00D76B0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D76B07">
        <w:rPr>
          <w:rFonts w:eastAsia="TimesNewRomanPS-BoldMT" w:cs="Arial"/>
          <w:bCs/>
          <w:i/>
          <w:iCs/>
          <w:lang w:val="ru-RU"/>
        </w:rPr>
        <w:t>лагодити већем броју потписника</w:t>
      </w:r>
      <w:bookmarkStart w:id="248" w:name="_Toc442559925"/>
      <w:r w:rsidR="00B56645" w:rsidRPr="00D76B07">
        <w:rPr>
          <w:rFonts w:eastAsia="TimesNewRomanPS-BoldMT" w:cs="Arial"/>
          <w:bCs/>
          <w:i/>
          <w:iCs/>
          <w:lang w:val="ru-RU"/>
        </w:rPr>
        <w:t>.</w:t>
      </w:r>
    </w:p>
    <w:p w14:paraId="60178E56" w14:textId="77777777" w:rsidR="001829A8" w:rsidRPr="00D76B07" w:rsidRDefault="001829A8" w:rsidP="008B42BE">
      <w:pPr>
        <w:autoSpaceDE w:val="0"/>
        <w:autoSpaceDN w:val="0"/>
        <w:adjustRightInd w:val="0"/>
        <w:rPr>
          <w:rFonts w:eastAsia="TimesNewRomanPS-BoldMT" w:cs="Arial"/>
          <w:bCs/>
          <w:i/>
          <w:iCs/>
          <w:lang w:val="ru-RU"/>
        </w:rPr>
      </w:pPr>
    </w:p>
    <w:p w14:paraId="02BC5D93" w14:textId="77777777" w:rsidR="001829A8" w:rsidRPr="00D76B07" w:rsidRDefault="001829A8" w:rsidP="001829A8">
      <w:pPr>
        <w:autoSpaceDE w:val="0"/>
        <w:autoSpaceDN w:val="0"/>
        <w:adjustRightInd w:val="0"/>
        <w:spacing w:before="0"/>
        <w:rPr>
          <w:rFonts w:cs="Arial"/>
          <w:lang w:val="sr-Cyrl-RS"/>
        </w:rPr>
      </w:pPr>
      <w:r w:rsidRPr="00D76B07">
        <w:rPr>
          <w:rFonts w:cs="Arial"/>
          <w:lang w:val="sr-Cyrl-RS"/>
        </w:rPr>
        <w:t xml:space="preserve">Страни </w:t>
      </w:r>
      <w:r w:rsidRPr="00D76B07">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F5E8C33" w14:textId="77777777" w:rsidR="001829A8" w:rsidRPr="00D76B07" w:rsidRDefault="001829A8" w:rsidP="008B42BE">
      <w:pPr>
        <w:autoSpaceDE w:val="0"/>
        <w:autoSpaceDN w:val="0"/>
        <w:adjustRightInd w:val="0"/>
        <w:rPr>
          <w:rFonts w:eastAsia="TimesNewRomanPS-BoldMT" w:cs="Arial"/>
          <w:bCs/>
          <w:i/>
          <w:iCs/>
          <w:lang w:val="ru-RU"/>
        </w:rPr>
        <w:sectPr w:rsidR="001829A8" w:rsidRPr="00D76B07" w:rsidSect="009370AA">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14:paraId="3935320F" w14:textId="77777777" w:rsidR="00B1198E" w:rsidRPr="00936EEA" w:rsidRDefault="00B1198E" w:rsidP="009370AA">
      <w:pPr>
        <w:spacing w:before="0"/>
        <w:jc w:val="left"/>
        <w:rPr>
          <w:rFonts w:eastAsia="TimesNewRomanPS-BoldMT" w:cs="Arial"/>
          <w:bCs/>
          <w:i/>
          <w:iCs/>
          <w:lang w:val="ru-RU"/>
        </w:rPr>
      </w:pPr>
    </w:p>
    <w:p w14:paraId="48CE3666" w14:textId="77777777" w:rsidR="008B42BE" w:rsidRPr="00392EAF" w:rsidRDefault="00343A18" w:rsidP="00DC6F0B">
      <w:pPr>
        <w:pStyle w:val="KDObrazac"/>
        <w:spacing w:before="0"/>
      </w:pPr>
      <w:r w:rsidRPr="00392EAF">
        <w:t xml:space="preserve">ОБРАЗАЦ </w:t>
      </w:r>
      <w:r w:rsidR="00531910" w:rsidRPr="00392EAF">
        <w:t>2</w:t>
      </w:r>
      <w:r w:rsidRPr="00392EAF">
        <w:t>.</w:t>
      </w:r>
      <w:bookmarkEnd w:id="248"/>
    </w:p>
    <w:p w14:paraId="2A09D5CD" w14:textId="77777777" w:rsidR="00047EFF" w:rsidRDefault="00047EFF" w:rsidP="009A5BCE">
      <w:pPr>
        <w:spacing w:before="0"/>
        <w:jc w:val="center"/>
        <w:rPr>
          <w:rFonts w:cs="Arial"/>
          <w:b/>
        </w:rPr>
      </w:pPr>
    </w:p>
    <w:p w14:paraId="565BDEC8" w14:textId="77777777" w:rsidR="00047EFF" w:rsidRDefault="00047EFF" w:rsidP="009A5BCE">
      <w:pPr>
        <w:spacing w:before="0"/>
        <w:jc w:val="center"/>
        <w:rPr>
          <w:rFonts w:cs="Arial"/>
          <w:b/>
        </w:rPr>
      </w:pPr>
    </w:p>
    <w:p w14:paraId="1D7E792C" w14:textId="77777777" w:rsidR="00E658F8" w:rsidRPr="00392EAF" w:rsidRDefault="00343A18" w:rsidP="009A5BCE">
      <w:pPr>
        <w:spacing w:before="0"/>
        <w:jc w:val="center"/>
        <w:rPr>
          <w:rFonts w:cs="Arial"/>
          <w:b/>
        </w:rPr>
      </w:pPr>
      <w:r w:rsidRPr="00392EAF">
        <w:rPr>
          <w:rFonts w:cs="Arial"/>
          <w:b/>
        </w:rPr>
        <w:t>ОБРАЗАЦ СТРУКУТРЕ ЦЕНЕ</w:t>
      </w:r>
    </w:p>
    <w:p w14:paraId="17FB50A6" w14:textId="77777777" w:rsidR="00343A18" w:rsidRPr="00392EAF" w:rsidRDefault="00343A18" w:rsidP="00343A18">
      <w:pPr>
        <w:spacing w:before="0"/>
        <w:rPr>
          <w:rFonts w:cs="Arial"/>
        </w:rPr>
      </w:pPr>
    </w:p>
    <w:tbl>
      <w:tblPr>
        <w:tblStyle w:val="TableGrid10"/>
        <w:tblW w:w="15163" w:type="dxa"/>
        <w:tblLayout w:type="fixed"/>
        <w:tblLook w:val="04A0" w:firstRow="1" w:lastRow="0" w:firstColumn="1" w:lastColumn="0" w:noHBand="0" w:noVBand="1"/>
      </w:tblPr>
      <w:tblGrid>
        <w:gridCol w:w="704"/>
        <w:gridCol w:w="4253"/>
        <w:gridCol w:w="1275"/>
        <w:gridCol w:w="993"/>
        <w:gridCol w:w="1701"/>
        <w:gridCol w:w="1417"/>
        <w:gridCol w:w="1843"/>
        <w:gridCol w:w="992"/>
        <w:gridCol w:w="1985"/>
      </w:tblGrid>
      <w:tr w:rsidR="00DB4536" w:rsidRPr="00392EAF" w14:paraId="7DEDB457" w14:textId="77777777" w:rsidTr="00265D50">
        <w:trPr>
          <w:trHeight w:val="1029"/>
        </w:trPr>
        <w:tc>
          <w:tcPr>
            <w:tcW w:w="704" w:type="dxa"/>
            <w:tcBorders>
              <w:top w:val="single" w:sz="4" w:space="0" w:color="auto"/>
              <w:left w:val="single" w:sz="4" w:space="0" w:color="auto"/>
              <w:bottom w:val="single" w:sz="4" w:space="0" w:color="auto"/>
              <w:right w:val="single" w:sz="4" w:space="0" w:color="auto"/>
            </w:tcBorders>
            <w:vAlign w:val="center"/>
          </w:tcPr>
          <w:p w14:paraId="1F51A49B" w14:textId="77777777" w:rsidR="00DB4536" w:rsidRPr="001A4BB9" w:rsidRDefault="00DB4536" w:rsidP="00DB4536">
            <w:pPr>
              <w:spacing w:before="0"/>
              <w:jc w:val="center"/>
              <w:rPr>
                <w:rFonts w:ascii="Arial" w:hAnsi="Arial" w:cs="Arial"/>
                <w:b/>
                <w:color w:val="000000"/>
              </w:rPr>
            </w:pPr>
            <w:r w:rsidRPr="001A4BB9">
              <w:rPr>
                <w:rFonts w:ascii="Arial" w:hAnsi="Arial" w:cs="Arial"/>
                <w:b/>
                <w:color w:val="000000"/>
              </w:rPr>
              <w:t>Р</w:t>
            </w:r>
            <w:r w:rsidRPr="001A4BB9">
              <w:rPr>
                <w:rFonts w:ascii="Arial" w:hAnsi="Arial" w:cs="Arial"/>
                <w:b/>
                <w:color w:val="000000"/>
                <w:lang w:val="sr-Cyrl-CS"/>
              </w:rPr>
              <w:t>ед</w:t>
            </w:r>
            <w:r w:rsidRPr="001A4BB9">
              <w:rPr>
                <w:rFonts w:ascii="Arial" w:hAnsi="Arial" w:cs="Arial"/>
                <w:b/>
                <w:color w:val="000000"/>
              </w:rPr>
              <w:t>.</w:t>
            </w:r>
            <w:r w:rsidRPr="001A4BB9">
              <w:rPr>
                <w:rFonts w:ascii="Arial" w:hAnsi="Arial" w:cs="Arial"/>
                <w:b/>
                <w:color w:val="000000"/>
              </w:rPr>
              <w:br/>
              <w:t>број</w:t>
            </w:r>
          </w:p>
        </w:tc>
        <w:tc>
          <w:tcPr>
            <w:tcW w:w="4253" w:type="dxa"/>
            <w:tcBorders>
              <w:top w:val="single" w:sz="4" w:space="0" w:color="auto"/>
              <w:left w:val="single" w:sz="4" w:space="0" w:color="auto"/>
              <w:bottom w:val="single" w:sz="4" w:space="0" w:color="auto"/>
              <w:right w:val="single" w:sz="4" w:space="0" w:color="auto"/>
            </w:tcBorders>
            <w:vAlign w:val="center"/>
          </w:tcPr>
          <w:p w14:paraId="1A249FE8" w14:textId="67646D73" w:rsidR="00DB4536" w:rsidRPr="001A4BB9" w:rsidRDefault="00DB4536" w:rsidP="00DB4536">
            <w:pPr>
              <w:spacing w:before="0"/>
              <w:jc w:val="center"/>
              <w:rPr>
                <w:rFonts w:ascii="Arial" w:hAnsi="Arial" w:cs="Arial"/>
                <w:b/>
              </w:rPr>
            </w:pPr>
            <w:r w:rsidRPr="001A4BB9">
              <w:rPr>
                <w:rFonts w:ascii="Arial" w:hAnsi="Arial" w:cs="Arial"/>
                <w:b/>
                <w:color w:val="000000"/>
              </w:rPr>
              <w:t>Опис услуге:</w:t>
            </w:r>
            <w:r w:rsidRPr="001A4BB9">
              <w:rPr>
                <w:rFonts w:ascii="Arial" w:hAnsi="Arial" w:cs="Arial"/>
                <w:b/>
                <w:color w:val="000000"/>
              </w:rPr>
              <w:br/>
            </w:r>
            <w:r w:rsidRPr="001C04A7">
              <w:rPr>
                <w:rFonts w:ascii="Arial" w:hAnsi="Arial" w:cs="Arial"/>
                <w:b/>
              </w:rPr>
              <w:t>„</w:t>
            </w:r>
            <w:r w:rsidR="00F53E44">
              <w:rPr>
                <w:rFonts w:ascii="Arial" w:hAnsi="Arial" w:cs="Arial"/>
                <w:b/>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Pr="001C04A7">
              <w:rPr>
                <w:rFonts w:ascii="Arial" w:hAnsi="Arial" w:cs="Arial"/>
                <w:b/>
                <w:lang w:val="sr-Cyrl-CS"/>
              </w:rPr>
              <w:t>“</w:t>
            </w:r>
          </w:p>
        </w:tc>
        <w:tc>
          <w:tcPr>
            <w:tcW w:w="1275" w:type="dxa"/>
            <w:tcBorders>
              <w:top w:val="single" w:sz="4" w:space="0" w:color="auto"/>
              <w:left w:val="single" w:sz="4" w:space="0" w:color="auto"/>
              <w:bottom w:val="single" w:sz="4" w:space="0" w:color="auto"/>
              <w:right w:val="single" w:sz="4" w:space="0" w:color="auto"/>
            </w:tcBorders>
          </w:tcPr>
          <w:p w14:paraId="0A1759B5" w14:textId="77777777" w:rsidR="00DB4536" w:rsidRPr="00DB4536" w:rsidRDefault="00DB4536" w:rsidP="00DB4536">
            <w:pPr>
              <w:suppressAutoHyphens/>
              <w:spacing w:before="0"/>
              <w:jc w:val="center"/>
              <w:rPr>
                <w:rFonts w:ascii="Arial" w:hAnsi="Arial" w:cs="Arial"/>
                <w:b/>
                <w:color w:val="FF0000"/>
                <w:lang w:val="sr-Cyrl-CS"/>
              </w:rPr>
            </w:pPr>
          </w:p>
          <w:p w14:paraId="3CD920BD" w14:textId="77777777" w:rsidR="00DB4536" w:rsidRPr="00E74579" w:rsidRDefault="00DB4536" w:rsidP="00DB4536">
            <w:pPr>
              <w:suppressAutoHyphens/>
              <w:spacing w:before="0"/>
              <w:jc w:val="center"/>
              <w:rPr>
                <w:rFonts w:ascii="Arial" w:hAnsi="Arial" w:cs="Arial"/>
                <w:b/>
                <w:lang w:val="sr-Cyrl-CS" w:eastAsia="ar-SA"/>
              </w:rPr>
            </w:pPr>
            <w:r w:rsidRPr="00E74579">
              <w:rPr>
                <w:rFonts w:ascii="Arial" w:hAnsi="Arial" w:cs="Arial"/>
                <w:b/>
                <w:lang w:val="sr-Cyrl-CS"/>
              </w:rPr>
              <w:t>Оквирне количине</w:t>
            </w:r>
            <w:r w:rsidRPr="00E74579">
              <w:rPr>
                <w:rFonts w:ascii="Arial" w:hAnsi="Arial" w:cs="Arial"/>
                <w:b/>
                <w:lang w:val="sr-Cyrl-CS" w:eastAsia="ar-SA"/>
              </w:rPr>
              <w:t xml:space="preserve"> броја </w:t>
            </w:r>
            <w:r w:rsidRPr="00E74579">
              <w:rPr>
                <w:rFonts w:ascii="Arial" w:hAnsi="Arial" w:cs="Arial"/>
                <w:b/>
                <w:lang w:val="sr-Latn-RS" w:eastAsia="ar-SA"/>
              </w:rPr>
              <w:t>услуга</w:t>
            </w:r>
            <w:r w:rsidRPr="00E74579">
              <w:rPr>
                <w:rFonts w:ascii="Arial" w:hAnsi="Arial" w:cs="Arial"/>
                <w:b/>
                <w:lang w:val="sr-Cyrl-CS" w:eastAsia="ar-SA"/>
              </w:rPr>
              <w:t xml:space="preserve"> </w:t>
            </w:r>
          </w:p>
          <w:p w14:paraId="70C9BE09" w14:textId="77777777" w:rsidR="00DB4536" w:rsidRPr="001A4BB9" w:rsidRDefault="00DB4536" w:rsidP="00DB4536">
            <w:pPr>
              <w:spacing w:before="0"/>
              <w:jc w:val="center"/>
              <w:rPr>
                <w:rFonts w:cs="Arial"/>
                <w:b/>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68C5523" w14:textId="77777777" w:rsidR="00DB4536" w:rsidRPr="001A4BB9" w:rsidRDefault="00DB4536" w:rsidP="00DB4536">
            <w:pPr>
              <w:spacing w:before="0"/>
              <w:jc w:val="center"/>
              <w:rPr>
                <w:rFonts w:ascii="Arial" w:hAnsi="Arial" w:cs="Arial"/>
                <w:b/>
              </w:rPr>
            </w:pPr>
            <w:r w:rsidRPr="001A4BB9">
              <w:rPr>
                <w:rFonts w:ascii="Arial" w:hAnsi="Arial" w:cs="Arial"/>
                <w:b/>
                <w:color w:val="000000"/>
              </w:rPr>
              <w:t>Јединица</w:t>
            </w:r>
            <w:r w:rsidRPr="001A4BB9">
              <w:rPr>
                <w:rFonts w:ascii="Arial" w:hAnsi="Arial" w:cs="Arial"/>
                <w:b/>
                <w:color w:val="000000"/>
              </w:rPr>
              <w:br/>
              <w:t>мере</w:t>
            </w:r>
          </w:p>
        </w:tc>
        <w:tc>
          <w:tcPr>
            <w:tcW w:w="1701" w:type="dxa"/>
            <w:tcBorders>
              <w:top w:val="single" w:sz="4" w:space="0" w:color="auto"/>
              <w:left w:val="single" w:sz="4" w:space="0" w:color="auto"/>
              <w:bottom w:val="single" w:sz="4" w:space="0" w:color="auto"/>
              <w:right w:val="single" w:sz="4" w:space="0" w:color="auto"/>
            </w:tcBorders>
            <w:vAlign w:val="center"/>
          </w:tcPr>
          <w:p w14:paraId="50AAC88D" w14:textId="77777777" w:rsidR="00DB4536" w:rsidRPr="00DB4536" w:rsidRDefault="00DB4536" w:rsidP="00DB4536">
            <w:pPr>
              <w:suppressAutoHyphens/>
              <w:spacing w:before="0"/>
              <w:jc w:val="center"/>
              <w:rPr>
                <w:rFonts w:ascii="Arial" w:hAnsi="Arial" w:cs="Arial"/>
                <w:b/>
                <w:lang w:val="sr-Cyrl-CS" w:eastAsia="ar-SA"/>
              </w:rPr>
            </w:pPr>
            <w:r w:rsidRPr="00DB4536">
              <w:rPr>
                <w:rFonts w:ascii="Arial" w:hAnsi="Arial" w:cs="Arial"/>
                <w:b/>
                <w:lang w:val="sr-Cyrl-CS"/>
              </w:rPr>
              <w:t>Оквирне количине</w:t>
            </w:r>
            <w:r w:rsidRPr="00DB4536">
              <w:rPr>
                <w:rFonts w:ascii="Arial" w:hAnsi="Arial" w:cs="Arial"/>
                <w:b/>
                <w:lang w:val="sr-Cyrl-CS" w:eastAsia="ar-SA"/>
              </w:rPr>
              <w:t xml:space="preserve"> броја сати </w:t>
            </w:r>
          </w:p>
          <w:p w14:paraId="42DCA2D6" w14:textId="77777777" w:rsidR="00DB4536" w:rsidRPr="00DB4536" w:rsidRDefault="00DB4536" w:rsidP="00DB4536">
            <w:pPr>
              <w:spacing w:before="0"/>
              <w:jc w:val="center"/>
              <w:rPr>
                <w:rFonts w:ascii="Arial" w:hAnsi="Arial" w:cs="Arial"/>
                <w:b/>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14:paraId="255FCEE0" w14:textId="77777777" w:rsidR="00DB4536" w:rsidRPr="001A4BB9" w:rsidRDefault="00DB4536" w:rsidP="00186ADA">
            <w:pPr>
              <w:spacing w:before="0"/>
              <w:jc w:val="center"/>
              <w:rPr>
                <w:rFonts w:ascii="Arial" w:hAnsi="Arial" w:cs="Arial"/>
                <w:b/>
              </w:rPr>
            </w:pPr>
            <w:r w:rsidRPr="001A4BB9">
              <w:rPr>
                <w:rFonts w:ascii="Arial" w:hAnsi="Arial" w:cs="Arial"/>
                <w:b/>
                <w:color w:val="000000"/>
              </w:rPr>
              <w:t>Вредност</w:t>
            </w:r>
            <w:r>
              <w:rPr>
                <w:rFonts w:ascii="Arial" w:hAnsi="Arial" w:cs="Arial"/>
                <w:b/>
                <w:color w:val="000000"/>
              </w:rPr>
              <w:t xml:space="preserve"> услуге</w:t>
            </w:r>
            <w:r>
              <w:rPr>
                <w:rFonts w:ascii="Arial" w:hAnsi="Arial" w:cs="Arial"/>
                <w:b/>
                <w:color w:val="000000"/>
              </w:rPr>
              <w:br/>
              <w:t>по</w:t>
            </w:r>
            <w:r w:rsidR="00186ADA">
              <w:rPr>
                <w:rFonts w:ascii="Arial" w:hAnsi="Arial" w:cs="Arial"/>
                <w:b/>
                <w:color w:val="000000"/>
              </w:rPr>
              <w:t xml:space="preserve"> </w:t>
            </w:r>
            <w:r w:rsidR="00186ADA">
              <w:rPr>
                <w:rFonts w:ascii="Arial" w:hAnsi="Arial" w:cs="Arial"/>
                <w:b/>
                <w:color w:val="000000"/>
                <w:lang w:val="sr-Cyrl-CS"/>
              </w:rPr>
              <w:t xml:space="preserve"> радном сату</w:t>
            </w:r>
            <w:r>
              <w:rPr>
                <w:rFonts w:ascii="Arial" w:hAnsi="Arial" w:cs="Arial"/>
                <w:b/>
                <w:color w:val="000000"/>
              </w:rPr>
              <w:t>, у</w:t>
            </w:r>
            <w:r>
              <w:rPr>
                <w:rFonts w:ascii="Arial" w:hAnsi="Arial" w:cs="Arial"/>
                <w:b/>
                <w:color w:val="000000"/>
              </w:rPr>
              <w:br/>
              <w:t>динарима</w:t>
            </w:r>
            <w:r>
              <w:rPr>
                <w:rFonts w:ascii="Arial" w:hAnsi="Arial" w:cs="Arial"/>
                <w:b/>
                <w:color w:val="000000"/>
                <w:lang w:val="sr-Cyrl-CS"/>
              </w:rPr>
              <w:t>,</w:t>
            </w:r>
            <w:r w:rsidRPr="001A4BB9">
              <w:rPr>
                <w:rFonts w:ascii="Arial" w:hAnsi="Arial" w:cs="Arial"/>
                <w:b/>
                <w:color w:val="000000"/>
              </w:rPr>
              <w:t xml:space="preserve"> без</w:t>
            </w:r>
            <w:r w:rsidRPr="001A4BB9">
              <w:rPr>
                <w:rFonts w:ascii="Arial" w:hAnsi="Arial" w:cs="Arial"/>
                <w:b/>
                <w:color w:val="000000"/>
              </w:rPr>
              <w:br/>
              <w:t>ПДВ</w:t>
            </w:r>
          </w:p>
        </w:tc>
        <w:tc>
          <w:tcPr>
            <w:tcW w:w="1843" w:type="dxa"/>
            <w:tcBorders>
              <w:top w:val="single" w:sz="4" w:space="0" w:color="auto"/>
              <w:left w:val="single" w:sz="4" w:space="0" w:color="auto"/>
              <w:bottom w:val="single" w:sz="4" w:space="0" w:color="auto"/>
              <w:right w:val="single" w:sz="4" w:space="0" w:color="auto"/>
            </w:tcBorders>
            <w:vAlign w:val="center"/>
          </w:tcPr>
          <w:p w14:paraId="679026C3" w14:textId="77777777" w:rsidR="00DB4536" w:rsidRPr="001A4BB9" w:rsidRDefault="00DB4536" w:rsidP="00DB4536">
            <w:pPr>
              <w:spacing w:before="0"/>
              <w:jc w:val="center"/>
              <w:rPr>
                <w:rFonts w:ascii="Arial" w:hAnsi="Arial" w:cs="Arial"/>
                <w:b/>
              </w:rPr>
            </w:pPr>
            <w:r w:rsidRPr="001A4BB9">
              <w:rPr>
                <w:rFonts w:ascii="Arial" w:hAnsi="Arial" w:cs="Arial"/>
                <w:b/>
                <w:color w:val="000000"/>
                <w:lang w:val="sr-Cyrl-CS"/>
              </w:rPr>
              <w:t>Укупна в</w:t>
            </w:r>
            <w:r>
              <w:rPr>
                <w:rFonts w:ascii="Arial" w:hAnsi="Arial" w:cs="Arial"/>
                <w:b/>
                <w:color w:val="000000"/>
              </w:rPr>
              <w:t>редност услуге, у</w:t>
            </w:r>
            <w:r>
              <w:rPr>
                <w:rFonts w:ascii="Arial" w:hAnsi="Arial" w:cs="Arial"/>
                <w:b/>
                <w:color w:val="000000"/>
              </w:rPr>
              <w:br/>
              <w:t>динарима</w:t>
            </w:r>
            <w:r>
              <w:rPr>
                <w:rFonts w:ascii="Arial" w:hAnsi="Arial" w:cs="Arial"/>
                <w:b/>
                <w:color w:val="000000"/>
                <w:lang w:val="sr-Cyrl-CS"/>
              </w:rPr>
              <w:t>,</w:t>
            </w:r>
            <w:r w:rsidRPr="001A4BB9">
              <w:rPr>
                <w:rFonts w:ascii="Arial" w:hAnsi="Arial" w:cs="Arial"/>
                <w:b/>
                <w:color w:val="000000"/>
              </w:rPr>
              <w:t xml:space="preserve"> без</w:t>
            </w:r>
            <w:r w:rsidRPr="001A4BB9">
              <w:rPr>
                <w:rFonts w:ascii="Arial" w:hAnsi="Arial" w:cs="Arial"/>
                <w:b/>
                <w:color w:val="000000"/>
              </w:rPr>
              <w:br/>
              <w:t>ПДВ</w:t>
            </w:r>
          </w:p>
        </w:tc>
        <w:tc>
          <w:tcPr>
            <w:tcW w:w="992" w:type="dxa"/>
            <w:tcBorders>
              <w:top w:val="single" w:sz="4" w:space="0" w:color="auto"/>
              <w:left w:val="single" w:sz="4" w:space="0" w:color="auto"/>
              <w:bottom w:val="single" w:sz="4" w:space="0" w:color="auto"/>
              <w:right w:val="single" w:sz="4" w:space="0" w:color="auto"/>
            </w:tcBorders>
            <w:vAlign w:val="center"/>
          </w:tcPr>
          <w:p w14:paraId="202BFA4E" w14:textId="77777777" w:rsidR="00E74579" w:rsidRDefault="00DB4536" w:rsidP="00DB4536">
            <w:pPr>
              <w:spacing w:before="0"/>
              <w:jc w:val="center"/>
              <w:rPr>
                <w:ins w:id="249" w:author="Predrag Kostić" w:date="2017-10-19T12:59:00Z"/>
                <w:rFonts w:ascii="Arial" w:hAnsi="Arial" w:cs="Arial"/>
                <w:b/>
                <w:color w:val="000000"/>
              </w:rPr>
            </w:pPr>
            <w:r w:rsidRPr="001A4BB9">
              <w:rPr>
                <w:rFonts w:ascii="Arial" w:hAnsi="Arial" w:cs="Arial"/>
                <w:b/>
                <w:color w:val="000000"/>
              </w:rPr>
              <w:t>Износ</w:t>
            </w:r>
            <w:r w:rsidRPr="001A4BB9">
              <w:rPr>
                <w:rFonts w:ascii="Arial" w:hAnsi="Arial" w:cs="Arial"/>
                <w:b/>
                <w:color w:val="000000"/>
              </w:rPr>
              <w:br/>
              <w:t xml:space="preserve">ПДВ, </w:t>
            </w:r>
          </w:p>
          <w:p w14:paraId="522E58A7" w14:textId="77777777" w:rsidR="00DB4536" w:rsidRPr="001A4BB9" w:rsidRDefault="00DB4536" w:rsidP="00DB4536">
            <w:pPr>
              <w:spacing w:before="0"/>
              <w:jc w:val="center"/>
              <w:rPr>
                <w:rFonts w:ascii="Arial" w:hAnsi="Arial" w:cs="Arial"/>
                <w:b/>
              </w:rPr>
            </w:pPr>
            <w:r w:rsidRPr="001A4BB9">
              <w:rPr>
                <w:rFonts w:ascii="Arial" w:hAnsi="Arial" w:cs="Arial"/>
                <w:b/>
                <w:color w:val="000000"/>
              </w:rPr>
              <w:t>у</w:t>
            </w:r>
            <w:r w:rsidRPr="001A4BB9">
              <w:rPr>
                <w:rFonts w:ascii="Arial" w:hAnsi="Arial" w:cs="Arial"/>
                <w:b/>
                <w:color w:val="000000"/>
              </w:rPr>
              <w:br/>
              <w:t>динарима</w:t>
            </w:r>
          </w:p>
        </w:tc>
        <w:tc>
          <w:tcPr>
            <w:tcW w:w="1985" w:type="dxa"/>
            <w:tcBorders>
              <w:top w:val="single" w:sz="4" w:space="0" w:color="auto"/>
              <w:left w:val="single" w:sz="4" w:space="0" w:color="auto"/>
              <w:bottom w:val="single" w:sz="4" w:space="0" w:color="auto"/>
              <w:right w:val="single" w:sz="4" w:space="0" w:color="auto"/>
            </w:tcBorders>
            <w:vAlign w:val="center"/>
          </w:tcPr>
          <w:p w14:paraId="570BE219" w14:textId="77777777" w:rsidR="00DB4536" w:rsidRPr="001A4BB9" w:rsidRDefault="00DB4536" w:rsidP="00DB4536">
            <w:pPr>
              <w:spacing w:before="0"/>
              <w:jc w:val="center"/>
              <w:rPr>
                <w:rFonts w:ascii="Arial" w:hAnsi="Arial" w:cs="Arial"/>
                <w:b/>
              </w:rPr>
            </w:pPr>
            <w:r w:rsidRPr="001A4BB9">
              <w:rPr>
                <w:rFonts w:ascii="Arial" w:hAnsi="Arial" w:cs="Arial"/>
                <w:b/>
                <w:color w:val="000000"/>
              </w:rPr>
              <w:t>Укупва вредност услуге, у</w:t>
            </w:r>
            <w:r w:rsidRPr="001A4BB9">
              <w:rPr>
                <w:rFonts w:ascii="Arial" w:hAnsi="Arial" w:cs="Arial"/>
                <w:b/>
                <w:color w:val="000000"/>
              </w:rPr>
              <w:br/>
              <w:t>динарима, са</w:t>
            </w:r>
            <w:r w:rsidRPr="001A4BB9">
              <w:rPr>
                <w:rFonts w:ascii="Arial" w:hAnsi="Arial" w:cs="Arial"/>
                <w:b/>
                <w:color w:val="000000"/>
              </w:rPr>
              <w:br/>
              <w:t>ПДВ</w:t>
            </w:r>
          </w:p>
        </w:tc>
      </w:tr>
      <w:tr w:rsidR="00AF4F5E" w:rsidRPr="00392EAF" w14:paraId="25D2317E" w14:textId="77777777" w:rsidTr="00265D50">
        <w:trPr>
          <w:trHeight w:val="447"/>
        </w:trPr>
        <w:tc>
          <w:tcPr>
            <w:tcW w:w="704" w:type="dxa"/>
            <w:tcBorders>
              <w:top w:val="single" w:sz="4" w:space="0" w:color="auto"/>
              <w:left w:val="single" w:sz="4" w:space="0" w:color="auto"/>
              <w:bottom w:val="single" w:sz="4" w:space="0" w:color="auto"/>
              <w:right w:val="single" w:sz="4" w:space="0" w:color="auto"/>
            </w:tcBorders>
            <w:vAlign w:val="center"/>
          </w:tcPr>
          <w:p w14:paraId="232C76F3" w14:textId="77777777" w:rsidR="00AF4F5E" w:rsidRPr="001A4BB9" w:rsidRDefault="00AF4F5E" w:rsidP="00AF4F5E">
            <w:pPr>
              <w:spacing w:before="0"/>
              <w:jc w:val="center"/>
              <w:rPr>
                <w:rFonts w:ascii="Arial" w:hAnsi="Arial" w:cs="Arial"/>
              </w:rPr>
            </w:pPr>
            <w:r w:rsidRPr="001A4BB9">
              <w:rPr>
                <w:rFonts w:ascii="Arial" w:hAnsi="Arial" w:cs="Arial"/>
              </w:rPr>
              <w:t>I</w:t>
            </w:r>
          </w:p>
        </w:tc>
        <w:tc>
          <w:tcPr>
            <w:tcW w:w="4253" w:type="dxa"/>
            <w:tcBorders>
              <w:top w:val="single" w:sz="4" w:space="0" w:color="auto"/>
              <w:left w:val="single" w:sz="4" w:space="0" w:color="auto"/>
              <w:bottom w:val="single" w:sz="4" w:space="0" w:color="auto"/>
              <w:right w:val="single" w:sz="4" w:space="0" w:color="auto"/>
            </w:tcBorders>
            <w:vAlign w:val="center"/>
          </w:tcPr>
          <w:p w14:paraId="7BDC202A" w14:textId="77777777" w:rsidR="00AF4F5E" w:rsidRPr="001A4BB9" w:rsidRDefault="00AF4F5E" w:rsidP="00AF4F5E">
            <w:pPr>
              <w:spacing w:before="0"/>
              <w:jc w:val="center"/>
              <w:rPr>
                <w:rFonts w:ascii="Arial" w:hAnsi="Arial" w:cs="Arial"/>
              </w:rPr>
            </w:pPr>
            <w:r w:rsidRPr="001A4BB9">
              <w:rPr>
                <w:rFonts w:ascii="Arial" w:hAnsi="Arial" w:cs="Arial"/>
                <w:color w:val="000000"/>
              </w:rPr>
              <w:t>II</w:t>
            </w:r>
          </w:p>
        </w:tc>
        <w:tc>
          <w:tcPr>
            <w:tcW w:w="1275" w:type="dxa"/>
            <w:tcBorders>
              <w:top w:val="single" w:sz="4" w:space="0" w:color="auto"/>
              <w:left w:val="single" w:sz="4" w:space="0" w:color="auto"/>
              <w:bottom w:val="single" w:sz="4" w:space="0" w:color="auto"/>
              <w:right w:val="single" w:sz="4" w:space="0" w:color="auto"/>
            </w:tcBorders>
            <w:vAlign w:val="center"/>
          </w:tcPr>
          <w:p w14:paraId="46CAEDEF" w14:textId="77777777" w:rsidR="00AF4F5E" w:rsidRPr="001A4BB9" w:rsidRDefault="00AF4F5E" w:rsidP="00AF4F5E">
            <w:pPr>
              <w:spacing w:before="0"/>
              <w:jc w:val="center"/>
              <w:rPr>
                <w:rFonts w:cs="Arial"/>
                <w:color w:val="000000"/>
              </w:rPr>
            </w:pPr>
            <w:r w:rsidRPr="001A4BB9">
              <w:rPr>
                <w:rFonts w:ascii="Arial" w:hAnsi="Arial" w:cs="Arial"/>
                <w:color w:val="000000"/>
              </w:rPr>
              <w:t>III</w:t>
            </w:r>
          </w:p>
        </w:tc>
        <w:tc>
          <w:tcPr>
            <w:tcW w:w="993" w:type="dxa"/>
            <w:tcBorders>
              <w:top w:val="single" w:sz="4" w:space="0" w:color="auto"/>
              <w:left w:val="single" w:sz="4" w:space="0" w:color="auto"/>
              <w:bottom w:val="single" w:sz="4" w:space="0" w:color="auto"/>
              <w:right w:val="single" w:sz="4" w:space="0" w:color="auto"/>
            </w:tcBorders>
            <w:vAlign w:val="center"/>
          </w:tcPr>
          <w:p w14:paraId="7216BB45" w14:textId="77777777" w:rsidR="00AF4F5E" w:rsidRPr="001A4BB9" w:rsidRDefault="00AF4F5E" w:rsidP="00AF4F5E">
            <w:pPr>
              <w:spacing w:before="0"/>
              <w:jc w:val="center"/>
              <w:rPr>
                <w:rFonts w:ascii="Arial" w:hAnsi="Arial" w:cs="Arial"/>
              </w:rPr>
            </w:pPr>
            <w:r w:rsidRPr="00DB4536">
              <w:rPr>
                <w:rFonts w:ascii="Arial" w:hAnsi="Arial" w:cs="Arial"/>
              </w:rPr>
              <w:t>IV</w:t>
            </w:r>
          </w:p>
        </w:tc>
        <w:tc>
          <w:tcPr>
            <w:tcW w:w="1701" w:type="dxa"/>
            <w:tcBorders>
              <w:top w:val="single" w:sz="4" w:space="0" w:color="auto"/>
              <w:left w:val="single" w:sz="4" w:space="0" w:color="auto"/>
              <w:bottom w:val="single" w:sz="4" w:space="0" w:color="auto"/>
              <w:right w:val="single" w:sz="4" w:space="0" w:color="auto"/>
            </w:tcBorders>
            <w:vAlign w:val="center"/>
          </w:tcPr>
          <w:p w14:paraId="6D1B30E9" w14:textId="77777777" w:rsidR="00AF4F5E" w:rsidRPr="00DB4536" w:rsidRDefault="00AF4F5E" w:rsidP="00AF4F5E">
            <w:pPr>
              <w:spacing w:before="0"/>
              <w:jc w:val="center"/>
              <w:rPr>
                <w:rFonts w:ascii="Arial" w:hAnsi="Arial" w:cs="Arial"/>
              </w:rPr>
            </w:pPr>
            <w:r w:rsidRPr="001A4BB9">
              <w:rPr>
                <w:rFonts w:ascii="Arial" w:hAnsi="Arial" w:cs="Arial"/>
                <w:color w:val="000000"/>
              </w:rPr>
              <w:t>V</w:t>
            </w:r>
          </w:p>
        </w:tc>
        <w:tc>
          <w:tcPr>
            <w:tcW w:w="1417" w:type="dxa"/>
            <w:tcBorders>
              <w:top w:val="single" w:sz="4" w:space="0" w:color="auto"/>
              <w:left w:val="single" w:sz="4" w:space="0" w:color="auto"/>
              <w:bottom w:val="single" w:sz="4" w:space="0" w:color="auto"/>
              <w:right w:val="single" w:sz="4" w:space="0" w:color="auto"/>
            </w:tcBorders>
            <w:vAlign w:val="center"/>
          </w:tcPr>
          <w:p w14:paraId="47305BBF" w14:textId="77777777" w:rsidR="00AF4F5E" w:rsidRPr="001A4BB9" w:rsidRDefault="00AF4F5E" w:rsidP="00AF4F5E">
            <w:pPr>
              <w:spacing w:before="0"/>
              <w:jc w:val="center"/>
              <w:rPr>
                <w:rFonts w:ascii="Arial" w:hAnsi="Arial" w:cs="Arial"/>
              </w:rPr>
            </w:pPr>
            <w:r w:rsidRPr="001A4BB9">
              <w:rPr>
                <w:rFonts w:ascii="Arial" w:hAnsi="Arial" w:cs="Arial"/>
                <w:color w:val="000000"/>
              </w:rPr>
              <w:t>V</w:t>
            </w:r>
            <w:r w:rsidRPr="001A4BB9">
              <w:rPr>
                <w:rFonts w:ascii="Arial" w:hAnsi="Arial" w:cs="Arial"/>
              </w:rPr>
              <w:t>I</w:t>
            </w:r>
          </w:p>
        </w:tc>
        <w:tc>
          <w:tcPr>
            <w:tcW w:w="1843" w:type="dxa"/>
            <w:tcBorders>
              <w:top w:val="single" w:sz="4" w:space="0" w:color="auto"/>
              <w:left w:val="single" w:sz="4" w:space="0" w:color="auto"/>
              <w:bottom w:val="single" w:sz="4" w:space="0" w:color="auto"/>
              <w:right w:val="single" w:sz="4" w:space="0" w:color="auto"/>
            </w:tcBorders>
            <w:vAlign w:val="center"/>
          </w:tcPr>
          <w:p w14:paraId="253C8707" w14:textId="77777777" w:rsidR="00AF4F5E" w:rsidRPr="00C04F32" w:rsidRDefault="00AF4F5E" w:rsidP="00AF4F5E">
            <w:pPr>
              <w:spacing w:before="0"/>
              <w:jc w:val="center"/>
              <w:rPr>
                <w:rFonts w:ascii="Arial" w:hAnsi="Arial" w:cs="Arial"/>
                <w:lang w:val="sr-Cyrl-CS"/>
              </w:rPr>
            </w:pPr>
            <w:r w:rsidRPr="001A4BB9">
              <w:rPr>
                <w:rFonts w:ascii="Arial" w:hAnsi="Arial" w:cs="Arial"/>
                <w:color w:val="000000"/>
              </w:rPr>
              <w:t>VI</w:t>
            </w:r>
            <w:r w:rsidRPr="001A4BB9">
              <w:rPr>
                <w:rFonts w:ascii="Arial" w:hAnsi="Arial" w:cs="Arial"/>
              </w:rPr>
              <w:t>I</w:t>
            </w:r>
            <w:r>
              <w:rPr>
                <w:rFonts w:ascii="Arial" w:hAnsi="Arial" w:cs="Arial"/>
                <w:lang w:val="sr-Cyrl-CS"/>
              </w:rPr>
              <w:t>=(</w:t>
            </w:r>
            <w:r>
              <w:rPr>
                <w:rFonts w:ascii="Arial" w:hAnsi="Arial" w:cs="Arial"/>
              </w:rPr>
              <w:t>III x</w:t>
            </w:r>
            <w:r w:rsidRPr="001A4BB9">
              <w:rPr>
                <w:rFonts w:ascii="Arial" w:hAnsi="Arial" w:cs="Arial"/>
                <w:color w:val="000000"/>
              </w:rPr>
              <w:t xml:space="preserve"> V </w:t>
            </w:r>
            <w:r>
              <w:rPr>
                <w:rFonts w:ascii="Arial" w:hAnsi="Arial" w:cs="Arial"/>
                <w:color w:val="000000"/>
              </w:rPr>
              <w:t xml:space="preserve">х </w:t>
            </w:r>
            <w:r w:rsidRPr="001A4BB9">
              <w:rPr>
                <w:rFonts w:ascii="Arial" w:hAnsi="Arial" w:cs="Arial"/>
                <w:color w:val="000000"/>
              </w:rPr>
              <w:t>V</w:t>
            </w:r>
            <w:r w:rsidR="00154472">
              <w:rPr>
                <w:rFonts w:ascii="Arial" w:hAnsi="Arial" w:cs="Arial"/>
                <w:color w:val="000000"/>
              </w:rPr>
              <w:t>I</w:t>
            </w:r>
            <w:r w:rsidRPr="001A4BB9">
              <w:rPr>
                <w:rFonts w:ascii="Arial" w:hAnsi="Arial" w:cs="Arial"/>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14:paraId="1E14ECD0" w14:textId="77777777" w:rsidR="00AF4F5E" w:rsidRPr="001A4BB9" w:rsidRDefault="00AF4F5E" w:rsidP="00AF4F5E">
            <w:pPr>
              <w:spacing w:before="0"/>
              <w:jc w:val="center"/>
              <w:rPr>
                <w:rFonts w:ascii="Arial" w:hAnsi="Arial" w:cs="Arial"/>
              </w:rPr>
            </w:pPr>
            <w:r w:rsidRPr="001A4BB9">
              <w:rPr>
                <w:rFonts w:ascii="Arial" w:hAnsi="Arial" w:cs="Arial"/>
                <w:color w:val="000000"/>
              </w:rPr>
              <w:t>VI</w:t>
            </w:r>
            <w:r w:rsidRPr="001A4BB9">
              <w:rPr>
                <w:rFonts w:ascii="Arial" w:hAnsi="Arial" w:cs="Arial"/>
              </w:rPr>
              <w:t>II</w:t>
            </w:r>
            <w:r w:rsidRPr="001A4BB9">
              <w:rPr>
                <w:rFonts w:ascii="Arial" w:hAnsi="Arial" w:cs="Arial"/>
                <w:color w:val="00000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23CDB62A" w14:textId="77777777" w:rsidR="00AF4F5E" w:rsidRPr="00AF4F5E" w:rsidRDefault="00AF4F5E" w:rsidP="00AF4F5E">
            <w:pPr>
              <w:spacing w:before="0"/>
              <w:jc w:val="center"/>
              <w:rPr>
                <w:rFonts w:ascii="Arial" w:hAnsi="Arial" w:cs="Arial"/>
              </w:rPr>
            </w:pPr>
            <w:r>
              <w:rPr>
                <w:rFonts w:ascii="Arial" w:hAnsi="Arial" w:cs="Arial"/>
                <w:color w:val="000000"/>
              </w:rPr>
              <w:t>IX</w:t>
            </w:r>
            <w:r w:rsidRPr="001A4BB9">
              <w:rPr>
                <w:rFonts w:ascii="Arial" w:hAnsi="Arial" w:cs="Arial"/>
                <w:color w:val="000000"/>
              </w:rPr>
              <w:t>=(V</w:t>
            </w:r>
            <w:r w:rsidRPr="001A4BB9">
              <w:rPr>
                <w:rFonts w:ascii="Arial" w:hAnsi="Arial" w:cs="Arial"/>
              </w:rPr>
              <w:t>I</w:t>
            </w:r>
            <w:r>
              <w:rPr>
                <w:rFonts w:ascii="Arial" w:hAnsi="Arial" w:cs="Arial"/>
              </w:rPr>
              <w:t>I</w:t>
            </w:r>
            <w:r w:rsidRPr="001A4BB9">
              <w:rPr>
                <w:rFonts w:ascii="Arial" w:hAnsi="Arial" w:cs="Arial"/>
                <w:color w:val="000000"/>
              </w:rPr>
              <w:t xml:space="preserve"> +V</w:t>
            </w:r>
            <w:r w:rsidRPr="001A4BB9">
              <w:rPr>
                <w:rFonts w:ascii="Arial" w:hAnsi="Arial" w:cs="Arial"/>
              </w:rPr>
              <w:t>II</w:t>
            </w:r>
            <w:r>
              <w:rPr>
                <w:rFonts w:ascii="Arial" w:hAnsi="Arial" w:cs="Arial"/>
              </w:rPr>
              <w:t>I</w:t>
            </w:r>
            <w:r w:rsidRPr="001A4BB9">
              <w:rPr>
                <w:rFonts w:ascii="Arial" w:hAnsi="Arial" w:cs="Arial"/>
                <w:color w:val="000000"/>
              </w:rPr>
              <w:t>)</w:t>
            </w:r>
          </w:p>
        </w:tc>
      </w:tr>
      <w:tr w:rsidR="00AF4F5E" w:rsidRPr="00392EAF" w14:paraId="2E0372AC" w14:textId="77777777" w:rsidTr="00265D50">
        <w:trPr>
          <w:trHeight w:val="694"/>
        </w:trPr>
        <w:tc>
          <w:tcPr>
            <w:tcW w:w="704" w:type="dxa"/>
            <w:tcBorders>
              <w:top w:val="single" w:sz="4" w:space="0" w:color="auto"/>
              <w:left w:val="single" w:sz="4" w:space="0" w:color="auto"/>
              <w:bottom w:val="single" w:sz="4" w:space="0" w:color="auto"/>
              <w:right w:val="single" w:sz="4" w:space="0" w:color="auto"/>
            </w:tcBorders>
            <w:vAlign w:val="center"/>
          </w:tcPr>
          <w:p w14:paraId="0BC16626" w14:textId="77777777" w:rsidR="00AF4F5E" w:rsidRPr="00392EAF" w:rsidRDefault="00AF4F5E" w:rsidP="00AF4F5E">
            <w:pPr>
              <w:spacing w:before="0"/>
              <w:jc w:val="center"/>
              <w:rPr>
                <w:rFonts w:ascii="Arial" w:hAnsi="Arial" w:cs="Arial"/>
              </w:rPr>
            </w:pPr>
            <w:r w:rsidRPr="00392EAF">
              <w:rPr>
                <w:rFonts w:ascii="Arial" w:hAnsi="Arial" w:cs="Arial"/>
              </w:rPr>
              <w:t>1.</w:t>
            </w:r>
          </w:p>
        </w:tc>
        <w:tc>
          <w:tcPr>
            <w:tcW w:w="4253" w:type="dxa"/>
            <w:tcBorders>
              <w:top w:val="single" w:sz="4" w:space="0" w:color="auto"/>
              <w:left w:val="single" w:sz="4" w:space="0" w:color="auto"/>
              <w:bottom w:val="single" w:sz="4" w:space="0" w:color="auto"/>
              <w:right w:val="single" w:sz="4" w:space="0" w:color="auto"/>
            </w:tcBorders>
            <w:vAlign w:val="center"/>
          </w:tcPr>
          <w:p w14:paraId="15787C33" w14:textId="77777777" w:rsidR="00AF4F5E" w:rsidRPr="00555CE3" w:rsidRDefault="00AF4F5E" w:rsidP="00AF4F5E">
            <w:pPr>
              <w:widowControl w:val="0"/>
              <w:tabs>
                <w:tab w:val="left" w:pos="0"/>
              </w:tabs>
              <w:autoSpaceDE w:val="0"/>
              <w:autoSpaceDN w:val="0"/>
              <w:adjustRightInd w:val="0"/>
              <w:spacing w:before="0"/>
              <w:ind w:right="81"/>
              <w:rPr>
                <w:rFonts w:ascii="Arial" w:hAnsi="Arial" w:cs="Arial"/>
                <w:color w:val="000000"/>
              </w:rPr>
            </w:pPr>
            <w:r w:rsidRPr="00655692">
              <w:rPr>
                <w:rFonts w:ascii="Arial" w:hAnsi="Arial" w:cs="Arial"/>
                <w:color w:val="000000"/>
              </w:rPr>
              <w:t>Израда стручних мишљења, предлагање одговарајућих поступака и правних решења у поступку про</w:t>
            </w:r>
            <w:r>
              <w:rPr>
                <w:rFonts w:ascii="Arial" w:hAnsi="Arial" w:cs="Arial"/>
                <w:color w:val="000000"/>
              </w:rPr>
              <w:t xml:space="preserve">мене правног статуса Наручиоца </w:t>
            </w:r>
            <w:r w:rsidRPr="00655692">
              <w:rPr>
                <w:rFonts w:ascii="Arial" w:hAnsi="Arial" w:cs="Arial"/>
                <w:color w:val="000000"/>
              </w:rPr>
              <w:t>,</w:t>
            </w:r>
          </w:p>
        </w:tc>
        <w:tc>
          <w:tcPr>
            <w:tcW w:w="1275" w:type="dxa"/>
            <w:tcBorders>
              <w:top w:val="single" w:sz="4" w:space="0" w:color="auto"/>
              <w:left w:val="single" w:sz="4" w:space="0" w:color="auto"/>
              <w:bottom w:val="single" w:sz="4" w:space="0" w:color="auto"/>
              <w:right w:val="single" w:sz="4" w:space="0" w:color="auto"/>
            </w:tcBorders>
          </w:tcPr>
          <w:p w14:paraId="4A417370" w14:textId="77777777" w:rsidR="00AF4F5E" w:rsidRDefault="00AF4F5E" w:rsidP="00AF4F5E">
            <w:pPr>
              <w:spacing w:before="0"/>
              <w:jc w:val="center"/>
              <w:rPr>
                <w:rFonts w:cs="Arial"/>
                <w:szCs w:val="24"/>
              </w:rPr>
            </w:pPr>
          </w:p>
          <w:p w14:paraId="4BF67165" w14:textId="77777777" w:rsidR="00AF4F5E" w:rsidRPr="00AF4F5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48690423" w14:textId="77777777" w:rsidR="00AF4F5E" w:rsidRPr="009A5BCE" w:rsidRDefault="00AF4F5E" w:rsidP="00AF4F5E">
            <w:pPr>
              <w:spacing w:before="0"/>
              <w:jc w:val="center"/>
              <w:rPr>
                <w:rFonts w:ascii="Arial" w:hAnsi="Arial" w:cs="Arial"/>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7FD08163" w14:textId="77777777" w:rsidR="00AF4F5E" w:rsidRPr="00DB4536" w:rsidRDefault="00AF4F5E" w:rsidP="00AF4F5E">
            <w:pPr>
              <w:suppressAutoHyphens/>
              <w:spacing w:before="0"/>
              <w:jc w:val="center"/>
              <w:rPr>
                <w:rFonts w:ascii="Arial" w:hAnsi="Arial" w:cs="Arial"/>
                <w:lang w:val="sr-Cyrl-CS" w:eastAsia="ar-SA"/>
              </w:rPr>
            </w:pPr>
            <w:r w:rsidRPr="00DB4536">
              <w:rPr>
                <w:rFonts w:ascii="Arial" w:hAnsi="Arial" w:cs="Arial"/>
                <w:lang w:val="sr-Cyrl-CS" w:eastAsia="ar-SA"/>
              </w:rPr>
              <w:t>200</w:t>
            </w:r>
          </w:p>
          <w:p w14:paraId="7D00A886" w14:textId="77777777" w:rsidR="00AF4F5E" w:rsidRPr="00DB4536" w:rsidRDefault="00AF4F5E" w:rsidP="00AF4F5E">
            <w:pPr>
              <w:spacing w:before="0"/>
              <w:jc w:val="center"/>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14:paraId="1D4E1CBC" w14:textId="77777777" w:rsidR="00AF4F5E" w:rsidRPr="001A4BB9" w:rsidRDefault="00AF4F5E" w:rsidP="00AF4F5E">
            <w:pPr>
              <w:spacing w:before="0"/>
              <w:jc w:val="center"/>
              <w:rPr>
                <w:rFonts w:ascii="Arial" w:hAnsi="Arial" w:cs="Arial"/>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58B11C1B" w14:textId="77777777" w:rsidR="00AF4F5E" w:rsidRPr="00392EAF" w:rsidRDefault="00AF4F5E" w:rsidP="00AF4F5E">
            <w:pPr>
              <w:spacing w:before="0"/>
              <w:jc w:val="cente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1D902069" w14:textId="77777777" w:rsidR="00AF4F5E" w:rsidRPr="001A4BB9" w:rsidRDefault="00AF4F5E" w:rsidP="00AF4F5E">
            <w:pPr>
              <w:spacing w:before="0"/>
              <w:jc w:val="center"/>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3D382580" w14:textId="77777777" w:rsidR="00AF4F5E" w:rsidRPr="00392EAF" w:rsidRDefault="00AF4F5E" w:rsidP="00AF4F5E">
            <w:pPr>
              <w:spacing w:before="0"/>
              <w:jc w:val="center"/>
              <w:rPr>
                <w:rFonts w:ascii="Arial" w:hAnsi="Arial" w:cs="Arial"/>
                <w:color w:val="000000"/>
              </w:rPr>
            </w:pPr>
          </w:p>
        </w:tc>
      </w:tr>
      <w:tr w:rsidR="00AF4F5E" w:rsidRPr="00392EAF" w14:paraId="341A78C7" w14:textId="77777777" w:rsidTr="00265D50">
        <w:trPr>
          <w:trHeight w:val="912"/>
        </w:trPr>
        <w:tc>
          <w:tcPr>
            <w:tcW w:w="704" w:type="dxa"/>
            <w:tcBorders>
              <w:top w:val="single" w:sz="4" w:space="0" w:color="auto"/>
              <w:left w:val="single" w:sz="4" w:space="0" w:color="auto"/>
              <w:bottom w:val="single" w:sz="4" w:space="0" w:color="auto"/>
              <w:right w:val="single" w:sz="4" w:space="0" w:color="auto"/>
            </w:tcBorders>
            <w:vAlign w:val="center"/>
          </w:tcPr>
          <w:p w14:paraId="5552FBC9" w14:textId="77777777" w:rsidR="00AF4F5E" w:rsidRPr="00C04F32" w:rsidRDefault="00AF4F5E" w:rsidP="00AF4F5E">
            <w:pPr>
              <w:spacing w:before="0"/>
              <w:jc w:val="center"/>
              <w:rPr>
                <w:rFonts w:cs="Arial"/>
                <w:lang w:val="sr-Cyrl-CS"/>
              </w:rPr>
            </w:pPr>
            <w:r>
              <w:rPr>
                <w:rFonts w:cs="Arial"/>
                <w:lang w:val="sr-Cyrl-CS"/>
              </w:rPr>
              <w:t>2.</w:t>
            </w:r>
          </w:p>
        </w:tc>
        <w:tc>
          <w:tcPr>
            <w:tcW w:w="4253" w:type="dxa"/>
            <w:tcBorders>
              <w:top w:val="single" w:sz="4" w:space="0" w:color="auto"/>
              <w:left w:val="single" w:sz="4" w:space="0" w:color="auto"/>
              <w:bottom w:val="single" w:sz="4" w:space="0" w:color="auto"/>
              <w:right w:val="single" w:sz="4" w:space="0" w:color="auto"/>
            </w:tcBorders>
            <w:vAlign w:val="center"/>
          </w:tcPr>
          <w:p w14:paraId="6B923CE9" w14:textId="77777777" w:rsidR="00AF4F5E" w:rsidRPr="00655692" w:rsidRDefault="00AF4F5E" w:rsidP="00AF4F5E">
            <w:pPr>
              <w:widowControl w:val="0"/>
              <w:tabs>
                <w:tab w:val="left" w:pos="0"/>
              </w:tabs>
              <w:autoSpaceDE w:val="0"/>
              <w:autoSpaceDN w:val="0"/>
              <w:adjustRightInd w:val="0"/>
              <w:spacing w:before="0"/>
              <w:ind w:right="81"/>
              <w:rPr>
                <w:rFonts w:cs="Arial"/>
                <w:color w:val="000000"/>
              </w:rPr>
            </w:pPr>
            <w:r>
              <w:rPr>
                <w:rFonts w:ascii="Arial" w:hAnsi="Arial" w:cs="Arial"/>
                <w:color w:val="000000"/>
                <w:lang w:val="sr-Cyrl-CS"/>
              </w:rPr>
              <w:t>И</w:t>
            </w:r>
            <w:r w:rsidRPr="00655692">
              <w:rPr>
                <w:rFonts w:ascii="Arial" w:hAnsi="Arial" w:cs="Arial"/>
                <w:color w:val="000000"/>
              </w:rPr>
              <w:t xml:space="preserve">зрада </w:t>
            </w:r>
            <w:r>
              <w:rPr>
                <w:rFonts w:ascii="Arial" w:hAnsi="Arial" w:cs="Arial"/>
                <w:color w:val="000000"/>
              </w:rPr>
              <w:t>нацрта</w:t>
            </w:r>
            <w:r w:rsidRPr="00655692">
              <w:rPr>
                <w:rFonts w:ascii="Arial" w:hAnsi="Arial" w:cs="Arial"/>
                <w:color w:val="000000"/>
              </w:rPr>
              <w:t xml:space="preserve"> оснивачког акта</w:t>
            </w:r>
          </w:p>
        </w:tc>
        <w:tc>
          <w:tcPr>
            <w:tcW w:w="1275" w:type="dxa"/>
            <w:tcBorders>
              <w:top w:val="single" w:sz="4" w:space="0" w:color="auto"/>
              <w:left w:val="single" w:sz="4" w:space="0" w:color="auto"/>
              <w:bottom w:val="single" w:sz="4" w:space="0" w:color="auto"/>
              <w:right w:val="single" w:sz="4" w:space="0" w:color="auto"/>
            </w:tcBorders>
          </w:tcPr>
          <w:p w14:paraId="6437B040" w14:textId="77777777" w:rsidR="00AF4F5E" w:rsidRDefault="00AF4F5E" w:rsidP="00AF4F5E">
            <w:pPr>
              <w:spacing w:before="0"/>
              <w:jc w:val="center"/>
              <w:rPr>
                <w:rFonts w:cs="Arial"/>
                <w:szCs w:val="24"/>
              </w:rPr>
            </w:pPr>
          </w:p>
          <w:p w14:paraId="47717FF6" w14:textId="77777777" w:rsidR="00AF4F5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tcPr>
          <w:p w14:paraId="6846CBBE" w14:textId="77777777" w:rsidR="00AF4F5E" w:rsidRDefault="00AF4F5E" w:rsidP="00AF4F5E">
            <w:pPr>
              <w:spacing w:before="0"/>
              <w:jc w:val="center"/>
              <w:rPr>
                <w:rFonts w:ascii="Arial" w:hAnsi="Arial" w:cs="Arial"/>
                <w:szCs w:val="24"/>
              </w:rPr>
            </w:pPr>
          </w:p>
          <w:p w14:paraId="7F032DE2" w14:textId="77777777" w:rsidR="00AF4F5E" w:rsidRPr="009A5BCE" w:rsidRDefault="00AF4F5E" w:rsidP="00AF4F5E">
            <w:pPr>
              <w:spacing w:before="0"/>
              <w:jc w:val="center"/>
              <w:rPr>
                <w:rFonts w:cs="Arial"/>
                <w:color w:val="000000"/>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38042C97" w14:textId="77777777" w:rsidR="00AF4F5E" w:rsidRPr="00DB4536" w:rsidRDefault="00AF4F5E" w:rsidP="00AF4F5E">
            <w:pPr>
              <w:suppressAutoHyphens/>
              <w:spacing w:before="0"/>
              <w:jc w:val="center"/>
              <w:rPr>
                <w:rFonts w:ascii="Arial" w:hAnsi="Arial" w:cs="Arial"/>
                <w:lang w:val="sr-Cyrl-CS" w:eastAsia="ar-SA"/>
              </w:rPr>
            </w:pPr>
          </w:p>
          <w:p w14:paraId="132F6F81" w14:textId="77777777" w:rsidR="00AF4F5E" w:rsidRPr="00DB4536" w:rsidRDefault="00AF4F5E" w:rsidP="00AF4F5E">
            <w:pPr>
              <w:suppressAutoHyphens/>
              <w:spacing w:before="0"/>
              <w:jc w:val="center"/>
              <w:rPr>
                <w:rFonts w:ascii="Arial" w:hAnsi="Arial" w:cs="Arial"/>
                <w:lang w:val="sr-Cyrl-CS" w:eastAsia="ar-SA"/>
              </w:rPr>
            </w:pPr>
            <w:r w:rsidRPr="00DB4536">
              <w:rPr>
                <w:rFonts w:ascii="Arial" w:hAnsi="Arial" w:cs="Arial"/>
                <w:lang w:val="sr-Cyrl-CS" w:eastAsia="ar-SA"/>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1DD568C1" w14:textId="77777777" w:rsidR="00AF4F5E" w:rsidRPr="001A4BB9" w:rsidRDefault="00AF4F5E" w:rsidP="00AF4F5E">
            <w:pPr>
              <w:spacing w:before="0"/>
              <w:jc w:val="center"/>
              <w:rPr>
                <w:rFonts w:cs="Arial"/>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1F207321" w14:textId="77777777" w:rsidR="00AF4F5E" w:rsidRPr="00392EAF" w:rsidRDefault="00AF4F5E" w:rsidP="00AF4F5E">
            <w:pPr>
              <w:spacing w:before="0"/>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3AED899D" w14:textId="77777777" w:rsidR="00AF4F5E" w:rsidRPr="001A4BB9" w:rsidRDefault="00AF4F5E" w:rsidP="00AF4F5E">
            <w:pPr>
              <w:spacing w:before="0"/>
              <w:jc w:val="center"/>
              <w:rPr>
                <w:rFonts w:cs="Arial"/>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45C51098" w14:textId="77777777" w:rsidR="00AF4F5E" w:rsidRPr="00392EAF" w:rsidRDefault="00AF4F5E" w:rsidP="00AF4F5E">
            <w:pPr>
              <w:spacing w:before="0"/>
              <w:jc w:val="center"/>
              <w:rPr>
                <w:rFonts w:cs="Arial"/>
                <w:color w:val="000000"/>
              </w:rPr>
            </w:pPr>
          </w:p>
        </w:tc>
      </w:tr>
      <w:tr w:rsidR="00AF4F5E" w:rsidRPr="00392EAF" w14:paraId="3BC96929" w14:textId="77777777" w:rsidTr="00265D50">
        <w:trPr>
          <w:trHeight w:val="694"/>
        </w:trPr>
        <w:tc>
          <w:tcPr>
            <w:tcW w:w="704" w:type="dxa"/>
            <w:tcBorders>
              <w:top w:val="single" w:sz="4" w:space="0" w:color="auto"/>
              <w:left w:val="single" w:sz="4" w:space="0" w:color="auto"/>
              <w:bottom w:val="single" w:sz="4" w:space="0" w:color="auto"/>
              <w:right w:val="single" w:sz="4" w:space="0" w:color="auto"/>
            </w:tcBorders>
            <w:vAlign w:val="center"/>
          </w:tcPr>
          <w:p w14:paraId="769830CC" w14:textId="77777777" w:rsidR="00AF4F5E" w:rsidRPr="00C04F32" w:rsidRDefault="00AF4F5E" w:rsidP="00AF4F5E">
            <w:pPr>
              <w:spacing w:before="0"/>
              <w:jc w:val="center"/>
              <w:rPr>
                <w:rFonts w:cs="Arial"/>
                <w:lang w:val="sr-Cyrl-CS"/>
              </w:rPr>
            </w:pPr>
            <w:r>
              <w:rPr>
                <w:rFonts w:cs="Arial"/>
                <w:lang w:val="sr-Cyrl-CS"/>
              </w:rPr>
              <w:t>3.</w:t>
            </w:r>
          </w:p>
        </w:tc>
        <w:tc>
          <w:tcPr>
            <w:tcW w:w="4253" w:type="dxa"/>
            <w:tcBorders>
              <w:top w:val="single" w:sz="4" w:space="0" w:color="auto"/>
              <w:left w:val="single" w:sz="4" w:space="0" w:color="auto"/>
              <w:bottom w:val="single" w:sz="4" w:space="0" w:color="auto"/>
              <w:right w:val="single" w:sz="4" w:space="0" w:color="auto"/>
            </w:tcBorders>
            <w:vAlign w:val="center"/>
          </w:tcPr>
          <w:p w14:paraId="4794FF64" w14:textId="77777777" w:rsidR="00AF4F5E" w:rsidRPr="00186ADA" w:rsidRDefault="00AF4F5E" w:rsidP="00AF4F5E">
            <w:pPr>
              <w:widowControl w:val="0"/>
              <w:tabs>
                <w:tab w:val="left" w:pos="0"/>
              </w:tabs>
              <w:autoSpaceDE w:val="0"/>
              <w:autoSpaceDN w:val="0"/>
              <w:adjustRightInd w:val="0"/>
              <w:spacing w:before="0"/>
              <w:ind w:right="81"/>
              <w:rPr>
                <w:rFonts w:ascii="Arial" w:hAnsi="Arial" w:cs="Arial"/>
                <w:color w:val="000000"/>
              </w:rPr>
            </w:pPr>
            <w:r w:rsidRPr="00186ADA">
              <w:rPr>
                <w:rFonts w:ascii="Arial" w:hAnsi="Arial" w:cs="Arial"/>
                <w:color w:val="000000"/>
              </w:rPr>
              <w:t>Израда нацрта статута</w:t>
            </w:r>
          </w:p>
        </w:tc>
        <w:tc>
          <w:tcPr>
            <w:tcW w:w="1275" w:type="dxa"/>
            <w:tcBorders>
              <w:top w:val="single" w:sz="4" w:space="0" w:color="auto"/>
              <w:left w:val="single" w:sz="4" w:space="0" w:color="auto"/>
              <w:bottom w:val="single" w:sz="4" w:space="0" w:color="auto"/>
              <w:right w:val="single" w:sz="4" w:space="0" w:color="auto"/>
            </w:tcBorders>
          </w:tcPr>
          <w:p w14:paraId="3A166DC7" w14:textId="77777777" w:rsidR="00AF4F5E" w:rsidRDefault="00AF4F5E" w:rsidP="00AF4F5E">
            <w:pPr>
              <w:spacing w:before="0"/>
              <w:jc w:val="center"/>
              <w:rPr>
                <w:rFonts w:cs="Arial"/>
                <w:szCs w:val="24"/>
              </w:rPr>
            </w:pPr>
          </w:p>
          <w:p w14:paraId="097E4BF4" w14:textId="77777777" w:rsidR="00AF4F5E" w:rsidRPr="009A5BC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4D348F41" w14:textId="77777777" w:rsidR="00AF4F5E" w:rsidRPr="009A5BCE" w:rsidRDefault="00AF4F5E" w:rsidP="00AF4F5E">
            <w:pPr>
              <w:spacing w:before="0"/>
              <w:jc w:val="center"/>
              <w:rPr>
                <w:rFonts w:cs="Arial"/>
                <w:color w:val="000000"/>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7468929E" w14:textId="77777777" w:rsidR="00AF4F5E" w:rsidRPr="00DB4536" w:rsidRDefault="00AF4F5E" w:rsidP="00AF4F5E">
            <w:pPr>
              <w:suppressAutoHyphens/>
              <w:spacing w:before="0"/>
              <w:jc w:val="center"/>
              <w:rPr>
                <w:rFonts w:ascii="Arial" w:hAnsi="Arial" w:cs="Arial"/>
                <w:lang w:val="sr-Cyrl-CS" w:eastAsia="ar-SA"/>
              </w:rPr>
            </w:pPr>
            <w:r w:rsidRPr="00DB4536">
              <w:rPr>
                <w:rFonts w:ascii="Arial" w:hAnsi="Arial" w:cs="Arial"/>
                <w:lang w:val="sr-Cyrl-CS" w:eastAsia="ar-SA"/>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6ACDA7B7" w14:textId="77777777" w:rsidR="00AF4F5E" w:rsidRPr="001A4BB9" w:rsidRDefault="00AF4F5E" w:rsidP="00AF4F5E">
            <w:pPr>
              <w:spacing w:before="0"/>
              <w:jc w:val="center"/>
              <w:rPr>
                <w:rFonts w:cs="Arial"/>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6EA7FC1B" w14:textId="77777777" w:rsidR="00AF4F5E" w:rsidRPr="00392EAF" w:rsidRDefault="00AF4F5E" w:rsidP="00AF4F5E">
            <w:pPr>
              <w:spacing w:before="0"/>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3D7F95EA" w14:textId="77777777" w:rsidR="00AF4F5E" w:rsidRPr="001A4BB9" w:rsidRDefault="00AF4F5E" w:rsidP="00AF4F5E">
            <w:pPr>
              <w:spacing w:before="0"/>
              <w:jc w:val="center"/>
              <w:rPr>
                <w:rFonts w:cs="Arial"/>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62A70075" w14:textId="77777777" w:rsidR="00AF4F5E" w:rsidRPr="00392EAF" w:rsidRDefault="00AF4F5E" w:rsidP="00AF4F5E">
            <w:pPr>
              <w:spacing w:before="0"/>
              <w:jc w:val="center"/>
              <w:rPr>
                <w:rFonts w:cs="Arial"/>
                <w:color w:val="000000"/>
              </w:rPr>
            </w:pPr>
          </w:p>
        </w:tc>
      </w:tr>
      <w:tr w:rsidR="00AF4F5E" w:rsidRPr="00392EAF" w14:paraId="25C390D0" w14:textId="77777777" w:rsidTr="00265D50">
        <w:trPr>
          <w:trHeight w:val="694"/>
        </w:trPr>
        <w:tc>
          <w:tcPr>
            <w:tcW w:w="704" w:type="dxa"/>
            <w:tcBorders>
              <w:top w:val="single" w:sz="4" w:space="0" w:color="auto"/>
              <w:left w:val="single" w:sz="4" w:space="0" w:color="auto"/>
              <w:bottom w:val="single" w:sz="4" w:space="0" w:color="auto"/>
              <w:right w:val="single" w:sz="4" w:space="0" w:color="auto"/>
            </w:tcBorders>
            <w:vAlign w:val="center"/>
          </w:tcPr>
          <w:p w14:paraId="38D42FDF" w14:textId="77777777" w:rsidR="00AF4F5E" w:rsidRPr="00C04F32" w:rsidRDefault="00AF4F5E" w:rsidP="00AF4F5E">
            <w:pPr>
              <w:spacing w:before="0"/>
              <w:jc w:val="center"/>
              <w:rPr>
                <w:rFonts w:cs="Arial"/>
                <w:lang w:val="sr-Cyrl-CS"/>
              </w:rPr>
            </w:pPr>
            <w:r>
              <w:rPr>
                <w:rFonts w:cs="Arial"/>
                <w:lang w:val="sr-Cyrl-CS"/>
              </w:rPr>
              <w:t>4.</w:t>
            </w:r>
          </w:p>
        </w:tc>
        <w:tc>
          <w:tcPr>
            <w:tcW w:w="4253" w:type="dxa"/>
            <w:tcBorders>
              <w:top w:val="single" w:sz="4" w:space="0" w:color="auto"/>
              <w:left w:val="single" w:sz="4" w:space="0" w:color="auto"/>
              <w:bottom w:val="single" w:sz="4" w:space="0" w:color="auto"/>
              <w:right w:val="single" w:sz="4" w:space="0" w:color="auto"/>
            </w:tcBorders>
            <w:vAlign w:val="center"/>
          </w:tcPr>
          <w:p w14:paraId="3F3D6005" w14:textId="77777777" w:rsidR="00AF4F5E" w:rsidRPr="00CB7ADF" w:rsidRDefault="00AF4F5E" w:rsidP="00AF4F5E">
            <w:pPr>
              <w:widowControl w:val="0"/>
              <w:tabs>
                <w:tab w:val="left" w:pos="0"/>
              </w:tabs>
              <w:autoSpaceDE w:val="0"/>
              <w:autoSpaceDN w:val="0"/>
              <w:adjustRightInd w:val="0"/>
              <w:spacing w:before="0"/>
              <w:ind w:right="81"/>
              <w:rPr>
                <w:rFonts w:cs="Arial"/>
                <w:color w:val="000000"/>
              </w:rPr>
            </w:pPr>
            <w:r>
              <w:rPr>
                <w:rFonts w:ascii="Arial" w:hAnsi="Arial" w:cs="Arial"/>
                <w:color w:val="000000"/>
              </w:rPr>
              <w:t>И</w:t>
            </w:r>
            <w:r w:rsidRPr="00655692">
              <w:rPr>
                <w:rFonts w:ascii="Arial" w:hAnsi="Arial" w:cs="Arial"/>
                <w:color w:val="000000"/>
              </w:rPr>
              <w:t xml:space="preserve">зрада </w:t>
            </w:r>
            <w:r>
              <w:rPr>
                <w:rFonts w:ascii="Arial" w:hAnsi="Arial" w:cs="Arial"/>
                <w:color w:val="000000"/>
              </w:rPr>
              <w:t>нацрта</w:t>
            </w:r>
            <w:r w:rsidRPr="00655692">
              <w:rPr>
                <w:rFonts w:ascii="Arial" w:hAnsi="Arial" w:cs="Arial"/>
                <w:color w:val="000000"/>
              </w:rPr>
              <w:t xml:space="preserve"> менаџерских уговора</w:t>
            </w:r>
          </w:p>
        </w:tc>
        <w:tc>
          <w:tcPr>
            <w:tcW w:w="1275" w:type="dxa"/>
            <w:tcBorders>
              <w:top w:val="single" w:sz="4" w:space="0" w:color="auto"/>
              <w:left w:val="single" w:sz="4" w:space="0" w:color="auto"/>
              <w:bottom w:val="single" w:sz="4" w:space="0" w:color="auto"/>
              <w:right w:val="single" w:sz="4" w:space="0" w:color="auto"/>
            </w:tcBorders>
          </w:tcPr>
          <w:p w14:paraId="309969C6" w14:textId="77777777" w:rsidR="00AF4F5E" w:rsidRDefault="00AF4F5E" w:rsidP="00AF4F5E">
            <w:pPr>
              <w:spacing w:before="0"/>
              <w:jc w:val="center"/>
              <w:rPr>
                <w:rFonts w:cs="Arial"/>
                <w:szCs w:val="24"/>
              </w:rPr>
            </w:pPr>
          </w:p>
          <w:p w14:paraId="087B8F20" w14:textId="77777777" w:rsidR="00AF4F5E" w:rsidRPr="009A5BC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072E68F7" w14:textId="77777777" w:rsidR="00AF4F5E" w:rsidRPr="009A5BCE" w:rsidRDefault="00AF4F5E" w:rsidP="00AF4F5E">
            <w:pPr>
              <w:spacing w:before="0"/>
              <w:jc w:val="center"/>
              <w:rPr>
                <w:rFonts w:cs="Arial"/>
                <w:color w:val="000000"/>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1A7D70E6" w14:textId="77777777" w:rsidR="00AF4F5E" w:rsidRPr="00DB4536" w:rsidRDefault="00AF4F5E" w:rsidP="00AF4F5E">
            <w:pPr>
              <w:suppressAutoHyphens/>
              <w:spacing w:before="0"/>
              <w:jc w:val="center"/>
              <w:rPr>
                <w:rFonts w:ascii="Arial" w:hAnsi="Arial" w:cs="Arial"/>
                <w:lang w:val="sr-Cyrl-CS" w:eastAsia="ar-SA"/>
              </w:rPr>
            </w:pPr>
            <w:r w:rsidRPr="00DB4536">
              <w:rPr>
                <w:rFonts w:ascii="Arial" w:hAnsi="Arial" w:cs="Arial"/>
                <w:lang w:val="sr-Cyrl-CS" w:eastAsia="ar-SA"/>
              </w:rPr>
              <w:t>30</w:t>
            </w:r>
          </w:p>
          <w:p w14:paraId="5960DEA0" w14:textId="77777777" w:rsidR="00AF4F5E" w:rsidRPr="00DB4536" w:rsidRDefault="00AF4F5E" w:rsidP="00AF4F5E">
            <w:pPr>
              <w:suppressAutoHyphens/>
              <w:spacing w:before="0"/>
              <w:jc w:val="center"/>
              <w:rPr>
                <w:rFonts w:ascii="Arial" w:hAnsi="Arial" w:cs="Arial"/>
                <w:lang w:val="sr-Cyrl-C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74498D5E" w14:textId="77777777" w:rsidR="00AF4F5E" w:rsidRPr="001A4BB9" w:rsidRDefault="00AF4F5E" w:rsidP="00AF4F5E">
            <w:pPr>
              <w:spacing w:before="0"/>
              <w:jc w:val="center"/>
              <w:rPr>
                <w:rFonts w:cs="Arial"/>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44C148E8" w14:textId="77777777" w:rsidR="00AF4F5E" w:rsidRPr="00392EAF" w:rsidRDefault="00AF4F5E" w:rsidP="00AF4F5E">
            <w:pPr>
              <w:spacing w:before="0"/>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4616CC90" w14:textId="77777777" w:rsidR="00AF4F5E" w:rsidRPr="001A4BB9" w:rsidRDefault="00AF4F5E" w:rsidP="00AF4F5E">
            <w:pPr>
              <w:spacing w:before="0"/>
              <w:jc w:val="center"/>
              <w:rPr>
                <w:rFonts w:cs="Arial"/>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73B299CF" w14:textId="77777777" w:rsidR="00AF4F5E" w:rsidRPr="00392EAF" w:rsidRDefault="00AF4F5E" w:rsidP="00AF4F5E">
            <w:pPr>
              <w:spacing w:before="0"/>
              <w:jc w:val="center"/>
              <w:rPr>
                <w:rFonts w:cs="Arial"/>
                <w:color w:val="000000"/>
              </w:rPr>
            </w:pPr>
          </w:p>
        </w:tc>
      </w:tr>
      <w:tr w:rsidR="00AF4F5E" w:rsidRPr="00392EAF" w14:paraId="4BD217A9" w14:textId="77777777" w:rsidTr="00265D50">
        <w:trPr>
          <w:trHeight w:val="694"/>
        </w:trPr>
        <w:tc>
          <w:tcPr>
            <w:tcW w:w="704" w:type="dxa"/>
            <w:tcBorders>
              <w:top w:val="single" w:sz="4" w:space="0" w:color="auto"/>
              <w:left w:val="single" w:sz="4" w:space="0" w:color="auto"/>
              <w:bottom w:val="single" w:sz="4" w:space="0" w:color="auto"/>
              <w:right w:val="single" w:sz="4" w:space="0" w:color="auto"/>
            </w:tcBorders>
            <w:vAlign w:val="center"/>
          </w:tcPr>
          <w:p w14:paraId="5A9743B8" w14:textId="77777777" w:rsidR="00AF4F5E" w:rsidRPr="00C04F32" w:rsidRDefault="00AF4F5E" w:rsidP="00AF4F5E">
            <w:pPr>
              <w:spacing w:before="0"/>
              <w:jc w:val="center"/>
              <w:rPr>
                <w:rFonts w:cs="Arial"/>
                <w:lang w:val="sr-Cyrl-CS"/>
              </w:rPr>
            </w:pPr>
            <w:r>
              <w:rPr>
                <w:rFonts w:cs="Arial"/>
                <w:lang w:val="sr-Cyrl-CS"/>
              </w:rPr>
              <w:t>5.</w:t>
            </w:r>
          </w:p>
        </w:tc>
        <w:tc>
          <w:tcPr>
            <w:tcW w:w="4253" w:type="dxa"/>
            <w:tcBorders>
              <w:top w:val="single" w:sz="4" w:space="0" w:color="auto"/>
              <w:left w:val="single" w:sz="4" w:space="0" w:color="auto"/>
              <w:bottom w:val="single" w:sz="4" w:space="0" w:color="auto"/>
              <w:right w:val="single" w:sz="4" w:space="0" w:color="auto"/>
            </w:tcBorders>
            <w:vAlign w:val="center"/>
          </w:tcPr>
          <w:p w14:paraId="780DC09C" w14:textId="77777777" w:rsidR="00AF4F5E" w:rsidRPr="00655692" w:rsidRDefault="00AF4F5E" w:rsidP="00AF4F5E">
            <w:pPr>
              <w:widowControl w:val="0"/>
              <w:tabs>
                <w:tab w:val="left" w:pos="0"/>
              </w:tabs>
              <w:autoSpaceDE w:val="0"/>
              <w:autoSpaceDN w:val="0"/>
              <w:adjustRightInd w:val="0"/>
              <w:spacing w:before="0"/>
              <w:ind w:right="81"/>
              <w:rPr>
                <w:rFonts w:cs="Arial"/>
                <w:color w:val="000000"/>
              </w:rPr>
            </w:pPr>
            <w:r>
              <w:rPr>
                <w:rFonts w:ascii="Arial" w:hAnsi="Arial" w:cs="Arial"/>
                <w:color w:val="000000"/>
              </w:rPr>
              <w:t>К</w:t>
            </w:r>
            <w:r w:rsidRPr="00655692">
              <w:rPr>
                <w:rFonts w:ascii="Arial" w:hAnsi="Arial" w:cs="Arial"/>
                <w:color w:val="000000"/>
              </w:rPr>
              <w:t>омплетирање документације потребне за спровођење и регистрацију промене правног статуса Наручиоца,</w:t>
            </w:r>
          </w:p>
        </w:tc>
        <w:tc>
          <w:tcPr>
            <w:tcW w:w="1275" w:type="dxa"/>
            <w:tcBorders>
              <w:top w:val="single" w:sz="4" w:space="0" w:color="auto"/>
              <w:left w:val="single" w:sz="4" w:space="0" w:color="auto"/>
              <w:bottom w:val="single" w:sz="4" w:space="0" w:color="auto"/>
              <w:right w:val="single" w:sz="4" w:space="0" w:color="auto"/>
            </w:tcBorders>
          </w:tcPr>
          <w:p w14:paraId="42A3078C" w14:textId="77777777" w:rsidR="00AF4F5E" w:rsidRDefault="00AF4F5E" w:rsidP="00AF4F5E">
            <w:pPr>
              <w:spacing w:before="0"/>
              <w:jc w:val="center"/>
              <w:rPr>
                <w:rFonts w:cs="Arial"/>
                <w:szCs w:val="24"/>
              </w:rPr>
            </w:pPr>
          </w:p>
          <w:p w14:paraId="03656ED7" w14:textId="77777777" w:rsidR="00AF4F5E" w:rsidRPr="009A5BC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6559CD93" w14:textId="77777777" w:rsidR="00AF4F5E" w:rsidRPr="009A5BCE" w:rsidRDefault="00AF4F5E" w:rsidP="00AF4F5E">
            <w:pPr>
              <w:spacing w:before="0"/>
              <w:jc w:val="center"/>
              <w:rPr>
                <w:rFonts w:cs="Arial"/>
                <w:color w:val="000000"/>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41306555" w14:textId="77777777" w:rsidR="00AF4F5E" w:rsidRPr="00DB4536" w:rsidRDefault="00AF4F5E" w:rsidP="00AF4F5E">
            <w:pPr>
              <w:suppressAutoHyphens/>
              <w:spacing w:before="0"/>
              <w:jc w:val="center"/>
              <w:rPr>
                <w:rFonts w:ascii="Arial" w:hAnsi="Arial" w:cs="Arial"/>
                <w:lang w:val="sr-Cyrl-CS" w:eastAsia="ar-SA"/>
              </w:rPr>
            </w:pPr>
            <w:r w:rsidRPr="00DB4536">
              <w:rPr>
                <w:rFonts w:ascii="Arial" w:hAnsi="Arial" w:cs="Arial"/>
                <w:lang w:val="sr-Cyrl-CS" w:eastAsia="ar-SA"/>
              </w:rPr>
              <w:t>100</w:t>
            </w:r>
          </w:p>
          <w:p w14:paraId="78AC3B0D" w14:textId="77777777" w:rsidR="00AF4F5E" w:rsidRPr="00DB4536" w:rsidRDefault="00AF4F5E" w:rsidP="00AF4F5E">
            <w:pPr>
              <w:suppressAutoHyphens/>
              <w:spacing w:before="0"/>
              <w:jc w:val="center"/>
              <w:rPr>
                <w:rFonts w:ascii="Arial" w:hAnsi="Arial" w:cs="Arial"/>
                <w:lang w:val="sr-Cyrl-C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02626560" w14:textId="77777777" w:rsidR="00AF4F5E" w:rsidRPr="001A4BB9" w:rsidRDefault="00AF4F5E" w:rsidP="00AF4F5E">
            <w:pPr>
              <w:spacing w:before="0"/>
              <w:jc w:val="center"/>
              <w:rPr>
                <w:rFonts w:cs="Arial"/>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13D7CCE6" w14:textId="77777777" w:rsidR="00AF4F5E" w:rsidRPr="00392EAF" w:rsidRDefault="00AF4F5E" w:rsidP="00AF4F5E">
            <w:pPr>
              <w:spacing w:before="0"/>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58DC4FCC" w14:textId="77777777" w:rsidR="00AF4F5E" w:rsidRPr="001A4BB9" w:rsidRDefault="00AF4F5E" w:rsidP="00AF4F5E">
            <w:pPr>
              <w:spacing w:before="0"/>
              <w:jc w:val="center"/>
              <w:rPr>
                <w:rFonts w:cs="Arial"/>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16EE3774" w14:textId="77777777" w:rsidR="00AF4F5E" w:rsidRPr="00392EAF" w:rsidRDefault="00AF4F5E" w:rsidP="00AF4F5E">
            <w:pPr>
              <w:spacing w:before="0"/>
              <w:jc w:val="center"/>
              <w:rPr>
                <w:rFonts w:cs="Arial"/>
                <w:color w:val="000000"/>
              </w:rPr>
            </w:pPr>
          </w:p>
        </w:tc>
      </w:tr>
      <w:tr w:rsidR="00AF4F5E" w:rsidRPr="00392EAF" w14:paraId="1C5FC9DC" w14:textId="77777777" w:rsidTr="00265D50">
        <w:trPr>
          <w:trHeight w:val="694"/>
        </w:trPr>
        <w:tc>
          <w:tcPr>
            <w:tcW w:w="704" w:type="dxa"/>
            <w:tcBorders>
              <w:top w:val="single" w:sz="4" w:space="0" w:color="auto"/>
              <w:left w:val="single" w:sz="4" w:space="0" w:color="auto"/>
              <w:bottom w:val="single" w:sz="4" w:space="0" w:color="auto"/>
              <w:right w:val="single" w:sz="4" w:space="0" w:color="auto"/>
            </w:tcBorders>
            <w:vAlign w:val="center"/>
          </w:tcPr>
          <w:p w14:paraId="55E282EA" w14:textId="77777777" w:rsidR="00AF4F5E" w:rsidRPr="00C04F32" w:rsidRDefault="00AF4F5E" w:rsidP="00AF4F5E">
            <w:pPr>
              <w:spacing w:before="0"/>
              <w:jc w:val="center"/>
              <w:rPr>
                <w:rFonts w:cs="Arial"/>
                <w:lang w:val="sr-Cyrl-CS"/>
              </w:rPr>
            </w:pPr>
            <w:r>
              <w:rPr>
                <w:rFonts w:cs="Arial"/>
                <w:lang w:val="sr-Cyrl-CS"/>
              </w:rPr>
              <w:lastRenderedPageBreak/>
              <w:t>6.</w:t>
            </w:r>
          </w:p>
        </w:tc>
        <w:tc>
          <w:tcPr>
            <w:tcW w:w="4253" w:type="dxa"/>
            <w:tcBorders>
              <w:top w:val="single" w:sz="4" w:space="0" w:color="auto"/>
              <w:left w:val="single" w:sz="4" w:space="0" w:color="auto"/>
              <w:bottom w:val="single" w:sz="4" w:space="0" w:color="auto"/>
              <w:right w:val="single" w:sz="4" w:space="0" w:color="auto"/>
            </w:tcBorders>
            <w:vAlign w:val="center"/>
          </w:tcPr>
          <w:p w14:paraId="6DC520A6" w14:textId="77777777" w:rsidR="00AF4F5E" w:rsidRPr="00655692" w:rsidRDefault="00AF4F5E" w:rsidP="00AF4F5E">
            <w:pPr>
              <w:widowControl w:val="0"/>
              <w:tabs>
                <w:tab w:val="left" w:pos="0"/>
              </w:tabs>
              <w:autoSpaceDE w:val="0"/>
              <w:autoSpaceDN w:val="0"/>
              <w:adjustRightInd w:val="0"/>
              <w:spacing w:before="0"/>
              <w:ind w:right="81"/>
              <w:rPr>
                <w:rFonts w:cs="Arial"/>
                <w:color w:val="000000"/>
              </w:rPr>
            </w:pPr>
            <w:r>
              <w:rPr>
                <w:rFonts w:ascii="Arial" w:hAnsi="Arial" w:cs="Arial"/>
                <w:color w:val="000000"/>
              </w:rPr>
              <w:t>Вршење послова пред Aгенцијo</w:t>
            </w:r>
            <w:r w:rsidRPr="00655692">
              <w:rPr>
                <w:rFonts w:ascii="Arial" w:hAnsi="Arial" w:cs="Arial"/>
                <w:color w:val="000000"/>
              </w:rPr>
              <w:t>м за привредне регистре</w:t>
            </w:r>
            <w:r>
              <w:rPr>
                <w:rFonts w:ascii="Arial" w:hAnsi="Arial" w:cs="Arial"/>
                <w:color w:val="000000"/>
              </w:rPr>
              <w:t xml:space="preserve"> </w:t>
            </w:r>
            <w:r>
              <w:rPr>
                <w:rFonts w:ascii="Arial" w:hAnsi="Arial" w:cs="Arial"/>
                <w:color w:val="000000"/>
                <w:lang w:val="sr-Cyrl-CS"/>
              </w:rPr>
              <w:t>РС</w:t>
            </w:r>
            <w:r>
              <w:rPr>
                <w:rFonts w:ascii="Arial" w:hAnsi="Arial" w:cs="Arial"/>
                <w:color w:val="000000"/>
              </w:rPr>
              <w:t>, К</w:t>
            </w:r>
            <w:r w:rsidRPr="00655692">
              <w:rPr>
                <w:rFonts w:ascii="Arial" w:hAnsi="Arial" w:cs="Arial"/>
                <w:color w:val="000000"/>
              </w:rPr>
              <w:t>омисијом за хартије од вредности и другим надлежним државним органима за потребе спровођења промене правног статуса/улагања капитала Наручиоца и сл</w:t>
            </w:r>
          </w:p>
        </w:tc>
        <w:tc>
          <w:tcPr>
            <w:tcW w:w="1275" w:type="dxa"/>
            <w:tcBorders>
              <w:top w:val="single" w:sz="4" w:space="0" w:color="auto"/>
              <w:left w:val="single" w:sz="4" w:space="0" w:color="auto"/>
              <w:bottom w:val="single" w:sz="4" w:space="0" w:color="auto"/>
              <w:right w:val="single" w:sz="4" w:space="0" w:color="auto"/>
            </w:tcBorders>
          </w:tcPr>
          <w:p w14:paraId="3E8271BF" w14:textId="77777777" w:rsidR="00AF4F5E" w:rsidRDefault="00AF4F5E" w:rsidP="00AF4F5E">
            <w:pPr>
              <w:spacing w:before="0"/>
              <w:jc w:val="center"/>
              <w:rPr>
                <w:rFonts w:cs="Arial"/>
                <w:szCs w:val="24"/>
              </w:rPr>
            </w:pPr>
          </w:p>
          <w:p w14:paraId="2D528687" w14:textId="77777777" w:rsidR="00AF4F5E" w:rsidRPr="009A5BC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51FFB039" w14:textId="77777777" w:rsidR="00AF4F5E" w:rsidRPr="009A5BCE" w:rsidRDefault="00AF4F5E" w:rsidP="00AF4F5E">
            <w:pPr>
              <w:spacing w:before="0"/>
              <w:jc w:val="center"/>
              <w:rPr>
                <w:rFonts w:cs="Arial"/>
                <w:color w:val="000000"/>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591869F9" w14:textId="77777777" w:rsidR="00AF4F5E" w:rsidRPr="00DB4536" w:rsidRDefault="00AF4F5E" w:rsidP="00AF4F5E">
            <w:pPr>
              <w:suppressAutoHyphens/>
              <w:spacing w:before="0"/>
              <w:jc w:val="center"/>
              <w:rPr>
                <w:rFonts w:ascii="Arial" w:hAnsi="Arial" w:cs="Arial"/>
                <w:lang w:val="sr-Cyrl-CS" w:eastAsia="ar-SA"/>
              </w:rPr>
            </w:pPr>
            <w:r w:rsidRPr="00DB4536">
              <w:rPr>
                <w:rFonts w:ascii="Arial" w:hAnsi="Arial" w:cs="Arial"/>
                <w:lang w:val="sr-Cyrl-CS" w:eastAsia="ar-SA"/>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18A66B8C" w14:textId="77777777" w:rsidR="00AF4F5E" w:rsidRPr="001A4BB9" w:rsidRDefault="00AF4F5E" w:rsidP="00AF4F5E">
            <w:pPr>
              <w:spacing w:before="0"/>
              <w:jc w:val="center"/>
              <w:rPr>
                <w:rFonts w:cs="Arial"/>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43789787" w14:textId="77777777" w:rsidR="00AF4F5E" w:rsidRPr="00392EAF" w:rsidRDefault="00AF4F5E" w:rsidP="00AF4F5E">
            <w:pPr>
              <w:spacing w:before="0"/>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0459DC54" w14:textId="77777777" w:rsidR="00AF4F5E" w:rsidRPr="001A4BB9" w:rsidRDefault="00AF4F5E" w:rsidP="00AF4F5E">
            <w:pPr>
              <w:spacing w:before="0"/>
              <w:jc w:val="center"/>
              <w:rPr>
                <w:rFonts w:cs="Arial"/>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06664488" w14:textId="77777777" w:rsidR="00AF4F5E" w:rsidRPr="00392EAF" w:rsidRDefault="00AF4F5E" w:rsidP="00AF4F5E">
            <w:pPr>
              <w:spacing w:before="0"/>
              <w:jc w:val="center"/>
              <w:rPr>
                <w:rFonts w:cs="Arial"/>
                <w:color w:val="000000"/>
              </w:rPr>
            </w:pPr>
          </w:p>
        </w:tc>
      </w:tr>
      <w:tr w:rsidR="00AF4F5E" w:rsidRPr="00392EAF" w14:paraId="26B3B8F0" w14:textId="77777777" w:rsidTr="00265D50">
        <w:trPr>
          <w:trHeight w:val="974"/>
        </w:trPr>
        <w:tc>
          <w:tcPr>
            <w:tcW w:w="704" w:type="dxa"/>
            <w:tcBorders>
              <w:top w:val="single" w:sz="4" w:space="0" w:color="auto"/>
              <w:left w:val="single" w:sz="4" w:space="0" w:color="auto"/>
              <w:bottom w:val="single" w:sz="4" w:space="0" w:color="auto"/>
              <w:right w:val="single" w:sz="4" w:space="0" w:color="auto"/>
            </w:tcBorders>
            <w:vAlign w:val="center"/>
          </w:tcPr>
          <w:p w14:paraId="21CFB618" w14:textId="77777777" w:rsidR="00AF4F5E" w:rsidRPr="00C04F32" w:rsidRDefault="00AF4F5E" w:rsidP="00AF4F5E">
            <w:pPr>
              <w:spacing w:before="0"/>
              <w:jc w:val="center"/>
              <w:rPr>
                <w:rFonts w:ascii="Arial" w:hAnsi="Arial" w:cs="Arial"/>
                <w:lang w:val="sr-Cyrl-CS"/>
              </w:rPr>
            </w:pPr>
            <w:r>
              <w:rPr>
                <w:rFonts w:ascii="Arial" w:hAnsi="Arial" w:cs="Arial"/>
                <w:lang w:val="sr-Cyrl-CS"/>
              </w:rPr>
              <w:t>7.</w:t>
            </w:r>
          </w:p>
        </w:tc>
        <w:tc>
          <w:tcPr>
            <w:tcW w:w="4253" w:type="dxa"/>
            <w:tcBorders>
              <w:top w:val="single" w:sz="4" w:space="0" w:color="auto"/>
              <w:left w:val="single" w:sz="4" w:space="0" w:color="auto"/>
              <w:bottom w:val="single" w:sz="4" w:space="0" w:color="auto"/>
              <w:right w:val="single" w:sz="4" w:space="0" w:color="auto"/>
            </w:tcBorders>
            <w:vAlign w:val="center"/>
          </w:tcPr>
          <w:p w14:paraId="388980E6" w14:textId="77777777" w:rsidR="00AF4F5E" w:rsidRPr="00347EBD" w:rsidRDefault="00AF4F5E" w:rsidP="00AF4F5E">
            <w:pPr>
              <w:widowControl w:val="0"/>
              <w:tabs>
                <w:tab w:val="left" w:pos="0"/>
              </w:tabs>
              <w:autoSpaceDE w:val="0"/>
              <w:autoSpaceDN w:val="0"/>
              <w:adjustRightInd w:val="0"/>
              <w:spacing w:before="0"/>
              <w:ind w:right="81"/>
              <w:rPr>
                <w:rFonts w:ascii="Arial" w:hAnsi="Arial" w:cs="Arial"/>
                <w:color w:val="000000"/>
              </w:rPr>
            </w:pPr>
            <w:r w:rsidRPr="00655692">
              <w:rPr>
                <w:rFonts w:ascii="Arial" w:hAnsi="Arial" w:cs="Arial"/>
                <w:color w:val="000000"/>
              </w:rPr>
              <w:t xml:space="preserve">Правни послови у вези са улагањем капитала Наручуоца у заједничка привредна друштва са трећим лицима, </w:t>
            </w:r>
            <w:r>
              <w:rPr>
                <w:rFonts w:ascii="Arial" w:hAnsi="Arial" w:cs="Arial"/>
                <w:color w:val="000000"/>
              </w:rPr>
              <w:t xml:space="preserve">учешће у преговорима и састанцима по позиву наручиоца и израда докумената примерених постуигнутом (Писма о намерама, меморандума о разомевању, протокола споразума и сл.) </w:t>
            </w:r>
            <w:r w:rsidRPr="00655692">
              <w:rPr>
                <w:rFonts w:ascii="Arial" w:hAnsi="Arial" w:cs="Arial"/>
                <w:color w:val="000000"/>
              </w:rPr>
              <w:t>укључујући и израду/измену потребних аката (општих и појединачних)  и документације</w:t>
            </w:r>
            <w:r>
              <w:rPr>
                <w:rFonts w:ascii="Arial" w:hAnsi="Arial" w:cs="Arial"/>
                <w:color w:val="000000"/>
              </w:rPr>
              <w:t xml:space="preserve"> заједничког привредног друштва,</w:t>
            </w:r>
          </w:p>
        </w:tc>
        <w:tc>
          <w:tcPr>
            <w:tcW w:w="1275" w:type="dxa"/>
            <w:tcBorders>
              <w:top w:val="single" w:sz="4" w:space="0" w:color="auto"/>
              <w:left w:val="single" w:sz="4" w:space="0" w:color="auto"/>
              <w:bottom w:val="single" w:sz="4" w:space="0" w:color="auto"/>
              <w:right w:val="single" w:sz="4" w:space="0" w:color="auto"/>
            </w:tcBorders>
          </w:tcPr>
          <w:p w14:paraId="0E22CAA7" w14:textId="77777777" w:rsidR="00AF4F5E" w:rsidRDefault="00AF4F5E" w:rsidP="00AF4F5E">
            <w:pPr>
              <w:spacing w:before="0"/>
              <w:jc w:val="center"/>
              <w:rPr>
                <w:rFonts w:cs="Arial"/>
                <w:szCs w:val="24"/>
              </w:rPr>
            </w:pPr>
          </w:p>
          <w:p w14:paraId="67C52D00" w14:textId="77777777" w:rsidR="00AF4F5E" w:rsidRDefault="00AF4F5E" w:rsidP="00AF4F5E">
            <w:pPr>
              <w:spacing w:before="0"/>
              <w:jc w:val="center"/>
              <w:rPr>
                <w:rFonts w:cs="Arial"/>
                <w:szCs w:val="24"/>
              </w:rPr>
            </w:pPr>
          </w:p>
          <w:p w14:paraId="125C4C05" w14:textId="77777777" w:rsidR="00AF4F5E" w:rsidRDefault="00AF4F5E" w:rsidP="00AF4F5E">
            <w:pPr>
              <w:spacing w:before="0"/>
              <w:jc w:val="center"/>
              <w:rPr>
                <w:rFonts w:cs="Arial"/>
                <w:szCs w:val="24"/>
              </w:rPr>
            </w:pPr>
          </w:p>
          <w:p w14:paraId="79DD0852" w14:textId="77777777" w:rsidR="00AF4F5E" w:rsidRDefault="00AF4F5E" w:rsidP="00AF4F5E">
            <w:pPr>
              <w:spacing w:before="0"/>
              <w:jc w:val="center"/>
              <w:rPr>
                <w:rFonts w:cs="Arial"/>
                <w:szCs w:val="24"/>
              </w:rPr>
            </w:pPr>
          </w:p>
          <w:p w14:paraId="2F952DF2" w14:textId="77777777" w:rsidR="00AF4F5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tcPr>
          <w:p w14:paraId="09107602" w14:textId="77777777" w:rsidR="00AF4F5E" w:rsidRDefault="00AF4F5E" w:rsidP="00AF4F5E">
            <w:pPr>
              <w:spacing w:before="0"/>
              <w:jc w:val="center"/>
              <w:rPr>
                <w:rFonts w:ascii="Arial" w:hAnsi="Arial" w:cs="Arial"/>
                <w:szCs w:val="24"/>
              </w:rPr>
            </w:pPr>
          </w:p>
          <w:p w14:paraId="578BDD14" w14:textId="77777777" w:rsidR="00AF4F5E" w:rsidRDefault="00AF4F5E" w:rsidP="00AF4F5E">
            <w:pPr>
              <w:spacing w:before="0"/>
              <w:jc w:val="center"/>
              <w:rPr>
                <w:rFonts w:ascii="Arial" w:hAnsi="Arial" w:cs="Arial"/>
                <w:szCs w:val="24"/>
              </w:rPr>
            </w:pPr>
          </w:p>
          <w:p w14:paraId="2BAD2481" w14:textId="77777777" w:rsidR="00AF4F5E" w:rsidRDefault="00AF4F5E" w:rsidP="00AF4F5E">
            <w:pPr>
              <w:spacing w:before="0"/>
              <w:jc w:val="center"/>
              <w:rPr>
                <w:rFonts w:ascii="Arial" w:hAnsi="Arial" w:cs="Arial"/>
                <w:szCs w:val="24"/>
              </w:rPr>
            </w:pPr>
          </w:p>
          <w:p w14:paraId="2C5E3358" w14:textId="77777777" w:rsidR="00AF4F5E" w:rsidRDefault="00AF4F5E" w:rsidP="00AF4F5E">
            <w:pPr>
              <w:spacing w:before="0"/>
              <w:jc w:val="center"/>
              <w:rPr>
                <w:rFonts w:ascii="Arial" w:hAnsi="Arial" w:cs="Arial"/>
                <w:szCs w:val="24"/>
              </w:rPr>
            </w:pPr>
          </w:p>
          <w:p w14:paraId="34E47F93" w14:textId="77777777" w:rsidR="00AF4F5E" w:rsidRPr="009A5BCE" w:rsidRDefault="00AF4F5E" w:rsidP="00AF4F5E">
            <w:pPr>
              <w:spacing w:before="0"/>
              <w:jc w:val="center"/>
              <w:rPr>
                <w:rFonts w:ascii="Arial" w:hAnsi="Arial" w:cs="Arial"/>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3CFF049E" w14:textId="77777777" w:rsidR="00AF4F5E" w:rsidRPr="00DB4536" w:rsidRDefault="00AF4F5E" w:rsidP="00AF4F5E">
            <w:pPr>
              <w:spacing w:before="0"/>
              <w:jc w:val="center"/>
              <w:rPr>
                <w:rFonts w:ascii="Arial" w:hAnsi="Arial" w:cs="Arial"/>
                <w:lang w:val="sr-Cyrl-CS"/>
              </w:rPr>
            </w:pPr>
            <w:r w:rsidRPr="00DB4536">
              <w:rPr>
                <w:rFonts w:ascii="Arial" w:hAnsi="Arial" w:cs="Arial"/>
                <w:lang w:val="sr-Cyrl-CS"/>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1E60EF8D" w14:textId="77777777" w:rsidR="00AF4F5E" w:rsidRPr="001A4BB9" w:rsidRDefault="00AF4F5E" w:rsidP="00AF4F5E">
            <w:pPr>
              <w:spacing w:before="0"/>
              <w:jc w:val="center"/>
              <w:rPr>
                <w:rFonts w:ascii="Arial" w:hAnsi="Arial" w:cs="Arial"/>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07D2B903" w14:textId="77777777" w:rsidR="00AF4F5E" w:rsidRPr="00392EAF" w:rsidRDefault="00AF4F5E" w:rsidP="00AF4F5E">
            <w:pPr>
              <w:spacing w:before="0"/>
              <w:jc w:val="cente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3A1051D3" w14:textId="77777777" w:rsidR="00AF4F5E" w:rsidRPr="001A4BB9" w:rsidRDefault="00AF4F5E" w:rsidP="00AF4F5E">
            <w:pPr>
              <w:spacing w:before="0"/>
              <w:jc w:val="center"/>
              <w:rPr>
                <w:rFonts w:ascii="Arial" w:hAnsi="Arial" w:cs="Arial"/>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1F1FEC2A" w14:textId="77777777" w:rsidR="00AF4F5E" w:rsidRPr="00392EAF" w:rsidRDefault="00AF4F5E" w:rsidP="00AF4F5E">
            <w:pPr>
              <w:spacing w:before="0"/>
              <w:jc w:val="center"/>
              <w:rPr>
                <w:rFonts w:ascii="Arial" w:hAnsi="Arial" w:cs="Arial"/>
                <w:color w:val="000000"/>
              </w:rPr>
            </w:pPr>
          </w:p>
        </w:tc>
      </w:tr>
      <w:tr w:rsidR="00AF4F5E" w:rsidRPr="00392EAF" w14:paraId="1B9DA72E" w14:textId="77777777" w:rsidTr="00265D50">
        <w:trPr>
          <w:trHeight w:val="988"/>
        </w:trPr>
        <w:tc>
          <w:tcPr>
            <w:tcW w:w="704" w:type="dxa"/>
            <w:tcBorders>
              <w:top w:val="single" w:sz="4" w:space="0" w:color="auto"/>
              <w:left w:val="single" w:sz="4" w:space="0" w:color="auto"/>
              <w:bottom w:val="single" w:sz="4" w:space="0" w:color="auto"/>
              <w:right w:val="single" w:sz="4" w:space="0" w:color="auto"/>
            </w:tcBorders>
            <w:vAlign w:val="center"/>
          </w:tcPr>
          <w:p w14:paraId="57CA9312" w14:textId="77777777" w:rsidR="00AF4F5E" w:rsidRPr="00C04F32" w:rsidRDefault="00AF4F5E" w:rsidP="00AF4F5E">
            <w:pPr>
              <w:spacing w:before="0"/>
              <w:jc w:val="center"/>
              <w:rPr>
                <w:rFonts w:ascii="Arial" w:hAnsi="Arial" w:cs="Arial"/>
                <w:lang w:val="sr-Cyrl-CS"/>
              </w:rPr>
            </w:pPr>
            <w:r>
              <w:rPr>
                <w:rFonts w:ascii="Arial" w:hAnsi="Arial" w:cs="Arial"/>
                <w:lang w:val="sr-Cyrl-CS"/>
              </w:rPr>
              <w:t>8.</w:t>
            </w:r>
          </w:p>
        </w:tc>
        <w:tc>
          <w:tcPr>
            <w:tcW w:w="4253" w:type="dxa"/>
            <w:tcBorders>
              <w:top w:val="single" w:sz="4" w:space="0" w:color="auto"/>
              <w:left w:val="single" w:sz="4" w:space="0" w:color="auto"/>
              <w:bottom w:val="single" w:sz="4" w:space="0" w:color="auto"/>
              <w:right w:val="single" w:sz="4" w:space="0" w:color="auto"/>
            </w:tcBorders>
            <w:vAlign w:val="center"/>
          </w:tcPr>
          <w:p w14:paraId="1179091C" w14:textId="77777777" w:rsidR="00AF4F5E" w:rsidRPr="00392EAF" w:rsidRDefault="00AF4F5E" w:rsidP="00AF4F5E">
            <w:pPr>
              <w:spacing w:before="0"/>
              <w:jc w:val="left"/>
              <w:rPr>
                <w:rFonts w:ascii="Arial" w:hAnsi="Arial" w:cs="Arial"/>
              </w:rPr>
            </w:pPr>
            <w:r w:rsidRPr="00655692">
              <w:rPr>
                <w:rFonts w:ascii="Arial" w:hAnsi="Arial" w:cs="Arial"/>
                <w:color w:val="000000"/>
              </w:rPr>
              <w:t>Израда предлога текстова општих ака</w:t>
            </w:r>
            <w:r>
              <w:rPr>
                <w:rFonts w:ascii="Arial" w:hAnsi="Arial" w:cs="Arial"/>
                <w:color w:val="000000"/>
              </w:rPr>
              <w:t>та Наручиоца и његових зависних</w:t>
            </w:r>
            <w:r w:rsidRPr="00655692">
              <w:rPr>
                <w:rFonts w:ascii="Arial" w:hAnsi="Arial" w:cs="Arial"/>
                <w:color w:val="000000"/>
              </w:rPr>
              <w:t xml:space="preserve"> привредних друштава и израда стручних мишљења у вези </w:t>
            </w:r>
            <w:r>
              <w:rPr>
                <w:rFonts w:ascii="Arial" w:hAnsi="Arial" w:cs="Arial"/>
                <w:color w:val="000000"/>
              </w:rPr>
              <w:t xml:space="preserve">постојећих </w:t>
            </w:r>
            <w:r w:rsidRPr="00655692">
              <w:rPr>
                <w:rFonts w:ascii="Arial" w:hAnsi="Arial" w:cs="Arial"/>
                <w:color w:val="000000"/>
              </w:rPr>
              <w:t xml:space="preserve"> општих </w:t>
            </w:r>
            <w:r>
              <w:rPr>
                <w:rFonts w:ascii="Arial" w:hAnsi="Arial" w:cs="Arial"/>
                <w:color w:val="000000"/>
              </w:rPr>
              <w:t>аката Наручиоца и његових завис</w:t>
            </w:r>
            <w:r w:rsidRPr="00655692">
              <w:rPr>
                <w:rFonts w:ascii="Arial" w:hAnsi="Arial" w:cs="Arial"/>
                <w:color w:val="000000"/>
              </w:rPr>
              <w:t>них привредних друштава по захтеву Наручиоца;</w:t>
            </w:r>
          </w:p>
        </w:tc>
        <w:tc>
          <w:tcPr>
            <w:tcW w:w="1275" w:type="dxa"/>
            <w:tcBorders>
              <w:top w:val="single" w:sz="4" w:space="0" w:color="auto"/>
              <w:left w:val="single" w:sz="4" w:space="0" w:color="auto"/>
              <w:bottom w:val="single" w:sz="4" w:space="0" w:color="auto"/>
              <w:right w:val="single" w:sz="4" w:space="0" w:color="auto"/>
            </w:tcBorders>
          </w:tcPr>
          <w:p w14:paraId="6B5F3C67" w14:textId="77777777" w:rsidR="00AF4F5E" w:rsidRDefault="00AF4F5E" w:rsidP="00AF4F5E">
            <w:pPr>
              <w:spacing w:before="0"/>
              <w:jc w:val="center"/>
              <w:rPr>
                <w:rFonts w:cs="Arial"/>
                <w:szCs w:val="24"/>
              </w:rPr>
            </w:pPr>
          </w:p>
          <w:p w14:paraId="3F9D3554" w14:textId="77777777" w:rsidR="00AF4F5E" w:rsidRDefault="00AF4F5E" w:rsidP="00AF4F5E">
            <w:pPr>
              <w:spacing w:before="0"/>
              <w:jc w:val="center"/>
              <w:rPr>
                <w:rFonts w:cs="Arial"/>
                <w:szCs w:val="24"/>
              </w:rPr>
            </w:pPr>
          </w:p>
          <w:p w14:paraId="0D139F60" w14:textId="77777777" w:rsidR="00AF4F5E" w:rsidRPr="009A5BC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44D5E0C5" w14:textId="77777777" w:rsidR="00AF4F5E" w:rsidRPr="009A5BCE" w:rsidRDefault="00AF4F5E" w:rsidP="00AF4F5E">
            <w:pPr>
              <w:spacing w:before="0"/>
              <w:jc w:val="center"/>
              <w:rPr>
                <w:rFonts w:ascii="Arial" w:hAnsi="Arial" w:cs="Arial"/>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5C1CB690" w14:textId="77777777" w:rsidR="00AF4F5E" w:rsidRPr="00DB4536" w:rsidRDefault="00AF4F5E" w:rsidP="00AF4F5E">
            <w:pPr>
              <w:suppressAutoHyphens/>
              <w:spacing w:before="0"/>
              <w:jc w:val="center"/>
              <w:rPr>
                <w:rFonts w:ascii="Arial" w:hAnsi="Arial" w:cs="Arial"/>
                <w:lang w:val="sr-Cyrl-CS" w:eastAsia="ar-SA"/>
              </w:rPr>
            </w:pPr>
            <w:r w:rsidRPr="00DB4536">
              <w:rPr>
                <w:rFonts w:ascii="Arial" w:hAnsi="Arial" w:cs="Arial"/>
                <w:lang w:val="sr-Cyrl-CS" w:eastAsia="ar-SA"/>
              </w:rPr>
              <w:t>100</w:t>
            </w:r>
          </w:p>
          <w:p w14:paraId="549499B6" w14:textId="77777777" w:rsidR="00AF4F5E" w:rsidRPr="00DB4536" w:rsidRDefault="00AF4F5E" w:rsidP="00AF4F5E">
            <w:pPr>
              <w:spacing w:before="0"/>
              <w:jc w:val="center"/>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14:paraId="63D9CE6E" w14:textId="77777777" w:rsidR="00AF4F5E" w:rsidRPr="001A4BB9" w:rsidRDefault="00AF4F5E" w:rsidP="00AF4F5E">
            <w:pPr>
              <w:spacing w:before="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35D140B5" w14:textId="77777777" w:rsidR="00AF4F5E" w:rsidRPr="00392EAF" w:rsidRDefault="00AF4F5E" w:rsidP="00AF4F5E">
            <w:pPr>
              <w:spacing w:before="0"/>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37AC2510" w14:textId="77777777" w:rsidR="00AF4F5E" w:rsidRPr="001A4BB9" w:rsidRDefault="00AF4F5E" w:rsidP="00AF4F5E">
            <w:pPr>
              <w:spacing w:before="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6216B153" w14:textId="77777777" w:rsidR="00AF4F5E" w:rsidRPr="00392EAF" w:rsidRDefault="00AF4F5E" w:rsidP="00AF4F5E">
            <w:pPr>
              <w:spacing w:before="0"/>
              <w:jc w:val="center"/>
              <w:rPr>
                <w:rFonts w:ascii="Arial" w:hAnsi="Arial" w:cs="Arial"/>
              </w:rPr>
            </w:pPr>
          </w:p>
        </w:tc>
      </w:tr>
      <w:tr w:rsidR="00AF4F5E" w:rsidRPr="00392EAF" w14:paraId="61953C97" w14:textId="77777777" w:rsidTr="00265D50">
        <w:trPr>
          <w:trHeight w:val="557"/>
        </w:trPr>
        <w:tc>
          <w:tcPr>
            <w:tcW w:w="704" w:type="dxa"/>
            <w:tcBorders>
              <w:top w:val="single" w:sz="4" w:space="0" w:color="auto"/>
              <w:left w:val="single" w:sz="4" w:space="0" w:color="auto"/>
              <w:bottom w:val="single" w:sz="4" w:space="0" w:color="auto"/>
              <w:right w:val="single" w:sz="4" w:space="0" w:color="auto"/>
            </w:tcBorders>
            <w:vAlign w:val="center"/>
          </w:tcPr>
          <w:p w14:paraId="0A234404" w14:textId="77777777" w:rsidR="00AF4F5E" w:rsidRPr="00C04F32" w:rsidRDefault="00AF4F5E" w:rsidP="00AF4F5E">
            <w:pPr>
              <w:spacing w:before="0"/>
              <w:jc w:val="center"/>
              <w:rPr>
                <w:rFonts w:ascii="Arial" w:hAnsi="Arial" w:cs="Arial"/>
                <w:lang w:val="sr-Cyrl-CS"/>
              </w:rPr>
            </w:pPr>
            <w:r>
              <w:rPr>
                <w:rFonts w:ascii="Arial" w:hAnsi="Arial" w:cs="Arial"/>
                <w:lang w:val="sr-Cyrl-CS"/>
              </w:rPr>
              <w:t>9.</w:t>
            </w:r>
          </w:p>
        </w:tc>
        <w:tc>
          <w:tcPr>
            <w:tcW w:w="4253" w:type="dxa"/>
            <w:tcBorders>
              <w:top w:val="single" w:sz="4" w:space="0" w:color="auto"/>
              <w:left w:val="single" w:sz="4" w:space="0" w:color="auto"/>
              <w:bottom w:val="single" w:sz="4" w:space="0" w:color="auto"/>
              <w:right w:val="single" w:sz="4" w:space="0" w:color="auto"/>
            </w:tcBorders>
            <w:vAlign w:val="center"/>
          </w:tcPr>
          <w:p w14:paraId="05F4F8B1" w14:textId="77777777" w:rsidR="00AF4F5E" w:rsidRPr="00392EAF" w:rsidRDefault="00AF4F5E" w:rsidP="00AF4F5E">
            <w:pPr>
              <w:spacing w:before="0"/>
              <w:jc w:val="left"/>
              <w:rPr>
                <w:rFonts w:ascii="Arial" w:hAnsi="Arial" w:cs="Arial"/>
              </w:rPr>
            </w:pPr>
            <w:r w:rsidRPr="00655692">
              <w:rPr>
                <w:rFonts w:ascii="Arial" w:hAnsi="Arial" w:cs="Arial"/>
                <w:color w:val="000000"/>
              </w:rPr>
              <w:t>Предузимањ</w:t>
            </w:r>
            <w:r>
              <w:rPr>
                <w:rFonts w:ascii="Arial" w:hAnsi="Arial" w:cs="Arial"/>
                <w:color w:val="000000"/>
              </w:rPr>
              <w:t>е правних радњи</w:t>
            </w:r>
            <w:r w:rsidRPr="00655692">
              <w:rPr>
                <w:rFonts w:ascii="Arial" w:hAnsi="Arial" w:cs="Arial"/>
                <w:color w:val="000000"/>
              </w:rPr>
              <w:t xml:space="preserve"> везаних за својинско правне односе у складу са важећим прописдима за ову материју, укључујући али неограничавајући се на поступак легализације, уписа у катастар </w:t>
            </w:r>
            <w:r w:rsidRPr="00655692">
              <w:rPr>
                <w:rFonts w:ascii="Arial" w:hAnsi="Arial" w:cs="Arial"/>
                <w:color w:val="000000"/>
              </w:rPr>
              <w:lastRenderedPageBreak/>
              <w:t>непокретности, прибављање потребних дозвола и сл.</w:t>
            </w:r>
          </w:p>
        </w:tc>
        <w:tc>
          <w:tcPr>
            <w:tcW w:w="1275" w:type="dxa"/>
            <w:tcBorders>
              <w:top w:val="single" w:sz="4" w:space="0" w:color="auto"/>
              <w:left w:val="single" w:sz="4" w:space="0" w:color="auto"/>
              <w:bottom w:val="single" w:sz="4" w:space="0" w:color="auto"/>
              <w:right w:val="single" w:sz="4" w:space="0" w:color="auto"/>
            </w:tcBorders>
          </w:tcPr>
          <w:p w14:paraId="21F54A5C" w14:textId="77777777" w:rsidR="00AF4F5E" w:rsidRDefault="00AF4F5E" w:rsidP="00AF4F5E">
            <w:pPr>
              <w:spacing w:before="0"/>
              <w:jc w:val="center"/>
              <w:rPr>
                <w:rFonts w:cs="Arial"/>
                <w:szCs w:val="24"/>
              </w:rPr>
            </w:pPr>
          </w:p>
          <w:p w14:paraId="5A327DC4" w14:textId="77777777" w:rsidR="00AF4F5E" w:rsidRPr="009A5BC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5E0FB9F1" w14:textId="77777777" w:rsidR="00AF4F5E" w:rsidRPr="009A5BCE" w:rsidRDefault="00AF4F5E" w:rsidP="00AF4F5E">
            <w:pPr>
              <w:spacing w:before="0"/>
              <w:jc w:val="center"/>
              <w:rPr>
                <w:rFonts w:ascii="Arial" w:hAnsi="Arial" w:cs="Arial"/>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1C5D486A" w14:textId="77777777" w:rsidR="00AF4F5E" w:rsidRPr="00DB4536" w:rsidRDefault="00AF4F5E" w:rsidP="00AF4F5E">
            <w:pPr>
              <w:spacing w:before="0"/>
              <w:jc w:val="center"/>
              <w:rPr>
                <w:rFonts w:ascii="Arial" w:hAnsi="Arial" w:cs="Arial"/>
                <w:lang w:val="sr-Cyrl-CS"/>
              </w:rPr>
            </w:pPr>
            <w:r w:rsidRPr="00DB4536">
              <w:rPr>
                <w:rFonts w:ascii="Arial" w:hAnsi="Arial" w:cs="Arial"/>
                <w:lang w:val="sr-Cyrl-CS"/>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41AFD9A2" w14:textId="77777777" w:rsidR="00AF4F5E" w:rsidRPr="001A4BB9" w:rsidRDefault="00AF4F5E" w:rsidP="00AF4F5E">
            <w:pPr>
              <w:spacing w:before="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123CEE80" w14:textId="77777777" w:rsidR="00AF4F5E" w:rsidRPr="00392EAF" w:rsidRDefault="00AF4F5E" w:rsidP="00AF4F5E">
            <w:pPr>
              <w:spacing w:before="0"/>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46966563" w14:textId="77777777" w:rsidR="00AF4F5E" w:rsidRPr="001A4BB9" w:rsidRDefault="00AF4F5E" w:rsidP="00AF4F5E">
            <w:pPr>
              <w:spacing w:before="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12BC6C59" w14:textId="77777777" w:rsidR="00AF4F5E" w:rsidRPr="00392EAF" w:rsidRDefault="00AF4F5E" w:rsidP="00AF4F5E">
            <w:pPr>
              <w:spacing w:before="0"/>
              <w:jc w:val="center"/>
              <w:rPr>
                <w:rFonts w:ascii="Arial" w:hAnsi="Arial" w:cs="Arial"/>
              </w:rPr>
            </w:pPr>
          </w:p>
        </w:tc>
      </w:tr>
      <w:tr w:rsidR="00AF4F5E" w:rsidRPr="00392EAF" w14:paraId="3F58853F" w14:textId="77777777" w:rsidTr="00265D50">
        <w:trPr>
          <w:trHeight w:val="1080"/>
        </w:trPr>
        <w:tc>
          <w:tcPr>
            <w:tcW w:w="704" w:type="dxa"/>
            <w:tcBorders>
              <w:top w:val="single" w:sz="4" w:space="0" w:color="auto"/>
              <w:left w:val="single" w:sz="4" w:space="0" w:color="auto"/>
              <w:bottom w:val="single" w:sz="4" w:space="0" w:color="auto"/>
              <w:right w:val="single" w:sz="4" w:space="0" w:color="auto"/>
            </w:tcBorders>
            <w:vAlign w:val="center"/>
          </w:tcPr>
          <w:p w14:paraId="354257C7" w14:textId="77777777" w:rsidR="00AF4F5E" w:rsidRPr="00C04F32" w:rsidRDefault="00AF4F5E" w:rsidP="00AF4F5E">
            <w:pPr>
              <w:spacing w:before="0"/>
              <w:jc w:val="center"/>
              <w:rPr>
                <w:rFonts w:ascii="Arial" w:hAnsi="Arial" w:cs="Arial"/>
                <w:lang w:val="sr-Cyrl-CS"/>
              </w:rPr>
            </w:pPr>
            <w:r>
              <w:rPr>
                <w:rFonts w:ascii="Arial" w:hAnsi="Arial" w:cs="Arial"/>
                <w:lang w:val="sr-Cyrl-CS"/>
              </w:rPr>
              <w:lastRenderedPageBreak/>
              <w:t>10.</w:t>
            </w:r>
          </w:p>
        </w:tc>
        <w:tc>
          <w:tcPr>
            <w:tcW w:w="4253" w:type="dxa"/>
            <w:tcBorders>
              <w:top w:val="single" w:sz="4" w:space="0" w:color="auto"/>
              <w:left w:val="single" w:sz="4" w:space="0" w:color="auto"/>
              <w:bottom w:val="single" w:sz="4" w:space="0" w:color="auto"/>
              <w:right w:val="single" w:sz="4" w:space="0" w:color="auto"/>
            </w:tcBorders>
            <w:vAlign w:val="center"/>
          </w:tcPr>
          <w:p w14:paraId="4D2E4ED9" w14:textId="77777777" w:rsidR="00AF4F5E" w:rsidRPr="00347EBD" w:rsidRDefault="00AF4F5E" w:rsidP="00AF4F5E">
            <w:pPr>
              <w:widowControl w:val="0"/>
              <w:tabs>
                <w:tab w:val="left" w:pos="0"/>
              </w:tabs>
              <w:autoSpaceDE w:val="0"/>
              <w:autoSpaceDN w:val="0"/>
              <w:adjustRightInd w:val="0"/>
              <w:spacing w:before="0"/>
              <w:ind w:right="81"/>
              <w:rPr>
                <w:rFonts w:ascii="Arial" w:hAnsi="Arial" w:cs="Arial"/>
                <w:color w:val="000000"/>
              </w:rPr>
            </w:pPr>
            <w:r w:rsidRPr="00CB7ADF">
              <w:rPr>
                <w:rFonts w:ascii="Arial" w:hAnsi="Arial" w:cs="Arial"/>
                <w:color w:val="000000"/>
              </w:rPr>
              <w:t xml:space="preserve">Израда правних мишљења везана за евентуална </w:t>
            </w:r>
            <w:r>
              <w:rPr>
                <w:rFonts w:ascii="Arial" w:hAnsi="Arial" w:cs="Arial"/>
                <w:color w:val="000000"/>
                <w:lang w:val="sr-Cyrl-CS"/>
              </w:rPr>
              <w:t>з</w:t>
            </w:r>
            <w:r>
              <w:rPr>
                <w:rFonts w:ascii="Arial" w:hAnsi="Arial" w:cs="Arial"/>
                <w:color w:val="000000"/>
              </w:rPr>
              <w:t>аступања</w:t>
            </w:r>
            <w:r w:rsidRPr="00CB7ADF">
              <w:rPr>
                <w:rFonts w:ascii="Arial" w:hAnsi="Arial" w:cs="Arial"/>
                <w:color w:val="000000"/>
              </w:rPr>
              <w:t xml:space="preserve"> пред државним органима, привредним друштвима и трећим лицима</w:t>
            </w:r>
          </w:p>
        </w:tc>
        <w:tc>
          <w:tcPr>
            <w:tcW w:w="1275" w:type="dxa"/>
            <w:tcBorders>
              <w:top w:val="single" w:sz="4" w:space="0" w:color="auto"/>
              <w:left w:val="single" w:sz="4" w:space="0" w:color="auto"/>
              <w:bottom w:val="single" w:sz="4" w:space="0" w:color="auto"/>
              <w:right w:val="single" w:sz="4" w:space="0" w:color="auto"/>
            </w:tcBorders>
          </w:tcPr>
          <w:p w14:paraId="0493C7B5" w14:textId="77777777" w:rsidR="00AF4F5E" w:rsidRDefault="00AF4F5E" w:rsidP="00AF4F5E">
            <w:pPr>
              <w:spacing w:before="0"/>
              <w:jc w:val="center"/>
              <w:rPr>
                <w:rFonts w:cs="Arial"/>
                <w:szCs w:val="24"/>
              </w:rPr>
            </w:pPr>
          </w:p>
          <w:p w14:paraId="34611B4F" w14:textId="77777777" w:rsidR="00AF4F5E" w:rsidRPr="009A5BC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0C617427" w14:textId="77777777" w:rsidR="00AF4F5E" w:rsidRPr="009A5BCE" w:rsidRDefault="00AF4F5E" w:rsidP="00AF4F5E">
            <w:pPr>
              <w:spacing w:before="0"/>
              <w:jc w:val="center"/>
              <w:rPr>
                <w:rFonts w:ascii="Arial" w:hAnsi="Arial" w:cs="Arial"/>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11B1B677" w14:textId="77777777" w:rsidR="00AF4F5E" w:rsidRPr="00DB4536" w:rsidRDefault="00AF4F5E" w:rsidP="00AF4F5E">
            <w:pPr>
              <w:spacing w:before="0"/>
              <w:jc w:val="center"/>
              <w:rPr>
                <w:rFonts w:ascii="Arial" w:hAnsi="Arial" w:cs="Arial"/>
                <w:lang w:val="sr-Cyrl-CS"/>
              </w:rPr>
            </w:pPr>
            <w:r w:rsidRPr="00DB4536">
              <w:rPr>
                <w:rFonts w:ascii="Arial" w:hAnsi="Arial" w:cs="Arial"/>
                <w:lang w:val="sr-Cyrl-CS"/>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69B1B2D8" w14:textId="77777777" w:rsidR="00AF4F5E" w:rsidRPr="001A4BB9" w:rsidRDefault="00AF4F5E" w:rsidP="00AF4F5E">
            <w:pPr>
              <w:spacing w:before="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6126EA79" w14:textId="77777777" w:rsidR="00AF4F5E" w:rsidRPr="00392EAF" w:rsidRDefault="00AF4F5E" w:rsidP="00AF4F5E">
            <w:pPr>
              <w:spacing w:before="0"/>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2CFE1447" w14:textId="77777777" w:rsidR="00AF4F5E" w:rsidRPr="001A4BB9" w:rsidRDefault="00AF4F5E" w:rsidP="00AF4F5E">
            <w:pPr>
              <w:spacing w:before="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2A5CA5FC" w14:textId="77777777" w:rsidR="00AF4F5E" w:rsidRPr="00392EAF" w:rsidRDefault="00AF4F5E" w:rsidP="00AF4F5E">
            <w:pPr>
              <w:spacing w:before="0"/>
              <w:jc w:val="center"/>
              <w:rPr>
                <w:rFonts w:ascii="Arial" w:hAnsi="Arial" w:cs="Arial"/>
              </w:rPr>
            </w:pPr>
          </w:p>
        </w:tc>
      </w:tr>
      <w:tr w:rsidR="00AF4F5E" w:rsidRPr="00392EAF" w14:paraId="613B5A8A" w14:textId="77777777" w:rsidTr="00265D50">
        <w:trPr>
          <w:trHeight w:val="700"/>
        </w:trPr>
        <w:tc>
          <w:tcPr>
            <w:tcW w:w="704" w:type="dxa"/>
            <w:tcBorders>
              <w:top w:val="single" w:sz="4" w:space="0" w:color="auto"/>
              <w:left w:val="single" w:sz="4" w:space="0" w:color="auto"/>
              <w:bottom w:val="single" w:sz="4" w:space="0" w:color="auto"/>
              <w:right w:val="single" w:sz="4" w:space="0" w:color="auto"/>
            </w:tcBorders>
            <w:vAlign w:val="center"/>
          </w:tcPr>
          <w:p w14:paraId="41FC8D6A" w14:textId="77777777" w:rsidR="00AF4F5E" w:rsidRPr="00C04F32" w:rsidRDefault="00AF4F5E" w:rsidP="00AF4F5E">
            <w:pPr>
              <w:spacing w:before="0"/>
              <w:jc w:val="center"/>
              <w:rPr>
                <w:rFonts w:cs="Arial"/>
                <w:lang w:val="sr-Cyrl-CS"/>
              </w:rPr>
            </w:pPr>
            <w:r>
              <w:rPr>
                <w:rFonts w:cs="Arial"/>
                <w:lang w:val="sr-Cyrl-CS"/>
              </w:rPr>
              <w:t>11.</w:t>
            </w:r>
          </w:p>
        </w:tc>
        <w:tc>
          <w:tcPr>
            <w:tcW w:w="4253" w:type="dxa"/>
            <w:tcBorders>
              <w:top w:val="single" w:sz="4" w:space="0" w:color="auto"/>
              <w:left w:val="single" w:sz="4" w:space="0" w:color="auto"/>
              <w:bottom w:val="single" w:sz="4" w:space="0" w:color="auto"/>
              <w:right w:val="single" w:sz="4" w:space="0" w:color="auto"/>
            </w:tcBorders>
            <w:vAlign w:val="center"/>
          </w:tcPr>
          <w:p w14:paraId="10C9F8F2" w14:textId="77777777" w:rsidR="00AF4F5E" w:rsidRPr="00392EAF" w:rsidRDefault="00AF4F5E" w:rsidP="00AF4F5E">
            <w:pPr>
              <w:spacing w:before="0"/>
              <w:jc w:val="left"/>
              <w:rPr>
                <w:rFonts w:cs="Arial"/>
                <w:color w:val="000000"/>
              </w:rPr>
            </w:pPr>
            <w:r w:rsidRPr="0013249E">
              <w:rPr>
                <w:rFonts w:ascii="Arial" w:hAnsi="Arial" w:cs="Arial"/>
                <w:color w:val="000000"/>
              </w:rPr>
              <w:t>Састављање предлога текстова изјава, уговора и других исправа по захтеву Наручиоца</w:t>
            </w:r>
          </w:p>
        </w:tc>
        <w:tc>
          <w:tcPr>
            <w:tcW w:w="1275" w:type="dxa"/>
            <w:tcBorders>
              <w:top w:val="single" w:sz="4" w:space="0" w:color="auto"/>
              <w:left w:val="single" w:sz="4" w:space="0" w:color="auto"/>
              <w:bottom w:val="single" w:sz="4" w:space="0" w:color="auto"/>
              <w:right w:val="single" w:sz="4" w:space="0" w:color="auto"/>
            </w:tcBorders>
          </w:tcPr>
          <w:p w14:paraId="2F6022CC" w14:textId="77777777" w:rsidR="00AF4F5E" w:rsidRDefault="00AF4F5E" w:rsidP="00AF4F5E">
            <w:pPr>
              <w:spacing w:before="0"/>
              <w:jc w:val="center"/>
              <w:rPr>
                <w:rFonts w:cs="Arial"/>
                <w:szCs w:val="24"/>
              </w:rPr>
            </w:pPr>
          </w:p>
          <w:p w14:paraId="1623BF82" w14:textId="77777777" w:rsidR="00AF4F5E" w:rsidRPr="009A5BC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74769811" w14:textId="77777777" w:rsidR="00AF4F5E" w:rsidRPr="009A5BCE" w:rsidRDefault="00AF4F5E" w:rsidP="00AF4F5E">
            <w:pPr>
              <w:spacing w:before="0"/>
              <w:jc w:val="center"/>
              <w:rPr>
                <w:rFonts w:cs="Arial"/>
                <w:color w:val="000000"/>
                <w:highlight w:val="yellow"/>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04B4CD13" w14:textId="77777777" w:rsidR="00AF4F5E" w:rsidRPr="00DB4536" w:rsidRDefault="00AF4F5E" w:rsidP="00AF4F5E">
            <w:pPr>
              <w:suppressAutoHyphens/>
              <w:spacing w:before="0"/>
              <w:jc w:val="center"/>
              <w:rPr>
                <w:rFonts w:ascii="Arial" w:hAnsi="Arial" w:cs="Arial"/>
                <w:lang w:val="sr-Cyrl-CS" w:eastAsia="ar-SA"/>
              </w:rPr>
            </w:pPr>
          </w:p>
          <w:p w14:paraId="272BFFFC" w14:textId="77777777" w:rsidR="00AF4F5E" w:rsidRPr="00DB4536" w:rsidRDefault="00AF4F5E" w:rsidP="00AF4F5E">
            <w:pPr>
              <w:spacing w:before="0"/>
              <w:jc w:val="center"/>
              <w:rPr>
                <w:rFonts w:ascii="Arial" w:hAnsi="Arial" w:cs="Arial"/>
                <w:highlight w:val="yellow"/>
                <w:lang w:val="sr-Cyrl-CS"/>
              </w:rPr>
            </w:pPr>
            <w:r w:rsidRPr="00DB4536">
              <w:rPr>
                <w:rFonts w:ascii="Arial" w:hAnsi="Arial" w:cs="Arial"/>
                <w:lang w:val="sr-Cyrl-CS"/>
              </w:rPr>
              <w:t>50</w:t>
            </w:r>
          </w:p>
        </w:tc>
        <w:tc>
          <w:tcPr>
            <w:tcW w:w="1417" w:type="dxa"/>
            <w:tcBorders>
              <w:top w:val="single" w:sz="4" w:space="0" w:color="auto"/>
              <w:left w:val="single" w:sz="4" w:space="0" w:color="auto"/>
              <w:bottom w:val="single" w:sz="4" w:space="0" w:color="auto"/>
              <w:right w:val="single" w:sz="4" w:space="0" w:color="auto"/>
            </w:tcBorders>
            <w:vAlign w:val="center"/>
          </w:tcPr>
          <w:p w14:paraId="5E083538" w14:textId="77777777" w:rsidR="00AF4F5E" w:rsidRPr="001A4BB9" w:rsidRDefault="00AF4F5E" w:rsidP="00AF4F5E">
            <w:pPr>
              <w:spacing w:before="0"/>
              <w:jc w:val="center"/>
              <w:rPr>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7BEE9AE7" w14:textId="77777777" w:rsidR="00AF4F5E" w:rsidRPr="00392EAF" w:rsidRDefault="00AF4F5E" w:rsidP="00AF4F5E">
            <w:pPr>
              <w:spacing w:before="0"/>
              <w:jc w:val="center"/>
              <w:rPr>
                <w:rFonts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0BB98FE6" w14:textId="77777777" w:rsidR="00AF4F5E" w:rsidRPr="001A4BB9" w:rsidRDefault="00AF4F5E" w:rsidP="00AF4F5E">
            <w:pPr>
              <w:spacing w:before="0"/>
              <w:jc w:val="center"/>
              <w:rPr>
                <w:rFonts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68D22752" w14:textId="77777777" w:rsidR="00AF4F5E" w:rsidRPr="00392EAF" w:rsidRDefault="00AF4F5E" w:rsidP="00AF4F5E">
            <w:pPr>
              <w:spacing w:before="0"/>
              <w:jc w:val="center"/>
              <w:rPr>
                <w:rFonts w:cs="Arial"/>
              </w:rPr>
            </w:pPr>
          </w:p>
        </w:tc>
      </w:tr>
      <w:tr w:rsidR="00AF4F5E" w:rsidRPr="00392EAF" w14:paraId="37FE2594" w14:textId="77777777" w:rsidTr="00265D50">
        <w:trPr>
          <w:trHeight w:val="700"/>
        </w:trPr>
        <w:tc>
          <w:tcPr>
            <w:tcW w:w="704" w:type="dxa"/>
            <w:tcBorders>
              <w:top w:val="single" w:sz="4" w:space="0" w:color="auto"/>
              <w:left w:val="single" w:sz="4" w:space="0" w:color="auto"/>
              <w:bottom w:val="single" w:sz="4" w:space="0" w:color="auto"/>
              <w:right w:val="single" w:sz="4" w:space="0" w:color="auto"/>
            </w:tcBorders>
            <w:vAlign w:val="center"/>
          </w:tcPr>
          <w:p w14:paraId="3D0D5399" w14:textId="77777777" w:rsidR="00AF4F5E" w:rsidRDefault="00AF4F5E" w:rsidP="00AF4F5E">
            <w:pPr>
              <w:spacing w:before="0"/>
              <w:jc w:val="center"/>
              <w:rPr>
                <w:rFonts w:cs="Arial"/>
                <w:lang w:val="sr-Cyrl-CS"/>
              </w:rPr>
            </w:pPr>
            <w:r>
              <w:rPr>
                <w:rFonts w:ascii="Arial" w:hAnsi="Arial" w:cs="Arial"/>
                <w:lang w:val="sr-Cyrl-CS"/>
              </w:rPr>
              <w:t>12.</w:t>
            </w:r>
          </w:p>
        </w:tc>
        <w:tc>
          <w:tcPr>
            <w:tcW w:w="4253" w:type="dxa"/>
            <w:tcBorders>
              <w:top w:val="single" w:sz="4" w:space="0" w:color="auto"/>
              <w:left w:val="single" w:sz="4" w:space="0" w:color="auto"/>
              <w:bottom w:val="single" w:sz="4" w:space="0" w:color="auto"/>
              <w:right w:val="single" w:sz="4" w:space="0" w:color="auto"/>
            </w:tcBorders>
            <w:vAlign w:val="center"/>
          </w:tcPr>
          <w:p w14:paraId="434CEAE6" w14:textId="77777777" w:rsidR="00AF4F5E" w:rsidRPr="00DA0B39" w:rsidRDefault="00AF4F5E" w:rsidP="00AF4F5E">
            <w:pPr>
              <w:spacing w:before="0"/>
              <w:jc w:val="left"/>
              <w:rPr>
                <w:rFonts w:ascii="Arial" w:hAnsi="Arial" w:cs="Arial"/>
                <w:color w:val="000000"/>
              </w:rPr>
            </w:pPr>
            <w:r w:rsidRPr="00DA0B39">
              <w:rPr>
                <w:rFonts w:ascii="Arial" w:hAnsi="Arial" w:cs="Arial"/>
                <w:color w:val="000000"/>
              </w:rPr>
              <w:t>Други послови везани за поступак промене правног статуста Наручиоца</w:t>
            </w:r>
          </w:p>
        </w:tc>
        <w:tc>
          <w:tcPr>
            <w:tcW w:w="1275" w:type="dxa"/>
            <w:tcBorders>
              <w:top w:val="single" w:sz="4" w:space="0" w:color="auto"/>
              <w:left w:val="single" w:sz="4" w:space="0" w:color="auto"/>
              <w:bottom w:val="single" w:sz="4" w:space="0" w:color="auto"/>
              <w:right w:val="single" w:sz="4" w:space="0" w:color="auto"/>
            </w:tcBorders>
          </w:tcPr>
          <w:p w14:paraId="78DC5CFB" w14:textId="77777777" w:rsidR="00AF4F5E" w:rsidRDefault="00AF4F5E" w:rsidP="00AF4F5E">
            <w:pPr>
              <w:spacing w:before="0"/>
              <w:jc w:val="center"/>
              <w:rPr>
                <w:rFonts w:cs="Arial"/>
                <w:szCs w:val="24"/>
              </w:rPr>
            </w:pPr>
          </w:p>
          <w:p w14:paraId="38E80ACF" w14:textId="77777777" w:rsidR="00AF4F5E" w:rsidRPr="009A5BCE" w:rsidRDefault="00AF4F5E" w:rsidP="00AF4F5E">
            <w:pPr>
              <w:spacing w:before="0"/>
              <w:jc w:val="center"/>
              <w:rPr>
                <w:rFonts w:cs="Arial"/>
                <w:szCs w:val="24"/>
              </w:rPr>
            </w:pPr>
            <w:r>
              <w:rPr>
                <w:rFonts w:cs="Arial"/>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38F38A55" w14:textId="77777777" w:rsidR="00AF4F5E" w:rsidRPr="009A5BCE" w:rsidRDefault="00AF4F5E" w:rsidP="00AF4F5E">
            <w:pPr>
              <w:spacing w:before="0"/>
              <w:jc w:val="center"/>
              <w:rPr>
                <w:rFonts w:cs="Arial"/>
                <w:szCs w:val="24"/>
              </w:rPr>
            </w:pPr>
            <w:r w:rsidRPr="009A5BCE">
              <w:rPr>
                <w:rFonts w:ascii="Arial" w:hAnsi="Arial" w:cs="Arial"/>
                <w:szCs w:val="24"/>
              </w:rPr>
              <w:t>Радни сат</w:t>
            </w:r>
          </w:p>
        </w:tc>
        <w:tc>
          <w:tcPr>
            <w:tcW w:w="1701" w:type="dxa"/>
            <w:tcBorders>
              <w:top w:val="single" w:sz="4" w:space="0" w:color="auto"/>
              <w:left w:val="single" w:sz="4" w:space="0" w:color="auto"/>
              <w:bottom w:val="single" w:sz="4" w:space="0" w:color="auto"/>
              <w:right w:val="single" w:sz="4" w:space="0" w:color="auto"/>
            </w:tcBorders>
            <w:vAlign w:val="center"/>
          </w:tcPr>
          <w:p w14:paraId="720E9E44" w14:textId="77777777" w:rsidR="00AF4F5E" w:rsidRPr="00DB4536" w:rsidRDefault="00AF4F5E" w:rsidP="00AF4F5E">
            <w:pPr>
              <w:suppressAutoHyphens/>
              <w:spacing w:before="0"/>
              <w:jc w:val="center"/>
              <w:rPr>
                <w:rFonts w:cs="Arial"/>
                <w:lang w:val="sr-Cyrl-CS" w:eastAsia="ar-SA"/>
              </w:rPr>
            </w:pPr>
            <w:r w:rsidRPr="00DB4536">
              <w:rPr>
                <w:rFonts w:cs="Arial"/>
                <w:lang w:val="sr-Cyrl-CS" w:eastAsia="ar-SA"/>
              </w:rPr>
              <w:t>200</w:t>
            </w:r>
          </w:p>
        </w:tc>
        <w:tc>
          <w:tcPr>
            <w:tcW w:w="1417" w:type="dxa"/>
            <w:tcBorders>
              <w:top w:val="single" w:sz="4" w:space="0" w:color="auto"/>
              <w:left w:val="single" w:sz="4" w:space="0" w:color="auto"/>
              <w:bottom w:val="single" w:sz="4" w:space="0" w:color="auto"/>
              <w:right w:val="single" w:sz="4" w:space="0" w:color="auto"/>
            </w:tcBorders>
            <w:vAlign w:val="center"/>
          </w:tcPr>
          <w:p w14:paraId="35DA8A2B" w14:textId="77777777" w:rsidR="00AF4F5E" w:rsidRPr="001A4BB9" w:rsidRDefault="00AF4F5E" w:rsidP="00AF4F5E">
            <w:pPr>
              <w:spacing w:before="0"/>
              <w:jc w:val="center"/>
              <w:rPr>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1BF36A04" w14:textId="77777777" w:rsidR="00AF4F5E" w:rsidRPr="00392EAF" w:rsidRDefault="00AF4F5E" w:rsidP="00AF4F5E">
            <w:pPr>
              <w:spacing w:before="0"/>
              <w:jc w:val="center"/>
              <w:rPr>
                <w:rFonts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6436DF7C" w14:textId="77777777" w:rsidR="00AF4F5E" w:rsidRPr="001A4BB9" w:rsidRDefault="00AF4F5E" w:rsidP="00AF4F5E">
            <w:pPr>
              <w:spacing w:before="0"/>
              <w:jc w:val="center"/>
              <w:rPr>
                <w:rFonts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2828958E" w14:textId="77777777" w:rsidR="00AF4F5E" w:rsidRPr="00392EAF" w:rsidRDefault="00AF4F5E" w:rsidP="00AF4F5E">
            <w:pPr>
              <w:spacing w:before="0"/>
              <w:jc w:val="center"/>
              <w:rPr>
                <w:rFonts w:cs="Arial"/>
              </w:rPr>
            </w:pPr>
          </w:p>
        </w:tc>
      </w:tr>
      <w:tr w:rsidR="00AF4F5E" w:rsidRPr="00392EAF" w14:paraId="138C14E3" w14:textId="77777777" w:rsidTr="00265D50">
        <w:trPr>
          <w:trHeight w:val="700"/>
        </w:trPr>
        <w:tc>
          <w:tcPr>
            <w:tcW w:w="704" w:type="dxa"/>
            <w:tcBorders>
              <w:top w:val="single" w:sz="4" w:space="0" w:color="auto"/>
              <w:left w:val="single" w:sz="4" w:space="0" w:color="auto"/>
              <w:bottom w:val="single" w:sz="4" w:space="0" w:color="auto"/>
              <w:right w:val="single" w:sz="4" w:space="0" w:color="auto"/>
            </w:tcBorders>
            <w:vAlign w:val="center"/>
          </w:tcPr>
          <w:p w14:paraId="2BF47310" w14:textId="77777777" w:rsidR="00AF4F5E" w:rsidRDefault="00AF4F5E" w:rsidP="00AF4F5E">
            <w:pPr>
              <w:spacing w:before="0"/>
              <w:jc w:val="center"/>
              <w:rPr>
                <w:rFonts w:cs="Arial"/>
                <w:lang w:val="sr-Cyrl-CS"/>
              </w:rPr>
            </w:pPr>
            <w:r>
              <w:rPr>
                <w:rFonts w:ascii="Arial" w:hAnsi="Arial" w:cs="Arial"/>
                <w:lang w:val="sr-Cyrl-CS"/>
              </w:rPr>
              <w:t>13.</w:t>
            </w:r>
          </w:p>
        </w:tc>
        <w:tc>
          <w:tcPr>
            <w:tcW w:w="4253" w:type="dxa"/>
            <w:tcBorders>
              <w:top w:val="single" w:sz="4" w:space="0" w:color="auto"/>
              <w:left w:val="single" w:sz="4" w:space="0" w:color="auto"/>
              <w:bottom w:val="single" w:sz="4" w:space="0" w:color="auto"/>
              <w:right w:val="single" w:sz="4" w:space="0" w:color="auto"/>
            </w:tcBorders>
            <w:vAlign w:val="center"/>
          </w:tcPr>
          <w:p w14:paraId="5BEEED8D" w14:textId="77777777" w:rsidR="00AF4F5E" w:rsidRPr="00DA0B39" w:rsidRDefault="00AF4F5E" w:rsidP="00AF4F5E">
            <w:pPr>
              <w:spacing w:before="0"/>
              <w:jc w:val="left"/>
              <w:rPr>
                <w:rFonts w:cs="Arial"/>
                <w:color w:val="000000"/>
              </w:rPr>
            </w:pPr>
            <w:r w:rsidRPr="00392EAF">
              <w:rPr>
                <w:rFonts w:ascii="Arial" w:hAnsi="Arial" w:cs="Arial"/>
                <w:color w:val="000000"/>
              </w:rPr>
              <w:t>Укупна упоредна вредност услуге (збир колоне V</w:t>
            </w:r>
            <w:r w:rsidRPr="001A4BB9">
              <w:rPr>
                <w:rFonts w:ascii="Arial" w:hAnsi="Arial" w:cs="Arial"/>
              </w:rPr>
              <w:t>I</w:t>
            </w:r>
            <w:r w:rsidR="00E74579">
              <w:rPr>
                <w:rFonts w:ascii="Arial" w:hAnsi="Arial" w:cs="Arial"/>
              </w:rPr>
              <w:t>I</w:t>
            </w:r>
            <w:r w:rsidRPr="00392EAF">
              <w:rPr>
                <w:rFonts w:ascii="Arial" w:hAnsi="Arial" w:cs="Arial"/>
                <w:color w:val="000000"/>
              </w:rPr>
              <w:t>),        без ПДВ:</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1C11A9" w14:textId="77777777" w:rsidR="00AF4F5E" w:rsidRPr="00DF001A" w:rsidRDefault="00AF4F5E" w:rsidP="00AF4F5E">
            <w:pPr>
              <w:spacing w:before="0"/>
              <w:jc w:val="center"/>
              <w:rPr>
                <w:rFonts w:cs="Arial"/>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7DE7F9F" w14:textId="77777777" w:rsidR="00AF4F5E" w:rsidRPr="00DF001A" w:rsidRDefault="00AF4F5E" w:rsidP="00AF4F5E">
            <w:pPr>
              <w:spacing w:before="0"/>
              <w:jc w:val="center"/>
              <w:rPr>
                <w:rFonts w:cs="Arial"/>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D2E115" w14:textId="77777777" w:rsidR="00AF4F5E" w:rsidRPr="00DF001A" w:rsidRDefault="00AF4F5E" w:rsidP="00AF4F5E">
            <w:pPr>
              <w:suppressAutoHyphens/>
              <w:spacing w:before="0"/>
              <w:jc w:val="center"/>
              <w:rPr>
                <w:rFonts w:cs="Arial"/>
                <w:lang w:val="sr-Cyrl-CS"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E11D929" w14:textId="77777777" w:rsidR="00AF4F5E" w:rsidRPr="00DF001A" w:rsidRDefault="00AF4F5E" w:rsidP="00AF4F5E">
            <w:pPr>
              <w:spacing w:before="0"/>
              <w:jc w:val="center"/>
              <w:rPr>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0DC507BD" w14:textId="77777777" w:rsidR="00AF4F5E" w:rsidRPr="00392EAF" w:rsidRDefault="00AF4F5E" w:rsidP="00AF4F5E">
            <w:pPr>
              <w:spacing w:before="0"/>
              <w:jc w:val="cente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C68B4A" w14:textId="77777777" w:rsidR="00AF4F5E" w:rsidRPr="001A4BB9" w:rsidRDefault="00AF4F5E" w:rsidP="00AF4F5E">
            <w:pPr>
              <w:spacing w:before="0"/>
              <w:jc w:val="center"/>
              <w:rPr>
                <w:rFonts w:cs="Arial"/>
              </w:rPr>
            </w:pP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DDA877A" w14:textId="77777777" w:rsidR="00AF4F5E" w:rsidRPr="00392EAF" w:rsidRDefault="00AF4F5E" w:rsidP="00AF4F5E">
            <w:pPr>
              <w:spacing w:before="0"/>
              <w:jc w:val="center"/>
              <w:rPr>
                <w:rFonts w:cs="Arial"/>
              </w:rPr>
            </w:pPr>
          </w:p>
        </w:tc>
      </w:tr>
      <w:tr w:rsidR="00AF4F5E" w:rsidRPr="00392EAF" w14:paraId="3FC75116" w14:textId="77777777" w:rsidTr="00265D50">
        <w:trPr>
          <w:trHeight w:val="700"/>
        </w:trPr>
        <w:tc>
          <w:tcPr>
            <w:tcW w:w="704" w:type="dxa"/>
            <w:tcBorders>
              <w:top w:val="single" w:sz="4" w:space="0" w:color="auto"/>
              <w:left w:val="single" w:sz="4" w:space="0" w:color="auto"/>
              <w:bottom w:val="single" w:sz="4" w:space="0" w:color="auto"/>
              <w:right w:val="single" w:sz="4" w:space="0" w:color="auto"/>
            </w:tcBorders>
            <w:vAlign w:val="center"/>
          </w:tcPr>
          <w:p w14:paraId="0009F979" w14:textId="77777777" w:rsidR="00AF4F5E" w:rsidRDefault="00AF4F5E" w:rsidP="00AF4F5E">
            <w:pPr>
              <w:spacing w:before="0"/>
              <w:jc w:val="center"/>
              <w:rPr>
                <w:rFonts w:cs="Arial"/>
                <w:lang w:val="sr-Cyrl-CS"/>
              </w:rPr>
            </w:pPr>
            <w:r>
              <w:rPr>
                <w:rFonts w:ascii="Arial" w:hAnsi="Arial" w:cs="Arial"/>
                <w:lang w:val="sr-Cyrl-CS"/>
              </w:rPr>
              <w:t>14.</w:t>
            </w:r>
          </w:p>
        </w:tc>
        <w:tc>
          <w:tcPr>
            <w:tcW w:w="4253" w:type="dxa"/>
            <w:tcBorders>
              <w:top w:val="single" w:sz="4" w:space="0" w:color="auto"/>
              <w:left w:val="single" w:sz="4" w:space="0" w:color="auto"/>
              <w:bottom w:val="single" w:sz="4" w:space="0" w:color="auto"/>
              <w:right w:val="single" w:sz="4" w:space="0" w:color="auto"/>
            </w:tcBorders>
            <w:vAlign w:val="center"/>
          </w:tcPr>
          <w:p w14:paraId="19B4427E" w14:textId="77777777" w:rsidR="00AF4F5E" w:rsidRPr="00EF0D82" w:rsidRDefault="00AF4F5E" w:rsidP="00AF4F5E">
            <w:pPr>
              <w:spacing w:before="0"/>
              <w:jc w:val="left"/>
              <w:rPr>
                <w:rFonts w:cs="Arial"/>
              </w:rPr>
            </w:pPr>
            <w:r w:rsidRPr="00EF0D82">
              <w:rPr>
                <w:rFonts w:ascii="Arial" w:hAnsi="Arial" w:cs="Arial"/>
              </w:rPr>
              <w:t>ПДВ (збир колоне VII</w:t>
            </w:r>
            <w:r w:rsidR="00EF0D82" w:rsidRPr="00EF0D82">
              <w:rPr>
                <w:rFonts w:ascii="Arial" w:hAnsi="Arial" w:cs="Arial"/>
              </w:rPr>
              <w:t>I</w:t>
            </w:r>
            <w:r w:rsidRPr="00EF0D82">
              <w:rPr>
                <w:rFonts w:ascii="Arial" w:hAnsi="Arial"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67A3B5" w14:textId="77777777" w:rsidR="00AF4F5E" w:rsidRPr="009A5BCE" w:rsidRDefault="00AF4F5E" w:rsidP="00AF4F5E">
            <w:pPr>
              <w:spacing w:before="0"/>
              <w:jc w:val="center"/>
              <w:rPr>
                <w:rFonts w:cs="Arial"/>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A002646" w14:textId="77777777" w:rsidR="00AF4F5E" w:rsidRPr="009A5BCE" w:rsidRDefault="00AF4F5E" w:rsidP="00AF4F5E">
            <w:pPr>
              <w:spacing w:before="0"/>
              <w:jc w:val="center"/>
              <w:rPr>
                <w:rFonts w:cs="Arial"/>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C912AF" w14:textId="77777777" w:rsidR="00AF4F5E" w:rsidRPr="00DB4536" w:rsidRDefault="00AF4F5E" w:rsidP="00AF4F5E">
            <w:pPr>
              <w:suppressAutoHyphens/>
              <w:spacing w:before="0"/>
              <w:jc w:val="center"/>
              <w:rPr>
                <w:rFonts w:cs="Arial"/>
                <w:lang w:val="sr-Cyrl-CS"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6DEB9CF" w14:textId="77777777" w:rsidR="00AF4F5E" w:rsidRPr="001A4BB9" w:rsidRDefault="00AF4F5E" w:rsidP="00AF4F5E">
            <w:pPr>
              <w:spacing w:before="0"/>
              <w:jc w:val="center"/>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8B2C2A" w14:textId="77777777" w:rsidR="00AF4F5E" w:rsidRPr="00392EAF" w:rsidRDefault="00AF4F5E" w:rsidP="00AF4F5E">
            <w:pPr>
              <w:spacing w:before="0"/>
              <w:jc w:val="center"/>
              <w:rPr>
                <w:rFonts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2B2A2BAA" w14:textId="77777777" w:rsidR="00AF4F5E" w:rsidRPr="001A4BB9" w:rsidRDefault="00AF4F5E" w:rsidP="00AF4F5E">
            <w:pPr>
              <w:spacing w:before="0"/>
              <w:jc w:val="center"/>
              <w:rPr>
                <w:rFonts w:cs="Arial"/>
              </w:rPr>
            </w:pP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BD9DB86" w14:textId="77777777" w:rsidR="00AF4F5E" w:rsidRPr="00392EAF" w:rsidRDefault="00AF4F5E" w:rsidP="00AF4F5E">
            <w:pPr>
              <w:spacing w:before="0"/>
              <w:jc w:val="center"/>
              <w:rPr>
                <w:rFonts w:cs="Arial"/>
              </w:rPr>
            </w:pPr>
          </w:p>
        </w:tc>
      </w:tr>
      <w:tr w:rsidR="00AF4F5E" w:rsidRPr="00392EAF" w14:paraId="72D4A804" w14:textId="77777777" w:rsidTr="00265D50">
        <w:trPr>
          <w:trHeight w:val="700"/>
        </w:trPr>
        <w:tc>
          <w:tcPr>
            <w:tcW w:w="704" w:type="dxa"/>
            <w:tcBorders>
              <w:top w:val="single" w:sz="4" w:space="0" w:color="auto"/>
              <w:left w:val="single" w:sz="4" w:space="0" w:color="auto"/>
              <w:bottom w:val="single" w:sz="4" w:space="0" w:color="auto"/>
              <w:right w:val="single" w:sz="4" w:space="0" w:color="auto"/>
            </w:tcBorders>
            <w:vAlign w:val="center"/>
          </w:tcPr>
          <w:p w14:paraId="5C7E95AD" w14:textId="77777777" w:rsidR="00AF4F5E" w:rsidRDefault="00AF4F5E" w:rsidP="00AF4F5E">
            <w:pPr>
              <w:spacing w:before="0"/>
              <w:jc w:val="center"/>
              <w:rPr>
                <w:rFonts w:cs="Arial"/>
                <w:lang w:val="sr-Cyrl-CS"/>
              </w:rPr>
            </w:pPr>
            <w:r>
              <w:rPr>
                <w:rFonts w:ascii="Arial" w:hAnsi="Arial" w:cs="Arial"/>
                <w:lang w:val="sr-Cyrl-CS"/>
              </w:rPr>
              <w:t>15.</w:t>
            </w:r>
          </w:p>
        </w:tc>
        <w:tc>
          <w:tcPr>
            <w:tcW w:w="4253" w:type="dxa"/>
            <w:tcBorders>
              <w:top w:val="single" w:sz="4" w:space="0" w:color="auto"/>
              <w:left w:val="single" w:sz="4" w:space="0" w:color="auto"/>
              <w:bottom w:val="single" w:sz="4" w:space="0" w:color="auto"/>
              <w:right w:val="single" w:sz="4" w:space="0" w:color="auto"/>
            </w:tcBorders>
            <w:vAlign w:val="center"/>
          </w:tcPr>
          <w:p w14:paraId="7F410222" w14:textId="77777777" w:rsidR="00AF4F5E" w:rsidRPr="00EF0D82" w:rsidRDefault="00AF4F5E" w:rsidP="00AF4F5E">
            <w:pPr>
              <w:spacing w:before="0"/>
              <w:jc w:val="left"/>
              <w:rPr>
                <w:rFonts w:cs="Arial"/>
              </w:rPr>
            </w:pPr>
            <w:r w:rsidRPr="00EF0D82">
              <w:rPr>
                <w:rFonts w:ascii="Arial" w:hAnsi="Arial" w:cs="Arial"/>
              </w:rPr>
              <w:t>Укупна упоредна вредност услуге(збир колоне I</w:t>
            </w:r>
            <w:r w:rsidR="00E74579" w:rsidRPr="00EF0D82">
              <w:rPr>
                <w:rFonts w:ascii="Arial" w:hAnsi="Arial" w:cs="Arial"/>
              </w:rPr>
              <w:t>X</w:t>
            </w:r>
            <w:r w:rsidRPr="00EF0D82">
              <w:rPr>
                <w:rFonts w:ascii="Arial" w:hAnsi="Arial" w:cs="Arial"/>
              </w:rPr>
              <w:t xml:space="preserve"> ), са ПДВ:</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FBCEF4" w14:textId="77777777" w:rsidR="00AF4F5E" w:rsidRPr="009A5BCE" w:rsidRDefault="00AF4F5E" w:rsidP="00AF4F5E">
            <w:pPr>
              <w:spacing w:before="0"/>
              <w:jc w:val="center"/>
              <w:rPr>
                <w:rFonts w:cs="Arial"/>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63F698B" w14:textId="77777777" w:rsidR="00AF4F5E" w:rsidRPr="009A5BCE" w:rsidRDefault="00AF4F5E" w:rsidP="00AF4F5E">
            <w:pPr>
              <w:spacing w:before="0"/>
              <w:jc w:val="center"/>
              <w:rPr>
                <w:rFonts w:cs="Arial"/>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C0B98F" w14:textId="77777777" w:rsidR="00AF4F5E" w:rsidRPr="00DB4536" w:rsidRDefault="00AF4F5E" w:rsidP="00AF4F5E">
            <w:pPr>
              <w:suppressAutoHyphens/>
              <w:spacing w:before="0"/>
              <w:jc w:val="center"/>
              <w:rPr>
                <w:rFonts w:cs="Arial"/>
                <w:lang w:val="sr-Cyrl-CS"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9B8868" w14:textId="77777777" w:rsidR="00AF4F5E" w:rsidRPr="001A4BB9" w:rsidRDefault="00AF4F5E" w:rsidP="00AF4F5E">
            <w:pPr>
              <w:spacing w:before="0"/>
              <w:jc w:val="center"/>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CCAF02" w14:textId="77777777" w:rsidR="00AF4F5E" w:rsidRPr="00392EAF" w:rsidRDefault="00AF4F5E" w:rsidP="00AF4F5E">
            <w:pPr>
              <w:spacing w:before="0"/>
              <w:jc w:val="cente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62C688" w14:textId="77777777" w:rsidR="00AF4F5E" w:rsidRPr="001A4BB9" w:rsidRDefault="00AF4F5E" w:rsidP="00AF4F5E">
            <w:pPr>
              <w:spacing w:before="0"/>
              <w:jc w:val="center"/>
              <w:rPr>
                <w:rFonts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29671671" w14:textId="77777777" w:rsidR="00AF4F5E" w:rsidRPr="00392EAF" w:rsidRDefault="00AF4F5E" w:rsidP="00AF4F5E">
            <w:pPr>
              <w:spacing w:before="0"/>
              <w:jc w:val="center"/>
              <w:rPr>
                <w:rFonts w:cs="Arial"/>
              </w:rPr>
            </w:pPr>
          </w:p>
        </w:tc>
      </w:tr>
    </w:tbl>
    <w:p w14:paraId="633E9FC8" w14:textId="77777777" w:rsidR="00DC6F0B" w:rsidRPr="00392EAF" w:rsidRDefault="00DC6F0B" w:rsidP="00EC4E79">
      <w:pPr>
        <w:spacing w:before="0" w:after="160" w:line="259" w:lineRule="auto"/>
        <w:jc w:val="left"/>
        <w:rPr>
          <w:rFonts w:eastAsia="Calibri" w:cs="Arial"/>
          <w:color w:val="000000"/>
        </w:rPr>
      </w:pPr>
    </w:p>
    <w:p w14:paraId="74849F15" w14:textId="77777777" w:rsidR="001C04A7" w:rsidRDefault="00EC4E79" w:rsidP="001C04A7">
      <w:pPr>
        <w:autoSpaceDE w:val="0"/>
        <w:autoSpaceDN w:val="0"/>
        <w:adjustRightInd w:val="0"/>
        <w:spacing w:before="0"/>
        <w:rPr>
          <w:rFonts w:eastAsia="Calibri" w:cs="Arial"/>
          <w:color w:val="000000"/>
        </w:rPr>
      </w:pPr>
      <w:r w:rsidRPr="00392EAF">
        <w:rPr>
          <w:rFonts w:eastAsia="Calibri" w:cs="Arial"/>
          <w:color w:val="000000"/>
        </w:rPr>
        <w:t xml:space="preserve">Место и датум                                                </w:t>
      </w:r>
      <w:r w:rsidR="00DC6F0B" w:rsidRPr="00392EAF">
        <w:rPr>
          <w:rFonts w:eastAsia="Calibri" w:cs="Arial"/>
          <w:color w:val="000000"/>
        </w:rPr>
        <w:t xml:space="preserve">                                       </w:t>
      </w:r>
      <w:r w:rsidR="00DC6F0B" w:rsidRPr="00392EAF">
        <w:rPr>
          <w:rFonts w:eastAsia="Calibri" w:cs="Arial"/>
          <w:color w:val="000000"/>
          <w:lang w:val="sr-Cyrl-CS"/>
        </w:rPr>
        <w:t xml:space="preserve">     </w:t>
      </w:r>
      <w:r w:rsidR="001C04A7">
        <w:rPr>
          <w:rFonts w:eastAsia="Calibri" w:cs="Arial"/>
          <w:color w:val="000000"/>
          <w:lang w:val="sr-Cyrl-CS"/>
        </w:rPr>
        <w:t xml:space="preserve">                         </w:t>
      </w:r>
      <w:r w:rsidR="00DC6F0B" w:rsidRPr="00392EAF">
        <w:rPr>
          <w:rFonts w:eastAsia="Calibri" w:cs="Arial"/>
          <w:color w:val="000000"/>
        </w:rPr>
        <w:t xml:space="preserve"> </w:t>
      </w:r>
      <w:r w:rsidRPr="00392EAF">
        <w:rPr>
          <w:rFonts w:eastAsia="Calibri" w:cs="Arial"/>
          <w:color w:val="000000"/>
        </w:rPr>
        <w:t>Понуђач</w:t>
      </w:r>
    </w:p>
    <w:p w14:paraId="1ED7EA42" w14:textId="77777777" w:rsidR="001C04A7" w:rsidRDefault="001C04A7" w:rsidP="001C04A7">
      <w:pPr>
        <w:autoSpaceDE w:val="0"/>
        <w:autoSpaceDN w:val="0"/>
        <w:adjustRightInd w:val="0"/>
        <w:spacing w:before="0"/>
        <w:rPr>
          <w:rFonts w:cs="Arial"/>
          <w:lang w:val="sr-Cyrl-RS"/>
        </w:rPr>
      </w:pPr>
    </w:p>
    <w:p w14:paraId="5C42A2BE" w14:textId="77777777" w:rsidR="00EE02A9" w:rsidRDefault="00EC4E79" w:rsidP="001C04A7">
      <w:pPr>
        <w:autoSpaceDE w:val="0"/>
        <w:autoSpaceDN w:val="0"/>
        <w:adjustRightInd w:val="0"/>
        <w:spacing w:before="0"/>
        <w:rPr>
          <w:rFonts w:eastAsia="Calibri" w:cs="Arial"/>
          <w:i/>
          <w:iCs/>
          <w:color w:val="000000"/>
          <w:lang w:val="sr-Cyrl-RS"/>
        </w:rPr>
      </w:pPr>
      <w:r w:rsidRPr="00392EAF">
        <w:rPr>
          <w:rFonts w:eastAsia="Calibri" w:cs="Arial"/>
          <w:i/>
          <w:iCs/>
          <w:color w:val="000000"/>
        </w:rPr>
        <w:t xml:space="preserve">______________________          </w:t>
      </w:r>
      <w:r w:rsidR="007A4C2C" w:rsidRPr="00392EAF">
        <w:rPr>
          <w:rFonts w:eastAsia="Calibri" w:cs="Arial"/>
          <w:i/>
          <w:iCs/>
          <w:color w:val="000000"/>
        </w:rPr>
        <w:t xml:space="preserve">                  </w:t>
      </w:r>
      <w:r w:rsidRPr="00392EAF">
        <w:rPr>
          <w:rFonts w:eastAsia="Calibri" w:cs="Arial"/>
          <w:i/>
          <w:iCs/>
          <w:color w:val="000000"/>
        </w:rPr>
        <w:t xml:space="preserve"> М.П.       </w:t>
      </w:r>
      <w:r w:rsidR="00DC6F0B" w:rsidRPr="00392EAF">
        <w:rPr>
          <w:rFonts w:eastAsia="Calibri" w:cs="Arial"/>
          <w:i/>
          <w:iCs/>
          <w:color w:val="000000"/>
          <w:lang w:val="sr-Cyrl-CS"/>
        </w:rPr>
        <w:t xml:space="preserve">                                                        </w:t>
      </w:r>
      <w:r w:rsidRPr="00392EAF">
        <w:rPr>
          <w:rFonts w:eastAsia="Calibri" w:cs="Arial"/>
          <w:i/>
          <w:iCs/>
          <w:color w:val="000000"/>
        </w:rPr>
        <w:t xml:space="preserve">  </w:t>
      </w:r>
      <w:r w:rsidR="007A4C2C" w:rsidRPr="00392EAF">
        <w:rPr>
          <w:rFonts w:eastAsia="Calibri" w:cs="Arial"/>
          <w:i/>
          <w:iCs/>
          <w:color w:val="000000"/>
          <w:lang w:val="sr-Cyrl-RS"/>
        </w:rPr>
        <w:t>__________________________</w:t>
      </w:r>
    </w:p>
    <w:p w14:paraId="036A38C8" w14:textId="77777777" w:rsidR="00CB7ADF" w:rsidRDefault="00CB7ADF" w:rsidP="001C04A7">
      <w:pPr>
        <w:autoSpaceDE w:val="0"/>
        <w:autoSpaceDN w:val="0"/>
        <w:adjustRightInd w:val="0"/>
        <w:spacing w:before="0"/>
        <w:rPr>
          <w:rFonts w:eastAsia="Calibri" w:cs="Arial"/>
          <w:i/>
          <w:iCs/>
          <w:color w:val="000000"/>
          <w:lang w:val="sr-Cyrl-RS"/>
        </w:rPr>
      </w:pPr>
    </w:p>
    <w:p w14:paraId="1D10F766" w14:textId="77777777" w:rsidR="00CB7ADF" w:rsidRDefault="00CB7ADF" w:rsidP="001C04A7">
      <w:pPr>
        <w:autoSpaceDE w:val="0"/>
        <w:autoSpaceDN w:val="0"/>
        <w:adjustRightInd w:val="0"/>
        <w:spacing w:before="0"/>
        <w:rPr>
          <w:rFonts w:eastAsia="Calibri" w:cs="Arial"/>
          <w:i/>
          <w:iCs/>
          <w:color w:val="000000"/>
          <w:lang w:val="sr-Cyrl-RS"/>
        </w:rPr>
      </w:pPr>
    </w:p>
    <w:p w14:paraId="2EEFB403" w14:textId="77777777" w:rsidR="00CB7ADF" w:rsidRPr="00392EAF" w:rsidRDefault="00CB7ADF" w:rsidP="001C04A7">
      <w:pPr>
        <w:autoSpaceDE w:val="0"/>
        <w:autoSpaceDN w:val="0"/>
        <w:adjustRightInd w:val="0"/>
        <w:spacing w:before="0"/>
        <w:rPr>
          <w:rFonts w:eastAsia="Calibri" w:cs="Arial"/>
          <w:i/>
          <w:iCs/>
          <w:color w:val="000000"/>
        </w:rPr>
        <w:sectPr w:rsidR="00CB7ADF" w:rsidRPr="00392EAF" w:rsidSect="009370AA">
          <w:footnotePr>
            <w:pos w:val="beneathText"/>
          </w:footnotePr>
          <w:pgSz w:w="16834" w:h="11909" w:orient="landscape" w:code="9"/>
          <w:pgMar w:top="1440" w:right="1440" w:bottom="1440" w:left="1440" w:header="142" w:footer="436" w:gutter="0"/>
          <w:cols w:space="708"/>
          <w:titlePg/>
          <w:docGrid w:linePitch="360"/>
        </w:sectPr>
      </w:pPr>
    </w:p>
    <w:p w14:paraId="3CD99428" w14:textId="77777777" w:rsidR="00CB7ADF" w:rsidRPr="00392EAF" w:rsidRDefault="00EC4E79" w:rsidP="007A4C2C">
      <w:pPr>
        <w:spacing w:before="0" w:after="160" w:line="259" w:lineRule="auto"/>
        <w:rPr>
          <w:rFonts w:eastAsia="Calibri" w:cs="Arial"/>
          <w:i/>
          <w:iCs/>
          <w:color w:val="000000"/>
        </w:rPr>
      </w:pPr>
      <w:r w:rsidRPr="00392EAF">
        <w:rPr>
          <w:rFonts w:eastAsia="Calibri" w:cs="Arial"/>
          <w:i/>
          <w:iCs/>
          <w:color w:val="000000"/>
        </w:rPr>
        <w:lastRenderedPageBreak/>
        <w:t xml:space="preserve">   </w:t>
      </w:r>
    </w:p>
    <w:p w14:paraId="02159DCC" w14:textId="77777777" w:rsidR="009335E7" w:rsidRPr="00392EAF" w:rsidRDefault="00401AE1" w:rsidP="009335E7">
      <w:pPr>
        <w:spacing w:before="0"/>
        <w:jc w:val="left"/>
        <w:rPr>
          <w:rFonts w:eastAsia="Calibri" w:cs="Arial"/>
          <w:b/>
          <w:bCs/>
        </w:rPr>
      </w:pPr>
      <w:r w:rsidRPr="00392EAF">
        <w:rPr>
          <w:rFonts w:eastAsia="Calibri" w:cs="Arial"/>
          <w:b/>
          <w:bCs/>
          <w:lang w:val="sr-Cyrl-RS"/>
        </w:rPr>
        <w:t>На</w:t>
      </w:r>
      <w:r w:rsidR="009335E7" w:rsidRPr="00392EAF">
        <w:rPr>
          <w:rFonts w:eastAsia="Calibri" w:cs="Arial"/>
          <w:b/>
          <w:bCs/>
        </w:rPr>
        <w:t>помена:</w:t>
      </w:r>
    </w:p>
    <w:p w14:paraId="125357BB" w14:textId="77777777" w:rsidR="009335E7" w:rsidRPr="001C04A7" w:rsidRDefault="009335E7" w:rsidP="00186EE7">
      <w:pPr>
        <w:numPr>
          <w:ilvl w:val="0"/>
          <w:numId w:val="28"/>
        </w:numPr>
        <w:spacing w:before="0" w:after="160" w:line="259" w:lineRule="auto"/>
        <w:jc w:val="left"/>
        <w:rPr>
          <w:rFonts w:eastAsia="Calibri" w:cs="Arial"/>
          <w:b/>
        </w:rPr>
      </w:pPr>
      <w:r w:rsidRPr="001C04A7">
        <w:rPr>
          <w:rFonts w:eastAsia="Calibri" w:cs="Arial"/>
          <w:b/>
        </w:rPr>
        <w:t xml:space="preserve">Укупна вредност понуде </w:t>
      </w:r>
      <w:r w:rsidR="00EF0D82">
        <w:rPr>
          <w:rFonts w:eastAsia="Calibri" w:cs="Arial"/>
          <w:b/>
        </w:rPr>
        <w:t xml:space="preserve">(IX-15) </w:t>
      </w:r>
      <w:r w:rsidRPr="001C04A7">
        <w:rPr>
          <w:rFonts w:eastAsia="Calibri" w:cs="Arial"/>
          <w:b/>
        </w:rPr>
        <w:t xml:space="preserve">не представља вредност </w:t>
      </w:r>
      <w:r w:rsidR="009B5C94" w:rsidRPr="001C04A7">
        <w:rPr>
          <w:rFonts w:eastAsia="Calibri" w:cs="Arial"/>
          <w:b/>
          <w:lang w:val="sr-Cyrl-RS"/>
        </w:rPr>
        <w:t>Оквирног споразума</w:t>
      </w:r>
      <w:r w:rsidRPr="001C04A7">
        <w:rPr>
          <w:rFonts w:eastAsia="Calibri" w:cs="Arial"/>
          <w:b/>
        </w:rPr>
        <w:t xml:space="preserve"> већ служи за оцењивање, упоређивање и рангирање понуда. </w:t>
      </w:r>
    </w:p>
    <w:p w14:paraId="22595264" w14:textId="77777777" w:rsidR="009335E7" w:rsidRPr="00392EAF" w:rsidRDefault="001C04A7" w:rsidP="00186EE7">
      <w:pPr>
        <w:numPr>
          <w:ilvl w:val="0"/>
          <w:numId w:val="28"/>
        </w:numPr>
        <w:spacing w:before="0" w:after="160" w:line="259" w:lineRule="auto"/>
        <w:jc w:val="left"/>
        <w:rPr>
          <w:rFonts w:eastAsia="Calibri" w:cs="Arial"/>
        </w:rPr>
      </w:pPr>
      <w:r>
        <w:rPr>
          <w:rFonts w:eastAsia="Calibri" w:cs="Arial"/>
        </w:rPr>
        <w:t>В</w:t>
      </w:r>
      <w:r w:rsidR="009335E7" w:rsidRPr="00392EAF">
        <w:rPr>
          <w:rFonts w:eastAsia="Calibri" w:cs="Arial"/>
        </w:rPr>
        <w:t>редност</w:t>
      </w:r>
      <w:r w:rsidR="00713AB1" w:rsidRPr="00392EAF">
        <w:rPr>
          <w:rFonts w:eastAsia="Calibri" w:cs="Arial"/>
          <w:lang w:val="sr-Cyrl-RS"/>
        </w:rPr>
        <w:t xml:space="preserve"> Оквирног споразума</w:t>
      </w:r>
      <w:r w:rsidR="009335E7" w:rsidRPr="00392EAF">
        <w:rPr>
          <w:rFonts w:eastAsia="Calibri" w:cs="Arial"/>
        </w:rPr>
        <w:t xml:space="preserve"> је одређена до износа процењене вредности предметн</w:t>
      </w:r>
      <w:r w:rsidR="009B5C94" w:rsidRPr="00392EAF">
        <w:rPr>
          <w:rFonts w:eastAsia="Calibri" w:cs="Arial"/>
          <w:lang w:val="sr-Cyrl-RS"/>
        </w:rPr>
        <w:t>е</w:t>
      </w:r>
      <w:r w:rsidR="009335E7" w:rsidRPr="00392EAF">
        <w:rPr>
          <w:rFonts w:eastAsia="Calibri" w:cs="Arial"/>
        </w:rPr>
        <w:t xml:space="preserve"> јавн</w:t>
      </w:r>
      <w:r w:rsidR="009B5C94" w:rsidRPr="00392EAF">
        <w:rPr>
          <w:rFonts w:eastAsia="Calibri" w:cs="Arial"/>
          <w:lang w:val="sr-Cyrl-RS"/>
        </w:rPr>
        <w:t>е</w:t>
      </w:r>
      <w:r w:rsidR="009335E7" w:rsidRPr="00392EAF">
        <w:rPr>
          <w:rFonts w:eastAsia="Calibri" w:cs="Arial"/>
        </w:rPr>
        <w:t xml:space="preserve"> набавк</w:t>
      </w:r>
      <w:r w:rsidR="009B5C94" w:rsidRPr="00392EAF">
        <w:rPr>
          <w:rFonts w:eastAsia="Calibri" w:cs="Arial"/>
          <w:lang w:val="sr-Cyrl-RS"/>
        </w:rPr>
        <w:t>е</w:t>
      </w:r>
      <w:r w:rsidR="009335E7" w:rsidRPr="00392EAF">
        <w:rPr>
          <w:rFonts w:eastAsia="Calibri" w:cs="Arial"/>
        </w:rPr>
        <w:t>.</w:t>
      </w:r>
    </w:p>
    <w:p w14:paraId="57BA8C4F" w14:textId="77777777" w:rsidR="009335E7" w:rsidRPr="00392EAF" w:rsidRDefault="009335E7" w:rsidP="00186EE7">
      <w:pPr>
        <w:numPr>
          <w:ilvl w:val="0"/>
          <w:numId w:val="28"/>
        </w:numPr>
        <w:spacing w:before="0" w:after="160" w:line="259" w:lineRule="auto"/>
        <w:jc w:val="left"/>
        <w:rPr>
          <w:rFonts w:eastAsia="Calibri" w:cs="Arial"/>
        </w:rPr>
      </w:pPr>
      <w:r w:rsidRPr="00392EAF">
        <w:rPr>
          <w:rFonts w:eastAsia="Calibri" w:cs="Arial"/>
        </w:rPr>
        <w:t>Понуђач се обавезује да попуни све позиције из понуде, у супротном понуда ће се сматрати неприхватљивом</w:t>
      </w:r>
    </w:p>
    <w:p w14:paraId="2AA5A591" w14:textId="77777777" w:rsidR="00A708DD" w:rsidRPr="00392EAF" w:rsidRDefault="009335E7" w:rsidP="00186EE7">
      <w:pPr>
        <w:numPr>
          <w:ilvl w:val="0"/>
          <w:numId w:val="28"/>
        </w:numPr>
        <w:spacing w:before="0" w:after="160" w:line="259" w:lineRule="auto"/>
        <w:jc w:val="left"/>
        <w:rPr>
          <w:rFonts w:eastAsia="Calibri" w:cs="Arial"/>
        </w:rPr>
      </w:pPr>
      <w:r w:rsidRPr="00392EAF">
        <w:rPr>
          <w:rFonts w:eastAsia="Calibri" w:cs="Arial"/>
        </w:rPr>
        <w:t xml:space="preserve">Позиција представља ставку у стручном налазу у којој је приказан (дат) јасан, прецизан и кратак опис </w:t>
      </w:r>
      <w:r w:rsidR="009B5C94" w:rsidRPr="00392EAF">
        <w:rPr>
          <w:rFonts w:eastAsia="Calibri" w:cs="Arial"/>
          <w:lang w:val="sr-Cyrl-RS"/>
        </w:rPr>
        <w:t>извршених услуга</w:t>
      </w:r>
      <w:r w:rsidRPr="00392EAF">
        <w:rPr>
          <w:rFonts w:eastAsia="Calibri" w:cs="Arial"/>
        </w:rPr>
        <w:t>, из којег се може тачно</w:t>
      </w:r>
      <w:r w:rsidR="009B5C94" w:rsidRPr="00392EAF">
        <w:rPr>
          <w:rFonts w:eastAsia="Calibri" w:cs="Arial"/>
          <w:lang w:val="sr-Cyrl-RS"/>
        </w:rPr>
        <w:t xml:space="preserve"> </w:t>
      </w:r>
      <w:r w:rsidRPr="00392EAF">
        <w:rPr>
          <w:rFonts w:eastAsia="Calibri" w:cs="Arial"/>
        </w:rPr>
        <w:t>одредити и дефинисати цео процес рада обухваћен предметном ставком.</w:t>
      </w:r>
    </w:p>
    <w:p w14:paraId="2FCD709C" w14:textId="77777777" w:rsidR="001725BD" w:rsidRPr="00392EAF" w:rsidRDefault="001725BD" w:rsidP="00A708DD">
      <w:pPr>
        <w:spacing w:before="0"/>
        <w:jc w:val="left"/>
        <w:rPr>
          <w:rFonts w:eastAsia="Calibri" w:cs="Arial"/>
        </w:rPr>
      </w:pPr>
    </w:p>
    <w:p w14:paraId="7765EEB4" w14:textId="77777777" w:rsidR="009335E7" w:rsidRPr="00392EAF" w:rsidRDefault="009335E7" w:rsidP="009335E7">
      <w:pPr>
        <w:spacing w:before="0"/>
        <w:jc w:val="left"/>
        <w:rPr>
          <w:rFonts w:eastAsia="Calibri" w:cs="Arial"/>
        </w:rPr>
      </w:pPr>
      <w:r w:rsidRPr="00392EAF">
        <w:rPr>
          <w:rFonts w:eastAsia="Calibri" w:cs="Arial"/>
          <w:b/>
          <w:bCs/>
        </w:rPr>
        <w:t>Упутство како попунити образац структуре понуђене цене:</w:t>
      </w:r>
      <w:r w:rsidRPr="00392EAF">
        <w:rPr>
          <w:rFonts w:eastAsia="Calibri" w:cs="Arial"/>
        </w:rPr>
        <w:br/>
      </w:r>
    </w:p>
    <w:p w14:paraId="1C836E06" w14:textId="77777777" w:rsidR="00641C6D" w:rsidRDefault="009335E7" w:rsidP="009335E7">
      <w:pPr>
        <w:spacing w:before="0"/>
        <w:jc w:val="left"/>
        <w:rPr>
          <w:rFonts w:eastAsia="Calibri" w:cs="Arial"/>
        </w:rPr>
      </w:pPr>
      <w:r w:rsidRPr="00392EAF">
        <w:rPr>
          <w:rFonts w:eastAsia="Calibri" w:cs="Arial"/>
        </w:rPr>
        <w:t>Понуђачи треба да попуне образац структуре понуђене цене тако што ће:</w:t>
      </w:r>
    </w:p>
    <w:p w14:paraId="79208EC1" w14:textId="77777777" w:rsidR="00154472" w:rsidRDefault="00154472" w:rsidP="009335E7">
      <w:pPr>
        <w:spacing w:before="0"/>
        <w:jc w:val="left"/>
        <w:rPr>
          <w:rFonts w:eastAsia="Calibri" w:cs="Arial"/>
        </w:rPr>
      </w:pPr>
      <w:r>
        <w:rPr>
          <w:rFonts w:eastAsia="Calibri" w:cs="Arial"/>
          <w:lang w:val="sr-Cyrl-CS"/>
        </w:rPr>
        <w:t>У колону</w:t>
      </w:r>
      <w:r>
        <w:rPr>
          <w:rFonts w:eastAsia="Calibri" w:cs="Arial"/>
        </w:rPr>
        <w:t xml:space="preserve"> III</w:t>
      </w:r>
      <w:r w:rsidRPr="00392EAF">
        <w:rPr>
          <w:rFonts w:eastAsia="Calibri" w:cs="Arial"/>
        </w:rPr>
        <w:t>.</w:t>
      </w:r>
      <w:r>
        <w:rPr>
          <w:rFonts w:eastAsia="Calibri" w:cs="Arial"/>
          <w:lang w:val="sr-Cyrl-CS"/>
        </w:rPr>
        <w:t xml:space="preserve"> Уписа</w:t>
      </w:r>
      <w:r>
        <w:rPr>
          <w:rFonts w:eastAsia="Calibri" w:cs="Arial"/>
        </w:rPr>
        <w:t>на је</w:t>
      </w:r>
      <w:r>
        <w:rPr>
          <w:rFonts w:eastAsia="Calibri" w:cs="Arial"/>
          <w:lang w:val="sr-Cyrl-CS"/>
        </w:rPr>
        <w:t xml:space="preserve"> оквирн</w:t>
      </w:r>
      <w:r>
        <w:rPr>
          <w:rFonts w:eastAsia="Calibri" w:cs="Arial"/>
        </w:rPr>
        <w:t>а</w:t>
      </w:r>
      <w:r>
        <w:rPr>
          <w:rFonts w:eastAsia="Calibri" w:cs="Arial"/>
          <w:lang w:val="sr-Cyrl-CS"/>
        </w:rPr>
        <w:t xml:space="preserve"> количин</w:t>
      </w:r>
      <w:r>
        <w:rPr>
          <w:rFonts w:eastAsia="Calibri" w:cs="Arial"/>
        </w:rPr>
        <w:t>а</w:t>
      </w:r>
      <w:r>
        <w:rPr>
          <w:rFonts w:eastAsia="Calibri" w:cs="Arial"/>
          <w:lang w:val="sr-Cyrl-CS"/>
        </w:rPr>
        <w:t xml:space="preserve"> броја </w:t>
      </w:r>
      <w:r>
        <w:rPr>
          <w:rFonts w:eastAsia="Calibri" w:cs="Arial"/>
        </w:rPr>
        <w:t>услуге</w:t>
      </w:r>
      <w:r>
        <w:rPr>
          <w:rFonts w:eastAsia="Calibri" w:cs="Arial"/>
          <w:lang w:val="sr-Cyrl-CS"/>
        </w:rPr>
        <w:t xml:space="preserve"> </w:t>
      </w:r>
      <w:r>
        <w:rPr>
          <w:rFonts w:eastAsia="Calibri" w:cs="Arial"/>
        </w:rPr>
        <w:t>-</w:t>
      </w:r>
      <w:r>
        <w:rPr>
          <w:rFonts w:eastAsia="Calibri" w:cs="Arial"/>
          <w:lang w:val="sr-Cyrl-CS"/>
        </w:rPr>
        <w:t xml:space="preserve"> потребних  за реализацију наведене позиције у колони </w:t>
      </w:r>
      <w:r w:rsidRPr="00392EAF">
        <w:rPr>
          <w:rFonts w:eastAsia="Calibri" w:cs="Arial"/>
        </w:rPr>
        <w:t>II</w:t>
      </w:r>
      <w:r>
        <w:rPr>
          <w:rFonts w:eastAsia="Calibri" w:cs="Arial"/>
          <w:lang w:val="sr-Cyrl-CS"/>
        </w:rPr>
        <w:t>.</w:t>
      </w:r>
    </w:p>
    <w:p w14:paraId="71117341" w14:textId="77777777" w:rsidR="00A077B5" w:rsidRPr="00392EAF" w:rsidRDefault="00641C6D" w:rsidP="009335E7">
      <w:pPr>
        <w:spacing w:before="0"/>
        <w:jc w:val="left"/>
        <w:rPr>
          <w:rFonts w:eastAsia="Calibri" w:cs="Arial"/>
          <w:lang w:val="sr-Cyrl-CS"/>
        </w:rPr>
      </w:pPr>
      <w:r>
        <w:rPr>
          <w:rFonts w:eastAsia="Calibri" w:cs="Arial"/>
          <w:lang w:val="sr-Cyrl-CS"/>
        </w:rPr>
        <w:t xml:space="preserve">У колону </w:t>
      </w:r>
      <w:r w:rsidR="00AF4F5E">
        <w:rPr>
          <w:rFonts w:eastAsia="Calibri" w:cs="Arial"/>
        </w:rPr>
        <w:t>V</w:t>
      </w:r>
      <w:r w:rsidRPr="00392EAF">
        <w:rPr>
          <w:rFonts w:eastAsia="Calibri" w:cs="Arial"/>
        </w:rPr>
        <w:t>.</w:t>
      </w:r>
      <w:r>
        <w:rPr>
          <w:rFonts w:eastAsia="Calibri" w:cs="Arial"/>
          <w:lang w:val="sr-Cyrl-CS"/>
        </w:rPr>
        <w:t xml:space="preserve"> Уписа</w:t>
      </w:r>
      <w:r w:rsidR="00AF4F5E">
        <w:rPr>
          <w:rFonts w:eastAsia="Calibri" w:cs="Arial"/>
        </w:rPr>
        <w:t>на је</w:t>
      </w:r>
      <w:r>
        <w:rPr>
          <w:rFonts w:eastAsia="Calibri" w:cs="Arial"/>
          <w:lang w:val="sr-Cyrl-CS"/>
        </w:rPr>
        <w:t xml:space="preserve"> оквирн</w:t>
      </w:r>
      <w:r w:rsidR="00AF4F5E">
        <w:rPr>
          <w:rFonts w:eastAsia="Calibri" w:cs="Arial"/>
        </w:rPr>
        <w:t>а</w:t>
      </w:r>
      <w:r>
        <w:rPr>
          <w:rFonts w:eastAsia="Calibri" w:cs="Arial"/>
          <w:lang w:val="sr-Cyrl-CS"/>
        </w:rPr>
        <w:t xml:space="preserve"> количин</w:t>
      </w:r>
      <w:r w:rsidR="00AF4F5E">
        <w:rPr>
          <w:rFonts w:eastAsia="Calibri" w:cs="Arial"/>
        </w:rPr>
        <w:t>а</w:t>
      </w:r>
      <w:r>
        <w:rPr>
          <w:rFonts w:eastAsia="Calibri" w:cs="Arial"/>
          <w:lang w:val="sr-Cyrl-CS"/>
        </w:rPr>
        <w:t xml:space="preserve"> броја раних сати потребних  за реализацију наведене позиције у колони </w:t>
      </w:r>
      <w:r w:rsidRPr="00392EAF">
        <w:rPr>
          <w:rFonts w:eastAsia="Calibri" w:cs="Arial"/>
        </w:rPr>
        <w:t>II</w:t>
      </w:r>
      <w:r>
        <w:rPr>
          <w:rFonts w:eastAsia="Calibri" w:cs="Arial"/>
          <w:lang w:val="sr-Cyrl-CS"/>
        </w:rPr>
        <w:t xml:space="preserve">. </w:t>
      </w:r>
      <w:r w:rsidR="009335E7" w:rsidRPr="00392EAF">
        <w:rPr>
          <w:rFonts w:eastAsia="Calibri" w:cs="Arial"/>
        </w:rPr>
        <w:br/>
        <w:t>у колону V</w:t>
      </w:r>
      <w:r w:rsidR="00AF4F5E">
        <w:rPr>
          <w:rFonts w:eastAsia="Calibri" w:cs="Arial"/>
        </w:rPr>
        <w:t>I</w:t>
      </w:r>
      <w:r w:rsidR="009335E7" w:rsidRPr="00392EAF">
        <w:rPr>
          <w:rFonts w:eastAsia="Calibri" w:cs="Arial"/>
        </w:rPr>
        <w:t>. уписати колико износи вредност услуге по јед.мере, у динарима, без ПДВ-а, за сваку тражену услугу</w:t>
      </w:r>
      <w:r w:rsidR="009335E7" w:rsidRPr="00392EAF">
        <w:rPr>
          <w:rFonts w:eastAsia="Calibri" w:cs="Arial"/>
        </w:rPr>
        <w:br/>
        <w:t>у колону V</w:t>
      </w:r>
      <w:r w:rsidR="00A077B5" w:rsidRPr="00392EAF">
        <w:rPr>
          <w:rFonts w:eastAsia="Calibri" w:cs="Arial"/>
        </w:rPr>
        <w:t>I</w:t>
      </w:r>
      <w:r w:rsidR="00154472">
        <w:rPr>
          <w:rFonts w:eastAsia="Calibri" w:cs="Arial"/>
        </w:rPr>
        <w:t>I</w:t>
      </w:r>
      <w:r w:rsidR="009335E7" w:rsidRPr="00392EAF">
        <w:rPr>
          <w:rFonts w:eastAsia="Calibri" w:cs="Arial"/>
        </w:rPr>
        <w:t xml:space="preserve">. уписати колико износи </w:t>
      </w:r>
      <w:r w:rsidR="00A077B5" w:rsidRPr="00392EAF">
        <w:rPr>
          <w:rFonts w:eastAsia="Calibri" w:cs="Arial"/>
          <w:lang w:val="sr-Cyrl-CS"/>
        </w:rPr>
        <w:t xml:space="preserve">укупна </w:t>
      </w:r>
      <w:r w:rsidR="00A077B5" w:rsidRPr="00392EAF">
        <w:rPr>
          <w:rFonts w:eastAsia="Calibri" w:cs="Arial"/>
        </w:rPr>
        <w:t>вредност услуге, у динарима, без ПДВ-а, за сваку тражену услугу</w:t>
      </w:r>
      <w:r w:rsidR="00154472">
        <w:rPr>
          <w:rFonts w:cs="Arial"/>
          <w:lang w:val="sr-Cyrl-CS"/>
        </w:rPr>
        <w:t xml:space="preserve"> (</w:t>
      </w:r>
      <w:r w:rsidR="00154472">
        <w:rPr>
          <w:rFonts w:cs="Arial"/>
        </w:rPr>
        <w:t>III x</w:t>
      </w:r>
      <w:r w:rsidR="00154472" w:rsidRPr="001A4BB9">
        <w:rPr>
          <w:rFonts w:cs="Arial"/>
          <w:color w:val="000000"/>
        </w:rPr>
        <w:t xml:space="preserve"> V </w:t>
      </w:r>
      <w:r w:rsidR="00154472">
        <w:rPr>
          <w:rFonts w:cs="Arial"/>
          <w:color w:val="000000"/>
        </w:rPr>
        <w:t xml:space="preserve">х </w:t>
      </w:r>
      <w:r w:rsidR="00154472" w:rsidRPr="001A4BB9">
        <w:rPr>
          <w:rFonts w:cs="Arial"/>
          <w:color w:val="000000"/>
        </w:rPr>
        <w:t>V</w:t>
      </w:r>
      <w:r w:rsidR="00154472">
        <w:rPr>
          <w:rFonts w:cs="Arial"/>
          <w:color w:val="000000"/>
        </w:rPr>
        <w:t>I</w:t>
      </w:r>
      <w:r w:rsidR="00154472" w:rsidRPr="001A4BB9">
        <w:rPr>
          <w:rFonts w:cs="Arial"/>
          <w:color w:val="000000"/>
        </w:rPr>
        <w:t>)</w:t>
      </w:r>
    </w:p>
    <w:p w14:paraId="457F693E" w14:textId="77777777" w:rsidR="00C04F32" w:rsidRPr="00C04F32" w:rsidRDefault="00A077B5" w:rsidP="009335E7">
      <w:pPr>
        <w:spacing w:before="0"/>
        <w:jc w:val="left"/>
        <w:rPr>
          <w:rFonts w:eastAsia="Calibri" w:cs="Arial"/>
          <w:lang w:val="sr-Cyrl-CS"/>
        </w:rPr>
      </w:pPr>
      <w:r w:rsidRPr="00392EAF">
        <w:rPr>
          <w:rFonts w:eastAsia="Calibri" w:cs="Arial"/>
        </w:rPr>
        <w:t>у колону VI</w:t>
      </w:r>
      <w:r w:rsidR="00154472">
        <w:rPr>
          <w:rFonts w:eastAsia="Calibri" w:cs="Arial"/>
        </w:rPr>
        <w:t>I</w:t>
      </w:r>
      <w:r w:rsidRPr="00392EAF">
        <w:rPr>
          <w:rFonts w:eastAsia="Calibri" w:cs="Arial"/>
        </w:rPr>
        <w:t>I. уписати колико износи ПДВ-а у динарима за сваку тражену услугу</w:t>
      </w:r>
      <w:r w:rsidR="009335E7" w:rsidRPr="00392EAF">
        <w:rPr>
          <w:rFonts w:eastAsia="Calibri" w:cs="Arial"/>
        </w:rPr>
        <w:br/>
        <w:t xml:space="preserve">у колону </w:t>
      </w:r>
      <w:r w:rsidRPr="00392EAF">
        <w:rPr>
          <w:rFonts w:eastAsia="Calibri" w:cs="Arial"/>
        </w:rPr>
        <w:t>I</w:t>
      </w:r>
      <w:r w:rsidR="00154472">
        <w:rPr>
          <w:rFonts w:eastAsia="Calibri" w:cs="Arial"/>
        </w:rPr>
        <w:t>X</w:t>
      </w:r>
      <w:r w:rsidR="009335E7" w:rsidRPr="00392EAF">
        <w:rPr>
          <w:rFonts w:eastAsia="Calibri" w:cs="Arial"/>
        </w:rPr>
        <w:t>. уписати колико износи</w:t>
      </w:r>
      <w:r w:rsidRPr="00392EAF">
        <w:rPr>
          <w:rFonts w:eastAsia="Calibri" w:cs="Arial"/>
          <w:lang w:val="sr-Cyrl-CS"/>
        </w:rPr>
        <w:t xml:space="preserve">  укупна</w:t>
      </w:r>
      <w:r w:rsidR="009335E7" w:rsidRPr="00392EAF">
        <w:rPr>
          <w:rFonts w:eastAsia="Calibri" w:cs="Arial"/>
        </w:rPr>
        <w:t xml:space="preserve"> вредност услуге, у динарима, са ПДВ-ом за сваки тражену услугу и то тако што ће се сабрати вредност услуге по јед.мере, у динарима</w:t>
      </w:r>
      <w:r w:rsidRPr="00392EAF">
        <w:rPr>
          <w:rFonts w:eastAsia="Calibri" w:cs="Arial"/>
        </w:rPr>
        <w:t xml:space="preserve">, без ПДВ-а (наведену у колони </w:t>
      </w:r>
      <w:r w:rsidR="009335E7" w:rsidRPr="00392EAF">
        <w:rPr>
          <w:rFonts w:eastAsia="Calibri" w:cs="Arial"/>
        </w:rPr>
        <w:t>V</w:t>
      </w:r>
      <w:r w:rsidRPr="00392EAF">
        <w:rPr>
          <w:rFonts w:eastAsia="Calibri" w:cs="Arial"/>
        </w:rPr>
        <w:t>I</w:t>
      </w:r>
      <w:r w:rsidR="00154472">
        <w:rPr>
          <w:rFonts w:eastAsia="Calibri" w:cs="Arial"/>
        </w:rPr>
        <w:t>I</w:t>
      </w:r>
      <w:r w:rsidR="009335E7" w:rsidRPr="00392EAF">
        <w:rPr>
          <w:rFonts w:eastAsia="Calibri" w:cs="Arial"/>
        </w:rPr>
        <w:t>.) и износ ПДВ-а (који је наведен у колони V</w:t>
      </w:r>
      <w:r w:rsidRPr="00392EAF">
        <w:rPr>
          <w:rFonts w:eastAsia="Calibri" w:cs="Arial"/>
        </w:rPr>
        <w:t>II</w:t>
      </w:r>
      <w:r w:rsidR="00154472">
        <w:rPr>
          <w:rFonts w:eastAsia="Calibri" w:cs="Arial"/>
        </w:rPr>
        <w:t>I</w:t>
      </w:r>
      <w:r w:rsidR="009335E7" w:rsidRPr="00392EAF">
        <w:rPr>
          <w:rFonts w:eastAsia="Calibri" w:cs="Arial"/>
        </w:rPr>
        <w:t>.)</w:t>
      </w:r>
      <w:r w:rsidR="009335E7" w:rsidRPr="00392EAF">
        <w:rPr>
          <w:rFonts w:eastAsia="Calibri" w:cs="Arial"/>
        </w:rPr>
        <w:br/>
      </w:r>
      <w:r w:rsidR="00EF0D82">
        <w:rPr>
          <w:rFonts w:eastAsia="Calibri" w:cs="Arial"/>
          <w:b/>
        </w:rPr>
        <w:t xml:space="preserve">У колони 13, </w:t>
      </w:r>
      <w:r w:rsidR="009335E7" w:rsidRPr="00392EAF">
        <w:rPr>
          <w:rFonts w:eastAsia="Calibri" w:cs="Arial"/>
          <w:b/>
        </w:rPr>
        <w:t>Укупна упоредна вред</w:t>
      </w:r>
      <w:r w:rsidR="006F211C" w:rsidRPr="00392EAF">
        <w:rPr>
          <w:rFonts w:eastAsia="Calibri" w:cs="Arial"/>
          <w:b/>
        </w:rPr>
        <w:t>ност услуге</w:t>
      </w:r>
      <w:r w:rsidR="009335E7" w:rsidRPr="00392EAF">
        <w:rPr>
          <w:rFonts w:eastAsia="Calibri" w:cs="Arial"/>
          <w:b/>
        </w:rPr>
        <w:t>,</w:t>
      </w:r>
      <w:r w:rsidR="009335E7" w:rsidRPr="00392EAF">
        <w:rPr>
          <w:rFonts w:eastAsia="Calibri" w:cs="Arial"/>
        </w:rPr>
        <w:t xml:space="preserve"> без ПДВ-а</w:t>
      </w:r>
      <w:r w:rsidR="006F211C" w:rsidRPr="00392EAF">
        <w:rPr>
          <w:rFonts w:eastAsia="Calibri" w:cs="Arial"/>
        </w:rPr>
        <w:t xml:space="preserve"> уписује се укупан збир колоне </w:t>
      </w:r>
      <w:r w:rsidR="009335E7" w:rsidRPr="00392EAF">
        <w:rPr>
          <w:rFonts w:eastAsia="Calibri" w:cs="Arial"/>
        </w:rPr>
        <w:t>V</w:t>
      </w:r>
      <w:r w:rsidR="006F211C" w:rsidRPr="00392EAF">
        <w:rPr>
          <w:rFonts w:eastAsia="Calibri" w:cs="Arial"/>
        </w:rPr>
        <w:t>I</w:t>
      </w:r>
      <w:r w:rsidR="00EF0D82">
        <w:rPr>
          <w:rFonts w:eastAsia="Calibri" w:cs="Arial"/>
        </w:rPr>
        <w:t>I</w:t>
      </w:r>
      <w:r w:rsidR="00C04F32">
        <w:rPr>
          <w:rFonts w:eastAsia="Calibri" w:cs="Arial"/>
          <w:lang w:val="sr-Cyrl-CS"/>
        </w:rPr>
        <w:t>.</w:t>
      </w:r>
    </w:p>
    <w:p w14:paraId="43F54744" w14:textId="77777777" w:rsidR="009335E7" w:rsidRPr="00392EAF" w:rsidRDefault="00EF0D82" w:rsidP="009335E7">
      <w:pPr>
        <w:spacing w:before="0"/>
        <w:jc w:val="left"/>
        <w:rPr>
          <w:rFonts w:eastAsia="Calibri" w:cs="Arial"/>
        </w:rPr>
      </w:pPr>
      <w:r>
        <w:rPr>
          <w:rFonts w:eastAsia="Calibri" w:cs="Arial"/>
          <w:b/>
        </w:rPr>
        <w:t xml:space="preserve">У колони 14, </w:t>
      </w:r>
      <w:r w:rsidR="009335E7" w:rsidRPr="00EF0D82">
        <w:rPr>
          <w:rFonts w:eastAsia="Calibri" w:cs="Arial"/>
          <w:b/>
        </w:rPr>
        <w:t>Износ ПДВ-а</w:t>
      </w:r>
      <w:r>
        <w:rPr>
          <w:rFonts w:eastAsia="Calibri" w:cs="Arial"/>
        </w:rPr>
        <w:t>,</w:t>
      </w:r>
      <w:r w:rsidR="009335E7" w:rsidRPr="00392EAF">
        <w:rPr>
          <w:rFonts w:eastAsia="Calibri" w:cs="Arial"/>
        </w:rPr>
        <w:t xml:space="preserve"> уписује се укупан збир колоне V</w:t>
      </w:r>
      <w:r w:rsidR="009B07AD" w:rsidRPr="00392EAF">
        <w:rPr>
          <w:rFonts w:eastAsia="Calibri" w:cs="Arial"/>
        </w:rPr>
        <w:t>II</w:t>
      </w:r>
      <w:r>
        <w:rPr>
          <w:rFonts w:eastAsia="Calibri" w:cs="Arial"/>
        </w:rPr>
        <w:t>I</w:t>
      </w:r>
      <w:r w:rsidR="009335E7" w:rsidRPr="00392EAF">
        <w:rPr>
          <w:rFonts w:eastAsia="Calibri" w:cs="Arial"/>
        </w:rPr>
        <w:br/>
      </w:r>
      <w:r>
        <w:rPr>
          <w:rFonts w:eastAsia="Calibri" w:cs="Arial"/>
          <w:b/>
        </w:rPr>
        <w:t xml:space="preserve">У колони 15, </w:t>
      </w:r>
      <w:r w:rsidR="009335E7" w:rsidRPr="00EF0D82">
        <w:rPr>
          <w:rFonts w:eastAsia="Calibri" w:cs="Arial"/>
          <w:b/>
        </w:rPr>
        <w:t>Укупна упоредна вредност услуге</w:t>
      </w:r>
      <w:r>
        <w:rPr>
          <w:rFonts w:eastAsia="Calibri" w:cs="Arial"/>
        </w:rPr>
        <w:t xml:space="preserve"> </w:t>
      </w:r>
      <w:r w:rsidR="009335E7" w:rsidRPr="00392EAF">
        <w:rPr>
          <w:rFonts w:eastAsia="Calibri" w:cs="Arial"/>
        </w:rPr>
        <w:t xml:space="preserve">са ПДВ-ом уписује се укупан збир колоне </w:t>
      </w:r>
      <w:r w:rsidR="009B07AD" w:rsidRPr="00392EAF">
        <w:rPr>
          <w:rFonts w:eastAsia="Calibri" w:cs="Arial"/>
        </w:rPr>
        <w:t>I</w:t>
      </w:r>
      <w:r>
        <w:rPr>
          <w:rFonts w:eastAsia="Calibri" w:cs="Arial"/>
        </w:rPr>
        <w:t>X</w:t>
      </w:r>
      <w:r w:rsidR="009335E7" w:rsidRPr="00392EAF">
        <w:rPr>
          <w:rFonts w:eastAsia="Calibri" w:cs="Arial"/>
        </w:rPr>
        <w:br/>
      </w:r>
    </w:p>
    <w:p w14:paraId="33BBCA14" w14:textId="77777777" w:rsidR="009335E7" w:rsidRPr="00392EAF" w:rsidRDefault="009335E7" w:rsidP="009335E7">
      <w:pPr>
        <w:spacing w:before="0" w:after="160" w:line="259" w:lineRule="auto"/>
        <w:jc w:val="left"/>
        <w:rPr>
          <w:rFonts w:eastAsia="Calibri" w:cs="Arial"/>
          <w:b/>
          <w:bCs/>
          <w:i/>
          <w:iCs/>
          <w:color w:val="000000"/>
        </w:rPr>
      </w:pPr>
      <w:r w:rsidRPr="00392EAF">
        <w:rPr>
          <w:rFonts w:eastAsia="Calibri" w:cs="Arial"/>
          <w:b/>
          <w:bCs/>
          <w:i/>
          <w:iCs/>
          <w:color w:val="000000"/>
        </w:rPr>
        <w:t>Напомена:</w:t>
      </w:r>
    </w:p>
    <w:p w14:paraId="46443AF4" w14:textId="77777777" w:rsidR="009370AA" w:rsidRPr="00392EAF" w:rsidRDefault="009335E7" w:rsidP="00186EE7">
      <w:pPr>
        <w:numPr>
          <w:ilvl w:val="0"/>
          <w:numId w:val="29"/>
        </w:numPr>
        <w:spacing w:before="0" w:after="160" w:line="259" w:lineRule="auto"/>
        <w:contextualSpacing/>
        <w:jc w:val="left"/>
        <w:rPr>
          <w:rFonts w:eastAsia="Calibri" w:cs="Arial"/>
          <w:i/>
          <w:iCs/>
          <w:color w:val="00000A"/>
        </w:rPr>
        <w:sectPr w:rsidR="009370AA" w:rsidRPr="00392EAF" w:rsidSect="00EE02A9">
          <w:footnotePr>
            <w:pos w:val="beneathText"/>
          </w:footnotePr>
          <w:pgSz w:w="11909" w:h="16834" w:code="9"/>
          <w:pgMar w:top="1440" w:right="1440" w:bottom="1440" w:left="1440" w:header="142" w:footer="436" w:gutter="0"/>
          <w:cols w:space="708"/>
          <w:titlePg/>
          <w:docGrid w:linePitch="360"/>
        </w:sectPr>
      </w:pPr>
      <w:r w:rsidRPr="00392EAF">
        <w:rPr>
          <w:rFonts w:eastAsia="Calibri" w:cs="Arial"/>
          <w:i/>
          <w:iCs/>
          <w:color w:val="00000A"/>
        </w:rPr>
        <w:t>Уколико група понуђача подноси заједничку понуду овај образац по</w:t>
      </w:r>
      <w:r w:rsidR="00440383" w:rsidRPr="00392EAF">
        <w:rPr>
          <w:rFonts w:eastAsia="Calibri" w:cs="Arial"/>
          <w:i/>
          <w:iCs/>
          <w:color w:val="00000A"/>
        </w:rPr>
        <w:t>тписује и оверава Носилац посла</w:t>
      </w:r>
      <w:r w:rsidR="00440383" w:rsidRPr="00392EAF">
        <w:rPr>
          <w:rFonts w:eastAsia="Calibri" w:cs="Arial"/>
          <w:i/>
          <w:iCs/>
          <w:color w:val="00000A"/>
          <w:lang w:val="sr-Cyrl-CS"/>
        </w:rPr>
        <w:t>.</w:t>
      </w:r>
    </w:p>
    <w:p w14:paraId="42968CBD" w14:textId="77777777" w:rsidR="00343A18" w:rsidRPr="00392EAF" w:rsidRDefault="00343A18" w:rsidP="00343A18">
      <w:pPr>
        <w:pStyle w:val="KDObrazac"/>
        <w:spacing w:before="0"/>
      </w:pPr>
      <w:bookmarkStart w:id="250" w:name="_Toc442559926"/>
      <w:r w:rsidRPr="00392EAF">
        <w:lastRenderedPageBreak/>
        <w:t xml:space="preserve">ОБРАЗАЦ </w:t>
      </w:r>
      <w:r w:rsidR="00531910" w:rsidRPr="00392EAF">
        <w:t>3</w:t>
      </w:r>
      <w:r w:rsidRPr="00392EAF">
        <w:t>.</w:t>
      </w:r>
      <w:bookmarkEnd w:id="250"/>
    </w:p>
    <w:p w14:paraId="24A2104B" w14:textId="77777777" w:rsidR="00343A18" w:rsidRPr="00392EAF" w:rsidRDefault="00343A18" w:rsidP="00343A18">
      <w:pPr>
        <w:spacing w:before="0"/>
        <w:rPr>
          <w:rFonts w:cs="Arial"/>
          <w:lang w:val="sr-Cyrl-CS"/>
        </w:rPr>
      </w:pPr>
    </w:p>
    <w:p w14:paraId="7857DAB8" w14:textId="77777777" w:rsidR="00343A18" w:rsidRPr="00392EAF" w:rsidRDefault="00343A18" w:rsidP="00343A18">
      <w:pPr>
        <w:ind w:right="-360"/>
        <w:rPr>
          <w:rFonts w:cs="Arial"/>
          <w:lang w:val="ru-RU"/>
        </w:rPr>
      </w:pPr>
      <w:r w:rsidRPr="00392EAF">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D6EBE00" w14:textId="77777777" w:rsidR="00343A18" w:rsidRPr="00392EAF" w:rsidRDefault="00343A18" w:rsidP="00343A18">
      <w:pPr>
        <w:rPr>
          <w:rFonts w:cs="Arial"/>
          <w:lang w:val="ru-RU"/>
        </w:rPr>
      </w:pPr>
    </w:p>
    <w:p w14:paraId="7C7BFB42" w14:textId="77777777" w:rsidR="00343A18" w:rsidRPr="00392EAF" w:rsidRDefault="00343A18" w:rsidP="00343A18">
      <w:pPr>
        <w:jc w:val="center"/>
        <w:rPr>
          <w:rFonts w:cs="Arial"/>
          <w:b/>
          <w:lang w:val="ru-RU"/>
        </w:rPr>
      </w:pPr>
      <w:r w:rsidRPr="00392EAF">
        <w:rPr>
          <w:rFonts w:cs="Arial"/>
          <w:b/>
          <w:lang w:val="ru-RU"/>
        </w:rPr>
        <w:t>ИЗЈАВУ О НЕЗАВИСНОЈ ПОНУДИ</w:t>
      </w:r>
    </w:p>
    <w:p w14:paraId="3B631D72" w14:textId="77777777" w:rsidR="00343A18" w:rsidRPr="00392EAF" w:rsidRDefault="00343A18" w:rsidP="00343A18">
      <w:pPr>
        <w:jc w:val="center"/>
        <w:rPr>
          <w:rFonts w:cs="Arial"/>
          <w:b/>
          <w:lang w:val="ru-RU"/>
        </w:rPr>
      </w:pPr>
    </w:p>
    <w:p w14:paraId="646D6BAA" w14:textId="59F1FF00" w:rsidR="00535D05" w:rsidRPr="00392EAF" w:rsidRDefault="00535D05" w:rsidP="006B718D">
      <w:pPr>
        <w:rPr>
          <w:rFonts w:cs="Arial"/>
          <w:lang w:val="ru-RU"/>
        </w:rPr>
      </w:pPr>
      <w:r w:rsidRPr="00392EAF">
        <w:rPr>
          <w:rFonts w:cs="Arial"/>
          <w:lang w:val="ru-RU"/>
        </w:rPr>
        <w:t>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споразума са једним</w:t>
      </w:r>
      <w:r w:rsidR="006B718D" w:rsidRPr="00392EAF">
        <w:rPr>
          <w:rFonts w:cs="Arial"/>
          <w:color w:val="00B0F0"/>
          <w:lang w:val="ru-RU"/>
        </w:rPr>
        <w:t xml:space="preserve"> </w:t>
      </w:r>
      <w:r w:rsidRPr="00392EAF">
        <w:rPr>
          <w:rFonts w:cs="Arial"/>
          <w:lang w:val="ru-RU"/>
        </w:rPr>
        <w:t>понуђачем</w:t>
      </w:r>
      <w:r w:rsidRPr="00392EAF">
        <w:rPr>
          <w:rFonts w:cs="Arial"/>
          <w:color w:val="00B0F0"/>
          <w:lang w:val="ru-RU"/>
        </w:rPr>
        <w:t xml:space="preserve"> </w:t>
      </w:r>
      <w:r w:rsidR="002976CA" w:rsidRPr="009B07D5">
        <w:rPr>
          <w:rFonts w:cs="Arial"/>
        </w:rPr>
        <w:t xml:space="preserve">на </w:t>
      </w:r>
      <w:r w:rsidR="002976CA">
        <w:rPr>
          <w:rFonts w:cs="Arial"/>
          <w:lang w:val="sr-Cyrl-CS"/>
        </w:rPr>
        <w:t>пе</w:t>
      </w:r>
      <w:r w:rsidR="009A30C7">
        <w:rPr>
          <w:rFonts w:cs="Arial"/>
          <w:lang w:val="sr-Cyrl-CS"/>
        </w:rPr>
        <w:t xml:space="preserve">риод </w:t>
      </w:r>
      <w:r w:rsidR="002976CA">
        <w:rPr>
          <w:rFonts w:cs="Arial"/>
          <w:lang w:val="sr-Cyrl-CS"/>
        </w:rPr>
        <w:t>д</w:t>
      </w:r>
      <w:r w:rsidR="009A30C7">
        <w:rPr>
          <w:rFonts w:cs="Arial"/>
          <w:lang w:val="sr-Cyrl-CS"/>
        </w:rPr>
        <w:t>о</w:t>
      </w:r>
      <w:r w:rsidR="002976CA">
        <w:rPr>
          <w:rFonts w:cs="Arial"/>
          <w:lang w:val="sr-Cyrl-CS"/>
        </w:rPr>
        <w:t xml:space="preserve"> </w:t>
      </w:r>
      <w:r w:rsidR="002976CA" w:rsidRPr="009B07D5">
        <w:rPr>
          <w:rFonts w:cs="Arial"/>
        </w:rPr>
        <w:t xml:space="preserve">годину </w:t>
      </w:r>
      <w:r w:rsidR="002976CA" w:rsidRPr="009B07D5">
        <w:rPr>
          <w:rFonts w:cs="Arial"/>
          <w:lang w:val="sr-Cyrl-CS"/>
        </w:rPr>
        <w:t>дана</w:t>
      </w:r>
      <w:r w:rsidR="002976CA">
        <w:rPr>
          <w:rFonts w:cs="Arial"/>
          <w:lang w:val="ru-RU"/>
        </w:rPr>
        <w:t>,</w:t>
      </w:r>
      <w:r w:rsidR="006B718D" w:rsidRPr="00392EAF">
        <w:rPr>
          <w:rFonts w:cs="Arial"/>
          <w:lang w:val="ru-RU"/>
        </w:rPr>
        <w:t xml:space="preserve"> услуге </w:t>
      </w:r>
      <w:r w:rsidR="00156F26"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156F26" w:rsidRPr="000577D3">
        <w:rPr>
          <w:rFonts w:cs="Arial"/>
          <w:lang w:val="sr-Cyrl-CS"/>
        </w:rPr>
        <w:t>“</w:t>
      </w:r>
      <w:r w:rsidR="00156F26" w:rsidRPr="000577D3">
        <w:rPr>
          <w:rFonts w:cs="Arial"/>
          <w:lang w:val="ru-RU"/>
        </w:rPr>
        <w:t xml:space="preserve">- Јавна набавка број </w:t>
      </w:r>
      <w:r w:rsidR="00F53E44">
        <w:rPr>
          <w:rFonts w:cs="Arial"/>
          <w:lang w:val="ru-RU"/>
        </w:rPr>
        <w:t>ЈН/</w:t>
      </w:r>
      <w:r w:rsidR="00C650BB">
        <w:rPr>
          <w:lang w:val="sr-Cyrl-CS"/>
        </w:rPr>
        <w:t>1000/0</w:t>
      </w:r>
      <w:r w:rsidR="00C650BB">
        <w:rPr>
          <w:lang w:val="sr-Latn-CS"/>
        </w:rPr>
        <w:t>139</w:t>
      </w:r>
      <w:r w:rsidR="00C650BB" w:rsidRPr="009B07D5">
        <w:rPr>
          <w:lang w:val="sr-Cyrl-CS"/>
        </w:rPr>
        <w:t>/201</w:t>
      </w:r>
      <w:r w:rsidR="00C650BB">
        <w:rPr>
          <w:lang w:val="sr-Latn-CS"/>
        </w:rPr>
        <w:t>7</w:t>
      </w:r>
      <w:r w:rsidR="00C650BB">
        <w:rPr>
          <w:lang w:val="sr-Cyrl-CS"/>
        </w:rPr>
        <w:t xml:space="preserve"> </w:t>
      </w:r>
      <w:r w:rsidRPr="00392EAF">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4C83D03" w14:textId="77777777" w:rsidR="00250DFB" w:rsidRPr="00392EAF" w:rsidRDefault="00250DFB" w:rsidP="006B718D">
      <w:pPr>
        <w:rPr>
          <w:rFonts w:cs="Arial"/>
          <w:lang w:val="ru-RU"/>
        </w:rPr>
      </w:pPr>
    </w:p>
    <w:p w14:paraId="20D97748" w14:textId="77777777" w:rsidR="00343A18" w:rsidRPr="00392EAF"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92EAF" w14:paraId="6C5F7CA4" w14:textId="77777777" w:rsidTr="00BC01DC">
        <w:trPr>
          <w:jc w:val="center"/>
        </w:trPr>
        <w:tc>
          <w:tcPr>
            <w:tcW w:w="3882" w:type="dxa"/>
          </w:tcPr>
          <w:p w14:paraId="51C1BACE" w14:textId="77777777" w:rsidR="00343A18" w:rsidRPr="00392EAF" w:rsidRDefault="00343A18" w:rsidP="00BC01DC">
            <w:pPr>
              <w:spacing w:before="0"/>
              <w:jc w:val="center"/>
              <w:rPr>
                <w:rFonts w:cs="Arial"/>
              </w:rPr>
            </w:pPr>
            <w:r w:rsidRPr="00392EAF">
              <w:rPr>
                <w:rFonts w:cs="Arial"/>
              </w:rPr>
              <w:t>Датум:</w:t>
            </w:r>
          </w:p>
        </w:tc>
        <w:tc>
          <w:tcPr>
            <w:tcW w:w="2127" w:type="dxa"/>
          </w:tcPr>
          <w:p w14:paraId="10284CC7" w14:textId="77777777" w:rsidR="00343A18" w:rsidRPr="00392EAF" w:rsidRDefault="00343A18" w:rsidP="00BC01DC">
            <w:pPr>
              <w:spacing w:before="0"/>
              <w:jc w:val="center"/>
              <w:rPr>
                <w:rFonts w:cs="Arial"/>
                <w:lang w:val="ru-RU"/>
              </w:rPr>
            </w:pPr>
          </w:p>
        </w:tc>
        <w:tc>
          <w:tcPr>
            <w:tcW w:w="4022" w:type="dxa"/>
          </w:tcPr>
          <w:p w14:paraId="75161CE5" w14:textId="77777777" w:rsidR="00343A18" w:rsidRPr="00392EAF" w:rsidRDefault="00343A18" w:rsidP="00BC01DC">
            <w:pPr>
              <w:spacing w:before="0"/>
              <w:jc w:val="center"/>
              <w:rPr>
                <w:rFonts w:cs="Arial"/>
              </w:rPr>
            </w:pPr>
            <w:r w:rsidRPr="00392EAF">
              <w:rPr>
                <w:rFonts w:cs="Arial"/>
                <w:lang w:val="sr-Cyrl-CS"/>
              </w:rPr>
              <w:t>П</w:t>
            </w:r>
            <w:r w:rsidRPr="00392EAF">
              <w:rPr>
                <w:rFonts w:cs="Arial"/>
              </w:rPr>
              <w:t>онуђач/члан групе</w:t>
            </w:r>
          </w:p>
        </w:tc>
      </w:tr>
      <w:tr w:rsidR="00343A18" w:rsidRPr="00392EAF" w14:paraId="0C27A190" w14:textId="77777777" w:rsidTr="00BC01DC">
        <w:trPr>
          <w:jc w:val="center"/>
        </w:trPr>
        <w:tc>
          <w:tcPr>
            <w:tcW w:w="3882" w:type="dxa"/>
          </w:tcPr>
          <w:p w14:paraId="263D9EBC" w14:textId="77777777" w:rsidR="00343A18" w:rsidRPr="00392EAF" w:rsidRDefault="00343A18" w:rsidP="00BC01DC">
            <w:pPr>
              <w:spacing w:before="0"/>
              <w:jc w:val="center"/>
              <w:rPr>
                <w:rFonts w:cs="Arial"/>
              </w:rPr>
            </w:pPr>
          </w:p>
        </w:tc>
        <w:tc>
          <w:tcPr>
            <w:tcW w:w="2127" w:type="dxa"/>
          </w:tcPr>
          <w:p w14:paraId="24FF4F37" w14:textId="77777777" w:rsidR="00343A18" w:rsidRPr="00392EAF" w:rsidRDefault="00343A18" w:rsidP="00BC01DC">
            <w:pPr>
              <w:spacing w:before="0"/>
              <w:jc w:val="center"/>
              <w:rPr>
                <w:rFonts w:cs="Arial"/>
              </w:rPr>
            </w:pPr>
            <w:r w:rsidRPr="00392EAF">
              <w:rPr>
                <w:rFonts w:cs="Arial"/>
              </w:rPr>
              <w:t>М.П.</w:t>
            </w:r>
          </w:p>
        </w:tc>
        <w:tc>
          <w:tcPr>
            <w:tcW w:w="4022" w:type="dxa"/>
          </w:tcPr>
          <w:p w14:paraId="718EBE4E" w14:textId="77777777" w:rsidR="00343A18" w:rsidRPr="00392EAF" w:rsidRDefault="00343A18" w:rsidP="00BC01DC">
            <w:pPr>
              <w:spacing w:before="0"/>
              <w:jc w:val="center"/>
              <w:rPr>
                <w:rFonts w:cs="Arial"/>
                <w:lang w:val="ru-RU"/>
              </w:rPr>
            </w:pPr>
          </w:p>
        </w:tc>
      </w:tr>
      <w:tr w:rsidR="00343A18" w:rsidRPr="00392EAF" w14:paraId="50D29C52" w14:textId="77777777" w:rsidTr="00BC01DC">
        <w:trPr>
          <w:jc w:val="center"/>
        </w:trPr>
        <w:tc>
          <w:tcPr>
            <w:tcW w:w="3882" w:type="dxa"/>
            <w:tcBorders>
              <w:bottom w:val="single" w:sz="4" w:space="0" w:color="auto"/>
            </w:tcBorders>
          </w:tcPr>
          <w:p w14:paraId="676DC217" w14:textId="77777777" w:rsidR="00343A18" w:rsidRPr="00392EAF" w:rsidRDefault="00343A18" w:rsidP="00BC01DC">
            <w:pPr>
              <w:spacing w:before="0"/>
              <w:jc w:val="center"/>
              <w:rPr>
                <w:rFonts w:cs="Arial"/>
              </w:rPr>
            </w:pPr>
          </w:p>
        </w:tc>
        <w:tc>
          <w:tcPr>
            <w:tcW w:w="2127" w:type="dxa"/>
          </w:tcPr>
          <w:p w14:paraId="78BBCFB5" w14:textId="77777777" w:rsidR="00343A18" w:rsidRPr="00392EAF" w:rsidRDefault="00343A18" w:rsidP="00BC01DC">
            <w:pPr>
              <w:spacing w:before="0"/>
              <w:jc w:val="center"/>
              <w:rPr>
                <w:rFonts w:cs="Arial"/>
                <w:lang w:val="ru-RU"/>
              </w:rPr>
            </w:pPr>
          </w:p>
        </w:tc>
        <w:tc>
          <w:tcPr>
            <w:tcW w:w="4022" w:type="dxa"/>
            <w:tcBorders>
              <w:bottom w:val="single" w:sz="4" w:space="0" w:color="auto"/>
            </w:tcBorders>
          </w:tcPr>
          <w:p w14:paraId="581C4D69" w14:textId="77777777" w:rsidR="00343A18" w:rsidRPr="00392EAF" w:rsidRDefault="00343A18" w:rsidP="00BC01DC">
            <w:pPr>
              <w:spacing w:before="0"/>
              <w:jc w:val="center"/>
              <w:rPr>
                <w:rFonts w:cs="Arial"/>
                <w:lang w:val="ru-RU"/>
              </w:rPr>
            </w:pPr>
          </w:p>
        </w:tc>
      </w:tr>
      <w:tr w:rsidR="00343A18" w:rsidRPr="00392EAF" w14:paraId="53ADE9A6" w14:textId="77777777" w:rsidTr="00BC01DC">
        <w:trPr>
          <w:trHeight w:val="389"/>
          <w:jc w:val="center"/>
        </w:trPr>
        <w:tc>
          <w:tcPr>
            <w:tcW w:w="3882" w:type="dxa"/>
            <w:tcBorders>
              <w:top w:val="single" w:sz="4" w:space="0" w:color="auto"/>
            </w:tcBorders>
          </w:tcPr>
          <w:p w14:paraId="3AC3D433" w14:textId="77777777" w:rsidR="00343A18" w:rsidRPr="00392EAF" w:rsidRDefault="00343A18" w:rsidP="00BC01DC">
            <w:pPr>
              <w:spacing w:before="0"/>
              <w:jc w:val="center"/>
              <w:rPr>
                <w:rFonts w:cs="Arial"/>
              </w:rPr>
            </w:pPr>
          </w:p>
          <w:p w14:paraId="05B07D46" w14:textId="77777777" w:rsidR="00343A18" w:rsidRPr="00392EAF" w:rsidRDefault="00343A18" w:rsidP="00BC01DC">
            <w:pPr>
              <w:spacing w:before="0"/>
              <w:jc w:val="center"/>
              <w:rPr>
                <w:rFonts w:cs="Arial"/>
              </w:rPr>
            </w:pPr>
          </w:p>
        </w:tc>
        <w:tc>
          <w:tcPr>
            <w:tcW w:w="2127" w:type="dxa"/>
          </w:tcPr>
          <w:p w14:paraId="5EC2AA9D" w14:textId="77777777" w:rsidR="00343A18" w:rsidRPr="00392EAF" w:rsidRDefault="00343A18" w:rsidP="00BC01DC">
            <w:pPr>
              <w:spacing w:before="0"/>
              <w:jc w:val="center"/>
              <w:rPr>
                <w:rFonts w:cs="Arial"/>
                <w:lang w:val="ru-RU"/>
              </w:rPr>
            </w:pPr>
          </w:p>
        </w:tc>
        <w:tc>
          <w:tcPr>
            <w:tcW w:w="4022" w:type="dxa"/>
            <w:tcBorders>
              <w:top w:val="single" w:sz="4" w:space="0" w:color="auto"/>
            </w:tcBorders>
          </w:tcPr>
          <w:p w14:paraId="6D182E1C" w14:textId="77777777" w:rsidR="00343A18" w:rsidRPr="00392EAF" w:rsidRDefault="00343A18" w:rsidP="00BC01DC">
            <w:pPr>
              <w:spacing w:before="0"/>
              <w:jc w:val="center"/>
              <w:rPr>
                <w:rFonts w:cs="Arial"/>
                <w:lang w:val="ru-RU"/>
              </w:rPr>
            </w:pPr>
          </w:p>
        </w:tc>
      </w:tr>
    </w:tbl>
    <w:p w14:paraId="51E95A59" w14:textId="77777777" w:rsidR="00343A18" w:rsidRPr="00392EAF" w:rsidRDefault="00343A18" w:rsidP="00343A18">
      <w:pPr>
        <w:tabs>
          <w:tab w:val="left" w:pos="6028"/>
        </w:tabs>
        <w:autoSpaceDE w:val="0"/>
        <w:autoSpaceDN w:val="0"/>
        <w:adjustRightInd w:val="0"/>
        <w:ind w:left="360"/>
        <w:rPr>
          <w:rFonts w:eastAsia="Calibri" w:cs="Arial"/>
          <w:bCs/>
          <w:iCs/>
        </w:rPr>
      </w:pPr>
    </w:p>
    <w:p w14:paraId="003BE865" w14:textId="77777777" w:rsidR="00343A18" w:rsidRPr="00392EAF" w:rsidRDefault="00343A18" w:rsidP="00343A18">
      <w:pPr>
        <w:jc w:val="center"/>
        <w:rPr>
          <w:rFonts w:cs="Arial"/>
          <w:b/>
          <w:lang w:val="ru-RU"/>
        </w:rPr>
      </w:pPr>
    </w:p>
    <w:p w14:paraId="154F18ED" w14:textId="77777777" w:rsidR="00343A18" w:rsidRPr="00392EAF" w:rsidRDefault="00343A18" w:rsidP="00343A18">
      <w:pPr>
        <w:jc w:val="center"/>
        <w:rPr>
          <w:rFonts w:cs="Arial"/>
          <w:b/>
          <w:lang w:val="ru-RU"/>
        </w:rPr>
      </w:pPr>
    </w:p>
    <w:p w14:paraId="167BF25A" w14:textId="77777777" w:rsidR="00250DFB" w:rsidRPr="00392EAF" w:rsidRDefault="00343A18" w:rsidP="00250DFB">
      <w:pPr>
        <w:rPr>
          <w:rFonts w:cs="Arial"/>
          <w:i/>
        </w:rPr>
      </w:pPr>
      <w:r w:rsidRPr="00392EAF">
        <w:rPr>
          <w:rFonts w:cs="Arial"/>
          <w:b/>
          <w:i/>
          <w:lang w:val="ru-RU"/>
        </w:rPr>
        <w:t>Напомена:</w:t>
      </w:r>
      <w:r w:rsidR="00250DFB" w:rsidRPr="00392EAF">
        <w:rPr>
          <w:rFonts w:cs="Arial"/>
          <w:i/>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2C0D15A8" w14:textId="77777777" w:rsidR="00250DFB" w:rsidRPr="00392EAF" w:rsidRDefault="00250DFB" w:rsidP="00250DFB">
      <w:pPr>
        <w:rPr>
          <w:rFonts w:cs="Arial"/>
          <w:i/>
        </w:rPr>
      </w:pPr>
      <w:r w:rsidRPr="00392EAF">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0D04AB74" w14:textId="77777777" w:rsidR="00343A18" w:rsidRPr="00392EAF" w:rsidRDefault="00250DFB" w:rsidP="00250DFB">
      <w:pPr>
        <w:rPr>
          <w:rFonts w:cs="Arial"/>
          <w:i/>
        </w:rPr>
      </w:pPr>
      <w:r w:rsidRPr="00392EAF">
        <w:rPr>
          <w:rFonts w:cs="Arial"/>
          <w:i/>
        </w:rPr>
        <w:t>(У случају да понуду даје група понуђача образац копирати.)</w:t>
      </w:r>
    </w:p>
    <w:p w14:paraId="07322988" w14:textId="77777777" w:rsidR="00343A18" w:rsidRPr="00392EAF" w:rsidRDefault="00343A18" w:rsidP="00343A18">
      <w:pPr>
        <w:rPr>
          <w:rFonts w:cs="Arial"/>
          <w:i/>
        </w:rPr>
      </w:pPr>
    </w:p>
    <w:p w14:paraId="2A6FF636" w14:textId="77777777" w:rsidR="00110A20" w:rsidRPr="00392EAF" w:rsidRDefault="00110A20" w:rsidP="00343A18">
      <w:pPr>
        <w:rPr>
          <w:rFonts w:cs="Arial"/>
          <w:i/>
          <w:lang w:val="ru-RU"/>
        </w:rPr>
      </w:pPr>
    </w:p>
    <w:p w14:paraId="24454B1D" w14:textId="77777777" w:rsidR="003C777A" w:rsidRPr="00392EAF" w:rsidRDefault="003C777A" w:rsidP="00343A18">
      <w:pPr>
        <w:pStyle w:val="KDObrazac"/>
        <w:spacing w:before="0"/>
      </w:pPr>
      <w:bookmarkStart w:id="251" w:name="_Toc442559928"/>
    </w:p>
    <w:p w14:paraId="115F54AE" w14:textId="77777777" w:rsidR="003C777A" w:rsidRPr="00392EAF" w:rsidRDefault="003C777A" w:rsidP="00343A18">
      <w:pPr>
        <w:pStyle w:val="KDObrazac"/>
        <w:spacing w:before="0"/>
      </w:pPr>
    </w:p>
    <w:p w14:paraId="11405315" w14:textId="77777777" w:rsidR="003C777A" w:rsidRDefault="003C777A" w:rsidP="00343A18">
      <w:pPr>
        <w:pStyle w:val="KDObrazac"/>
        <w:spacing w:before="0"/>
      </w:pPr>
    </w:p>
    <w:p w14:paraId="6BC0051F" w14:textId="77777777" w:rsidR="00E85D8F" w:rsidRDefault="00E85D8F" w:rsidP="00343A18">
      <w:pPr>
        <w:pStyle w:val="KDObrazac"/>
        <w:spacing w:before="0"/>
      </w:pPr>
    </w:p>
    <w:p w14:paraId="409174D1" w14:textId="77777777" w:rsidR="00E85D8F" w:rsidRDefault="00E85D8F" w:rsidP="00343A18">
      <w:pPr>
        <w:pStyle w:val="KDObrazac"/>
        <w:spacing w:before="0"/>
      </w:pPr>
    </w:p>
    <w:p w14:paraId="273B47D3" w14:textId="77777777" w:rsidR="00E85D8F" w:rsidRPr="00392EAF" w:rsidRDefault="00E85D8F" w:rsidP="00343A18">
      <w:pPr>
        <w:pStyle w:val="KDObrazac"/>
        <w:spacing w:before="0"/>
      </w:pPr>
    </w:p>
    <w:p w14:paraId="283F3196" w14:textId="77777777" w:rsidR="003C777A" w:rsidRPr="00392EAF" w:rsidRDefault="003C777A" w:rsidP="00343A18">
      <w:pPr>
        <w:pStyle w:val="KDObrazac"/>
        <w:spacing w:before="0"/>
      </w:pPr>
    </w:p>
    <w:p w14:paraId="1B5E095B" w14:textId="77777777" w:rsidR="00343A18" w:rsidRPr="00392EAF" w:rsidRDefault="00343A18" w:rsidP="00343A18">
      <w:pPr>
        <w:pStyle w:val="KDObrazac"/>
        <w:spacing w:before="0"/>
      </w:pPr>
      <w:r w:rsidRPr="00392EAF">
        <w:t xml:space="preserve">ОБРАЗАЦ </w:t>
      </w:r>
      <w:r w:rsidR="006B718D" w:rsidRPr="00392EAF">
        <w:t>4</w:t>
      </w:r>
      <w:r w:rsidRPr="00392EAF">
        <w:t>.</w:t>
      </w:r>
      <w:bookmarkEnd w:id="251"/>
    </w:p>
    <w:p w14:paraId="0199B4F0" w14:textId="77777777" w:rsidR="00343A18" w:rsidRPr="00392EAF" w:rsidRDefault="00343A18" w:rsidP="00343A18">
      <w:pPr>
        <w:pStyle w:val="KDParagraf"/>
        <w:spacing w:before="0"/>
        <w:rPr>
          <w:rFonts w:cs="Arial"/>
        </w:rPr>
      </w:pPr>
    </w:p>
    <w:p w14:paraId="00BF1C9B" w14:textId="77777777" w:rsidR="00343A18" w:rsidRPr="00392EAF" w:rsidRDefault="00343A18" w:rsidP="00343A18">
      <w:pPr>
        <w:pStyle w:val="Title"/>
        <w:spacing w:before="0"/>
        <w:jc w:val="right"/>
        <w:rPr>
          <w:rFonts w:cs="Arial"/>
          <w:b w:val="0"/>
          <w:caps/>
          <w:sz w:val="22"/>
          <w:szCs w:val="22"/>
        </w:rPr>
      </w:pPr>
    </w:p>
    <w:p w14:paraId="3EB90960" w14:textId="77777777" w:rsidR="00343A18" w:rsidRPr="00392EAF" w:rsidRDefault="00343A18" w:rsidP="00343A18">
      <w:pPr>
        <w:rPr>
          <w:rFonts w:cs="Arial"/>
          <w:lang w:val="ru-RU"/>
        </w:rPr>
      </w:pPr>
      <w:r w:rsidRPr="00392EAF">
        <w:rPr>
          <w:rFonts w:cs="Arial"/>
          <w:lang w:val="ru-RU"/>
        </w:rPr>
        <w:t>На основу члана 75. став 2. Закона о јавним набавкама („Службени гласник РС“ бр.124/2012, 14/15  и 68/15)</w:t>
      </w:r>
      <w:r w:rsidRPr="00392EAF">
        <w:rPr>
          <w:rFonts w:cs="Arial"/>
        </w:rPr>
        <w:t xml:space="preserve"> као </w:t>
      </w:r>
      <w:r w:rsidRPr="00392EAF">
        <w:rPr>
          <w:rFonts w:cs="Arial"/>
          <w:lang w:val="ru-RU"/>
        </w:rPr>
        <w:t>понуђач/подизвођач дајем:</w:t>
      </w:r>
    </w:p>
    <w:p w14:paraId="5BA98D83" w14:textId="77777777" w:rsidR="00343A18" w:rsidRPr="00392EAF" w:rsidRDefault="00343A18" w:rsidP="00343A18">
      <w:pPr>
        <w:rPr>
          <w:rFonts w:cs="Arial"/>
          <w:lang w:val="ru-RU"/>
        </w:rPr>
      </w:pPr>
    </w:p>
    <w:p w14:paraId="12A6BFD2" w14:textId="77777777" w:rsidR="00343A18" w:rsidRPr="00392EAF" w:rsidRDefault="00343A18" w:rsidP="00781B02">
      <w:pPr>
        <w:jc w:val="center"/>
        <w:rPr>
          <w:rFonts w:cs="Arial"/>
          <w:b/>
          <w:lang w:val="ru-RU"/>
        </w:rPr>
      </w:pPr>
      <w:bookmarkStart w:id="252" w:name="_Toc442559929"/>
      <w:r w:rsidRPr="00392EAF">
        <w:rPr>
          <w:rFonts w:cs="Arial"/>
          <w:b/>
          <w:lang w:val="ru-RU"/>
        </w:rPr>
        <w:t>И З Ј А В У</w:t>
      </w:r>
      <w:bookmarkEnd w:id="252"/>
    </w:p>
    <w:p w14:paraId="22199DFA" w14:textId="7CBF2298" w:rsidR="00535D05" w:rsidRPr="00392EAF" w:rsidRDefault="00535D05" w:rsidP="00535D05">
      <w:pPr>
        <w:tabs>
          <w:tab w:val="left" w:pos="6028"/>
        </w:tabs>
        <w:autoSpaceDE w:val="0"/>
        <w:autoSpaceDN w:val="0"/>
        <w:adjustRightInd w:val="0"/>
        <w:ind w:left="360"/>
        <w:rPr>
          <w:rFonts w:cs="Arial"/>
          <w:lang w:val="ru-RU"/>
        </w:rPr>
      </w:pPr>
      <w:r w:rsidRPr="00392EAF">
        <w:rPr>
          <w:rFonts w:cs="Arial"/>
          <w:lang w:val="ru-RU"/>
        </w:rPr>
        <w:t>којом изричито наводимо да смо у свом досадашњем раду и при састављању Понуде  број: ______________ за јавну набавку услуга</w:t>
      </w:r>
      <w:r w:rsidR="006B718D" w:rsidRPr="00392EAF">
        <w:rPr>
          <w:rFonts w:cs="Arial"/>
          <w:lang w:val="ru-RU"/>
        </w:rPr>
        <w:t xml:space="preserve"> </w:t>
      </w:r>
      <w:r w:rsidR="00156F26"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156F26" w:rsidRPr="000577D3">
        <w:rPr>
          <w:rFonts w:cs="Arial"/>
          <w:lang w:val="sr-Cyrl-CS"/>
        </w:rPr>
        <w:t>“</w:t>
      </w:r>
      <w:r w:rsidR="006B718D" w:rsidRPr="00392EAF">
        <w:rPr>
          <w:rFonts w:cs="Arial"/>
          <w:lang w:val="ru-RU"/>
        </w:rPr>
        <w:t xml:space="preserve"> </w:t>
      </w:r>
      <w:r w:rsidRPr="00392EAF">
        <w:rPr>
          <w:rFonts w:cs="Arial"/>
          <w:lang w:val="ru-RU"/>
        </w:rPr>
        <w:t>у отвореном поступку ради закључења оквирног споразума са једним</w:t>
      </w:r>
      <w:r w:rsidR="006B718D" w:rsidRPr="00392EAF">
        <w:rPr>
          <w:rFonts w:cs="Arial"/>
          <w:color w:val="00B0F0"/>
          <w:lang w:val="ru-RU"/>
        </w:rPr>
        <w:t xml:space="preserve"> </w:t>
      </w:r>
      <w:r w:rsidRPr="00392EAF">
        <w:rPr>
          <w:rFonts w:cs="Arial"/>
          <w:color w:val="00B0F0"/>
          <w:lang w:val="ru-RU"/>
        </w:rPr>
        <w:t xml:space="preserve"> </w:t>
      </w:r>
      <w:r w:rsidRPr="00392EAF">
        <w:rPr>
          <w:rFonts w:cs="Arial"/>
          <w:lang w:val="ru-RU"/>
        </w:rPr>
        <w:t>понуђачем</w:t>
      </w:r>
      <w:r w:rsidR="006B718D" w:rsidRPr="00392EAF">
        <w:rPr>
          <w:rFonts w:cs="Arial"/>
          <w:color w:val="00B0F0"/>
          <w:lang w:val="ru-RU"/>
        </w:rPr>
        <w:t xml:space="preserve"> </w:t>
      </w:r>
      <w:r w:rsidR="002976CA" w:rsidRPr="009B07D5">
        <w:rPr>
          <w:rFonts w:cs="Arial"/>
        </w:rPr>
        <w:t xml:space="preserve">на </w:t>
      </w:r>
      <w:r w:rsidR="009A30C7">
        <w:rPr>
          <w:rFonts w:cs="Arial"/>
          <w:lang w:val="sr-Cyrl-CS"/>
        </w:rPr>
        <w:t xml:space="preserve">период </w:t>
      </w:r>
      <w:r w:rsidR="002976CA">
        <w:rPr>
          <w:rFonts w:cs="Arial"/>
          <w:lang w:val="sr-Cyrl-CS"/>
        </w:rPr>
        <w:t>д</w:t>
      </w:r>
      <w:r w:rsidR="009A30C7">
        <w:rPr>
          <w:rFonts w:cs="Arial"/>
          <w:lang w:val="sr-Cyrl-CS"/>
        </w:rPr>
        <w:t>о</w:t>
      </w:r>
      <w:r w:rsidR="006B718D" w:rsidRPr="00392EAF">
        <w:rPr>
          <w:rFonts w:cs="Arial"/>
          <w:lang w:val="ru-RU"/>
        </w:rPr>
        <w:t xml:space="preserve"> годину</w:t>
      </w:r>
      <w:r w:rsidR="002976CA">
        <w:rPr>
          <w:rFonts w:cs="Arial"/>
          <w:lang w:val="ru-RU"/>
        </w:rPr>
        <w:t xml:space="preserve"> дана</w:t>
      </w:r>
      <w:r w:rsidRPr="00392EAF">
        <w:rPr>
          <w:rFonts w:cs="Arial"/>
          <w:lang w:val="ru-RU"/>
        </w:rPr>
        <w:t>,</w:t>
      </w:r>
      <w:r w:rsidR="006B718D" w:rsidRPr="00392EAF">
        <w:rPr>
          <w:rFonts w:cs="Arial"/>
          <w:lang w:val="ru-RU"/>
        </w:rPr>
        <w:t xml:space="preserve"> </w:t>
      </w:r>
      <w:r w:rsidRPr="00392EAF">
        <w:rPr>
          <w:rFonts w:cs="Arial"/>
          <w:lang w:val="ru-RU"/>
        </w:rPr>
        <w:t>ј</w:t>
      </w:r>
      <w:r w:rsidR="006B718D" w:rsidRPr="00392EAF">
        <w:rPr>
          <w:rFonts w:cs="Arial"/>
          <w:lang w:val="ru-RU"/>
        </w:rPr>
        <w:t xml:space="preserve">авне </w:t>
      </w:r>
      <w:r w:rsidR="00156F26">
        <w:rPr>
          <w:rFonts w:cs="Arial"/>
          <w:lang w:val="ru-RU"/>
        </w:rPr>
        <w:t>набавке ЈН бр.</w:t>
      </w:r>
      <w:r w:rsidR="00C650BB" w:rsidRPr="00C650BB">
        <w:rPr>
          <w:lang w:val="sr-Cyrl-CS"/>
        </w:rPr>
        <w:t xml:space="preserve"> </w:t>
      </w:r>
      <w:r w:rsidR="00F53E44">
        <w:rPr>
          <w:lang w:val="sr-Cyrl-CS"/>
        </w:rPr>
        <w:t>ЈН/</w:t>
      </w:r>
      <w:r w:rsidR="00C650BB">
        <w:rPr>
          <w:lang w:val="sr-Cyrl-CS"/>
        </w:rPr>
        <w:t>1000/0</w:t>
      </w:r>
      <w:r w:rsidR="00C650BB">
        <w:rPr>
          <w:lang w:val="sr-Latn-CS"/>
        </w:rPr>
        <w:t>139</w:t>
      </w:r>
      <w:r w:rsidR="00C650BB" w:rsidRPr="009B07D5">
        <w:rPr>
          <w:lang w:val="sr-Cyrl-CS"/>
        </w:rPr>
        <w:t>/201</w:t>
      </w:r>
      <w:r w:rsidR="00C650BB">
        <w:rPr>
          <w:lang w:val="sr-Latn-CS"/>
        </w:rPr>
        <w:t>7</w:t>
      </w:r>
      <w:r w:rsidR="00C650BB">
        <w:rPr>
          <w:lang w:val="sr-Cyrl-CS"/>
        </w:rPr>
        <w:t xml:space="preserve"> </w:t>
      </w:r>
      <w:r w:rsidRPr="00392EAF">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BCE4C9F" w14:textId="77777777" w:rsidR="00535D05" w:rsidRPr="00392EAF" w:rsidRDefault="00535D05" w:rsidP="00535D05">
      <w:pPr>
        <w:tabs>
          <w:tab w:val="left" w:pos="6028"/>
        </w:tabs>
        <w:autoSpaceDE w:val="0"/>
        <w:autoSpaceDN w:val="0"/>
        <w:adjustRightInd w:val="0"/>
        <w:ind w:left="360"/>
        <w:rPr>
          <w:rFonts w:cs="Arial"/>
          <w:lang w:val="ru-RU"/>
        </w:rPr>
      </w:pPr>
    </w:p>
    <w:p w14:paraId="445E5092" w14:textId="77777777" w:rsidR="00343A18" w:rsidRPr="00392EAF" w:rsidRDefault="00343A18" w:rsidP="00343A18">
      <w:pPr>
        <w:tabs>
          <w:tab w:val="left" w:pos="6028"/>
        </w:tabs>
        <w:autoSpaceDE w:val="0"/>
        <w:autoSpaceDN w:val="0"/>
        <w:adjustRightInd w:val="0"/>
        <w:ind w:left="360"/>
        <w:rPr>
          <w:rFonts w:eastAsia="Calibri" w:cs="Arial"/>
          <w:bCs/>
          <w:iCs/>
        </w:rPr>
      </w:pPr>
    </w:p>
    <w:p w14:paraId="7145BE96" w14:textId="77777777" w:rsidR="00343A18" w:rsidRPr="00392EAF" w:rsidRDefault="00343A18" w:rsidP="00343A18">
      <w:pPr>
        <w:tabs>
          <w:tab w:val="left" w:pos="6028"/>
        </w:tabs>
        <w:autoSpaceDE w:val="0"/>
        <w:autoSpaceDN w:val="0"/>
        <w:adjustRightInd w:val="0"/>
        <w:ind w:left="360"/>
        <w:rPr>
          <w:rFonts w:eastAsia="Calibri" w:cs="Arial"/>
          <w:bCs/>
          <w:iCs/>
        </w:rPr>
      </w:pPr>
    </w:p>
    <w:p w14:paraId="1BAD809F" w14:textId="77777777" w:rsidR="00343A18" w:rsidRPr="00392EAF"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92EAF" w14:paraId="26F9C70E" w14:textId="77777777" w:rsidTr="00BC01DC">
        <w:trPr>
          <w:jc w:val="center"/>
        </w:trPr>
        <w:tc>
          <w:tcPr>
            <w:tcW w:w="3882" w:type="dxa"/>
          </w:tcPr>
          <w:p w14:paraId="6A2C1E9D" w14:textId="77777777" w:rsidR="00343A18" w:rsidRPr="00392EAF" w:rsidRDefault="00343A18" w:rsidP="00BC01DC">
            <w:pPr>
              <w:spacing w:before="0"/>
              <w:jc w:val="center"/>
              <w:rPr>
                <w:rFonts w:cs="Arial"/>
              </w:rPr>
            </w:pPr>
            <w:r w:rsidRPr="00392EAF">
              <w:rPr>
                <w:rFonts w:cs="Arial"/>
              </w:rPr>
              <w:t>Датум:</w:t>
            </w:r>
          </w:p>
        </w:tc>
        <w:tc>
          <w:tcPr>
            <w:tcW w:w="2127" w:type="dxa"/>
          </w:tcPr>
          <w:p w14:paraId="399F587C" w14:textId="77777777" w:rsidR="00343A18" w:rsidRPr="00392EAF" w:rsidRDefault="00343A18" w:rsidP="00BC01DC">
            <w:pPr>
              <w:spacing w:before="0"/>
              <w:jc w:val="center"/>
              <w:rPr>
                <w:rFonts w:cs="Arial"/>
                <w:lang w:val="ru-RU"/>
              </w:rPr>
            </w:pPr>
          </w:p>
        </w:tc>
        <w:tc>
          <w:tcPr>
            <w:tcW w:w="4022" w:type="dxa"/>
          </w:tcPr>
          <w:p w14:paraId="311252A8" w14:textId="77777777" w:rsidR="00343A18" w:rsidRPr="00392EAF" w:rsidRDefault="00343A18" w:rsidP="007E7BB8">
            <w:pPr>
              <w:spacing w:before="0"/>
              <w:jc w:val="center"/>
              <w:rPr>
                <w:rFonts w:cs="Arial"/>
                <w:lang w:val="sr-Cyrl-CS"/>
              </w:rPr>
            </w:pPr>
            <w:r w:rsidRPr="00392EAF">
              <w:rPr>
                <w:rFonts w:cs="Arial"/>
                <w:lang w:val="sr-Cyrl-CS"/>
              </w:rPr>
              <w:t>П</w:t>
            </w:r>
            <w:r w:rsidRPr="00392EAF">
              <w:rPr>
                <w:rFonts w:cs="Arial"/>
              </w:rPr>
              <w:t>онуђач</w:t>
            </w:r>
            <w:r w:rsidRPr="00392EAF">
              <w:rPr>
                <w:rFonts w:cs="Arial"/>
                <w:lang w:val="sr-Cyrl-CS"/>
              </w:rPr>
              <w:t>/члан групе</w:t>
            </w:r>
          </w:p>
        </w:tc>
      </w:tr>
      <w:tr w:rsidR="00343A18" w:rsidRPr="00392EAF" w14:paraId="0463586C" w14:textId="77777777" w:rsidTr="00BC01DC">
        <w:trPr>
          <w:jc w:val="center"/>
        </w:trPr>
        <w:tc>
          <w:tcPr>
            <w:tcW w:w="3882" w:type="dxa"/>
          </w:tcPr>
          <w:p w14:paraId="57563DA0" w14:textId="77777777" w:rsidR="00343A18" w:rsidRPr="00392EAF" w:rsidRDefault="00343A18" w:rsidP="00BC01DC">
            <w:pPr>
              <w:spacing w:before="0"/>
              <w:jc w:val="center"/>
              <w:rPr>
                <w:rFonts w:cs="Arial"/>
              </w:rPr>
            </w:pPr>
          </w:p>
        </w:tc>
        <w:tc>
          <w:tcPr>
            <w:tcW w:w="2127" w:type="dxa"/>
          </w:tcPr>
          <w:p w14:paraId="2286FF4A" w14:textId="77777777" w:rsidR="00343A18" w:rsidRPr="00392EAF" w:rsidRDefault="00343A18" w:rsidP="00BC01DC">
            <w:pPr>
              <w:spacing w:before="0"/>
              <w:jc w:val="center"/>
              <w:rPr>
                <w:rFonts w:cs="Arial"/>
              </w:rPr>
            </w:pPr>
            <w:r w:rsidRPr="00392EAF">
              <w:rPr>
                <w:rFonts w:cs="Arial"/>
              </w:rPr>
              <w:t>М.П.</w:t>
            </w:r>
          </w:p>
        </w:tc>
        <w:tc>
          <w:tcPr>
            <w:tcW w:w="4022" w:type="dxa"/>
          </w:tcPr>
          <w:p w14:paraId="2FFC7D65" w14:textId="77777777" w:rsidR="00343A18" w:rsidRPr="00392EAF" w:rsidRDefault="00343A18" w:rsidP="00BC01DC">
            <w:pPr>
              <w:spacing w:before="0"/>
              <w:jc w:val="center"/>
              <w:rPr>
                <w:rFonts w:cs="Arial"/>
                <w:lang w:val="ru-RU"/>
              </w:rPr>
            </w:pPr>
          </w:p>
        </w:tc>
      </w:tr>
      <w:tr w:rsidR="00343A18" w:rsidRPr="00392EAF" w14:paraId="606670E5" w14:textId="77777777" w:rsidTr="00BC01DC">
        <w:trPr>
          <w:jc w:val="center"/>
        </w:trPr>
        <w:tc>
          <w:tcPr>
            <w:tcW w:w="3882" w:type="dxa"/>
            <w:tcBorders>
              <w:bottom w:val="single" w:sz="4" w:space="0" w:color="auto"/>
            </w:tcBorders>
          </w:tcPr>
          <w:p w14:paraId="7243DAB5" w14:textId="77777777" w:rsidR="00343A18" w:rsidRPr="00392EAF" w:rsidRDefault="00343A18" w:rsidP="00BC01DC">
            <w:pPr>
              <w:spacing w:before="0"/>
              <w:jc w:val="center"/>
              <w:rPr>
                <w:rFonts w:cs="Arial"/>
              </w:rPr>
            </w:pPr>
          </w:p>
        </w:tc>
        <w:tc>
          <w:tcPr>
            <w:tcW w:w="2127" w:type="dxa"/>
          </w:tcPr>
          <w:p w14:paraId="302A49CA" w14:textId="77777777" w:rsidR="00343A18" w:rsidRPr="00392EAF" w:rsidRDefault="00343A18" w:rsidP="00BC01DC">
            <w:pPr>
              <w:spacing w:before="0"/>
              <w:jc w:val="center"/>
              <w:rPr>
                <w:rFonts w:cs="Arial"/>
                <w:lang w:val="ru-RU"/>
              </w:rPr>
            </w:pPr>
          </w:p>
        </w:tc>
        <w:tc>
          <w:tcPr>
            <w:tcW w:w="4022" w:type="dxa"/>
            <w:tcBorders>
              <w:bottom w:val="single" w:sz="4" w:space="0" w:color="auto"/>
            </w:tcBorders>
          </w:tcPr>
          <w:p w14:paraId="615DA3EC" w14:textId="77777777" w:rsidR="00343A18" w:rsidRPr="00392EAF" w:rsidRDefault="00343A18" w:rsidP="00BC01DC">
            <w:pPr>
              <w:spacing w:before="0"/>
              <w:jc w:val="center"/>
              <w:rPr>
                <w:rFonts w:cs="Arial"/>
                <w:lang w:val="ru-RU"/>
              </w:rPr>
            </w:pPr>
          </w:p>
        </w:tc>
      </w:tr>
      <w:tr w:rsidR="00343A18" w:rsidRPr="00392EAF" w14:paraId="14B06132" w14:textId="77777777" w:rsidTr="00BC01DC">
        <w:trPr>
          <w:trHeight w:val="389"/>
          <w:jc w:val="center"/>
        </w:trPr>
        <w:tc>
          <w:tcPr>
            <w:tcW w:w="3882" w:type="dxa"/>
            <w:tcBorders>
              <w:top w:val="single" w:sz="4" w:space="0" w:color="auto"/>
            </w:tcBorders>
          </w:tcPr>
          <w:p w14:paraId="5505EB10" w14:textId="77777777" w:rsidR="00343A18" w:rsidRPr="00392EAF" w:rsidRDefault="00343A18" w:rsidP="00BC01DC">
            <w:pPr>
              <w:spacing w:before="0"/>
              <w:jc w:val="center"/>
              <w:rPr>
                <w:rFonts w:cs="Arial"/>
              </w:rPr>
            </w:pPr>
          </w:p>
          <w:p w14:paraId="5F17B7E7" w14:textId="77777777" w:rsidR="00343A18" w:rsidRPr="00392EAF" w:rsidRDefault="00343A18" w:rsidP="00BC01DC">
            <w:pPr>
              <w:spacing w:before="0"/>
              <w:jc w:val="center"/>
              <w:rPr>
                <w:rFonts w:cs="Arial"/>
              </w:rPr>
            </w:pPr>
          </w:p>
        </w:tc>
        <w:tc>
          <w:tcPr>
            <w:tcW w:w="2127" w:type="dxa"/>
          </w:tcPr>
          <w:p w14:paraId="2BF6F2C2" w14:textId="77777777" w:rsidR="00343A18" w:rsidRPr="00392EAF" w:rsidRDefault="00343A18" w:rsidP="00BC01DC">
            <w:pPr>
              <w:spacing w:before="0"/>
              <w:jc w:val="center"/>
              <w:rPr>
                <w:rFonts w:cs="Arial"/>
                <w:lang w:val="ru-RU"/>
              </w:rPr>
            </w:pPr>
          </w:p>
        </w:tc>
        <w:tc>
          <w:tcPr>
            <w:tcW w:w="4022" w:type="dxa"/>
            <w:tcBorders>
              <w:top w:val="single" w:sz="4" w:space="0" w:color="auto"/>
            </w:tcBorders>
          </w:tcPr>
          <w:p w14:paraId="3BCBCE26" w14:textId="77777777" w:rsidR="00343A18" w:rsidRPr="00392EAF" w:rsidRDefault="00343A18" w:rsidP="00BC01DC">
            <w:pPr>
              <w:spacing w:before="0"/>
              <w:jc w:val="center"/>
              <w:rPr>
                <w:rFonts w:cs="Arial"/>
                <w:lang w:val="ru-RU"/>
              </w:rPr>
            </w:pPr>
          </w:p>
        </w:tc>
      </w:tr>
    </w:tbl>
    <w:p w14:paraId="4D8D8964" w14:textId="77777777" w:rsidR="00343A18" w:rsidRPr="00392EAF" w:rsidRDefault="00343A18" w:rsidP="00343A18">
      <w:pPr>
        <w:rPr>
          <w:rFonts w:cs="Arial"/>
          <w:i/>
          <w:lang w:val="sr-Cyrl-CS"/>
        </w:rPr>
      </w:pPr>
      <w:r w:rsidRPr="00392EAF">
        <w:rPr>
          <w:rFonts w:cs="Arial"/>
          <w:b/>
          <w:i/>
        </w:rPr>
        <w:t>Напомена:</w:t>
      </w:r>
      <w:r w:rsidRPr="00392EAF">
        <w:rPr>
          <w:rFonts w:cs="Arial"/>
          <w:i/>
        </w:rPr>
        <w:t xml:space="preserve"> Уколико </w:t>
      </w:r>
      <w:r w:rsidRPr="00392EAF">
        <w:rPr>
          <w:rFonts w:cs="Arial"/>
          <w:i/>
          <w:lang w:val="sr-Cyrl-CS"/>
        </w:rPr>
        <w:t xml:space="preserve">заједничку </w:t>
      </w:r>
      <w:r w:rsidRPr="00392EAF">
        <w:rPr>
          <w:rFonts w:cs="Arial"/>
          <w:i/>
        </w:rPr>
        <w:t xml:space="preserve">понуду подноси група понуђача Изјава </w:t>
      </w:r>
      <w:r w:rsidRPr="00392EAF">
        <w:rPr>
          <w:rFonts w:cs="Arial"/>
          <w:i/>
          <w:lang w:val="sr-Cyrl-CS"/>
        </w:rPr>
        <w:t xml:space="preserve">се доставља за сваког члана групе понуђача. Изјава </w:t>
      </w:r>
      <w:r w:rsidRPr="00392EAF">
        <w:rPr>
          <w:rFonts w:cs="Arial"/>
          <w:i/>
        </w:rPr>
        <w:t>мора бити попуњена, потписана од стране овлашћеног лица</w:t>
      </w:r>
      <w:r w:rsidRPr="00392EAF">
        <w:rPr>
          <w:rFonts w:cs="Arial"/>
          <w:i/>
          <w:lang w:val="sr-Cyrl-CS"/>
        </w:rPr>
        <w:t xml:space="preserve"> за заступање</w:t>
      </w:r>
      <w:r w:rsidRPr="00392EAF">
        <w:rPr>
          <w:rFonts w:cs="Arial"/>
          <w:i/>
        </w:rPr>
        <w:t xml:space="preserve"> понуђача из групе понуђача и оверена печатом. </w:t>
      </w:r>
    </w:p>
    <w:p w14:paraId="49DC8D15" w14:textId="77777777" w:rsidR="00343A18" w:rsidRPr="00392EAF" w:rsidRDefault="00343A18" w:rsidP="00343A18">
      <w:pPr>
        <w:rPr>
          <w:rFonts w:cs="Arial"/>
          <w:i/>
        </w:rPr>
      </w:pPr>
      <w:r w:rsidRPr="00392EAF">
        <w:rPr>
          <w:rFonts w:eastAsia="Calibri" w:cs="Arial"/>
          <w:i/>
        </w:rPr>
        <w:t xml:space="preserve">У случају да понуђач подноси понуду са подизвођачем, Изјава </w:t>
      </w:r>
      <w:r w:rsidRPr="00392EAF">
        <w:rPr>
          <w:rFonts w:eastAsia="Calibri" w:cs="Arial"/>
          <w:i/>
          <w:lang w:val="sr-Cyrl-CS"/>
        </w:rPr>
        <w:t xml:space="preserve">се доставља за понуђача и сваког подизвођача. Изјава </w:t>
      </w:r>
      <w:r w:rsidRPr="00392EAF">
        <w:rPr>
          <w:rFonts w:eastAsia="Calibri" w:cs="Arial"/>
          <w:i/>
        </w:rPr>
        <w:t xml:space="preserve">мора бити </w:t>
      </w:r>
      <w:r w:rsidRPr="00392EAF">
        <w:rPr>
          <w:rFonts w:eastAsia="Calibri" w:cs="Arial"/>
          <w:i/>
          <w:lang w:val="sr-Cyrl-CS"/>
        </w:rPr>
        <w:t>попуњена,</w:t>
      </w:r>
      <w:r w:rsidRPr="00392EAF">
        <w:rPr>
          <w:rFonts w:eastAsia="Calibri" w:cs="Arial"/>
          <w:i/>
        </w:rPr>
        <w:t xml:space="preserve"> потписана</w:t>
      </w:r>
      <w:r w:rsidRPr="00392EAF">
        <w:rPr>
          <w:rFonts w:eastAsia="Calibri" w:cs="Arial"/>
          <w:i/>
          <w:lang w:val="sr-Cyrl-CS"/>
        </w:rPr>
        <w:t xml:space="preserve"> и оверена</w:t>
      </w:r>
      <w:r w:rsidRPr="00392EAF">
        <w:rPr>
          <w:rFonts w:eastAsia="Calibri" w:cs="Arial"/>
          <w:i/>
        </w:rPr>
        <w:t xml:space="preserve"> од стране овлашћеног лица за заступање </w:t>
      </w:r>
      <w:r w:rsidRPr="00392EAF">
        <w:rPr>
          <w:rFonts w:eastAsia="Calibri" w:cs="Arial"/>
          <w:i/>
          <w:lang w:val="sr-Cyrl-CS"/>
        </w:rPr>
        <w:t>понуђача/подизво</w:t>
      </w:r>
      <w:r w:rsidRPr="00392EAF">
        <w:rPr>
          <w:rFonts w:eastAsia="Calibri" w:cs="Arial"/>
          <w:i/>
        </w:rPr>
        <w:t>ђача</w:t>
      </w:r>
      <w:r w:rsidRPr="00392EAF">
        <w:rPr>
          <w:rFonts w:eastAsia="Calibri" w:cs="Arial"/>
          <w:i/>
          <w:lang w:val="sr-Cyrl-CS"/>
        </w:rPr>
        <w:t xml:space="preserve"> и оверена печатом.</w:t>
      </w:r>
    </w:p>
    <w:p w14:paraId="2D1D2A9C" w14:textId="77777777" w:rsidR="00343A18" w:rsidRPr="00392EAF" w:rsidRDefault="00343A18" w:rsidP="00343A18">
      <w:pPr>
        <w:rPr>
          <w:rFonts w:cs="Arial"/>
          <w:lang w:val="sr-Cyrl-CS"/>
        </w:rPr>
      </w:pPr>
      <w:r w:rsidRPr="00392EAF">
        <w:rPr>
          <w:rFonts w:cs="Arial"/>
          <w:i/>
        </w:rPr>
        <w:t>Приликом подношења понуде овај образац копирати у потребном броју примерака.</w:t>
      </w:r>
    </w:p>
    <w:p w14:paraId="52F85D31" w14:textId="77777777" w:rsidR="00343A18" w:rsidRPr="00392EAF" w:rsidRDefault="00343A18" w:rsidP="00781B02">
      <w:pPr>
        <w:rPr>
          <w:rFonts w:cs="Arial"/>
        </w:rPr>
      </w:pPr>
    </w:p>
    <w:p w14:paraId="1D1BF553" w14:textId="77777777" w:rsidR="000F683D" w:rsidRPr="00392EAF" w:rsidRDefault="000F683D" w:rsidP="00781B02">
      <w:pPr>
        <w:rPr>
          <w:rFonts w:cs="Arial"/>
        </w:rPr>
      </w:pPr>
    </w:p>
    <w:p w14:paraId="549F206E" w14:textId="77777777" w:rsidR="0042687E" w:rsidRPr="00392EAF" w:rsidRDefault="0042687E" w:rsidP="00781B02">
      <w:pPr>
        <w:rPr>
          <w:rFonts w:cs="Arial"/>
        </w:rPr>
      </w:pPr>
    </w:p>
    <w:p w14:paraId="77AC0D66" w14:textId="77777777" w:rsidR="000F683D" w:rsidRPr="00392EAF" w:rsidRDefault="000F683D" w:rsidP="00781B02">
      <w:pPr>
        <w:rPr>
          <w:rFonts w:cs="Arial"/>
        </w:rPr>
      </w:pPr>
    </w:p>
    <w:p w14:paraId="1E8B0269" w14:textId="77777777" w:rsidR="00B1198E" w:rsidRPr="00392EAF" w:rsidRDefault="00B1198E" w:rsidP="00781B02">
      <w:pPr>
        <w:rPr>
          <w:rFonts w:cs="Arial"/>
        </w:rPr>
      </w:pPr>
    </w:p>
    <w:p w14:paraId="55E82F77" w14:textId="77777777" w:rsidR="00B1198E" w:rsidRPr="00392EAF" w:rsidRDefault="00B1198E" w:rsidP="00781B02">
      <w:pPr>
        <w:rPr>
          <w:rFonts w:cs="Arial"/>
        </w:rPr>
      </w:pPr>
    </w:p>
    <w:p w14:paraId="4771C059" w14:textId="77777777" w:rsidR="00B1198E" w:rsidRPr="00392EAF" w:rsidRDefault="00B1198E" w:rsidP="00781B02">
      <w:pPr>
        <w:rPr>
          <w:rFonts w:cs="Arial"/>
        </w:rPr>
      </w:pPr>
    </w:p>
    <w:p w14:paraId="71ECE12F" w14:textId="77777777" w:rsidR="003C777A" w:rsidRPr="00392EAF" w:rsidRDefault="003C777A" w:rsidP="00781B02">
      <w:pPr>
        <w:rPr>
          <w:rFonts w:cs="Arial"/>
        </w:rPr>
      </w:pPr>
    </w:p>
    <w:p w14:paraId="2787B386" w14:textId="77777777" w:rsidR="003C777A" w:rsidRPr="00392EAF" w:rsidRDefault="003C777A" w:rsidP="00781B02">
      <w:pPr>
        <w:rPr>
          <w:rFonts w:cs="Arial"/>
        </w:rPr>
      </w:pPr>
    </w:p>
    <w:p w14:paraId="1BFEE171" w14:textId="77777777" w:rsidR="003C777A" w:rsidRPr="00392EAF" w:rsidRDefault="003C777A" w:rsidP="00781B02">
      <w:pPr>
        <w:rPr>
          <w:rFonts w:cs="Arial"/>
        </w:rPr>
      </w:pPr>
    </w:p>
    <w:p w14:paraId="1C1B63A6" w14:textId="77777777" w:rsidR="000F683D" w:rsidRDefault="000F683D" w:rsidP="00781B02">
      <w:pPr>
        <w:rPr>
          <w:rFonts w:cs="Arial"/>
        </w:rPr>
      </w:pPr>
    </w:p>
    <w:p w14:paraId="61CAA89A" w14:textId="77777777" w:rsidR="009A30C7" w:rsidRPr="009A30C7" w:rsidRDefault="009A30C7" w:rsidP="009A30C7">
      <w:pPr>
        <w:ind w:left="3510"/>
        <w:jc w:val="right"/>
        <w:rPr>
          <w:lang w:val="sr-Cyrl-CS"/>
        </w:rPr>
      </w:pPr>
      <w:r w:rsidRPr="00611EAD">
        <w:rPr>
          <w:b/>
          <w:lang w:val="ru-RU"/>
        </w:rPr>
        <w:t>Образац 5.</w:t>
      </w:r>
    </w:p>
    <w:p w14:paraId="36B2F8DB" w14:textId="77777777" w:rsidR="009A30C7" w:rsidRPr="00270D12" w:rsidRDefault="00270D12" w:rsidP="00776DDF">
      <w:pPr>
        <w:pStyle w:val="Heading10"/>
        <w:jc w:val="center"/>
        <w:rPr>
          <w:rFonts w:cs="Arial"/>
          <w:sz w:val="28"/>
          <w:szCs w:val="28"/>
        </w:rPr>
      </w:pPr>
      <w:r w:rsidRPr="00270D12">
        <w:rPr>
          <w:rFonts w:cs="Arial"/>
          <w:sz w:val="28"/>
          <w:szCs w:val="28"/>
        </w:rPr>
        <w:t>СПИСАК ПРОЈЕКАТА/РАДНИХ ГРУПА</w:t>
      </w:r>
    </w:p>
    <w:p w14:paraId="0B01CC64" w14:textId="77777777" w:rsidR="009A30C7" w:rsidRPr="009A30C7" w:rsidRDefault="009A30C7" w:rsidP="009A30C7">
      <w:pPr>
        <w:pStyle w:val="BodyText"/>
        <w:rPr>
          <w:rFonts w:cs="Arial"/>
          <w:sz w:val="22"/>
          <w:szCs w:val="22"/>
        </w:rPr>
      </w:pPr>
    </w:p>
    <w:tbl>
      <w:tblPr>
        <w:tblpPr w:leftFromText="180" w:rightFromText="180" w:vertAnchor="text" w:horzAnchor="margin" w:tblpX="-748" w:tblpY="4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527"/>
        <w:gridCol w:w="2410"/>
        <w:gridCol w:w="4111"/>
      </w:tblGrid>
      <w:tr w:rsidR="009A30C7" w:rsidRPr="009A30C7" w14:paraId="7EC01F34" w14:textId="77777777" w:rsidTr="00416626">
        <w:tc>
          <w:tcPr>
            <w:tcW w:w="988" w:type="dxa"/>
            <w:tcBorders>
              <w:top w:val="single" w:sz="4" w:space="0" w:color="auto"/>
              <w:left w:val="single" w:sz="4" w:space="0" w:color="auto"/>
              <w:bottom w:val="single" w:sz="4" w:space="0" w:color="auto"/>
              <w:right w:val="single" w:sz="4" w:space="0" w:color="auto"/>
            </w:tcBorders>
            <w:hideMark/>
          </w:tcPr>
          <w:p w14:paraId="5F0AE235" w14:textId="77777777" w:rsidR="009A30C7" w:rsidRPr="009A30C7" w:rsidRDefault="00416626" w:rsidP="00416626">
            <w:pPr>
              <w:pStyle w:val="BodyText"/>
              <w:jc w:val="center"/>
              <w:rPr>
                <w:rFonts w:cs="Arial"/>
                <w:sz w:val="22"/>
                <w:szCs w:val="22"/>
              </w:rPr>
            </w:pPr>
            <w:r>
              <w:rPr>
                <w:rFonts w:cs="Arial"/>
                <w:sz w:val="22"/>
                <w:szCs w:val="22"/>
              </w:rPr>
              <w:t>Редни</w:t>
            </w:r>
            <w:r w:rsidR="009A30C7" w:rsidRPr="009A30C7">
              <w:rPr>
                <w:rFonts w:cs="Arial"/>
                <w:sz w:val="22"/>
                <w:szCs w:val="22"/>
              </w:rPr>
              <w:t xml:space="preserve"> бр.</w:t>
            </w:r>
          </w:p>
        </w:tc>
        <w:tc>
          <w:tcPr>
            <w:tcW w:w="2527" w:type="dxa"/>
            <w:tcBorders>
              <w:top w:val="single" w:sz="4" w:space="0" w:color="auto"/>
              <w:left w:val="single" w:sz="4" w:space="0" w:color="auto"/>
              <w:bottom w:val="single" w:sz="4" w:space="0" w:color="auto"/>
              <w:right w:val="single" w:sz="4" w:space="0" w:color="auto"/>
            </w:tcBorders>
            <w:vAlign w:val="center"/>
            <w:hideMark/>
          </w:tcPr>
          <w:p w14:paraId="3F94E8D7" w14:textId="77777777" w:rsidR="009A30C7" w:rsidRPr="009A30C7" w:rsidRDefault="009A30C7" w:rsidP="00416626">
            <w:pPr>
              <w:pStyle w:val="BodyText"/>
              <w:jc w:val="center"/>
              <w:rPr>
                <w:rFonts w:cs="Arial"/>
                <w:sz w:val="22"/>
                <w:szCs w:val="22"/>
              </w:rPr>
            </w:pPr>
            <w:r w:rsidRPr="009A30C7">
              <w:rPr>
                <w:rFonts w:cs="Arial"/>
                <w:sz w:val="22"/>
                <w:szCs w:val="22"/>
              </w:rPr>
              <w:t>Назив пројекта/Задатак радне групе</w:t>
            </w:r>
          </w:p>
        </w:tc>
        <w:tc>
          <w:tcPr>
            <w:tcW w:w="2410" w:type="dxa"/>
            <w:tcBorders>
              <w:top w:val="single" w:sz="4" w:space="0" w:color="auto"/>
              <w:left w:val="single" w:sz="4" w:space="0" w:color="auto"/>
              <w:bottom w:val="single" w:sz="4" w:space="0" w:color="auto"/>
              <w:right w:val="single" w:sz="4" w:space="0" w:color="auto"/>
            </w:tcBorders>
            <w:hideMark/>
          </w:tcPr>
          <w:p w14:paraId="4EB554EC" w14:textId="77777777" w:rsidR="009A30C7" w:rsidRPr="009A30C7" w:rsidRDefault="009A30C7" w:rsidP="00416626">
            <w:pPr>
              <w:jc w:val="center"/>
              <w:rPr>
                <w:rFonts w:cs="Arial"/>
                <w:lang w:val="sr-Cyrl-CS"/>
              </w:rPr>
            </w:pPr>
            <w:r w:rsidRPr="009A30C7">
              <w:rPr>
                <w:rFonts w:cs="Arial"/>
                <w:lang w:val="sr-Cyrl-CS"/>
              </w:rPr>
              <w:t>Перод обављања задатка</w:t>
            </w:r>
          </w:p>
        </w:tc>
        <w:tc>
          <w:tcPr>
            <w:tcW w:w="4111" w:type="dxa"/>
            <w:tcBorders>
              <w:top w:val="single" w:sz="4" w:space="0" w:color="auto"/>
              <w:left w:val="single" w:sz="4" w:space="0" w:color="auto"/>
              <w:bottom w:val="single" w:sz="4" w:space="0" w:color="auto"/>
              <w:right w:val="single" w:sz="4" w:space="0" w:color="auto"/>
            </w:tcBorders>
          </w:tcPr>
          <w:p w14:paraId="1D87D341" w14:textId="77777777" w:rsidR="009A30C7" w:rsidRPr="009A30C7" w:rsidRDefault="009A30C7" w:rsidP="00416626">
            <w:pPr>
              <w:pStyle w:val="BodyText"/>
              <w:jc w:val="center"/>
              <w:rPr>
                <w:rFonts w:cs="Arial"/>
                <w:sz w:val="22"/>
                <w:szCs w:val="22"/>
              </w:rPr>
            </w:pPr>
            <w:r w:rsidRPr="009A30C7">
              <w:rPr>
                <w:rFonts w:cs="Arial"/>
                <w:sz w:val="22"/>
                <w:szCs w:val="22"/>
              </w:rPr>
              <w:t>Носилац пројекта/посла</w:t>
            </w:r>
          </w:p>
        </w:tc>
      </w:tr>
      <w:tr w:rsidR="009A30C7" w:rsidRPr="009A30C7" w14:paraId="5EC44A9C" w14:textId="77777777" w:rsidTr="00416626">
        <w:tc>
          <w:tcPr>
            <w:tcW w:w="988" w:type="dxa"/>
            <w:tcBorders>
              <w:top w:val="single" w:sz="4" w:space="0" w:color="auto"/>
              <w:left w:val="single" w:sz="4" w:space="0" w:color="auto"/>
              <w:bottom w:val="single" w:sz="4" w:space="0" w:color="auto"/>
              <w:right w:val="single" w:sz="4" w:space="0" w:color="auto"/>
            </w:tcBorders>
          </w:tcPr>
          <w:p w14:paraId="2B7A0FBE" w14:textId="77777777" w:rsidR="009A30C7" w:rsidRPr="009A30C7" w:rsidRDefault="009A30C7" w:rsidP="00416626">
            <w:pPr>
              <w:pStyle w:val="BodyText"/>
              <w:jc w:val="center"/>
              <w:rPr>
                <w:rFonts w:cs="Arial"/>
                <w:sz w:val="22"/>
                <w:szCs w:val="22"/>
              </w:rPr>
            </w:pPr>
            <w:r w:rsidRPr="009A30C7">
              <w:rPr>
                <w:rFonts w:cs="Arial"/>
                <w:sz w:val="22"/>
                <w:szCs w:val="22"/>
              </w:rPr>
              <w:t>1</w:t>
            </w:r>
          </w:p>
        </w:tc>
        <w:tc>
          <w:tcPr>
            <w:tcW w:w="2527" w:type="dxa"/>
            <w:tcBorders>
              <w:top w:val="single" w:sz="4" w:space="0" w:color="auto"/>
              <w:left w:val="single" w:sz="4" w:space="0" w:color="auto"/>
              <w:bottom w:val="single" w:sz="4" w:space="0" w:color="auto"/>
              <w:right w:val="single" w:sz="4" w:space="0" w:color="auto"/>
            </w:tcBorders>
          </w:tcPr>
          <w:p w14:paraId="04BABDA0" w14:textId="77777777" w:rsidR="009A30C7" w:rsidRPr="009A30C7" w:rsidRDefault="009A30C7" w:rsidP="00416626">
            <w:pPr>
              <w:pStyle w:val="BodyText"/>
              <w:keepNext/>
              <w:spacing w:before="240"/>
              <w:jc w:val="center"/>
              <w:outlineLvl w:val="2"/>
              <w:rPr>
                <w:rFonts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B094F30" w14:textId="77777777" w:rsidR="009A30C7" w:rsidRPr="009A30C7" w:rsidRDefault="009A30C7" w:rsidP="00416626">
            <w:pPr>
              <w:pStyle w:val="BodyText"/>
              <w:keepNext/>
              <w:spacing w:before="240"/>
              <w:jc w:val="center"/>
              <w:outlineLvl w:val="2"/>
              <w:rPr>
                <w:rFonts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7F2F906B" w14:textId="77777777" w:rsidR="009A30C7" w:rsidRPr="009A30C7" w:rsidRDefault="009A30C7" w:rsidP="00416626">
            <w:pPr>
              <w:pStyle w:val="BodyText"/>
              <w:keepNext/>
              <w:spacing w:before="240"/>
              <w:jc w:val="center"/>
              <w:outlineLvl w:val="2"/>
              <w:rPr>
                <w:rFonts w:cs="Arial"/>
                <w:sz w:val="22"/>
                <w:szCs w:val="22"/>
              </w:rPr>
            </w:pPr>
          </w:p>
        </w:tc>
      </w:tr>
      <w:tr w:rsidR="009A30C7" w:rsidRPr="009A30C7" w14:paraId="209F9D64" w14:textId="77777777" w:rsidTr="00416626">
        <w:tc>
          <w:tcPr>
            <w:tcW w:w="988" w:type="dxa"/>
            <w:tcBorders>
              <w:top w:val="single" w:sz="4" w:space="0" w:color="auto"/>
              <w:left w:val="single" w:sz="4" w:space="0" w:color="auto"/>
              <w:bottom w:val="single" w:sz="4" w:space="0" w:color="auto"/>
              <w:right w:val="single" w:sz="4" w:space="0" w:color="auto"/>
            </w:tcBorders>
          </w:tcPr>
          <w:p w14:paraId="2B6F38AF" w14:textId="77777777" w:rsidR="009A30C7" w:rsidRPr="009A30C7" w:rsidRDefault="009A30C7" w:rsidP="00416626">
            <w:pPr>
              <w:pStyle w:val="BodyText"/>
              <w:jc w:val="center"/>
              <w:rPr>
                <w:rFonts w:cs="Arial"/>
                <w:sz w:val="22"/>
                <w:szCs w:val="22"/>
              </w:rPr>
            </w:pPr>
            <w:r w:rsidRPr="009A30C7">
              <w:rPr>
                <w:rFonts w:cs="Arial"/>
                <w:sz w:val="22"/>
                <w:szCs w:val="22"/>
              </w:rPr>
              <w:t>2</w:t>
            </w:r>
          </w:p>
        </w:tc>
        <w:tc>
          <w:tcPr>
            <w:tcW w:w="2527" w:type="dxa"/>
            <w:tcBorders>
              <w:top w:val="single" w:sz="4" w:space="0" w:color="auto"/>
              <w:left w:val="single" w:sz="4" w:space="0" w:color="auto"/>
              <w:bottom w:val="single" w:sz="4" w:space="0" w:color="auto"/>
              <w:right w:val="single" w:sz="4" w:space="0" w:color="auto"/>
            </w:tcBorders>
          </w:tcPr>
          <w:p w14:paraId="64DE6EA2" w14:textId="77777777" w:rsidR="009A30C7" w:rsidRPr="009A30C7" w:rsidRDefault="009A30C7" w:rsidP="00416626">
            <w:pPr>
              <w:pStyle w:val="BodyText"/>
              <w:keepNext/>
              <w:spacing w:before="240"/>
              <w:jc w:val="center"/>
              <w:outlineLvl w:val="2"/>
              <w:rPr>
                <w:rFonts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4472D9E" w14:textId="77777777" w:rsidR="009A30C7" w:rsidRPr="009A30C7" w:rsidRDefault="009A30C7" w:rsidP="00416626">
            <w:pPr>
              <w:pStyle w:val="BodyText"/>
              <w:keepNext/>
              <w:spacing w:before="240"/>
              <w:jc w:val="center"/>
              <w:outlineLvl w:val="2"/>
              <w:rPr>
                <w:rFonts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79ADEE65" w14:textId="77777777" w:rsidR="009A30C7" w:rsidRPr="009A30C7" w:rsidRDefault="009A30C7" w:rsidP="00416626">
            <w:pPr>
              <w:pStyle w:val="BodyText"/>
              <w:keepNext/>
              <w:spacing w:before="240"/>
              <w:jc w:val="center"/>
              <w:outlineLvl w:val="2"/>
              <w:rPr>
                <w:rFonts w:cs="Arial"/>
                <w:sz w:val="22"/>
                <w:szCs w:val="22"/>
              </w:rPr>
            </w:pPr>
          </w:p>
        </w:tc>
      </w:tr>
      <w:tr w:rsidR="009A30C7" w:rsidRPr="009A30C7" w14:paraId="54A332C3" w14:textId="77777777" w:rsidTr="00416626">
        <w:tc>
          <w:tcPr>
            <w:tcW w:w="988" w:type="dxa"/>
            <w:tcBorders>
              <w:top w:val="single" w:sz="4" w:space="0" w:color="auto"/>
              <w:left w:val="single" w:sz="4" w:space="0" w:color="auto"/>
              <w:bottom w:val="single" w:sz="4" w:space="0" w:color="auto"/>
              <w:right w:val="single" w:sz="4" w:space="0" w:color="auto"/>
            </w:tcBorders>
          </w:tcPr>
          <w:p w14:paraId="2665D32E" w14:textId="77777777" w:rsidR="009A30C7" w:rsidRPr="009A30C7" w:rsidRDefault="009A30C7" w:rsidP="00416626">
            <w:pPr>
              <w:pStyle w:val="BodyText"/>
              <w:jc w:val="center"/>
              <w:rPr>
                <w:rFonts w:cs="Arial"/>
                <w:sz w:val="22"/>
                <w:szCs w:val="22"/>
              </w:rPr>
            </w:pPr>
            <w:r w:rsidRPr="009A30C7">
              <w:rPr>
                <w:rFonts w:cs="Arial"/>
                <w:sz w:val="22"/>
                <w:szCs w:val="22"/>
              </w:rPr>
              <w:t>3</w:t>
            </w:r>
          </w:p>
        </w:tc>
        <w:tc>
          <w:tcPr>
            <w:tcW w:w="2527" w:type="dxa"/>
            <w:tcBorders>
              <w:top w:val="single" w:sz="4" w:space="0" w:color="auto"/>
              <w:left w:val="single" w:sz="4" w:space="0" w:color="auto"/>
              <w:bottom w:val="single" w:sz="4" w:space="0" w:color="auto"/>
              <w:right w:val="single" w:sz="4" w:space="0" w:color="auto"/>
            </w:tcBorders>
          </w:tcPr>
          <w:p w14:paraId="2B635AFD" w14:textId="77777777" w:rsidR="009A30C7" w:rsidRPr="009A30C7" w:rsidRDefault="009A30C7" w:rsidP="00416626">
            <w:pPr>
              <w:pStyle w:val="BodyText"/>
              <w:keepNext/>
              <w:spacing w:before="240"/>
              <w:jc w:val="center"/>
              <w:outlineLvl w:val="2"/>
              <w:rPr>
                <w:rFonts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DA65622" w14:textId="77777777" w:rsidR="009A30C7" w:rsidRPr="009A30C7" w:rsidRDefault="009A30C7" w:rsidP="00416626">
            <w:pPr>
              <w:pStyle w:val="BodyText"/>
              <w:keepNext/>
              <w:spacing w:before="240"/>
              <w:jc w:val="center"/>
              <w:outlineLvl w:val="2"/>
              <w:rPr>
                <w:rFonts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1430F00" w14:textId="77777777" w:rsidR="009A30C7" w:rsidRPr="009A30C7" w:rsidRDefault="009A30C7" w:rsidP="00416626">
            <w:pPr>
              <w:pStyle w:val="BodyText"/>
              <w:keepNext/>
              <w:spacing w:before="240"/>
              <w:jc w:val="center"/>
              <w:outlineLvl w:val="2"/>
              <w:rPr>
                <w:rFonts w:cs="Arial"/>
                <w:sz w:val="22"/>
                <w:szCs w:val="22"/>
              </w:rPr>
            </w:pPr>
          </w:p>
        </w:tc>
      </w:tr>
      <w:tr w:rsidR="009A30C7" w:rsidRPr="009A30C7" w14:paraId="0B1708AF" w14:textId="77777777" w:rsidTr="00416626">
        <w:tc>
          <w:tcPr>
            <w:tcW w:w="988" w:type="dxa"/>
            <w:tcBorders>
              <w:top w:val="single" w:sz="4" w:space="0" w:color="auto"/>
              <w:left w:val="single" w:sz="4" w:space="0" w:color="auto"/>
              <w:bottom w:val="single" w:sz="4" w:space="0" w:color="auto"/>
              <w:right w:val="single" w:sz="4" w:space="0" w:color="auto"/>
            </w:tcBorders>
          </w:tcPr>
          <w:p w14:paraId="13DF52C9" w14:textId="77777777" w:rsidR="009A30C7" w:rsidRPr="009A30C7" w:rsidRDefault="00416626" w:rsidP="00416626">
            <w:pPr>
              <w:pStyle w:val="BodyText"/>
              <w:jc w:val="center"/>
              <w:rPr>
                <w:rFonts w:cs="Arial"/>
                <w:sz w:val="22"/>
                <w:szCs w:val="22"/>
              </w:rPr>
            </w:pPr>
            <w:r>
              <w:rPr>
                <w:rFonts w:cs="Arial"/>
                <w:sz w:val="22"/>
                <w:szCs w:val="22"/>
              </w:rPr>
              <w:t>...</w:t>
            </w:r>
          </w:p>
        </w:tc>
        <w:tc>
          <w:tcPr>
            <w:tcW w:w="2527" w:type="dxa"/>
            <w:tcBorders>
              <w:top w:val="single" w:sz="4" w:space="0" w:color="auto"/>
              <w:left w:val="single" w:sz="4" w:space="0" w:color="auto"/>
              <w:bottom w:val="single" w:sz="4" w:space="0" w:color="auto"/>
              <w:right w:val="single" w:sz="4" w:space="0" w:color="auto"/>
            </w:tcBorders>
          </w:tcPr>
          <w:p w14:paraId="7977AABA" w14:textId="77777777" w:rsidR="009A30C7" w:rsidRPr="009A30C7" w:rsidRDefault="009A30C7" w:rsidP="00416626">
            <w:pPr>
              <w:pStyle w:val="BodyText"/>
              <w:keepNext/>
              <w:spacing w:before="240"/>
              <w:jc w:val="center"/>
              <w:outlineLvl w:val="2"/>
              <w:rPr>
                <w:rFonts w:cs="Arial"/>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EDDAD3C" w14:textId="77777777" w:rsidR="009A30C7" w:rsidRPr="009A30C7" w:rsidRDefault="009A30C7" w:rsidP="00416626">
            <w:pPr>
              <w:pStyle w:val="BodyText"/>
              <w:keepNext/>
              <w:spacing w:before="240"/>
              <w:jc w:val="center"/>
              <w:outlineLvl w:val="2"/>
              <w:rPr>
                <w:rFonts w:cs="Arial"/>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94BC6D1" w14:textId="77777777" w:rsidR="009A30C7" w:rsidRPr="009A30C7" w:rsidRDefault="009A30C7" w:rsidP="00416626">
            <w:pPr>
              <w:pStyle w:val="BodyText"/>
              <w:keepNext/>
              <w:spacing w:before="240"/>
              <w:jc w:val="center"/>
              <w:outlineLvl w:val="2"/>
              <w:rPr>
                <w:rFonts w:cs="Arial"/>
                <w:sz w:val="22"/>
                <w:szCs w:val="22"/>
              </w:rPr>
            </w:pPr>
          </w:p>
        </w:tc>
      </w:tr>
    </w:tbl>
    <w:p w14:paraId="0DB4E35D" w14:textId="77777777" w:rsidR="009A30C7" w:rsidRPr="009A30C7" w:rsidRDefault="009A30C7" w:rsidP="009A30C7">
      <w:pPr>
        <w:pStyle w:val="BodyText"/>
        <w:tabs>
          <w:tab w:val="left" w:pos="6315"/>
        </w:tabs>
        <w:rPr>
          <w:rFonts w:cs="Arial"/>
          <w:b/>
          <w:sz w:val="22"/>
          <w:szCs w:val="22"/>
        </w:rPr>
      </w:pPr>
    </w:p>
    <w:p w14:paraId="6F832CB1" w14:textId="77777777" w:rsidR="009A30C7" w:rsidRPr="009A30C7" w:rsidRDefault="009A30C7" w:rsidP="00416626">
      <w:pPr>
        <w:pStyle w:val="BodyText"/>
        <w:tabs>
          <w:tab w:val="left" w:pos="6315"/>
        </w:tabs>
        <w:rPr>
          <w:rFonts w:cs="Arial"/>
          <w:sz w:val="22"/>
          <w:szCs w:val="22"/>
        </w:rPr>
      </w:pPr>
      <w:r w:rsidRPr="009A30C7">
        <w:rPr>
          <w:rFonts w:cs="Arial"/>
          <w:b/>
          <w:sz w:val="22"/>
          <w:szCs w:val="22"/>
        </w:rPr>
        <w:t xml:space="preserve">Напомена: </w:t>
      </w:r>
      <w:r w:rsidRPr="009A30C7">
        <w:rPr>
          <w:rFonts w:cs="Arial"/>
          <w:sz w:val="22"/>
          <w:szCs w:val="22"/>
        </w:rPr>
        <w:t xml:space="preserve">Понуђач је у обавези да уз списак  приложи потврде носиоца пројекта/посла и сл. </w:t>
      </w:r>
    </w:p>
    <w:p w14:paraId="16566E33" w14:textId="77777777" w:rsidR="009A30C7" w:rsidRPr="009A30C7" w:rsidRDefault="009A30C7" w:rsidP="009A30C7">
      <w:pPr>
        <w:widowControl w:val="0"/>
        <w:tabs>
          <w:tab w:val="left" w:pos="360"/>
        </w:tabs>
        <w:autoSpaceDE w:val="0"/>
        <w:autoSpaceDN w:val="0"/>
        <w:adjustRightInd w:val="0"/>
        <w:rPr>
          <w:rFonts w:cs="Arial"/>
          <w:lang w:val="sr-Cyrl-CS"/>
        </w:rPr>
      </w:pPr>
      <w:r w:rsidRPr="009A30C7">
        <w:rPr>
          <w:rFonts w:cs="Arial"/>
          <w:lang w:val="sr-Cyrl-CS"/>
        </w:rPr>
        <w:t>Позиције из списка за које нису достављене потврда неће бити признате Понуђачу као референца.</w:t>
      </w:r>
    </w:p>
    <w:p w14:paraId="0CCE6396" w14:textId="77777777" w:rsidR="009A30C7" w:rsidRPr="009A30C7" w:rsidRDefault="009A30C7" w:rsidP="009A30C7">
      <w:pPr>
        <w:pStyle w:val="BodyText"/>
        <w:tabs>
          <w:tab w:val="left" w:pos="8145"/>
        </w:tabs>
        <w:rPr>
          <w:rFonts w:cs="Arial"/>
          <w:sz w:val="22"/>
          <w:szCs w:val="22"/>
        </w:rPr>
      </w:pPr>
    </w:p>
    <w:p w14:paraId="64CF28CA" w14:textId="77777777" w:rsidR="009A30C7" w:rsidRPr="009A30C7" w:rsidRDefault="009A30C7" w:rsidP="009A30C7">
      <w:pPr>
        <w:pStyle w:val="Heading10"/>
        <w:rPr>
          <w:rFonts w:cs="Arial"/>
        </w:rPr>
      </w:pPr>
      <w:r w:rsidRPr="009A30C7">
        <w:rPr>
          <w:rFonts w:cs="Arial"/>
        </w:rPr>
        <w:t xml:space="preserve">Списак уговора </w:t>
      </w:r>
    </w:p>
    <w:p w14:paraId="7A5CA92B" w14:textId="77777777" w:rsidR="009A30C7" w:rsidRPr="009A30C7" w:rsidRDefault="009A30C7" w:rsidP="009A30C7">
      <w:pPr>
        <w:pStyle w:val="BodyText"/>
        <w:rPr>
          <w:rFonts w:cs="Arial"/>
          <w:sz w:val="22"/>
          <w:szCs w:val="22"/>
        </w:rPr>
      </w:pPr>
    </w:p>
    <w:tbl>
      <w:tblPr>
        <w:tblpPr w:leftFromText="180" w:rightFromText="180" w:vertAnchor="text" w:horzAnchor="margin" w:tblpX="-743" w:tblpY="4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685"/>
        <w:gridCol w:w="2552"/>
        <w:gridCol w:w="2835"/>
      </w:tblGrid>
      <w:tr w:rsidR="009A30C7" w:rsidRPr="009A30C7" w14:paraId="2C116C6B" w14:textId="77777777" w:rsidTr="00741DE8">
        <w:trPr>
          <w:trHeight w:val="699"/>
        </w:trPr>
        <w:tc>
          <w:tcPr>
            <w:tcW w:w="959" w:type="dxa"/>
            <w:tcBorders>
              <w:top w:val="single" w:sz="4" w:space="0" w:color="auto"/>
              <w:left w:val="single" w:sz="4" w:space="0" w:color="auto"/>
              <w:bottom w:val="single" w:sz="4" w:space="0" w:color="auto"/>
              <w:right w:val="single" w:sz="4" w:space="0" w:color="auto"/>
            </w:tcBorders>
            <w:hideMark/>
          </w:tcPr>
          <w:p w14:paraId="4FD2C404" w14:textId="77777777" w:rsidR="009A30C7" w:rsidRPr="009A30C7" w:rsidRDefault="009A30C7" w:rsidP="00416626">
            <w:pPr>
              <w:pStyle w:val="BodyText"/>
              <w:jc w:val="center"/>
              <w:rPr>
                <w:rFonts w:cs="Arial"/>
                <w:sz w:val="22"/>
                <w:szCs w:val="22"/>
              </w:rPr>
            </w:pPr>
            <w:r w:rsidRPr="009A30C7">
              <w:rPr>
                <w:rFonts w:cs="Arial"/>
                <w:sz w:val="22"/>
                <w:szCs w:val="22"/>
              </w:rPr>
              <w:t>Редни бр.</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3B6AEC8" w14:textId="77777777" w:rsidR="009A30C7" w:rsidRPr="009A30C7" w:rsidRDefault="009A30C7" w:rsidP="00416626">
            <w:pPr>
              <w:pStyle w:val="BodyText"/>
              <w:jc w:val="center"/>
              <w:rPr>
                <w:rFonts w:cs="Arial"/>
                <w:sz w:val="22"/>
                <w:szCs w:val="22"/>
              </w:rPr>
            </w:pPr>
            <w:r w:rsidRPr="009A30C7">
              <w:rPr>
                <w:rFonts w:cs="Arial"/>
                <w:sz w:val="22"/>
                <w:szCs w:val="22"/>
              </w:rPr>
              <w:t>Назив привредног друштва</w:t>
            </w:r>
          </w:p>
        </w:tc>
        <w:tc>
          <w:tcPr>
            <w:tcW w:w="2552" w:type="dxa"/>
            <w:tcBorders>
              <w:top w:val="single" w:sz="4" w:space="0" w:color="auto"/>
              <w:left w:val="single" w:sz="4" w:space="0" w:color="auto"/>
              <w:bottom w:val="single" w:sz="4" w:space="0" w:color="auto"/>
              <w:right w:val="single" w:sz="4" w:space="0" w:color="auto"/>
            </w:tcBorders>
            <w:hideMark/>
          </w:tcPr>
          <w:p w14:paraId="725C2CFC" w14:textId="77777777" w:rsidR="009A30C7" w:rsidRPr="009A30C7" w:rsidRDefault="009A30C7" w:rsidP="00416626">
            <w:pPr>
              <w:jc w:val="center"/>
              <w:rPr>
                <w:rFonts w:cs="Arial"/>
                <w:lang w:val="sr-Cyrl-CS"/>
              </w:rPr>
            </w:pPr>
            <w:r w:rsidRPr="009A30C7">
              <w:rPr>
                <w:rFonts w:cs="Arial"/>
                <w:lang w:val="sr-Cyrl-CS"/>
              </w:rPr>
              <w:t>Датум закључења уговора</w:t>
            </w:r>
          </w:p>
        </w:tc>
        <w:tc>
          <w:tcPr>
            <w:tcW w:w="2835" w:type="dxa"/>
            <w:tcBorders>
              <w:top w:val="single" w:sz="4" w:space="0" w:color="auto"/>
              <w:left w:val="single" w:sz="4" w:space="0" w:color="auto"/>
              <w:bottom w:val="single" w:sz="4" w:space="0" w:color="auto"/>
              <w:right w:val="single" w:sz="4" w:space="0" w:color="auto"/>
            </w:tcBorders>
          </w:tcPr>
          <w:p w14:paraId="5536A2D3" w14:textId="77777777" w:rsidR="009A30C7" w:rsidRPr="009A30C7" w:rsidRDefault="009A30C7" w:rsidP="00416626">
            <w:pPr>
              <w:pStyle w:val="BodyText"/>
              <w:jc w:val="center"/>
              <w:rPr>
                <w:rFonts w:cs="Arial"/>
                <w:sz w:val="22"/>
                <w:szCs w:val="22"/>
              </w:rPr>
            </w:pPr>
            <w:r w:rsidRPr="009A30C7">
              <w:rPr>
                <w:rFonts w:cs="Arial"/>
                <w:sz w:val="22"/>
                <w:szCs w:val="22"/>
              </w:rPr>
              <w:t>Назив услуге</w:t>
            </w:r>
          </w:p>
        </w:tc>
      </w:tr>
      <w:tr w:rsidR="009A30C7" w:rsidRPr="009A30C7" w14:paraId="4BD44948" w14:textId="77777777" w:rsidTr="00741DE8">
        <w:tc>
          <w:tcPr>
            <w:tcW w:w="959" w:type="dxa"/>
            <w:tcBorders>
              <w:top w:val="single" w:sz="4" w:space="0" w:color="auto"/>
              <w:left w:val="single" w:sz="4" w:space="0" w:color="auto"/>
              <w:bottom w:val="single" w:sz="4" w:space="0" w:color="auto"/>
              <w:right w:val="single" w:sz="4" w:space="0" w:color="auto"/>
            </w:tcBorders>
          </w:tcPr>
          <w:p w14:paraId="337910B3" w14:textId="77777777" w:rsidR="009A30C7" w:rsidRPr="009A30C7" w:rsidRDefault="009A30C7" w:rsidP="00741DE8">
            <w:pPr>
              <w:pStyle w:val="BodyText"/>
              <w:jc w:val="center"/>
              <w:rPr>
                <w:rFonts w:cs="Arial"/>
                <w:sz w:val="22"/>
                <w:szCs w:val="22"/>
              </w:rPr>
            </w:pPr>
            <w:r w:rsidRPr="009A30C7">
              <w:rPr>
                <w:rFonts w:cs="Arial"/>
                <w:sz w:val="22"/>
                <w:szCs w:val="22"/>
              </w:rPr>
              <w:t>1</w:t>
            </w:r>
          </w:p>
        </w:tc>
        <w:tc>
          <w:tcPr>
            <w:tcW w:w="3685" w:type="dxa"/>
            <w:tcBorders>
              <w:top w:val="single" w:sz="4" w:space="0" w:color="auto"/>
              <w:left w:val="single" w:sz="4" w:space="0" w:color="auto"/>
              <w:bottom w:val="single" w:sz="4" w:space="0" w:color="auto"/>
              <w:right w:val="single" w:sz="4" w:space="0" w:color="auto"/>
            </w:tcBorders>
          </w:tcPr>
          <w:p w14:paraId="468275F9" w14:textId="77777777" w:rsidR="009A30C7" w:rsidRPr="009A30C7" w:rsidRDefault="009A30C7" w:rsidP="00741DE8">
            <w:pPr>
              <w:pStyle w:val="BodyText"/>
              <w:keepNext/>
              <w:spacing w:before="240"/>
              <w:jc w:val="center"/>
              <w:outlineLvl w:val="2"/>
              <w:rPr>
                <w:rFonts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5F4AE39" w14:textId="77777777" w:rsidR="009A30C7" w:rsidRPr="009A30C7" w:rsidRDefault="009A30C7" w:rsidP="00741DE8">
            <w:pPr>
              <w:pStyle w:val="BodyText"/>
              <w:keepNext/>
              <w:spacing w:before="240"/>
              <w:jc w:val="center"/>
              <w:outlineLvl w:val="2"/>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6CC6F3C" w14:textId="77777777" w:rsidR="009A30C7" w:rsidRPr="009A30C7" w:rsidRDefault="009A30C7" w:rsidP="00741DE8">
            <w:pPr>
              <w:pStyle w:val="BodyText"/>
              <w:keepNext/>
              <w:spacing w:before="240"/>
              <w:jc w:val="center"/>
              <w:outlineLvl w:val="2"/>
              <w:rPr>
                <w:rFonts w:cs="Arial"/>
                <w:sz w:val="22"/>
                <w:szCs w:val="22"/>
              </w:rPr>
            </w:pPr>
          </w:p>
        </w:tc>
      </w:tr>
      <w:tr w:rsidR="009A30C7" w:rsidRPr="009A30C7" w14:paraId="694206A4" w14:textId="77777777" w:rsidTr="00741DE8">
        <w:tc>
          <w:tcPr>
            <w:tcW w:w="959" w:type="dxa"/>
            <w:tcBorders>
              <w:top w:val="single" w:sz="4" w:space="0" w:color="auto"/>
              <w:left w:val="single" w:sz="4" w:space="0" w:color="auto"/>
              <w:bottom w:val="single" w:sz="4" w:space="0" w:color="auto"/>
              <w:right w:val="single" w:sz="4" w:space="0" w:color="auto"/>
            </w:tcBorders>
          </w:tcPr>
          <w:p w14:paraId="2A0C2BFE" w14:textId="77777777" w:rsidR="009A30C7" w:rsidRPr="009A30C7" w:rsidRDefault="009A30C7" w:rsidP="00741DE8">
            <w:pPr>
              <w:pStyle w:val="BodyText"/>
              <w:jc w:val="center"/>
              <w:rPr>
                <w:rFonts w:cs="Arial"/>
                <w:sz w:val="22"/>
                <w:szCs w:val="22"/>
              </w:rPr>
            </w:pPr>
            <w:r w:rsidRPr="009A30C7">
              <w:rPr>
                <w:rFonts w:cs="Arial"/>
                <w:sz w:val="22"/>
                <w:szCs w:val="22"/>
              </w:rPr>
              <w:t>2</w:t>
            </w:r>
          </w:p>
        </w:tc>
        <w:tc>
          <w:tcPr>
            <w:tcW w:w="3685" w:type="dxa"/>
            <w:tcBorders>
              <w:top w:val="single" w:sz="4" w:space="0" w:color="auto"/>
              <w:left w:val="single" w:sz="4" w:space="0" w:color="auto"/>
              <w:bottom w:val="single" w:sz="4" w:space="0" w:color="auto"/>
              <w:right w:val="single" w:sz="4" w:space="0" w:color="auto"/>
            </w:tcBorders>
          </w:tcPr>
          <w:p w14:paraId="30008B23" w14:textId="77777777" w:rsidR="009A30C7" w:rsidRPr="009A30C7" w:rsidRDefault="009A30C7" w:rsidP="00741DE8">
            <w:pPr>
              <w:pStyle w:val="BodyText"/>
              <w:keepNext/>
              <w:spacing w:before="240"/>
              <w:jc w:val="center"/>
              <w:outlineLvl w:val="2"/>
              <w:rPr>
                <w:rFonts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FE68BB8" w14:textId="77777777" w:rsidR="009A30C7" w:rsidRPr="009A30C7" w:rsidRDefault="009A30C7" w:rsidP="00741DE8">
            <w:pPr>
              <w:pStyle w:val="BodyText"/>
              <w:keepNext/>
              <w:spacing w:before="240"/>
              <w:jc w:val="center"/>
              <w:outlineLvl w:val="2"/>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A8AC8B0" w14:textId="77777777" w:rsidR="009A30C7" w:rsidRPr="009A30C7" w:rsidRDefault="009A30C7" w:rsidP="00741DE8">
            <w:pPr>
              <w:pStyle w:val="BodyText"/>
              <w:keepNext/>
              <w:spacing w:before="240"/>
              <w:jc w:val="center"/>
              <w:outlineLvl w:val="2"/>
              <w:rPr>
                <w:rFonts w:cs="Arial"/>
                <w:sz w:val="22"/>
                <w:szCs w:val="22"/>
              </w:rPr>
            </w:pPr>
          </w:p>
        </w:tc>
      </w:tr>
      <w:tr w:rsidR="009A30C7" w:rsidRPr="009A30C7" w14:paraId="51F2B434" w14:textId="77777777" w:rsidTr="00741DE8">
        <w:tc>
          <w:tcPr>
            <w:tcW w:w="959" w:type="dxa"/>
            <w:tcBorders>
              <w:top w:val="single" w:sz="4" w:space="0" w:color="auto"/>
              <w:left w:val="single" w:sz="4" w:space="0" w:color="auto"/>
              <w:bottom w:val="single" w:sz="4" w:space="0" w:color="auto"/>
              <w:right w:val="single" w:sz="4" w:space="0" w:color="auto"/>
            </w:tcBorders>
          </w:tcPr>
          <w:p w14:paraId="2505A157" w14:textId="77777777" w:rsidR="009A30C7" w:rsidRPr="009A30C7" w:rsidRDefault="009A30C7" w:rsidP="00741DE8">
            <w:pPr>
              <w:pStyle w:val="BodyText"/>
              <w:jc w:val="center"/>
              <w:rPr>
                <w:rFonts w:cs="Arial"/>
                <w:sz w:val="22"/>
                <w:szCs w:val="22"/>
              </w:rPr>
            </w:pPr>
            <w:r w:rsidRPr="009A30C7">
              <w:rPr>
                <w:rFonts w:cs="Arial"/>
                <w:sz w:val="22"/>
                <w:szCs w:val="22"/>
              </w:rPr>
              <w:t>3</w:t>
            </w:r>
          </w:p>
        </w:tc>
        <w:tc>
          <w:tcPr>
            <w:tcW w:w="3685" w:type="dxa"/>
            <w:tcBorders>
              <w:top w:val="single" w:sz="4" w:space="0" w:color="auto"/>
              <w:left w:val="single" w:sz="4" w:space="0" w:color="auto"/>
              <w:bottom w:val="single" w:sz="4" w:space="0" w:color="auto"/>
              <w:right w:val="single" w:sz="4" w:space="0" w:color="auto"/>
            </w:tcBorders>
          </w:tcPr>
          <w:p w14:paraId="640B3F53" w14:textId="77777777" w:rsidR="009A30C7" w:rsidRPr="009A30C7" w:rsidRDefault="009A30C7" w:rsidP="00741DE8">
            <w:pPr>
              <w:pStyle w:val="BodyText"/>
              <w:keepNext/>
              <w:spacing w:before="240"/>
              <w:jc w:val="center"/>
              <w:outlineLvl w:val="2"/>
              <w:rPr>
                <w:rFonts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E894040" w14:textId="77777777" w:rsidR="009A30C7" w:rsidRPr="009A30C7" w:rsidRDefault="009A30C7" w:rsidP="00741DE8">
            <w:pPr>
              <w:pStyle w:val="BodyText"/>
              <w:keepNext/>
              <w:spacing w:before="240"/>
              <w:jc w:val="center"/>
              <w:outlineLvl w:val="2"/>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729CB6" w14:textId="77777777" w:rsidR="009A30C7" w:rsidRPr="009A30C7" w:rsidRDefault="009A30C7" w:rsidP="00741DE8">
            <w:pPr>
              <w:pStyle w:val="BodyText"/>
              <w:keepNext/>
              <w:spacing w:before="240"/>
              <w:jc w:val="center"/>
              <w:outlineLvl w:val="2"/>
              <w:rPr>
                <w:rFonts w:cs="Arial"/>
                <w:sz w:val="22"/>
                <w:szCs w:val="22"/>
              </w:rPr>
            </w:pPr>
          </w:p>
        </w:tc>
      </w:tr>
      <w:tr w:rsidR="009A30C7" w:rsidRPr="009A30C7" w14:paraId="37CFD97B" w14:textId="77777777" w:rsidTr="00741DE8">
        <w:tc>
          <w:tcPr>
            <w:tcW w:w="959" w:type="dxa"/>
            <w:tcBorders>
              <w:top w:val="single" w:sz="4" w:space="0" w:color="auto"/>
              <w:left w:val="single" w:sz="4" w:space="0" w:color="auto"/>
              <w:bottom w:val="single" w:sz="4" w:space="0" w:color="auto"/>
              <w:right w:val="single" w:sz="4" w:space="0" w:color="auto"/>
            </w:tcBorders>
          </w:tcPr>
          <w:p w14:paraId="66F810AC" w14:textId="77777777" w:rsidR="009A30C7" w:rsidRPr="009A30C7" w:rsidRDefault="00416626" w:rsidP="00741DE8">
            <w:pPr>
              <w:pStyle w:val="BodyText"/>
              <w:jc w:val="center"/>
              <w:rPr>
                <w:rFonts w:cs="Arial"/>
                <w:sz w:val="22"/>
                <w:szCs w:val="22"/>
              </w:rPr>
            </w:pPr>
            <w:r>
              <w:rPr>
                <w:rFonts w:cs="Arial"/>
                <w:sz w:val="22"/>
                <w:szCs w:val="22"/>
              </w:rPr>
              <w:t>...</w:t>
            </w:r>
          </w:p>
        </w:tc>
        <w:tc>
          <w:tcPr>
            <w:tcW w:w="3685" w:type="dxa"/>
            <w:tcBorders>
              <w:top w:val="single" w:sz="4" w:space="0" w:color="auto"/>
              <w:left w:val="single" w:sz="4" w:space="0" w:color="auto"/>
              <w:bottom w:val="single" w:sz="4" w:space="0" w:color="auto"/>
              <w:right w:val="single" w:sz="4" w:space="0" w:color="auto"/>
            </w:tcBorders>
          </w:tcPr>
          <w:p w14:paraId="55A471E5" w14:textId="77777777" w:rsidR="009A30C7" w:rsidRPr="009A30C7" w:rsidRDefault="009A30C7" w:rsidP="00741DE8">
            <w:pPr>
              <w:pStyle w:val="BodyText"/>
              <w:keepNext/>
              <w:spacing w:before="240"/>
              <w:jc w:val="center"/>
              <w:outlineLvl w:val="2"/>
              <w:rPr>
                <w:rFonts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0B24F1C" w14:textId="77777777" w:rsidR="009A30C7" w:rsidRPr="009A30C7" w:rsidRDefault="009A30C7" w:rsidP="00741DE8">
            <w:pPr>
              <w:pStyle w:val="BodyText"/>
              <w:keepNext/>
              <w:spacing w:before="240"/>
              <w:jc w:val="center"/>
              <w:outlineLvl w:val="2"/>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391B4BE" w14:textId="77777777" w:rsidR="009A30C7" w:rsidRPr="009A30C7" w:rsidRDefault="009A30C7" w:rsidP="00741DE8">
            <w:pPr>
              <w:pStyle w:val="BodyText"/>
              <w:keepNext/>
              <w:spacing w:before="240"/>
              <w:jc w:val="center"/>
              <w:outlineLvl w:val="2"/>
              <w:rPr>
                <w:rFonts w:cs="Arial"/>
                <w:sz w:val="22"/>
                <w:szCs w:val="22"/>
              </w:rPr>
            </w:pPr>
          </w:p>
        </w:tc>
      </w:tr>
    </w:tbl>
    <w:p w14:paraId="3BD71249" w14:textId="77777777" w:rsidR="009A30C7" w:rsidRPr="009A30C7" w:rsidRDefault="009A30C7" w:rsidP="009A30C7">
      <w:pPr>
        <w:pStyle w:val="BodyText"/>
        <w:tabs>
          <w:tab w:val="left" w:pos="6315"/>
        </w:tabs>
        <w:rPr>
          <w:rFonts w:cs="Arial"/>
          <w:b/>
          <w:sz w:val="22"/>
          <w:szCs w:val="22"/>
        </w:rPr>
      </w:pPr>
    </w:p>
    <w:p w14:paraId="44E542C0" w14:textId="77777777" w:rsidR="009A30C7" w:rsidRPr="009A30C7" w:rsidRDefault="009A30C7" w:rsidP="009A30C7">
      <w:pPr>
        <w:pStyle w:val="BodyText"/>
        <w:rPr>
          <w:rFonts w:cs="Arial"/>
          <w:sz w:val="22"/>
          <w:szCs w:val="22"/>
        </w:rPr>
      </w:pPr>
      <w:r w:rsidRPr="009A30C7">
        <w:rPr>
          <w:rFonts w:cs="Arial"/>
          <w:b/>
          <w:sz w:val="22"/>
          <w:szCs w:val="22"/>
        </w:rPr>
        <w:t xml:space="preserve">Напомена: </w:t>
      </w:r>
      <w:r w:rsidRPr="009A30C7">
        <w:rPr>
          <w:rFonts w:cs="Arial"/>
          <w:sz w:val="22"/>
          <w:szCs w:val="22"/>
        </w:rPr>
        <w:t xml:space="preserve">Стручне референце – </w:t>
      </w:r>
      <w:r w:rsidR="00270D12">
        <w:rPr>
          <w:rFonts w:cs="Arial"/>
          <w:i/>
          <w:sz w:val="22"/>
          <w:szCs w:val="22"/>
        </w:rPr>
        <w:t>Образац број 5а.</w:t>
      </w:r>
      <w:r w:rsidRPr="009A30C7">
        <w:rPr>
          <w:rFonts w:cs="Arial"/>
          <w:i/>
          <w:sz w:val="22"/>
          <w:szCs w:val="22"/>
        </w:rPr>
        <w:t xml:space="preserve"> </w:t>
      </w:r>
      <w:r w:rsidRPr="009A30C7">
        <w:rPr>
          <w:rFonts w:cs="Arial"/>
          <w:sz w:val="22"/>
          <w:szCs w:val="22"/>
        </w:rPr>
        <w:t>(оригинал или фотокопија)</w:t>
      </w:r>
      <w:r w:rsidRPr="009A30C7">
        <w:rPr>
          <w:rFonts w:cs="Arial"/>
          <w:color w:val="00FF00"/>
          <w:sz w:val="22"/>
          <w:szCs w:val="22"/>
        </w:rPr>
        <w:t xml:space="preserve"> </w:t>
      </w:r>
      <w:r w:rsidRPr="009A30C7">
        <w:rPr>
          <w:rFonts w:cs="Arial"/>
          <w:sz w:val="22"/>
          <w:szCs w:val="22"/>
        </w:rPr>
        <w:t>којом се потврђује да је услуга извршена.</w:t>
      </w:r>
    </w:p>
    <w:p w14:paraId="2A3E9D7D" w14:textId="77777777" w:rsidR="009A30C7" w:rsidRPr="009A30C7" w:rsidRDefault="009A30C7" w:rsidP="009A30C7">
      <w:pPr>
        <w:pStyle w:val="BodyText"/>
        <w:tabs>
          <w:tab w:val="left" w:pos="6315"/>
        </w:tabs>
        <w:rPr>
          <w:rFonts w:cs="Arial"/>
          <w:color w:val="FF0000"/>
          <w:sz w:val="22"/>
          <w:szCs w:val="22"/>
        </w:rPr>
      </w:pPr>
      <w:r w:rsidRPr="009A30C7">
        <w:rPr>
          <w:rFonts w:cs="Arial"/>
          <w:b/>
          <w:sz w:val="22"/>
          <w:szCs w:val="22"/>
        </w:rPr>
        <w:t xml:space="preserve">Напомена: </w:t>
      </w:r>
      <w:r w:rsidRPr="009A30C7">
        <w:rPr>
          <w:rFonts w:cs="Arial"/>
          <w:sz w:val="22"/>
          <w:szCs w:val="22"/>
        </w:rPr>
        <w:t>Наручилац задржава право провере наведених података</w:t>
      </w:r>
    </w:p>
    <w:p w14:paraId="3F2C80CE" w14:textId="77777777" w:rsidR="009A30C7" w:rsidRPr="009A30C7" w:rsidRDefault="009A30C7" w:rsidP="009A30C7">
      <w:pPr>
        <w:pStyle w:val="BodyText"/>
        <w:tabs>
          <w:tab w:val="left" w:pos="8145"/>
        </w:tabs>
        <w:rPr>
          <w:rFonts w:cs="Arial"/>
          <w:sz w:val="22"/>
          <w:szCs w:val="22"/>
        </w:rPr>
      </w:pPr>
      <w:r w:rsidRPr="009A30C7">
        <w:rPr>
          <w:rFonts w:cs="Arial"/>
          <w:sz w:val="22"/>
          <w:szCs w:val="22"/>
        </w:rPr>
        <w:tab/>
      </w:r>
    </w:p>
    <w:p w14:paraId="295621C0" w14:textId="77777777" w:rsidR="009A30C7" w:rsidRPr="009A30C7" w:rsidRDefault="009A30C7" w:rsidP="009A30C7">
      <w:pPr>
        <w:rPr>
          <w:rFonts w:cs="Arial"/>
          <w:lang w:val="sr-Cyrl-CS"/>
        </w:rPr>
      </w:pPr>
      <w:r w:rsidRPr="009A30C7">
        <w:rPr>
          <w:rFonts w:cs="Arial"/>
          <w:lang w:val="sr-Cyrl-CS"/>
        </w:rPr>
        <w:tab/>
      </w:r>
      <w:r w:rsidRPr="009A30C7">
        <w:rPr>
          <w:rFonts w:cs="Arial"/>
          <w:lang w:val="sr-Cyrl-CS"/>
        </w:rPr>
        <w:tab/>
      </w:r>
      <w:r w:rsidRPr="009A30C7">
        <w:rPr>
          <w:rFonts w:cs="Arial"/>
          <w:lang w:val="sr-Cyrl-CS"/>
        </w:rPr>
        <w:tab/>
      </w:r>
      <w:r w:rsidRPr="009A30C7">
        <w:rPr>
          <w:rFonts w:cs="Arial"/>
          <w:lang w:val="sr-Cyrl-CS"/>
        </w:rPr>
        <w:tab/>
      </w:r>
      <w:r w:rsidRPr="009A30C7">
        <w:rPr>
          <w:rFonts w:cs="Arial"/>
          <w:lang w:val="sr-Cyrl-CS"/>
        </w:rPr>
        <w:tab/>
      </w:r>
      <w:r w:rsidRPr="009A30C7">
        <w:rPr>
          <w:rFonts w:cs="Arial"/>
          <w:lang w:val="sr-Cyrl-CS"/>
        </w:rPr>
        <w:tab/>
      </w:r>
      <w:r w:rsidRPr="009A30C7">
        <w:rPr>
          <w:rFonts w:cs="Arial"/>
          <w:lang w:val="sr-Cyrl-CS"/>
        </w:rPr>
        <w:tab/>
        <w:t>ПОНУЂАЧ</w:t>
      </w:r>
    </w:p>
    <w:p w14:paraId="68597E17" w14:textId="77777777" w:rsidR="009A30C7" w:rsidRPr="009A30C7" w:rsidRDefault="009A30C7" w:rsidP="009A30C7">
      <w:pPr>
        <w:rPr>
          <w:rFonts w:cs="Arial"/>
          <w:lang w:val="sr-Cyrl-CS"/>
        </w:rPr>
      </w:pPr>
    </w:p>
    <w:p w14:paraId="4C47332A" w14:textId="77777777" w:rsidR="009A30C7" w:rsidRPr="009A30C7" w:rsidRDefault="009A30C7" w:rsidP="009A30C7">
      <w:pPr>
        <w:rPr>
          <w:rFonts w:cs="Arial"/>
          <w:lang w:val="sr-Cyrl-CS"/>
        </w:rPr>
      </w:pPr>
      <w:r w:rsidRPr="009A30C7">
        <w:rPr>
          <w:rFonts w:cs="Arial"/>
          <w:lang w:val="sr-Cyrl-CS"/>
        </w:rPr>
        <w:tab/>
      </w:r>
      <w:r w:rsidRPr="009A30C7">
        <w:rPr>
          <w:rFonts w:cs="Arial"/>
          <w:lang w:val="sr-Cyrl-CS"/>
        </w:rPr>
        <w:tab/>
      </w:r>
      <w:r w:rsidRPr="009A30C7">
        <w:rPr>
          <w:rFonts w:cs="Arial"/>
          <w:lang w:val="sr-Cyrl-CS"/>
        </w:rPr>
        <w:tab/>
      </w:r>
      <w:r w:rsidRPr="009A30C7">
        <w:rPr>
          <w:rFonts w:cs="Arial"/>
          <w:lang w:val="sr-Cyrl-CS"/>
        </w:rPr>
        <w:tab/>
        <w:t>М.П.</w:t>
      </w:r>
      <w:r w:rsidRPr="009A30C7">
        <w:rPr>
          <w:rFonts w:cs="Arial"/>
          <w:lang w:val="sr-Cyrl-CS"/>
        </w:rPr>
        <w:tab/>
        <w:t>______________________________________</w:t>
      </w:r>
    </w:p>
    <w:p w14:paraId="6282A0EE" w14:textId="77777777" w:rsidR="009A30C7" w:rsidRPr="009A30C7" w:rsidRDefault="009A30C7" w:rsidP="009A30C7">
      <w:pPr>
        <w:rPr>
          <w:rFonts w:cs="Arial"/>
          <w:lang w:val="sr-Cyrl-CS"/>
        </w:rPr>
      </w:pPr>
      <w:r w:rsidRPr="009A30C7">
        <w:rPr>
          <w:rFonts w:cs="Arial"/>
          <w:lang w:val="sr-Cyrl-CS"/>
        </w:rPr>
        <w:tab/>
      </w:r>
      <w:r w:rsidRPr="009A30C7">
        <w:rPr>
          <w:rFonts w:cs="Arial"/>
          <w:lang w:val="sr-Cyrl-CS"/>
        </w:rPr>
        <w:tab/>
      </w:r>
      <w:r w:rsidRPr="009A30C7">
        <w:rPr>
          <w:rFonts w:cs="Arial"/>
          <w:lang w:val="sr-Cyrl-CS"/>
        </w:rPr>
        <w:tab/>
      </w:r>
      <w:r w:rsidRPr="009A30C7">
        <w:rPr>
          <w:rFonts w:cs="Arial"/>
          <w:lang w:val="sr-Cyrl-CS"/>
        </w:rPr>
        <w:tab/>
        <w:t xml:space="preserve">                                        потпис</w:t>
      </w:r>
    </w:p>
    <w:p w14:paraId="4864C006" w14:textId="77777777" w:rsidR="009A30C7" w:rsidRDefault="009A30C7" w:rsidP="00270D12">
      <w:pPr>
        <w:pStyle w:val="Heading10"/>
        <w:ind w:left="0" w:firstLine="0"/>
        <w:rPr>
          <w:rFonts w:ascii="Times New Roman" w:hAnsi="Times New Roman"/>
          <w:sz w:val="24"/>
        </w:rPr>
      </w:pPr>
    </w:p>
    <w:p w14:paraId="5C277FCB" w14:textId="77777777" w:rsidR="000D4A0F" w:rsidRDefault="000D4A0F" w:rsidP="009A30C7">
      <w:pPr>
        <w:pStyle w:val="Heading10"/>
        <w:jc w:val="right"/>
        <w:rPr>
          <w:rFonts w:cs="Arial"/>
        </w:rPr>
      </w:pPr>
    </w:p>
    <w:p w14:paraId="3C16642F" w14:textId="77777777" w:rsidR="00800455" w:rsidRDefault="00800455" w:rsidP="00733DAD">
      <w:pPr>
        <w:suppressAutoHyphens/>
        <w:spacing w:before="0"/>
        <w:jc w:val="right"/>
        <w:rPr>
          <w:rFonts w:eastAsia="Arial Unicode MS" w:cs="Arial"/>
          <w:b/>
          <w:bCs/>
          <w:i/>
          <w:iCs/>
          <w:color w:val="000000"/>
          <w:kern w:val="1"/>
          <w:sz w:val="24"/>
          <w:szCs w:val="24"/>
          <w:lang w:eastAsia="ar-SA"/>
        </w:rPr>
      </w:pPr>
      <w:bookmarkStart w:id="253" w:name="_Toc442559942"/>
    </w:p>
    <w:p w14:paraId="3CFE13AD" w14:textId="77777777" w:rsidR="00800455" w:rsidRDefault="00800455" w:rsidP="00733DAD">
      <w:pPr>
        <w:suppressAutoHyphens/>
        <w:spacing w:before="0"/>
        <w:jc w:val="right"/>
        <w:rPr>
          <w:rFonts w:eastAsia="Arial Unicode MS" w:cs="Arial"/>
          <w:b/>
          <w:bCs/>
          <w:i/>
          <w:iCs/>
          <w:color w:val="000000"/>
          <w:kern w:val="1"/>
          <w:sz w:val="24"/>
          <w:szCs w:val="24"/>
          <w:lang w:eastAsia="ar-SA"/>
        </w:rPr>
      </w:pPr>
    </w:p>
    <w:p w14:paraId="581034BD" w14:textId="60F89F24" w:rsidR="00733DAD" w:rsidRPr="00AB4B4B" w:rsidRDefault="00733DAD" w:rsidP="00733DAD">
      <w:pPr>
        <w:suppressAutoHyphens/>
        <w:spacing w:before="0"/>
        <w:jc w:val="right"/>
        <w:rPr>
          <w:rFonts w:eastAsia="Arial Unicode MS" w:cs="Arial"/>
          <w:b/>
          <w:bCs/>
          <w:i/>
          <w:iCs/>
          <w:color w:val="000000"/>
          <w:kern w:val="1"/>
          <w:sz w:val="24"/>
          <w:szCs w:val="24"/>
          <w:lang w:eastAsia="ar-SA"/>
        </w:rPr>
      </w:pPr>
      <w:r>
        <w:rPr>
          <w:rFonts w:eastAsia="Arial Unicode MS" w:cs="Arial"/>
          <w:b/>
          <w:bCs/>
          <w:i/>
          <w:iCs/>
          <w:color w:val="000000"/>
          <w:kern w:val="1"/>
          <w:sz w:val="24"/>
          <w:szCs w:val="24"/>
          <w:lang w:eastAsia="ar-SA"/>
        </w:rPr>
        <w:t>Образац 5а.</w:t>
      </w:r>
    </w:p>
    <w:p w14:paraId="00C41094" w14:textId="56044C67" w:rsidR="00733DAD" w:rsidRDefault="00733DAD" w:rsidP="00733DAD">
      <w:pPr>
        <w:suppressAutoHyphens/>
        <w:spacing w:before="0"/>
        <w:rPr>
          <w:rFonts w:cs="Arial"/>
          <w:bCs/>
          <w:i/>
          <w:sz w:val="24"/>
          <w:szCs w:val="24"/>
          <w:lang w:val="sr-Cyrl-CS" w:eastAsia="ar-SA"/>
        </w:rPr>
      </w:pPr>
    </w:p>
    <w:p w14:paraId="7DF3E328" w14:textId="7353D9A4" w:rsidR="00800455" w:rsidRDefault="00800455" w:rsidP="00733DAD">
      <w:pPr>
        <w:suppressAutoHyphens/>
        <w:spacing w:before="0"/>
        <w:rPr>
          <w:rFonts w:cs="Arial"/>
          <w:bCs/>
          <w:i/>
          <w:sz w:val="24"/>
          <w:szCs w:val="24"/>
          <w:lang w:val="sr-Cyrl-CS" w:eastAsia="ar-SA"/>
        </w:rPr>
      </w:pPr>
    </w:p>
    <w:p w14:paraId="72D15CA4" w14:textId="1EA4F601" w:rsidR="00800455" w:rsidRDefault="00800455" w:rsidP="00733DAD">
      <w:pPr>
        <w:suppressAutoHyphens/>
        <w:spacing w:before="0"/>
        <w:rPr>
          <w:rFonts w:cs="Arial"/>
          <w:bCs/>
          <w:i/>
          <w:sz w:val="24"/>
          <w:szCs w:val="24"/>
          <w:lang w:val="sr-Cyrl-CS" w:eastAsia="ar-SA"/>
        </w:rPr>
      </w:pPr>
    </w:p>
    <w:p w14:paraId="397E4088" w14:textId="77777777" w:rsidR="00800455" w:rsidRPr="00AB4B4B" w:rsidRDefault="00800455" w:rsidP="00733DAD">
      <w:pPr>
        <w:suppressAutoHyphens/>
        <w:spacing w:before="0"/>
        <w:rPr>
          <w:rFonts w:cs="Arial"/>
          <w:bCs/>
          <w:i/>
          <w:sz w:val="24"/>
          <w:szCs w:val="24"/>
          <w:lang w:val="sr-Cyrl-CS" w:eastAsia="ar-SA"/>
        </w:rPr>
      </w:pPr>
    </w:p>
    <w:p w14:paraId="6DBA6B43" w14:textId="6FA92664" w:rsidR="00733DAD" w:rsidRDefault="00733DAD" w:rsidP="00733DAD">
      <w:pPr>
        <w:suppressAutoHyphens/>
        <w:spacing w:before="0"/>
        <w:jc w:val="center"/>
        <w:rPr>
          <w:rFonts w:cs="Arial"/>
          <w:b/>
          <w:bCs/>
          <w:sz w:val="24"/>
          <w:szCs w:val="24"/>
          <w:lang w:val="sr-Cyrl-CS" w:eastAsia="ar-SA"/>
        </w:rPr>
      </w:pPr>
      <w:r w:rsidRPr="00AB4B4B">
        <w:rPr>
          <w:rFonts w:cs="Arial"/>
          <w:b/>
          <w:bCs/>
          <w:sz w:val="24"/>
          <w:szCs w:val="24"/>
          <w:lang w:val="sr-Cyrl-CS" w:eastAsia="ar-SA"/>
        </w:rPr>
        <w:t xml:space="preserve">ПОТВРДА О </w:t>
      </w:r>
      <w:r>
        <w:rPr>
          <w:rFonts w:cs="Arial"/>
          <w:b/>
          <w:bCs/>
          <w:sz w:val="24"/>
          <w:szCs w:val="24"/>
          <w:lang w:val="sr-Cyrl-CS" w:eastAsia="ar-SA"/>
        </w:rPr>
        <w:t>СТРУЧНИМ РЕФЕРЕНЦАМА</w:t>
      </w:r>
    </w:p>
    <w:p w14:paraId="30CE2689" w14:textId="77777777" w:rsidR="00733DAD" w:rsidRPr="00411D12" w:rsidRDefault="00733DAD" w:rsidP="00733DAD">
      <w:pPr>
        <w:suppressAutoHyphens/>
        <w:spacing w:before="0"/>
        <w:jc w:val="center"/>
        <w:rPr>
          <w:rFonts w:eastAsia="Arial Unicode MS" w:cs="Arial"/>
          <w:b/>
          <w:bCs/>
          <w:iCs/>
          <w:color w:val="000000"/>
          <w:kern w:val="1"/>
          <w:sz w:val="24"/>
          <w:szCs w:val="24"/>
          <w:lang w:eastAsia="ar-SA"/>
        </w:rPr>
      </w:pPr>
    </w:p>
    <w:p w14:paraId="23B1E9D8" w14:textId="77777777" w:rsidR="00733DAD" w:rsidRPr="00AB4B4B" w:rsidRDefault="00733DAD" w:rsidP="00733DAD">
      <w:pPr>
        <w:tabs>
          <w:tab w:val="left" w:pos="330"/>
          <w:tab w:val="left" w:pos="540"/>
        </w:tabs>
        <w:suppressAutoHyphens/>
        <w:spacing w:before="0"/>
        <w:jc w:val="left"/>
        <w:rPr>
          <w:rFonts w:eastAsia="Calibri" w:cs="Arial"/>
          <w:lang w:val="am-ET"/>
        </w:rPr>
      </w:pPr>
      <w:r w:rsidRPr="00AB4B4B">
        <w:rPr>
          <w:rFonts w:eastAsia="Calibri" w:cs="Arial"/>
          <w:lang w:val="ru-RU"/>
        </w:rPr>
        <w:t>Наручилац</w:t>
      </w:r>
      <w:r>
        <w:rPr>
          <w:rFonts w:eastAsia="Calibri" w:cs="Arial"/>
          <w:lang w:val="ru-RU"/>
        </w:rPr>
        <w:t>/Корисник</w:t>
      </w:r>
      <w:r w:rsidRPr="00AB4B4B">
        <w:rPr>
          <w:rFonts w:eastAsia="Calibri" w:cs="Arial"/>
          <w:lang w:val="ru-RU"/>
        </w:rPr>
        <w:t xml:space="preserve"> предметних услуга: ________________________________________________</w:t>
      </w:r>
      <w:r w:rsidRPr="00AB4B4B">
        <w:rPr>
          <w:rFonts w:eastAsia="Calibri" w:cs="Arial"/>
          <w:lang w:val="am-ET"/>
        </w:rPr>
        <w:t>__</w:t>
      </w:r>
    </w:p>
    <w:p w14:paraId="7B64CAB9" w14:textId="77777777" w:rsidR="00733DAD" w:rsidRPr="00AB4B4B" w:rsidRDefault="00733DAD" w:rsidP="00733DAD">
      <w:pPr>
        <w:tabs>
          <w:tab w:val="left" w:pos="330"/>
          <w:tab w:val="left" w:pos="540"/>
        </w:tabs>
        <w:suppressAutoHyphens/>
        <w:spacing w:before="0"/>
        <w:jc w:val="left"/>
        <w:rPr>
          <w:rFonts w:eastAsia="Calibri" w:cs="Arial"/>
          <w:lang w:val="am-ET"/>
        </w:rPr>
      </w:pPr>
      <w:r w:rsidRPr="00AB4B4B">
        <w:rPr>
          <w:rFonts w:eastAsia="Calibri" w:cs="Arial"/>
          <w:lang w:val="am-ET"/>
        </w:rPr>
        <w:t xml:space="preserve">                                                  _________</w:t>
      </w:r>
      <w:r w:rsidRPr="00AB4B4B">
        <w:rPr>
          <w:rFonts w:eastAsia="Calibri" w:cs="Arial"/>
          <w:lang w:val="sr-Cyrl-CS"/>
        </w:rPr>
        <w:t>___</w:t>
      </w:r>
      <w:r w:rsidRPr="00AB4B4B">
        <w:rPr>
          <w:rFonts w:eastAsia="Calibri" w:cs="Arial"/>
          <w:lang w:val="am-ET"/>
        </w:rPr>
        <w:t>_________________________________________</w:t>
      </w:r>
    </w:p>
    <w:p w14:paraId="64C21171" w14:textId="77777777" w:rsidR="00733DAD" w:rsidRPr="00AB4B4B" w:rsidRDefault="00733DAD" w:rsidP="00733DAD">
      <w:pPr>
        <w:tabs>
          <w:tab w:val="left" w:pos="330"/>
          <w:tab w:val="left" w:pos="540"/>
        </w:tabs>
        <w:suppressAutoHyphens/>
        <w:spacing w:before="0"/>
        <w:rPr>
          <w:rFonts w:eastAsia="Calibri" w:cs="Arial"/>
          <w:lang w:val="am-ET"/>
        </w:rPr>
      </w:pPr>
      <w:r>
        <w:rPr>
          <w:rFonts w:cs="Arial"/>
          <w:bCs/>
          <w:kern w:val="28"/>
          <w:lang w:val="sr-Cyrl-CS"/>
        </w:rPr>
        <w:t xml:space="preserve">                </w:t>
      </w:r>
      <w:r w:rsidRPr="00AB4B4B">
        <w:rPr>
          <w:rFonts w:cs="Arial"/>
          <w:bCs/>
          <w:kern w:val="28"/>
          <w:lang w:val="sr-Cyrl-CS"/>
        </w:rPr>
        <w:t>(назив и адреса наручиоца)</w:t>
      </w:r>
    </w:p>
    <w:p w14:paraId="04240E2C" w14:textId="77777777" w:rsidR="00733DAD" w:rsidRPr="00AB4B4B" w:rsidRDefault="00733DAD" w:rsidP="00733DAD">
      <w:pPr>
        <w:shd w:val="clear" w:color="auto" w:fill="FFFFFF"/>
        <w:tabs>
          <w:tab w:val="left" w:pos="7440"/>
        </w:tabs>
        <w:suppressAutoHyphens/>
        <w:spacing w:before="0"/>
        <w:jc w:val="left"/>
        <w:outlineLvl w:val="0"/>
        <w:rPr>
          <w:rFonts w:cs="Arial"/>
          <w:bCs/>
          <w:kern w:val="28"/>
          <w:lang w:val="sr-Cyrl-CS"/>
        </w:rPr>
      </w:pPr>
    </w:p>
    <w:p w14:paraId="76405398" w14:textId="77777777" w:rsidR="00733DAD" w:rsidRDefault="00733DAD" w:rsidP="00733DAD">
      <w:pPr>
        <w:shd w:val="clear" w:color="auto" w:fill="FFFFFF"/>
        <w:tabs>
          <w:tab w:val="left" w:pos="7440"/>
        </w:tabs>
        <w:suppressAutoHyphens/>
        <w:spacing w:before="0"/>
        <w:jc w:val="left"/>
        <w:outlineLvl w:val="0"/>
        <w:rPr>
          <w:rFonts w:cs="Arial"/>
          <w:bCs/>
          <w:kern w:val="28"/>
          <w:lang w:val="sr-Cyrl-CS"/>
        </w:rPr>
      </w:pPr>
    </w:p>
    <w:p w14:paraId="1CD3F577" w14:textId="77777777" w:rsidR="00733DAD" w:rsidRPr="00AB4B4B" w:rsidRDefault="00733DAD" w:rsidP="00733DAD">
      <w:pPr>
        <w:shd w:val="clear" w:color="auto" w:fill="FFFFFF"/>
        <w:tabs>
          <w:tab w:val="left" w:pos="7440"/>
        </w:tabs>
        <w:suppressAutoHyphens/>
        <w:spacing w:before="0"/>
        <w:jc w:val="left"/>
        <w:outlineLvl w:val="0"/>
        <w:rPr>
          <w:rFonts w:cs="Arial"/>
          <w:bCs/>
          <w:kern w:val="28"/>
          <w:lang w:val="sr-Cyrl-CS"/>
        </w:rPr>
      </w:pPr>
      <w:r w:rsidRPr="00AB4B4B">
        <w:rPr>
          <w:rFonts w:cs="Arial"/>
          <w:bCs/>
          <w:kern w:val="28"/>
          <w:lang w:val="sr-Cyrl-CS"/>
        </w:rPr>
        <w:t xml:space="preserve">Лице за </w:t>
      </w:r>
      <w:r>
        <w:rPr>
          <w:rFonts w:cs="Arial"/>
          <w:bCs/>
          <w:kern w:val="28"/>
          <w:lang w:val="sr-Cyrl-CS"/>
        </w:rPr>
        <w:t>к</w:t>
      </w:r>
      <w:r w:rsidRPr="00AB4B4B">
        <w:rPr>
          <w:rFonts w:cs="Arial"/>
          <w:bCs/>
          <w:kern w:val="28"/>
          <w:lang w:val="sr-Cyrl-CS"/>
        </w:rPr>
        <w:t>онта</w:t>
      </w:r>
      <w:r>
        <w:rPr>
          <w:rFonts w:cs="Arial"/>
          <w:bCs/>
          <w:kern w:val="28"/>
          <w:lang w:val="sr-Cyrl-CS"/>
        </w:rPr>
        <w:t>к</w:t>
      </w:r>
      <w:r w:rsidRPr="00AB4B4B">
        <w:rPr>
          <w:rFonts w:cs="Arial"/>
          <w:bCs/>
          <w:kern w:val="28"/>
          <w:lang w:val="sr-Cyrl-CS"/>
        </w:rPr>
        <w:t>т:      _____________________________________________________________</w:t>
      </w:r>
    </w:p>
    <w:p w14:paraId="0A7CAAD4" w14:textId="77777777" w:rsidR="00733DAD" w:rsidRPr="00AB4B4B" w:rsidRDefault="00733DAD" w:rsidP="00733DAD">
      <w:pPr>
        <w:shd w:val="clear" w:color="auto" w:fill="FFFFFF"/>
        <w:tabs>
          <w:tab w:val="left" w:pos="7440"/>
        </w:tabs>
        <w:suppressAutoHyphens/>
        <w:spacing w:before="0"/>
        <w:jc w:val="left"/>
        <w:outlineLvl w:val="0"/>
        <w:rPr>
          <w:rFonts w:cs="Arial"/>
          <w:bCs/>
          <w:kern w:val="28"/>
          <w:lang w:val="sr-Cyrl-CS"/>
        </w:rPr>
      </w:pPr>
      <w:r w:rsidRPr="00AB4B4B">
        <w:rPr>
          <w:rFonts w:cs="Arial"/>
          <w:bCs/>
          <w:kern w:val="28"/>
          <w:lang w:val="sr-Cyrl-CS"/>
        </w:rPr>
        <w:t xml:space="preserve">                             (име, презиме, </w:t>
      </w:r>
      <w:r>
        <w:rPr>
          <w:rFonts w:cs="Arial"/>
          <w:bCs/>
          <w:kern w:val="28"/>
          <w:lang w:val="sr-Cyrl-CS"/>
        </w:rPr>
        <w:t>функција,</w:t>
      </w:r>
      <w:r w:rsidRPr="00AB4B4B">
        <w:rPr>
          <w:rFonts w:cs="Arial"/>
          <w:bCs/>
          <w:kern w:val="28"/>
          <w:lang w:val="sr-Cyrl-CS"/>
        </w:rPr>
        <w:t xml:space="preserve"> </w:t>
      </w:r>
      <w:r>
        <w:rPr>
          <w:rFonts w:cs="Arial"/>
          <w:bCs/>
          <w:kern w:val="28"/>
          <w:lang w:val="sr-Cyrl-CS"/>
        </w:rPr>
        <w:t>к</w:t>
      </w:r>
      <w:r w:rsidRPr="00AB4B4B">
        <w:rPr>
          <w:rFonts w:cs="Arial"/>
          <w:bCs/>
          <w:kern w:val="28"/>
          <w:lang w:val="sr-Cyrl-CS"/>
        </w:rPr>
        <w:t>онта</w:t>
      </w:r>
      <w:r>
        <w:rPr>
          <w:rFonts w:cs="Arial"/>
          <w:bCs/>
          <w:kern w:val="28"/>
          <w:lang w:val="sr-Cyrl-CS"/>
        </w:rPr>
        <w:t>к</w:t>
      </w:r>
      <w:r w:rsidRPr="00AB4B4B">
        <w:rPr>
          <w:rFonts w:cs="Arial"/>
          <w:bCs/>
          <w:kern w:val="28"/>
          <w:lang w:val="sr-Cyrl-CS"/>
        </w:rPr>
        <w:t>т телефон</w:t>
      </w:r>
      <w:r>
        <w:rPr>
          <w:rFonts w:cs="Arial"/>
          <w:bCs/>
          <w:kern w:val="28"/>
          <w:lang w:val="sr-Cyrl-CS"/>
        </w:rPr>
        <w:t xml:space="preserve"> и </w:t>
      </w:r>
      <w:r>
        <w:rPr>
          <w:rFonts w:cs="Arial"/>
          <w:bCs/>
          <w:kern w:val="28"/>
          <w:lang w:val="sr-Latn-CS"/>
        </w:rPr>
        <w:t>e mail</w:t>
      </w:r>
      <w:r w:rsidRPr="00AB4B4B">
        <w:rPr>
          <w:rFonts w:cs="Arial"/>
          <w:bCs/>
          <w:kern w:val="28"/>
          <w:lang w:val="sr-Cyrl-CS"/>
        </w:rPr>
        <w:t>)</w:t>
      </w:r>
    </w:p>
    <w:p w14:paraId="6BB23D43" w14:textId="77777777" w:rsidR="00733DAD" w:rsidRPr="00AB4B4B" w:rsidRDefault="00733DAD" w:rsidP="00733DAD">
      <w:pPr>
        <w:shd w:val="clear" w:color="auto" w:fill="FFFFFF"/>
        <w:tabs>
          <w:tab w:val="left" w:pos="6960"/>
        </w:tabs>
        <w:suppressAutoHyphens/>
        <w:spacing w:before="0"/>
        <w:outlineLvl w:val="0"/>
        <w:rPr>
          <w:rFonts w:cs="Arial"/>
          <w:bCs/>
          <w:kern w:val="28"/>
          <w:lang w:val="sr-Cyrl-CS"/>
        </w:rPr>
      </w:pPr>
    </w:p>
    <w:p w14:paraId="2FE520A9" w14:textId="77777777" w:rsidR="00733DAD" w:rsidRDefault="00733DAD" w:rsidP="00733DAD">
      <w:pPr>
        <w:shd w:val="clear" w:color="auto" w:fill="FFFFFF"/>
        <w:tabs>
          <w:tab w:val="left" w:pos="6960"/>
        </w:tabs>
        <w:suppressAutoHyphens/>
        <w:spacing w:before="0"/>
        <w:jc w:val="left"/>
        <w:outlineLvl w:val="0"/>
        <w:rPr>
          <w:rFonts w:cs="Arial"/>
          <w:bCs/>
          <w:kern w:val="28"/>
          <w:lang w:val="sr-Cyrl-CS"/>
        </w:rPr>
      </w:pPr>
    </w:p>
    <w:p w14:paraId="0422CDD6" w14:textId="77777777" w:rsidR="00733DAD" w:rsidRDefault="00733DAD" w:rsidP="00733DAD">
      <w:pPr>
        <w:shd w:val="clear" w:color="auto" w:fill="FFFFFF"/>
        <w:tabs>
          <w:tab w:val="left" w:pos="6960"/>
        </w:tabs>
        <w:suppressAutoHyphens/>
        <w:spacing w:before="0"/>
        <w:jc w:val="left"/>
        <w:outlineLvl w:val="0"/>
        <w:rPr>
          <w:rFonts w:cs="Arial"/>
          <w:bCs/>
          <w:kern w:val="28"/>
          <w:lang w:val="sr-Cyrl-CS"/>
        </w:rPr>
      </w:pPr>
    </w:p>
    <w:p w14:paraId="463F476F" w14:textId="77777777" w:rsidR="00733DAD" w:rsidRPr="00AB4B4B" w:rsidRDefault="00733DAD" w:rsidP="00733DAD">
      <w:pPr>
        <w:shd w:val="clear" w:color="auto" w:fill="FFFFFF"/>
        <w:tabs>
          <w:tab w:val="left" w:pos="6960"/>
        </w:tabs>
        <w:suppressAutoHyphens/>
        <w:spacing w:before="0"/>
        <w:jc w:val="left"/>
        <w:outlineLvl w:val="0"/>
        <w:rPr>
          <w:rFonts w:cs="Arial"/>
          <w:bCs/>
          <w:kern w:val="28"/>
          <w:lang w:val="sr-Cyrl-CS"/>
        </w:rPr>
      </w:pPr>
      <w:r w:rsidRPr="00AB4B4B">
        <w:rPr>
          <w:rFonts w:cs="Arial"/>
          <w:bCs/>
          <w:kern w:val="28"/>
          <w:lang w:val="sr-Cyrl-CS"/>
        </w:rPr>
        <w:t>Овим путем потврђујем да је _____________________________________________________</w:t>
      </w:r>
    </w:p>
    <w:p w14:paraId="04A44C1D" w14:textId="77777777" w:rsidR="00733DAD" w:rsidRPr="00AB4B4B" w:rsidRDefault="00733DAD" w:rsidP="00733DAD">
      <w:pPr>
        <w:shd w:val="clear" w:color="auto" w:fill="FFFFFF"/>
        <w:tabs>
          <w:tab w:val="left" w:pos="6960"/>
        </w:tabs>
        <w:suppressAutoHyphens/>
        <w:spacing w:before="0"/>
        <w:outlineLvl w:val="0"/>
        <w:rPr>
          <w:rFonts w:cs="Arial"/>
          <w:bCs/>
          <w:kern w:val="28"/>
          <w:lang w:val="sr-Cyrl-CS"/>
        </w:rPr>
      </w:pPr>
      <w:r w:rsidRPr="00AB4B4B">
        <w:rPr>
          <w:rFonts w:cs="Arial"/>
          <w:bCs/>
          <w:kern w:val="28"/>
          <w:lang w:val="sr-Cyrl-CS"/>
        </w:rPr>
        <w:t xml:space="preserve">                              (навести назив понуђача) </w:t>
      </w:r>
    </w:p>
    <w:p w14:paraId="2E089F65" w14:textId="77777777" w:rsidR="00733DAD" w:rsidRDefault="00733DAD" w:rsidP="00733DAD">
      <w:pPr>
        <w:shd w:val="clear" w:color="auto" w:fill="FFFFFF"/>
        <w:tabs>
          <w:tab w:val="left" w:pos="6960"/>
        </w:tabs>
        <w:suppressAutoHyphens/>
        <w:spacing w:before="0"/>
        <w:outlineLvl w:val="0"/>
        <w:rPr>
          <w:rFonts w:cs="Arial"/>
          <w:bCs/>
          <w:kern w:val="28"/>
          <w:lang w:val="sr-Cyrl-CS"/>
        </w:rPr>
      </w:pPr>
    </w:p>
    <w:p w14:paraId="1BD7BBA3" w14:textId="77777777" w:rsidR="00733DAD" w:rsidRDefault="00733DAD" w:rsidP="00733DAD">
      <w:pPr>
        <w:shd w:val="clear" w:color="auto" w:fill="FFFFFF"/>
        <w:tabs>
          <w:tab w:val="left" w:pos="6960"/>
        </w:tabs>
        <w:suppressAutoHyphens/>
        <w:spacing w:before="0"/>
        <w:outlineLvl w:val="0"/>
        <w:rPr>
          <w:rFonts w:cs="Arial"/>
          <w:bCs/>
          <w:kern w:val="28"/>
          <w:lang w:val="sr-Cyrl-CS"/>
        </w:rPr>
      </w:pPr>
    </w:p>
    <w:p w14:paraId="3E461CCE" w14:textId="77777777" w:rsidR="00733DAD" w:rsidRPr="00AB4B4B" w:rsidRDefault="00733DAD" w:rsidP="00733DAD">
      <w:pPr>
        <w:shd w:val="clear" w:color="auto" w:fill="FFFFFF"/>
        <w:tabs>
          <w:tab w:val="left" w:pos="6960"/>
        </w:tabs>
        <w:suppressAutoHyphens/>
        <w:spacing w:before="0"/>
        <w:outlineLvl w:val="0"/>
        <w:rPr>
          <w:rFonts w:cs="Arial"/>
          <w:bCs/>
          <w:kern w:val="28"/>
          <w:lang w:val="sr-Cyrl-CS"/>
        </w:rPr>
      </w:pPr>
      <w:r w:rsidRPr="00AB4B4B">
        <w:rPr>
          <w:rFonts w:cs="Arial"/>
          <w:bCs/>
          <w:kern w:val="28"/>
          <w:lang w:val="sr-Cyrl-CS"/>
        </w:rPr>
        <w:t xml:space="preserve">за наше потребе извршио: </w:t>
      </w:r>
    </w:p>
    <w:p w14:paraId="22CBD458" w14:textId="77777777" w:rsidR="00733DAD" w:rsidRPr="00AB4B4B" w:rsidRDefault="00733DAD" w:rsidP="00733DAD">
      <w:pPr>
        <w:shd w:val="clear" w:color="auto" w:fill="FFFFFF"/>
        <w:tabs>
          <w:tab w:val="left" w:pos="6960"/>
        </w:tabs>
        <w:suppressAutoHyphens/>
        <w:spacing w:before="0"/>
        <w:outlineLvl w:val="0"/>
        <w:rPr>
          <w:rFonts w:cs="Arial"/>
          <w:bCs/>
          <w:kern w:val="28"/>
          <w:lang w:val="sr-Cyrl-CS"/>
        </w:rPr>
      </w:pPr>
    </w:p>
    <w:p w14:paraId="009DEEB7" w14:textId="77777777" w:rsidR="00733DAD" w:rsidRPr="00AB4B4B" w:rsidRDefault="00733DAD" w:rsidP="00733DAD">
      <w:pPr>
        <w:shd w:val="clear" w:color="auto" w:fill="FFFFFF"/>
        <w:tabs>
          <w:tab w:val="left" w:pos="6960"/>
        </w:tabs>
        <w:suppressAutoHyphens/>
        <w:spacing w:before="0"/>
        <w:outlineLvl w:val="0"/>
        <w:rPr>
          <w:rFonts w:cs="Arial"/>
          <w:bCs/>
          <w:kern w:val="28"/>
          <w:lang w:val="sr-Cyrl-CS"/>
        </w:rPr>
      </w:pPr>
      <w:r w:rsidRPr="00AB4B4B">
        <w:rPr>
          <w:rFonts w:cs="Arial"/>
          <w:bCs/>
          <w:kern w:val="28"/>
          <w:lang w:val="sr-Cyrl-CS"/>
        </w:rPr>
        <w:t>.....................................................................................................................</w:t>
      </w:r>
      <w:r>
        <w:rPr>
          <w:rFonts w:cs="Arial"/>
          <w:bCs/>
          <w:kern w:val="28"/>
          <w:lang w:val="sr-Cyrl-CS"/>
        </w:rPr>
        <w:t>..............................</w:t>
      </w:r>
    </w:p>
    <w:p w14:paraId="45DBA58B" w14:textId="77777777" w:rsidR="00733DAD" w:rsidRPr="00AB4B4B" w:rsidRDefault="00733DAD" w:rsidP="00733DAD">
      <w:pPr>
        <w:shd w:val="clear" w:color="auto" w:fill="FFFFFF"/>
        <w:tabs>
          <w:tab w:val="left" w:pos="6960"/>
        </w:tabs>
        <w:suppressAutoHyphens/>
        <w:spacing w:before="0"/>
        <w:outlineLvl w:val="0"/>
        <w:rPr>
          <w:rFonts w:cs="Arial"/>
          <w:bCs/>
          <w:kern w:val="28"/>
          <w:lang w:val="sr-Cyrl-CS"/>
        </w:rPr>
      </w:pPr>
      <w:r w:rsidRPr="00AB4B4B">
        <w:rPr>
          <w:rFonts w:cs="Arial"/>
          <w:bCs/>
          <w:kern w:val="28"/>
          <w:lang w:val="sr-Cyrl-CS"/>
        </w:rPr>
        <w:t xml:space="preserve">(навести предмет </w:t>
      </w:r>
      <w:r>
        <w:rPr>
          <w:rFonts w:cs="Arial"/>
          <w:bCs/>
          <w:kern w:val="28"/>
          <w:lang w:val="sr-Cyrl-CS"/>
        </w:rPr>
        <w:t>и дати кратак опис извршених услуга и инвестиционог Пројекта</w:t>
      </w:r>
      <w:r w:rsidRPr="00AB4B4B">
        <w:rPr>
          <w:rFonts w:cs="Arial"/>
          <w:bCs/>
          <w:kern w:val="28"/>
          <w:lang w:val="sr-Cyrl-CS"/>
        </w:rPr>
        <w:t>)</w:t>
      </w:r>
    </w:p>
    <w:p w14:paraId="166A8EC8" w14:textId="77777777" w:rsidR="00733DAD" w:rsidRPr="00411D12" w:rsidRDefault="00733DAD" w:rsidP="00733DAD">
      <w:pPr>
        <w:shd w:val="clear" w:color="auto" w:fill="FFFFFF"/>
        <w:tabs>
          <w:tab w:val="left" w:pos="6960"/>
        </w:tabs>
        <w:suppressAutoHyphens/>
        <w:spacing w:before="0"/>
        <w:outlineLvl w:val="0"/>
        <w:rPr>
          <w:rFonts w:cs="Arial"/>
          <w:bCs/>
          <w:kern w:val="28"/>
          <w:lang w:val="sr-Cyrl-CS"/>
        </w:rPr>
      </w:pPr>
      <w:r w:rsidRPr="00411D12">
        <w:rPr>
          <w:rFonts w:cs="Arial"/>
          <w:bCs/>
          <w:kern w:val="28"/>
          <w:lang w:val="sr-Cyrl-CS"/>
        </w:rPr>
        <w:t>у уговореном року, обиму и квалитету, и да није било рекламација на исте.</w:t>
      </w:r>
    </w:p>
    <w:p w14:paraId="10F43FF6" w14:textId="77777777" w:rsidR="00733DAD" w:rsidRPr="00AB4B4B" w:rsidRDefault="00733DAD" w:rsidP="00733DAD">
      <w:pPr>
        <w:shd w:val="clear" w:color="auto" w:fill="FFFFFF"/>
        <w:tabs>
          <w:tab w:val="left" w:pos="6960"/>
        </w:tabs>
        <w:suppressAutoHyphens/>
        <w:spacing w:before="0"/>
        <w:jc w:val="left"/>
        <w:outlineLvl w:val="0"/>
        <w:rPr>
          <w:rFonts w:cs="Arial"/>
          <w:bCs/>
          <w:kern w:val="28"/>
          <w:lang w:val="ru-RU"/>
        </w:rPr>
      </w:pPr>
    </w:p>
    <w:p w14:paraId="054687C7" w14:textId="77777777" w:rsidR="00733DAD" w:rsidRDefault="00733DAD" w:rsidP="00733DAD">
      <w:pPr>
        <w:tabs>
          <w:tab w:val="left" w:pos="4999"/>
        </w:tabs>
        <w:suppressAutoHyphens/>
        <w:spacing w:before="0"/>
        <w:rPr>
          <w:rFonts w:cs="Arial"/>
          <w:bCs/>
          <w:kern w:val="28"/>
          <w:lang w:val="sr-Cyrl-CS"/>
        </w:rPr>
      </w:pPr>
    </w:p>
    <w:p w14:paraId="7DD394BD" w14:textId="77777777" w:rsidR="00733DAD" w:rsidRDefault="00733DAD" w:rsidP="00733DAD">
      <w:pPr>
        <w:tabs>
          <w:tab w:val="left" w:pos="4999"/>
        </w:tabs>
        <w:suppressAutoHyphens/>
        <w:spacing w:before="0"/>
        <w:rPr>
          <w:rFonts w:cs="Arial"/>
          <w:bCs/>
          <w:kern w:val="28"/>
          <w:lang w:val="sr-Cyrl-CS"/>
        </w:rPr>
      </w:pPr>
    </w:p>
    <w:p w14:paraId="38FE0062" w14:textId="77777777" w:rsidR="00733DAD" w:rsidRDefault="00733DAD" w:rsidP="00733DAD">
      <w:pPr>
        <w:tabs>
          <w:tab w:val="left" w:pos="4999"/>
        </w:tabs>
        <w:suppressAutoHyphens/>
        <w:spacing w:before="0"/>
        <w:rPr>
          <w:rFonts w:cs="Arial"/>
          <w:bCs/>
          <w:kern w:val="28"/>
          <w:lang w:val="sr-Cyrl-CS"/>
        </w:rPr>
      </w:pPr>
    </w:p>
    <w:p w14:paraId="036194D5" w14:textId="77777777" w:rsidR="00733DAD" w:rsidRDefault="00733DAD" w:rsidP="00733DAD">
      <w:pPr>
        <w:tabs>
          <w:tab w:val="left" w:pos="4999"/>
        </w:tabs>
        <w:suppressAutoHyphens/>
        <w:spacing w:before="0"/>
        <w:rPr>
          <w:rFonts w:cs="Arial"/>
          <w:bCs/>
          <w:kern w:val="28"/>
          <w:lang w:val="sr-Cyrl-CS"/>
        </w:rPr>
      </w:pPr>
    </w:p>
    <w:p w14:paraId="51977210" w14:textId="77777777" w:rsidR="00733DAD" w:rsidRPr="00711608" w:rsidRDefault="00733DAD" w:rsidP="00733DAD">
      <w:pPr>
        <w:tabs>
          <w:tab w:val="left" w:pos="4999"/>
        </w:tabs>
        <w:suppressAutoHyphens/>
        <w:spacing w:before="0"/>
        <w:rPr>
          <w:rFonts w:eastAsia="Calibri" w:cs="Arial"/>
          <w:lang w:val="sr-Cyrl-CS"/>
        </w:rPr>
      </w:pPr>
      <w:r>
        <w:rPr>
          <w:rFonts w:eastAsia="TimesNewRomanPSMT" w:cs="Arial"/>
          <w:bCs/>
          <w:lang w:val="ru-RU"/>
        </w:rPr>
        <w:t xml:space="preserve"> </w:t>
      </w:r>
      <w:r w:rsidRPr="00AB4B4B">
        <w:rPr>
          <w:rFonts w:eastAsia="TimesNewRomanPSMT" w:cs="Arial"/>
          <w:bCs/>
          <w:lang w:val="ru-RU"/>
        </w:rPr>
        <w:t>Датум</w:t>
      </w:r>
      <w:r>
        <w:rPr>
          <w:rFonts w:eastAsia="TimesNewRomanPSMT" w:cs="Arial"/>
          <w:bCs/>
          <w:lang w:val="ru-RU"/>
        </w:rPr>
        <w:t xml:space="preserve">                                                      </w:t>
      </w:r>
      <w:r w:rsidRPr="00AB4B4B">
        <w:rPr>
          <w:rFonts w:eastAsia="TimesNewRomanPSMT" w:cs="Arial"/>
          <w:bCs/>
          <w:lang w:val="ru-RU"/>
        </w:rPr>
        <w:t>М</w:t>
      </w:r>
      <w:r w:rsidRPr="00AB4B4B">
        <w:rPr>
          <w:rFonts w:eastAsia="TimesNewRomanPSMT" w:cs="Arial"/>
          <w:bCs/>
          <w:lang w:val="am-ET"/>
        </w:rPr>
        <w:t>.П.</w:t>
      </w:r>
      <w:r w:rsidRPr="00AB4B4B">
        <w:rPr>
          <w:rFonts w:eastAsia="TimesNewRomanPSMT" w:cs="Arial"/>
          <w:bCs/>
          <w:lang w:val="am-ET"/>
        </w:rPr>
        <w:tab/>
      </w:r>
      <w:r>
        <w:rPr>
          <w:rFonts w:eastAsia="TimesNewRomanPSMT" w:cs="Arial"/>
          <w:bCs/>
        </w:rPr>
        <w:t xml:space="preserve">  </w:t>
      </w:r>
      <w:r>
        <w:rPr>
          <w:rFonts w:eastAsia="TimesNewRomanPSMT" w:cs="Arial"/>
          <w:bCs/>
          <w:lang w:val="sr-Cyrl-CS"/>
        </w:rPr>
        <w:t xml:space="preserve">         </w:t>
      </w:r>
      <w:r w:rsidRPr="00AB4B4B">
        <w:rPr>
          <w:rFonts w:eastAsia="TimesNewRomanPSMT" w:cs="Arial"/>
          <w:bCs/>
          <w:lang w:val="sr-Cyrl-CS"/>
        </w:rPr>
        <w:t>Наручилац</w:t>
      </w:r>
      <w:r>
        <w:rPr>
          <w:rFonts w:eastAsia="TimesNewRomanPSMT" w:cs="Arial"/>
          <w:bCs/>
          <w:lang w:val="sr-Cyrl-CS"/>
        </w:rPr>
        <w:t xml:space="preserve"> </w:t>
      </w:r>
      <w:r w:rsidRPr="00AB4B4B">
        <w:rPr>
          <w:rFonts w:eastAsia="TimesNewRomanPSMT" w:cs="Arial"/>
          <w:bCs/>
          <w:lang w:val="sr-Cyrl-CS"/>
        </w:rPr>
        <w:t>извршених услуга</w:t>
      </w:r>
    </w:p>
    <w:p w14:paraId="39FFC2FA" w14:textId="77777777" w:rsidR="00733DAD" w:rsidRPr="00AB4B4B" w:rsidRDefault="00733DAD" w:rsidP="00733DAD">
      <w:pPr>
        <w:tabs>
          <w:tab w:val="left" w:pos="4999"/>
        </w:tabs>
        <w:suppressAutoHyphens/>
        <w:spacing w:before="0"/>
        <w:rPr>
          <w:rFonts w:eastAsia="Calibri" w:cs="Arial"/>
          <w:lang w:val="sr-Cyrl-CS"/>
        </w:rPr>
      </w:pPr>
    </w:p>
    <w:p w14:paraId="23E7D1A1" w14:textId="77777777" w:rsidR="00733DAD" w:rsidRPr="00AB4B4B" w:rsidRDefault="00733DAD" w:rsidP="00733DAD">
      <w:pPr>
        <w:suppressAutoHyphens/>
        <w:autoSpaceDE w:val="0"/>
        <w:autoSpaceDN w:val="0"/>
        <w:adjustRightInd w:val="0"/>
        <w:spacing w:before="0"/>
        <w:rPr>
          <w:rFonts w:eastAsia="TimesNewRomanPS-BoldMT" w:cs="Arial"/>
          <w:b/>
          <w:bCs/>
          <w:i/>
          <w:iCs/>
          <w:lang w:val="ru-RU"/>
        </w:rPr>
      </w:pPr>
      <w:r w:rsidRPr="00AB4B4B">
        <w:rPr>
          <w:rFonts w:eastAsia="TimesNewRomanPS-BoldMT" w:cs="Arial"/>
          <w:b/>
          <w:bCs/>
          <w:i/>
          <w:iCs/>
          <w:lang w:val="am-ET"/>
        </w:rPr>
        <w:t>_____________________________</w:t>
      </w:r>
      <w:r w:rsidRPr="00AB4B4B">
        <w:rPr>
          <w:rFonts w:eastAsia="TimesNewRomanPS-BoldMT" w:cs="Arial"/>
          <w:b/>
          <w:bCs/>
          <w:i/>
          <w:iCs/>
          <w:lang w:val="am-ET"/>
        </w:rPr>
        <w:tab/>
        <w:t xml:space="preserve">                              _____________________________</w:t>
      </w:r>
    </w:p>
    <w:p w14:paraId="0F61DB0B" w14:textId="77777777" w:rsidR="00733DAD" w:rsidRPr="00AB4B4B" w:rsidRDefault="00733DAD" w:rsidP="00733DAD">
      <w:pPr>
        <w:suppressAutoHyphens/>
        <w:spacing w:before="0"/>
        <w:jc w:val="left"/>
        <w:rPr>
          <w:rFonts w:cs="Arial"/>
          <w:sz w:val="24"/>
          <w:szCs w:val="24"/>
          <w:lang w:eastAsia="ar-SA"/>
        </w:rPr>
      </w:pPr>
      <w:r>
        <w:rPr>
          <w:rFonts w:cs="Arial"/>
          <w:sz w:val="24"/>
          <w:szCs w:val="24"/>
          <w:lang w:eastAsia="ar-SA"/>
        </w:rPr>
        <w:t xml:space="preserve">                                                                                              </w:t>
      </w:r>
      <w:r w:rsidRPr="00AB4B4B">
        <w:rPr>
          <w:rFonts w:cs="Arial"/>
          <w:sz w:val="24"/>
          <w:szCs w:val="24"/>
          <w:lang w:val="am-ET" w:eastAsia="ar-SA"/>
        </w:rPr>
        <w:t>(потпис и печат)</w:t>
      </w:r>
    </w:p>
    <w:p w14:paraId="3ECB959C" w14:textId="77777777" w:rsidR="00733DAD" w:rsidRDefault="00733DAD" w:rsidP="00343A18">
      <w:pPr>
        <w:pStyle w:val="KDObrazac"/>
      </w:pPr>
    </w:p>
    <w:p w14:paraId="496DF6EE" w14:textId="77777777" w:rsidR="00800455" w:rsidRDefault="00800455" w:rsidP="00343A18">
      <w:pPr>
        <w:pStyle w:val="KDObrazac"/>
      </w:pPr>
    </w:p>
    <w:p w14:paraId="601B3CBC" w14:textId="77777777" w:rsidR="00800455" w:rsidRDefault="00800455" w:rsidP="00343A18">
      <w:pPr>
        <w:pStyle w:val="KDObrazac"/>
      </w:pPr>
    </w:p>
    <w:p w14:paraId="2CB9AAA6" w14:textId="77777777" w:rsidR="00800455" w:rsidRDefault="00800455" w:rsidP="00343A18">
      <w:pPr>
        <w:pStyle w:val="KDObrazac"/>
      </w:pPr>
    </w:p>
    <w:p w14:paraId="2419341A" w14:textId="77777777" w:rsidR="00800455" w:rsidRDefault="00800455" w:rsidP="00343A18">
      <w:pPr>
        <w:pStyle w:val="KDObrazac"/>
      </w:pPr>
    </w:p>
    <w:p w14:paraId="31AD25E4" w14:textId="77777777" w:rsidR="00800455" w:rsidRDefault="00800455" w:rsidP="00343A18">
      <w:pPr>
        <w:pStyle w:val="KDObrazac"/>
      </w:pPr>
    </w:p>
    <w:p w14:paraId="408951A9" w14:textId="77777777" w:rsidR="00800455" w:rsidRDefault="00800455" w:rsidP="00343A18">
      <w:pPr>
        <w:pStyle w:val="KDObrazac"/>
      </w:pPr>
    </w:p>
    <w:p w14:paraId="0F0ED886" w14:textId="77777777" w:rsidR="00800455" w:rsidRDefault="00800455" w:rsidP="00343A18">
      <w:pPr>
        <w:pStyle w:val="KDObrazac"/>
      </w:pPr>
    </w:p>
    <w:p w14:paraId="5CA366E2" w14:textId="77777777" w:rsidR="00800455" w:rsidRDefault="00800455" w:rsidP="00343A18">
      <w:pPr>
        <w:pStyle w:val="KDObrazac"/>
      </w:pPr>
    </w:p>
    <w:p w14:paraId="432CC8EE" w14:textId="77777777" w:rsidR="00800455" w:rsidRDefault="00800455" w:rsidP="00343A18">
      <w:pPr>
        <w:pStyle w:val="KDObrazac"/>
      </w:pPr>
    </w:p>
    <w:p w14:paraId="2B435A2E" w14:textId="2554D99B" w:rsidR="00343A18" w:rsidRPr="00392EAF" w:rsidRDefault="00343A18" w:rsidP="00343A18">
      <w:pPr>
        <w:pStyle w:val="KDObrazac"/>
      </w:pPr>
      <w:r w:rsidRPr="00392EAF">
        <w:t xml:space="preserve">ОБРАЗАЦ </w:t>
      </w:r>
      <w:bookmarkEnd w:id="253"/>
      <w:r w:rsidR="003345E6">
        <w:t>6</w:t>
      </w:r>
      <w:r w:rsidR="003C777A" w:rsidRPr="00392EAF">
        <w:t>.</w:t>
      </w:r>
    </w:p>
    <w:p w14:paraId="51E75F3E" w14:textId="77777777" w:rsidR="00343A18" w:rsidRPr="00392EAF" w:rsidRDefault="00343A18" w:rsidP="00343A18">
      <w:pPr>
        <w:rPr>
          <w:rFonts w:cs="Arial"/>
        </w:rPr>
      </w:pPr>
    </w:p>
    <w:p w14:paraId="343DA0C5" w14:textId="77777777" w:rsidR="00343A18" w:rsidRPr="00392EAF" w:rsidRDefault="00343A18" w:rsidP="00343A18">
      <w:pPr>
        <w:jc w:val="center"/>
        <w:rPr>
          <w:rFonts w:cs="Arial"/>
        </w:rPr>
      </w:pPr>
      <w:r w:rsidRPr="00392EAF">
        <w:rPr>
          <w:rFonts w:cs="Arial"/>
          <w:b/>
        </w:rPr>
        <w:t>ИЗЈАВА ПОНУЂАЧА – КАДРОВСКИ КАПАЦИТЕТ</w:t>
      </w:r>
    </w:p>
    <w:p w14:paraId="3B4D77D7" w14:textId="77777777" w:rsidR="00343A18" w:rsidRPr="00392EAF" w:rsidRDefault="00343A18" w:rsidP="00343A18">
      <w:pPr>
        <w:rPr>
          <w:rFonts w:cs="Arial"/>
        </w:rPr>
      </w:pPr>
    </w:p>
    <w:p w14:paraId="25FB3784" w14:textId="77777777" w:rsidR="00343A18" w:rsidRPr="00392EAF" w:rsidRDefault="00343A18" w:rsidP="00343A18">
      <w:pPr>
        <w:rPr>
          <w:rFonts w:cs="Arial"/>
          <w:noProof/>
          <w:lang w:val="sr-Latn-CS"/>
        </w:rPr>
      </w:pPr>
    </w:p>
    <w:p w14:paraId="318D9693" w14:textId="77777777" w:rsidR="00343A18" w:rsidRPr="00392EAF" w:rsidRDefault="00343A18" w:rsidP="00343A18">
      <w:pPr>
        <w:rPr>
          <w:rFonts w:cs="Arial"/>
        </w:rPr>
      </w:pPr>
      <w:r w:rsidRPr="00392EAF">
        <w:rPr>
          <w:rFonts w:cs="Arial"/>
        </w:rPr>
        <w:t>На основу члана 77. став 4. Закона о јавним набавкама („Службени гла</w:t>
      </w:r>
      <w:r w:rsidR="00617EDE" w:rsidRPr="00392EAF">
        <w:rPr>
          <w:rFonts w:cs="Arial"/>
        </w:rPr>
        <w:t>с</w:t>
      </w:r>
      <w:r w:rsidRPr="00392EAF">
        <w:rPr>
          <w:rFonts w:cs="Arial"/>
        </w:rPr>
        <w:t xml:space="preserve">ник РС“, бр.124/12, 14/15 и 68/15) </w:t>
      </w:r>
      <w:r w:rsidRPr="00392EAF">
        <w:rPr>
          <w:rFonts w:cs="Arial"/>
          <w:noProof/>
          <w:lang w:val="sr-Cyrl-CS"/>
        </w:rPr>
        <w:t xml:space="preserve">Понуђач </w:t>
      </w:r>
      <w:r w:rsidRPr="00392EAF">
        <w:rPr>
          <w:rFonts w:cs="Arial"/>
          <w:noProof/>
          <w:lang w:val="sr-Latn-CS"/>
        </w:rPr>
        <w:t xml:space="preserve">даје </w:t>
      </w:r>
      <w:r w:rsidRPr="00392EAF">
        <w:rPr>
          <w:rFonts w:cs="Arial"/>
        </w:rPr>
        <w:t xml:space="preserve">следећу </w:t>
      </w:r>
    </w:p>
    <w:p w14:paraId="1FD65427" w14:textId="77777777" w:rsidR="00343A18" w:rsidRPr="00392EAF" w:rsidRDefault="00343A18" w:rsidP="00343A18">
      <w:pPr>
        <w:rPr>
          <w:rFonts w:cs="Arial"/>
        </w:rPr>
      </w:pPr>
    </w:p>
    <w:p w14:paraId="7C673255" w14:textId="77777777" w:rsidR="00343A18" w:rsidRPr="00392EAF" w:rsidRDefault="00343A18" w:rsidP="00343A18">
      <w:pPr>
        <w:jc w:val="center"/>
        <w:rPr>
          <w:rFonts w:cs="Arial"/>
        </w:rPr>
      </w:pPr>
      <w:r w:rsidRPr="00392EAF">
        <w:rPr>
          <w:rFonts w:cs="Arial"/>
        </w:rPr>
        <w:t xml:space="preserve">ИЗЈАВУ О КАДРОВСКОМ КАПАЦИТЕТУ </w:t>
      </w:r>
    </w:p>
    <w:p w14:paraId="1E02E2BD" w14:textId="77777777" w:rsidR="00343A18" w:rsidRPr="00392EAF" w:rsidRDefault="00343A18" w:rsidP="00343A18">
      <w:pPr>
        <w:rPr>
          <w:rFonts w:cs="Arial"/>
        </w:rPr>
      </w:pPr>
    </w:p>
    <w:p w14:paraId="6FC129E0" w14:textId="77777777" w:rsidR="00343A18" w:rsidRPr="00392EAF" w:rsidRDefault="00343A18" w:rsidP="00343A18">
      <w:pPr>
        <w:rPr>
          <w:rFonts w:cs="Arial"/>
          <w:noProof/>
        </w:rPr>
      </w:pPr>
      <w:r w:rsidRPr="00392EAF">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392EAF">
        <w:rPr>
          <w:rFonts w:cs="Arial"/>
          <w:noProof/>
          <w:lang w:val="sr-Cyrl-CS"/>
        </w:rPr>
        <w:t xml:space="preserve"> ЈН </w:t>
      </w:r>
      <w:r w:rsidR="000B6553">
        <w:rPr>
          <w:rFonts w:cs="Arial"/>
          <w:lang w:val="ru-RU"/>
        </w:rPr>
        <w:t>бр.</w:t>
      </w:r>
      <w:r w:rsidR="00C650BB" w:rsidRPr="00C650BB">
        <w:rPr>
          <w:lang w:val="sr-Cyrl-CS"/>
        </w:rPr>
        <w:t xml:space="preserve"> </w:t>
      </w:r>
      <w:r w:rsidR="00C650BB">
        <w:rPr>
          <w:lang w:val="sr-Cyrl-CS"/>
        </w:rPr>
        <w:t>1000/0</w:t>
      </w:r>
      <w:r w:rsidR="00C650BB">
        <w:rPr>
          <w:lang w:val="sr-Latn-CS"/>
        </w:rPr>
        <w:t>139</w:t>
      </w:r>
      <w:r w:rsidR="00C650BB" w:rsidRPr="009B07D5">
        <w:rPr>
          <w:lang w:val="sr-Cyrl-CS"/>
        </w:rPr>
        <w:t>/201</w:t>
      </w:r>
      <w:r w:rsidR="00C650BB">
        <w:rPr>
          <w:lang w:val="sr-Latn-CS"/>
        </w:rPr>
        <w:t>7</w:t>
      </w:r>
      <w:r w:rsidRPr="00392EAF">
        <w:rPr>
          <w:rFonts w:cs="Arial"/>
          <w:noProof/>
        </w:rPr>
        <w:t xml:space="preserve">, односно да смо у могућности да ангажујемо </w:t>
      </w:r>
      <w:r w:rsidRPr="00392EAF">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392EAF">
        <w:rPr>
          <w:rFonts w:cs="Arial"/>
          <w:noProof/>
        </w:rPr>
        <w:t xml:space="preserve"> која ће бити ангажована ради извршења уговора:</w:t>
      </w:r>
    </w:p>
    <w:p w14:paraId="60705F93" w14:textId="77777777" w:rsidR="00343A18" w:rsidRPr="00392EAF" w:rsidRDefault="00343A18" w:rsidP="00343A1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638"/>
        <w:gridCol w:w="4488"/>
      </w:tblGrid>
      <w:tr w:rsidR="005E3181" w:rsidRPr="00392EAF" w14:paraId="2578633F" w14:textId="77777777" w:rsidTr="005E3181">
        <w:trPr>
          <w:trHeight w:val="672"/>
        </w:trPr>
        <w:tc>
          <w:tcPr>
            <w:tcW w:w="495" w:type="pct"/>
            <w:shd w:val="clear" w:color="auto" w:fill="auto"/>
            <w:vAlign w:val="center"/>
          </w:tcPr>
          <w:p w14:paraId="520F6524" w14:textId="77777777" w:rsidR="005E3181" w:rsidRPr="005E3181" w:rsidRDefault="005E3181" w:rsidP="00BC01DC">
            <w:pPr>
              <w:tabs>
                <w:tab w:val="left" w:pos="8098"/>
              </w:tabs>
              <w:spacing w:before="0"/>
              <w:outlineLvl w:val="0"/>
              <w:rPr>
                <w:rFonts w:cs="Arial"/>
                <w:b/>
                <w:bCs/>
                <w:kern w:val="28"/>
                <w:lang w:val="sr-Cyrl-CS"/>
              </w:rPr>
            </w:pPr>
            <w:r w:rsidRPr="005E3181">
              <w:rPr>
                <w:rFonts w:cs="Arial"/>
                <w:b/>
                <w:bCs/>
                <w:kern w:val="28"/>
                <w:lang w:val="sr-Cyrl-CS"/>
              </w:rPr>
              <w:t>Р.бр.</w:t>
            </w:r>
          </w:p>
        </w:tc>
        <w:tc>
          <w:tcPr>
            <w:tcW w:w="2017" w:type="pct"/>
            <w:shd w:val="clear" w:color="auto" w:fill="auto"/>
            <w:vAlign w:val="center"/>
          </w:tcPr>
          <w:p w14:paraId="33A7EEA5" w14:textId="77777777" w:rsidR="005E3181" w:rsidRPr="00392EAF" w:rsidRDefault="005E3181" w:rsidP="00BC01DC">
            <w:pPr>
              <w:spacing w:before="0"/>
              <w:rPr>
                <w:rFonts w:eastAsia="Calibri" w:cs="Arial"/>
                <w:b/>
              </w:rPr>
            </w:pPr>
            <w:r w:rsidRPr="00392EAF">
              <w:rPr>
                <w:rFonts w:eastAsia="Calibri" w:cs="Arial"/>
                <w:b/>
              </w:rPr>
              <w:t xml:space="preserve">Име и презиме запосленог </w:t>
            </w:r>
          </w:p>
        </w:tc>
        <w:tc>
          <w:tcPr>
            <w:tcW w:w="2488" w:type="pct"/>
            <w:shd w:val="clear" w:color="auto" w:fill="auto"/>
            <w:vAlign w:val="center"/>
          </w:tcPr>
          <w:p w14:paraId="4C7AFE3E" w14:textId="6A004ADB" w:rsidR="005E3181" w:rsidRPr="005E0319" w:rsidRDefault="00800455" w:rsidP="00BC01DC">
            <w:pPr>
              <w:spacing w:before="0"/>
              <w:jc w:val="center"/>
              <w:rPr>
                <w:rFonts w:eastAsia="Calibri" w:cs="Arial"/>
                <w:b/>
                <w:lang w:val="sr-Cyrl-RS"/>
              </w:rPr>
            </w:pPr>
            <w:r>
              <w:rPr>
                <w:rFonts w:eastAsia="Calibri" w:cs="Arial"/>
                <w:b/>
                <w:lang w:val="sr-Cyrl-RS"/>
              </w:rPr>
              <w:t>Д</w:t>
            </w:r>
            <w:r w:rsidR="005E0319">
              <w:rPr>
                <w:rFonts w:eastAsia="Calibri" w:cs="Arial"/>
                <w:b/>
                <w:lang w:val="sr-Cyrl-RS"/>
              </w:rPr>
              <w:t>ужина чланства у Адвокатској комори</w:t>
            </w:r>
          </w:p>
        </w:tc>
      </w:tr>
      <w:tr w:rsidR="005E3181" w:rsidRPr="00392EAF" w14:paraId="66DEA391" w14:textId="77777777" w:rsidTr="005E3181">
        <w:trPr>
          <w:trHeight w:val="192"/>
        </w:trPr>
        <w:tc>
          <w:tcPr>
            <w:tcW w:w="495" w:type="pct"/>
            <w:shd w:val="clear" w:color="auto" w:fill="auto"/>
          </w:tcPr>
          <w:p w14:paraId="16842FBF" w14:textId="77777777" w:rsidR="005E3181" w:rsidRPr="00392EAF" w:rsidRDefault="005E3181" w:rsidP="00186EE7">
            <w:pPr>
              <w:numPr>
                <w:ilvl w:val="0"/>
                <w:numId w:val="15"/>
              </w:numPr>
              <w:tabs>
                <w:tab w:val="left" w:pos="8098"/>
              </w:tabs>
              <w:spacing w:before="0"/>
              <w:jc w:val="left"/>
              <w:outlineLvl w:val="0"/>
              <w:rPr>
                <w:rFonts w:cs="Arial"/>
                <w:bCs/>
                <w:kern w:val="28"/>
              </w:rPr>
            </w:pPr>
            <w:bookmarkStart w:id="254" w:name="_Toc442559943"/>
            <w:bookmarkEnd w:id="254"/>
          </w:p>
        </w:tc>
        <w:tc>
          <w:tcPr>
            <w:tcW w:w="2017" w:type="pct"/>
            <w:shd w:val="clear" w:color="auto" w:fill="auto"/>
          </w:tcPr>
          <w:p w14:paraId="68286D47" w14:textId="77777777" w:rsidR="005E3181" w:rsidRPr="00392EAF" w:rsidRDefault="005E3181" w:rsidP="00BC01DC">
            <w:pPr>
              <w:spacing w:before="0"/>
              <w:rPr>
                <w:rFonts w:cs="Arial"/>
              </w:rPr>
            </w:pPr>
          </w:p>
        </w:tc>
        <w:tc>
          <w:tcPr>
            <w:tcW w:w="2488" w:type="pct"/>
            <w:shd w:val="clear" w:color="auto" w:fill="auto"/>
          </w:tcPr>
          <w:p w14:paraId="71F53427" w14:textId="77777777" w:rsidR="005E3181" w:rsidRPr="00392EAF" w:rsidRDefault="005E3181" w:rsidP="00BC01DC">
            <w:pPr>
              <w:tabs>
                <w:tab w:val="left" w:pos="8098"/>
              </w:tabs>
              <w:spacing w:before="0"/>
              <w:outlineLvl w:val="0"/>
              <w:rPr>
                <w:rFonts w:cs="Arial"/>
                <w:bCs/>
                <w:kern w:val="28"/>
                <w:highlight w:val="yellow"/>
              </w:rPr>
            </w:pPr>
          </w:p>
        </w:tc>
      </w:tr>
      <w:tr w:rsidR="005E3181" w:rsidRPr="00392EAF" w14:paraId="4B5FDA1E" w14:textId="77777777" w:rsidTr="005E3181">
        <w:trPr>
          <w:trHeight w:val="192"/>
        </w:trPr>
        <w:tc>
          <w:tcPr>
            <w:tcW w:w="495" w:type="pct"/>
            <w:shd w:val="clear" w:color="auto" w:fill="auto"/>
          </w:tcPr>
          <w:p w14:paraId="0635E4FF" w14:textId="77777777" w:rsidR="005E3181" w:rsidRPr="00392EAF" w:rsidRDefault="005E3181" w:rsidP="00186EE7">
            <w:pPr>
              <w:numPr>
                <w:ilvl w:val="0"/>
                <w:numId w:val="15"/>
              </w:numPr>
              <w:tabs>
                <w:tab w:val="left" w:pos="8098"/>
              </w:tabs>
              <w:spacing w:before="0"/>
              <w:jc w:val="left"/>
              <w:outlineLvl w:val="0"/>
              <w:rPr>
                <w:rFonts w:cs="Arial"/>
                <w:bCs/>
                <w:kern w:val="28"/>
              </w:rPr>
            </w:pPr>
            <w:bookmarkStart w:id="255" w:name="_Toc442559944"/>
            <w:bookmarkEnd w:id="255"/>
          </w:p>
        </w:tc>
        <w:tc>
          <w:tcPr>
            <w:tcW w:w="2017" w:type="pct"/>
            <w:shd w:val="clear" w:color="auto" w:fill="auto"/>
          </w:tcPr>
          <w:p w14:paraId="5C9EACA7" w14:textId="77777777" w:rsidR="005E3181" w:rsidRPr="00392EAF" w:rsidRDefault="005E3181" w:rsidP="00BC01DC">
            <w:pPr>
              <w:spacing w:before="0"/>
              <w:rPr>
                <w:rFonts w:eastAsia="MS Mincho" w:cs="Arial"/>
                <w:b/>
                <w:bCs/>
              </w:rPr>
            </w:pPr>
          </w:p>
        </w:tc>
        <w:tc>
          <w:tcPr>
            <w:tcW w:w="2488" w:type="pct"/>
            <w:shd w:val="clear" w:color="auto" w:fill="auto"/>
          </w:tcPr>
          <w:p w14:paraId="4E526E57" w14:textId="77777777" w:rsidR="005E3181" w:rsidRPr="00392EAF" w:rsidRDefault="005E3181" w:rsidP="00BC01DC">
            <w:pPr>
              <w:tabs>
                <w:tab w:val="left" w:pos="8098"/>
              </w:tabs>
              <w:spacing w:before="0"/>
              <w:outlineLvl w:val="0"/>
              <w:rPr>
                <w:rFonts w:cs="Arial"/>
                <w:bCs/>
                <w:kern w:val="28"/>
                <w:highlight w:val="yellow"/>
              </w:rPr>
            </w:pPr>
          </w:p>
        </w:tc>
      </w:tr>
      <w:tr w:rsidR="005E3181" w:rsidRPr="00392EAF" w14:paraId="0CF94518" w14:textId="77777777" w:rsidTr="005E3181">
        <w:trPr>
          <w:trHeight w:val="192"/>
        </w:trPr>
        <w:tc>
          <w:tcPr>
            <w:tcW w:w="495" w:type="pct"/>
            <w:shd w:val="clear" w:color="auto" w:fill="auto"/>
          </w:tcPr>
          <w:p w14:paraId="373F9AEC" w14:textId="77777777" w:rsidR="005E3181" w:rsidRPr="00392EAF" w:rsidRDefault="005E3181" w:rsidP="00186EE7">
            <w:pPr>
              <w:numPr>
                <w:ilvl w:val="0"/>
                <w:numId w:val="15"/>
              </w:numPr>
              <w:tabs>
                <w:tab w:val="left" w:pos="8098"/>
              </w:tabs>
              <w:spacing w:before="0"/>
              <w:jc w:val="left"/>
              <w:outlineLvl w:val="0"/>
              <w:rPr>
                <w:rFonts w:cs="Arial"/>
                <w:bCs/>
                <w:kern w:val="28"/>
              </w:rPr>
            </w:pPr>
            <w:bookmarkStart w:id="256" w:name="_Toc442559945"/>
            <w:bookmarkEnd w:id="256"/>
          </w:p>
        </w:tc>
        <w:tc>
          <w:tcPr>
            <w:tcW w:w="2017" w:type="pct"/>
            <w:shd w:val="clear" w:color="auto" w:fill="auto"/>
          </w:tcPr>
          <w:p w14:paraId="1E272A66" w14:textId="77777777" w:rsidR="005E3181" w:rsidRPr="00392EAF" w:rsidRDefault="005E3181" w:rsidP="00BC01DC">
            <w:pPr>
              <w:spacing w:before="0"/>
              <w:rPr>
                <w:rFonts w:eastAsia="MS Mincho" w:cs="Arial"/>
                <w:b/>
                <w:bCs/>
              </w:rPr>
            </w:pPr>
          </w:p>
        </w:tc>
        <w:tc>
          <w:tcPr>
            <w:tcW w:w="2488" w:type="pct"/>
            <w:shd w:val="clear" w:color="auto" w:fill="auto"/>
          </w:tcPr>
          <w:p w14:paraId="5F925CA6" w14:textId="77777777" w:rsidR="005E3181" w:rsidRPr="00392EAF" w:rsidRDefault="005E3181" w:rsidP="00BC01DC">
            <w:pPr>
              <w:tabs>
                <w:tab w:val="left" w:pos="8098"/>
              </w:tabs>
              <w:spacing w:before="0"/>
              <w:outlineLvl w:val="0"/>
              <w:rPr>
                <w:rFonts w:cs="Arial"/>
                <w:bCs/>
                <w:kern w:val="28"/>
                <w:highlight w:val="yellow"/>
              </w:rPr>
            </w:pPr>
          </w:p>
        </w:tc>
      </w:tr>
      <w:tr w:rsidR="005E3181" w:rsidRPr="00392EAF" w14:paraId="76B0C94C" w14:textId="77777777" w:rsidTr="005E3181">
        <w:trPr>
          <w:trHeight w:val="192"/>
        </w:trPr>
        <w:tc>
          <w:tcPr>
            <w:tcW w:w="495" w:type="pct"/>
            <w:shd w:val="clear" w:color="auto" w:fill="auto"/>
          </w:tcPr>
          <w:p w14:paraId="51DC55B3" w14:textId="77777777" w:rsidR="005E3181" w:rsidRPr="00392EAF" w:rsidRDefault="005E3181" w:rsidP="00186EE7">
            <w:pPr>
              <w:numPr>
                <w:ilvl w:val="0"/>
                <w:numId w:val="15"/>
              </w:numPr>
              <w:tabs>
                <w:tab w:val="left" w:pos="8098"/>
              </w:tabs>
              <w:spacing w:before="0"/>
              <w:jc w:val="left"/>
              <w:outlineLvl w:val="0"/>
              <w:rPr>
                <w:rFonts w:cs="Arial"/>
                <w:bCs/>
                <w:kern w:val="28"/>
              </w:rPr>
            </w:pPr>
          </w:p>
        </w:tc>
        <w:tc>
          <w:tcPr>
            <w:tcW w:w="2017" w:type="pct"/>
            <w:shd w:val="clear" w:color="auto" w:fill="auto"/>
          </w:tcPr>
          <w:p w14:paraId="0CD0A5C6" w14:textId="77777777" w:rsidR="005E3181" w:rsidRPr="00392EAF" w:rsidRDefault="005E3181" w:rsidP="00BC01DC">
            <w:pPr>
              <w:spacing w:before="0"/>
              <w:rPr>
                <w:rFonts w:eastAsia="MS Mincho" w:cs="Arial"/>
                <w:b/>
                <w:bCs/>
              </w:rPr>
            </w:pPr>
          </w:p>
        </w:tc>
        <w:tc>
          <w:tcPr>
            <w:tcW w:w="2488" w:type="pct"/>
            <w:shd w:val="clear" w:color="auto" w:fill="auto"/>
          </w:tcPr>
          <w:p w14:paraId="3B744611" w14:textId="77777777" w:rsidR="005E3181" w:rsidRPr="00392EAF" w:rsidRDefault="005E3181" w:rsidP="00BC01DC">
            <w:pPr>
              <w:tabs>
                <w:tab w:val="left" w:pos="8098"/>
              </w:tabs>
              <w:spacing w:before="0"/>
              <w:outlineLvl w:val="0"/>
              <w:rPr>
                <w:rFonts w:cs="Arial"/>
                <w:bCs/>
                <w:kern w:val="28"/>
                <w:highlight w:val="yellow"/>
              </w:rPr>
            </w:pPr>
          </w:p>
        </w:tc>
      </w:tr>
      <w:tr w:rsidR="005E3181" w:rsidRPr="00392EAF" w14:paraId="48EFFDF5" w14:textId="77777777" w:rsidTr="005E3181">
        <w:trPr>
          <w:trHeight w:val="192"/>
        </w:trPr>
        <w:tc>
          <w:tcPr>
            <w:tcW w:w="495" w:type="pct"/>
            <w:shd w:val="clear" w:color="auto" w:fill="auto"/>
          </w:tcPr>
          <w:p w14:paraId="7727619E" w14:textId="77777777" w:rsidR="005E3181" w:rsidRPr="00392EAF" w:rsidRDefault="005E3181" w:rsidP="00186EE7">
            <w:pPr>
              <w:numPr>
                <w:ilvl w:val="0"/>
                <w:numId w:val="15"/>
              </w:numPr>
              <w:tabs>
                <w:tab w:val="left" w:pos="8098"/>
              </w:tabs>
              <w:spacing w:before="0"/>
              <w:jc w:val="left"/>
              <w:outlineLvl w:val="0"/>
              <w:rPr>
                <w:rFonts w:cs="Arial"/>
                <w:bCs/>
                <w:kern w:val="28"/>
              </w:rPr>
            </w:pPr>
          </w:p>
        </w:tc>
        <w:tc>
          <w:tcPr>
            <w:tcW w:w="2017" w:type="pct"/>
            <w:shd w:val="clear" w:color="auto" w:fill="auto"/>
          </w:tcPr>
          <w:p w14:paraId="3CD8D1BA" w14:textId="77777777" w:rsidR="005E3181" w:rsidRPr="00392EAF" w:rsidRDefault="005E3181" w:rsidP="00BC01DC">
            <w:pPr>
              <w:spacing w:before="0"/>
              <w:rPr>
                <w:rFonts w:eastAsia="MS Mincho" w:cs="Arial"/>
                <w:b/>
                <w:bCs/>
              </w:rPr>
            </w:pPr>
          </w:p>
        </w:tc>
        <w:tc>
          <w:tcPr>
            <w:tcW w:w="2488" w:type="pct"/>
            <w:shd w:val="clear" w:color="auto" w:fill="auto"/>
          </w:tcPr>
          <w:p w14:paraId="64F292A0" w14:textId="77777777" w:rsidR="005E3181" w:rsidRPr="00392EAF" w:rsidRDefault="005E3181" w:rsidP="00BC01DC">
            <w:pPr>
              <w:tabs>
                <w:tab w:val="left" w:pos="8098"/>
              </w:tabs>
              <w:spacing w:before="0"/>
              <w:outlineLvl w:val="0"/>
              <w:rPr>
                <w:rFonts w:cs="Arial"/>
                <w:bCs/>
                <w:kern w:val="28"/>
                <w:highlight w:val="yellow"/>
              </w:rPr>
            </w:pPr>
          </w:p>
        </w:tc>
      </w:tr>
      <w:tr w:rsidR="00180D81" w:rsidRPr="00392EAF" w14:paraId="1F1E20EA" w14:textId="77777777" w:rsidTr="005E3181">
        <w:trPr>
          <w:trHeight w:val="192"/>
        </w:trPr>
        <w:tc>
          <w:tcPr>
            <w:tcW w:w="495" w:type="pct"/>
            <w:shd w:val="clear" w:color="auto" w:fill="auto"/>
          </w:tcPr>
          <w:p w14:paraId="39EE872E" w14:textId="77777777" w:rsidR="00180D81" w:rsidRPr="00180D81" w:rsidRDefault="00180D81" w:rsidP="00186EE7">
            <w:pPr>
              <w:numPr>
                <w:ilvl w:val="0"/>
                <w:numId w:val="15"/>
              </w:numPr>
              <w:tabs>
                <w:tab w:val="left" w:pos="8098"/>
              </w:tabs>
              <w:spacing w:before="0"/>
              <w:jc w:val="left"/>
              <w:outlineLvl w:val="0"/>
              <w:rPr>
                <w:rFonts w:cs="Arial"/>
                <w:bCs/>
                <w:kern w:val="28"/>
              </w:rPr>
            </w:pPr>
          </w:p>
        </w:tc>
        <w:tc>
          <w:tcPr>
            <w:tcW w:w="2017" w:type="pct"/>
            <w:shd w:val="clear" w:color="auto" w:fill="auto"/>
          </w:tcPr>
          <w:p w14:paraId="0EC4CE20" w14:textId="77777777" w:rsidR="00180D81" w:rsidRPr="00180D81" w:rsidRDefault="00180D81" w:rsidP="00BC01DC">
            <w:pPr>
              <w:spacing w:before="0"/>
              <w:rPr>
                <w:rFonts w:eastAsia="MS Mincho" w:cs="Arial"/>
                <w:b/>
                <w:bCs/>
              </w:rPr>
            </w:pPr>
          </w:p>
        </w:tc>
        <w:tc>
          <w:tcPr>
            <w:tcW w:w="2488" w:type="pct"/>
            <w:shd w:val="clear" w:color="auto" w:fill="auto"/>
          </w:tcPr>
          <w:p w14:paraId="2F245002" w14:textId="77777777" w:rsidR="00180D81" w:rsidRPr="00180D81" w:rsidRDefault="00180D81" w:rsidP="00BC01DC">
            <w:pPr>
              <w:tabs>
                <w:tab w:val="left" w:pos="8098"/>
              </w:tabs>
              <w:spacing w:before="0"/>
              <w:outlineLvl w:val="0"/>
              <w:rPr>
                <w:rFonts w:cs="Arial"/>
                <w:bCs/>
                <w:kern w:val="28"/>
              </w:rPr>
            </w:pPr>
          </w:p>
        </w:tc>
      </w:tr>
      <w:tr w:rsidR="005E3181" w:rsidRPr="00392EAF" w14:paraId="6700106F" w14:textId="77777777" w:rsidTr="005E3181">
        <w:trPr>
          <w:trHeight w:val="192"/>
        </w:trPr>
        <w:tc>
          <w:tcPr>
            <w:tcW w:w="495" w:type="pct"/>
            <w:shd w:val="clear" w:color="auto" w:fill="auto"/>
          </w:tcPr>
          <w:p w14:paraId="61E16FB9" w14:textId="77777777" w:rsidR="005E3181" w:rsidRPr="00392EAF" w:rsidRDefault="005E3181" w:rsidP="00440383">
            <w:pPr>
              <w:tabs>
                <w:tab w:val="left" w:pos="8098"/>
              </w:tabs>
              <w:spacing w:before="0"/>
              <w:jc w:val="center"/>
              <w:outlineLvl w:val="0"/>
              <w:rPr>
                <w:rFonts w:cs="Arial"/>
                <w:bCs/>
                <w:kern w:val="28"/>
                <w:lang w:val="sr-Cyrl-CS"/>
              </w:rPr>
            </w:pPr>
            <w:r w:rsidRPr="00392EAF">
              <w:rPr>
                <w:rFonts w:cs="Arial"/>
                <w:bCs/>
                <w:kern w:val="28"/>
                <w:lang w:val="sr-Cyrl-CS"/>
              </w:rPr>
              <w:t>....</w:t>
            </w:r>
          </w:p>
        </w:tc>
        <w:tc>
          <w:tcPr>
            <w:tcW w:w="2017" w:type="pct"/>
            <w:shd w:val="clear" w:color="auto" w:fill="auto"/>
          </w:tcPr>
          <w:p w14:paraId="2087E752" w14:textId="77777777" w:rsidR="005E3181" w:rsidRPr="00392EAF" w:rsidRDefault="005E3181" w:rsidP="00BC01DC">
            <w:pPr>
              <w:spacing w:before="0"/>
              <w:rPr>
                <w:rFonts w:eastAsia="MS Mincho" w:cs="Arial"/>
                <w:b/>
                <w:bCs/>
              </w:rPr>
            </w:pPr>
          </w:p>
        </w:tc>
        <w:tc>
          <w:tcPr>
            <w:tcW w:w="2488" w:type="pct"/>
            <w:shd w:val="clear" w:color="auto" w:fill="auto"/>
          </w:tcPr>
          <w:p w14:paraId="18C209D6" w14:textId="77777777" w:rsidR="005E3181" w:rsidRPr="00392EAF" w:rsidRDefault="005E3181" w:rsidP="00BC01DC">
            <w:pPr>
              <w:tabs>
                <w:tab w:val="left" w:pos="8098"/>
              </w:tabs>
              <w:spacing w:before="0"/>
              <w:outlineLvl w:val="0"/>
              <w:rPr>
                <w:rFonts w:cs="Arial"/>
                <w:bCs/>
                <w:kern w:val="28"/>
                <w:highlight w:val="yellow"/>
              </w:rPr>
            </w:pPr>
          </w:p>
        </w:tc>
      </w:tr>
    </w:tbl>
    <w:p w14:paraId="08836D49" w14:textId="77777777" w:rsidR="00343A18" w:rsidRPr="00392EAF"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92EAF" w14:paraId="631E3C3B" w14:textId="77777777" w:rsidTr="00BC01DC">
        <w:trPr>
          <w:jc w:val="center"/>
        </w:trPr>
        <w:tc>
          <w:tcPr>
            <w:tcW w:w="3882" w:type="dxa"/>
          </w:tcPr>
          <w:p w14:paraId="35043FC5" w14:textId="77777777" w:rsidR="00343A18" w:rsidRPr="00392EAF" w:rsidRDefault="00343A18" w:rsidP="00BC01DC">
            <w:pPr>
              <w:spacing w:before="0"/>
              <w:jc w:val="center"/>
              <w:rPr>
                <w:rFonts w:cs="Arial"/>
              </w:rPr>
            </w:pPr>
            <w:r w:rsidRPr="00392EAF">
              <w:rPr>
                <w:rFonts w:cs="Arial"/>
              </w:rPr>
              <w:t>Датум:</w:t>
            </w:r>
          </w:p>
        </w:tc>
        <w:tc>
          <w:tcPr>
            <w:tcW w:w="2127" w:type="dxa"/>
          </w:tcPr>
          <w:p w14:paraId="7F0F2F85" w14:textId="77777777" w:rsidR="00343A18" w:rsidRPr="00392EAF" w:rsidRDefault="00343A18" w:rsidP="00BC01DC">
            <w:pPr>
              <w:spacing w:before="0"/>
              <w:jc w:val="center"/>
              <w:rPr>
                <w:rFonts w:cs="Arial"/>
                <w:lang w:val="ru-RU"/>
              </w:rPr>
            </w:pPr>
          </w:p>
        </w:tc>
        <w:tc>
          <w:tcPr>
            <w:tcW w:w="4022" w:type="dxa"/>
          </w:tcPr>
          <w:p w14:paraId="049F020C" w14:textId="77777777" w:rsidR="00343A18" w:rsidRPr="00392EAF" w:rsidRDefault="00343A18" w:rsidP="00BC01DC">
            <w:pPr>
              <w:spacing w:before="0"/>
              <w:jc w:val="center"/>
              <w:rPr>
                <w:rFonts w:cs="Arial"/>
                <w:lang w:val="ru-RU"/>
              </w:rPr>
            </w:pPr>
            <w:r w:rsidRPr="00392EAF">
              <w:rPr>
                <w:rFonts w:cs="Arial"/>
                <w:lang w:val="sr-Cyrl-CS"/>
              </w:rPr>
              <w:t>П</w:t>
            </w:r>
            <w:r w:rsidRPr="00392EAF">
              <w:rPr>
                <w:rFonts w:cs="Arial"/>
              </w:rPr>
              <w:t>онуђач</w:t>
            </w:r>
            <w:r w:rsidRPr="00392EAF">
              <w:rPr>
                <w:rFonts w:cs="Arial"/>
                <w:lang w:val="ru-RU"/>
              </w:rPr>
              <w:t>:</w:t>
            </w:r>
          </w:p>
        </w:tc>
      </w:tr>
      <w:tr w:rsidR="00343A18" w:rsidRPr="00392EAF" w14:paraId="3F218C38" w14:textId="77777777" w:rsidTr="00BC01DC">
        <w:trPr>
          <w:jc w:val="center"/>
        </w:trPr>
        <w:tc>
          <w:tcPr>
            <w:tcW w:w="3882" w:type="dxa"/>
          </w:tcPr>
          <w:p w14:paraId="19F99447" w14:textId="77777777" w:rsidR="00343A18" w:rsidRPr="00392EAF" w:rsidRDefault="00343A18" w:rsidP="00BC01DC">
            <w:pPr>
              <w:spacing w:before="0"/>
              <w:jc w:val="center"/>
              <w:rPr>
                <w:rFonts w:cs="Arial"/>
              </w:rPr>
            </w:pPr>
          </w:p>
        </w:tc>
        <w:tc>
          <w:tcPr>
            <w:tcW w:w="2127" w:type="dxa"/>
          </w:tcPr>
          <w:p w14:paraId="16BA3067" w14:textId="77777777" w:rsidR="00343A18" w:rsidRPr="00392EAF" w:rsidRDefault="00343A18" w:rsidP="00BC01DC">
            <w:pPr>
              <w:spacing w:before="0"/>
              <w:jc w:val="center"/>
              <w:rPr>
                <w:rFonts w:cs="Arial"/>
              </w:rPr>
            </w:pPr>
            <w:r w:rsidRPr="00392EAF">
              <w:rPr>
                <w:rFonts w:cs="Arial"/>
              </w:rPr>
              <w:t>М.П.</w:t>
            </w:r>
          </w:p>
        </w:tc>
        <w:tc>
          <w:tcPr>
            <w:tcW w:w="4022" w:type="dxa"/>
          </w:tcPr>
          <w:p w14:paraId="7FDF9344" w14:textId="77777777" w:rsidR="00343A18" w:rsidRPr="00392EAF" w:rsidRDefault="00343A18" w:rsidP="00BC01DC">
            <w:pPr>
              <w:spacing w:before="0"/>
              <w:jc w:val="center"/>
              <w:rPr>
                <w:rFonts w:cs="Arial"/>
                <w:lang w:val="ru-RU"/>
              </w:rPr>
            </w:pPr>
          </w:p>
        </w:tc>
      </w:tr>
      <w:tr w:rsidR="00343A18" w:rsidRPr="00392EAF" w14:paraId="5928BDBE" w14:textId="77777777" w:rsidTr="00BC01DC">
        <w:trPr>
          <w:jc w:val="center"/>
        </w:trPr>
        <w:tc>
          <w:tcPr>
            <w:tcW w:w="3882" w:type="dxa"/>
            <w:tcBorders>
              <w:bottom w:val="single" w:sz="4" w:space="0" w:color="auto"/>
            </w:tcBorders>
          </w:tcPr>
          <w:p w14:paraId="050D0535" w14:textId="77777777" w:rsidR="00343A18" w:rsidRPr="00392EAF" w:rsidRDefault="00343A18" w:rsidP="00BC01DC">
            <w:pPr>
              <w:spacing w:before="0"/>
              <w:jc w:val="center"/>
              <w:rPr>
                <w:rFonts w:cs="Arial"/>
              </w:rPr>
            </w:pPr>
          </w:p>
        </w:tc>
        <w:tc>
          <w:tcPr>
            <w:tcW w:w="2127" w:type="dxa"/>
          </w:tcPr>
          <w:p w14:paraId="5F8D72F5" w14:textId="77777777" w:rsidR="00343A18" w:rsidRPr="00392EAF" w:rsidRDefault="00343A18" w:rsidP="00BC01DC">
            <w:pPr>
              <w:spacing w:before="0"/>
              <w:jc w:val="center"/>
              <w:rPr>
                <w:rFonts w:cs="Arial"/>
                <w:lang w:val="ru-RU"/>
              </w:rPr>
            </w:pPr>
          </w:p>
        </w:tc>
        <w:tc>
          <w:tcPr>
            <w:tcW w:w="4022" w:type="dxa"/>
            <w:tcBorders>
              <w:bottom w:val="single" w:sz="4" w:space="0" w:color="auto"/>
            </w:tcBorders>
          </w:tcPr>
          <w:p w14:paraId="507FFD64" w14:textId="77777777" w:rsidR="00343A18" w:rsidRPr="00392EAF" w:rsidRDefault="00343A18" w:rsidP="00BC01DC">
            <w:pPr>
              <w:spacing w:before="0"/>
              <w:jc w:val="center"/>
              <w:rPr>
                <w:rFonts w:cs="Arial"/>
                <w:lang w:val="ru-RU"/>
              </w:rPr>
            </w:pPr>
          </w:p>
        </w:tc>
      </w:tr>
      <w:tr w:rsidR="00343A18" w:rsidRPr="00392EAF" w14:paraId="5472B1CB" w14:textId="77777777" w:rsidTr="00BC01DC">
        <w:trPr>
          <w:trHeight w:val="389"/>
          <w:jc w:val="center"/>
        </w:trPr>
        <w:tc>
          <w:tcPr>
            <w:tcW w:w="3882" w:type="dxa"/>
            <w:tcBorders>
              <w:top w:val="single" w:sz="4" w:space="0" w:color="auto"/>
            </w:tcBorders>
          </w:tcPr>
          <w:p w14:paraId="0B0408C1" w14:textId="77777777" w:rsidR="00343A18" w:rsidRPr="00392EAF" w:rsidRDefault="00343A18" w:rsidP="00BC01DC">
            <w:pPr>
              <w:spacing w:before="0"/>
              <w:jc w:val="center"/>
              <w:rPr>
                <w:rFonts w:cs="Arial"/>
              </w:rPr>
            </w:pPr>
          </w:p>
        </w:tc>
        <w:tc>
          <w:tcPr>
            <w:tcW w:w="2127" w:type="dxa"/>
          </w:tcPr>
          <w:p w14:paraId="34D088B7" w14:textId="77777777" w:rsidR="00343A18" w:rsidRPr="00392EAF" w:rsidRDefault="00343A18" w:rsidP="00BC01DC">
            <w:pPr>
              <w:spacing w:before="0"/>
              <w:jc w:val="center"/>
              <w:rPr>
                <w:rFonts w:cs="Arial"/>
                <w:lang w:val="ru-RU"/>
              </w:rPr>
            </w:pPr>
          </w:p>
        </w:tc>
        <w:tc>
          <w:tcPr>
            <w:tcW w:w="4022" w:type="dxa"/>
            <w:tcBorders>
              <w:top w:val="single" w:sz="4" w:space="0" w:color="auto"/>
            </w:tcBorders>
          </w:tcPr>
          <w:p w14:paraId="3F199B96" w14:textId="77777777" w:rsidR="00343A18" w:rsidRPr="00392EAF" w:rsidRDefault="00343A18" w:rsidP="00BC01DC">
            <w:pPr>
              <w:spacing w:before="0"/>
              <w:jc w:val="center"/>
              <w:rPr>
                <w:rFonts w:cs="Arial"/>
                <w:lang w:val="ru-RU"/>
              </w:rPr>
            </w:pPr>
          </w:p>
        </w:tc>
      </w:tr>
    </w:tbl>
    <w:p w14:paraId="4F1B8C97" w14:textId="77777777" w:rsidR="00343A18" w:rsidRDefault="00343A18" w:rsidP="00343A18">
      <w:pPr>
        <w:spacing w:before="0"/>
        <w:rPr>
          <w:rFonts w:cs="Arial"/>
          <w:b/>
          <w:i/>
          <w:lang w:val="sr-Cyrl-CS"/>
        </w:rPr>
      </w:pPr>
      <w:r w:rsidRPr="00392EAF">
        <w:rPr>
          <w:rFonts w:cs="Arial"/>
          <w:b/>
          <w:i/>
          <w:lang w:val="sr-Cyrl-CS"/>
        </w:rPr>
        <w:t>Напомена:</w:t>
      </w:r>
    </w:p>
    <w:p w14:paraId="6EED6082" w14:textId="77777777" w:rsidR="00C87A52" w:rsidRPr="005E3181" w:rsidRDefault="00C87A52" w:rsidP="00C87A52">
      <w:pPr>
        <w:rPr>
          <w:i/>
        </w:rPr>
      </w:pPr>
      <w:r w:rsidRPr="005E3181">
        <w:rPr>
          <w:i/>
        </w:rPr>
        <w:t xml:space="preserve">Уз ову изјаву потребно је приложити: </w:t>
      </w:r>
    </w:p>
    <w:p w14:paraId="239C4B65" w14:textId="73D692AB" w:rsidR="00C87A52" w:rsidRPr="005E3181" w:rsidRDefault="00C87A52" w:rsidP="00C87A52">
      <w:pPr>
        <w:numPr>
          <w:ilvl w:val="0"/>
          <w:numId w:val="7"/>
        </w:numPr>
        <w:rPr>
          <w:rFonts w:eastAsia="Calibri"/>
          <w:i/>
          <w:noProof/>
        </w:rPr>
      </w:pPr>
      <w:r w:rsidRPr="005E3181">
        <w:rPr>
          <w:i/>
        </w:rPr>
        <w:t>Фотокопија уговора о ангажовању за лица</w:t>
      </w:r>
      <w:r w:rsidRPr="005E3181">
        <w:rPr>
          <w:bCs/>
          <w:i/>
          <w:noProof/>
          <w:kern w:val="28"/>
        </w:rPr>
        <w:t xml:space="preserve"> за лица наведена у изјави</w:t>
      </w:r>
      <w:r w:rsidRPr="005E3181">
        <w:rPr>
          <w:i/>
        </w:rPr>
        <w:t xml:space="preserve"> ангажована ван радног односа</w:t>
      </w:r>
      <w:r>
        <w:rPr>
          <w:i/>
          <w:lang w:val="sr-Cyrl-CS"/>
        </w:rPr>
        <w:t>;</w:t>
      </w:r>
      <w:r w:rsidRPr="005E3181">
        <w:rPr>
          <w:i/>
        </w:rPr>
        <w:t xml:space="preserve"> </w:t>
      </w:r>
    </w:p>
    <w:p w14:paraId="3E053862" w14:textId="77777777" w:rsidR="00C87A52" w:rsidRDefault="00C87A52" w:rsidP="00343A18">
      <w:pPr>
        <w:numPr>
          <w:ilvl w:val="0"/>
          <w:numId w:val="7"/>
        </w:numPr>
        <w:autoSpaceDE w:val="0"/>
        <w:autoSpaceDN w:val="0"/>
        <w:adjustRightInd w:val="0"/>
        <w:spacing w:before="0"/>
        <w:rPr>
          <w:rFonts w:cs="Arial"/>
          <w:i/>
          <w:lang w:val="sr-Cyrl-RS"/>
        </w:rPr>
      </w:pPr>
      <w:r w:rsidRPr="005E3181">
        <w:rPr>
          <w:rFonts w:eastAsia="Calibri" w:cs="Arial"/>
          <w:i/>
          <w:lang w:val="sr-Cyrl-RS"/>
        </w:rPr>
        <w:t>Доказ о упису у именик адвоката</w:t>
      </w:r>
      <w:r>
        <w:rPr>
          <w:rFonts w:eastAsia="Calibri" w:cs="Arial"/>
          <w:i/>
          <w:lang w:val="sr-Cyrl-RS"/>
        </w:rPr>
        <w:t>.</w:t>
      </w:r>
    </w:p>
    <w:p w14:paraId="6950E782" w14:textId="77777777" w:rsidR="00C87A52" w:rsidRPr="00C87A52" w:rsidRDefault="00C87A52" w:rsidP="00C87A52">
      <w:pPr>
        <w:autoSpaceDE w:val="0"/>
        <w:autoSpaceDN w:val="0"/>
        <w:adjustRightInd w:val="0"/>
        <w:spacing w:before="0"/>
        <w:ind w:left="720"/>
        <w:rPr>
          <w:rFonts w:cs="Arial"/>
          <w:i/>
          <w:lang w:val="sr-Cyrl-RS"/>
        </w:rPr>
      </w:pPr>
    </w:p>
    <w:p w14:paraId="5FCE533F" w14:textId="77777777" w:rsidR="00343A18" w:rsidRPr="00392EAF" w:rsidRDefault="00343A18" w:rsidP="00343A18">
      <w:pPr>
        <w:pStyle w:val="KDKomentar"/>
        <w:spacing w:before="0"/>
        <w:rPr>
          <w:rFonts w:cs="Arial"/>
          <w:i w:val="0"/>
          <w:color w:val="auto"/>
          <w:sz w:val="22"/>
          <w:szCs w:val="22"/>
          <w:lang w:val="sr-Cyrl-CS"/>
        </w:rPr>
      </w:pPr>
      <w:r w:rsidRPr="00392EAF">
        <w:rPr>
          <w:rFonts w:eastAsia="TimesNewRomanPS-BoldMT" w:cs="Arial"/>
          <w:color w:val="auto"/>
          <w:sz w:val="22"/>
          <w:szCs w:val="22"/>
        </w:rPr>
        <w:t xml:space="preserve">-Уколико </w:t>
      </w:r>
      <w:r w:rsidRPr="00392EAF">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92EAF">
        <w:rPr>
          <w:rFonts w:cs="Arial"/>
          <w:color w:val="auto"/>
          <w:sz w:val="22"/>
          <w:szCs w:val="22"/>
          <w:lang w:val="sr-Cyrl-CS"/>
        </w:rPr>
        <w:t xml:space="preserve">Изјава </w:t>
      </w:r>
      <w:r w:rsidRPr="00392EAF">
        <w:rPr>
          <w:rFonts w:cs="Arial"/>
          <w:color w:val="auto"/>
          <w:sz w:val="22"/>
          <w:szCs w:val="22"/>
        </w:rPr>
        <w:t>мора бити попуњена, потписана од стране овлашћеног лица</w:t>
      </w:r>
      <w:r w:rsidRPr="00392EAF">
        <w:rPr>
          <w:rFonts w:cs="Arial"/>
          <w:color w:val="auto"/>
          <w:sz w:val="22"/>
          <w:szCs w:val="22"/>
          <w:lang w:val="sr-Cyrl-CS"/>
        </w:rPr>
        <w:t xml:space="preserve"> за заступање</w:t>
      </w:r>
      <w:r w:rsidRPr="00392EAF">
        <w:rPr>
          <w:rFonts w:cs="Arial"/>
          <w:color w:val="auto"/>
          <w:sz w:val="22"/>
          <w:szCs w:val="22"/>
        </w:rPr>
        <w:t xml:space="preserve"> понуђача из групе понуђача и оверена печатом.</w:t>
      </w:r>
    </w:p>
    <w:p w14:paraId="095C7CBE" w14:textId="77777777" w:rsidR="00E85D8F" w:rsidRDefault="00343A18" w:rsidP="00781B02">
      <w:pPr>
        <w:rPr>
          <w:rFonts w:cs="Arial"/>
          <w:i/>
        </w:rPr>
      </w:pPr>
      <w:r w:rsidRPr="00392EAF">
        <w:rPr>
          <w:rFonts w:cs="Arial"/>
          <w:i/>
        </w:rPr>
        <w:lastRenderedPageBreak/>
        <w:t>Приликом подношења понуде овај образац копирати у потребном броју примерака.</w:t>
      </w:r>
    </w:p>
    <w:p w14:paraId="3C2A4B3B" w14:textId="77777777" w:rsidR="005C2DB3" w:rsidRDefault="005C2DB3" w:rsidP="00781B02">
      <w:pPr>
        <w:rPr>
          <w:rFonts w:cs="Arial"/>
          <w:i/>
        </w:rPr>
      </w:pPr>
    </w:p>
    <w:p w14:paraId="3D94F7D7" w14:textId="77777777" w:rsidR="005C2DB3" w:rsidRPr="00C87A52" w:rsidRDefault="005C2DB3" w:rsidP="00781B02">
      <w:pPr>
        <w:rPr>
          <w:rFonts w:cs="Arial"/>
          <w:i/>
        </w:rPr>
      </w:pPr>
    </w:p>
    <w:p w14:paraId="16F4D20B" w14:textId="77777777" w:rsidR="001327A9" w:rsidRPr="00800455" w:rsidRDefault="001327A9" w:rsidP="006B718D">
      <w:pPr>
        <w:pStyle w:val="KDObrazac"/>
        <w:rPr>
          <w:lang w:val="sr-Cyrl-CS"/>
        </w:rPr>
      </w:pPr>
      <w:r w:rsidRPr="00800455">
        <w:rPr>
          <w:lang w:val="sr-Cyrl-CS"/>
        </w:rPr>
        <w:t>ОБРА</w:t>
      </w:r>
      <w:r w:rsidR="005C2DB3" w:rsidRPr="00800455">
        <w:rPr>
          <w:lang w:val="sr-Cyrl-CS"/>
        </w:rPr>
        <w:t>ЗАЦ 6/а</w:t>
      </w:r>
      <w:r w:rsidRPr="00800455">
        <w:rPr>
          <w:lang w:val="sr-Cyrl-CS"/>
        </w:rPr>
        <w:t>.</w:t>
      </w:r>
    </w:p>
    <w:p w14:paraId="492AA8CB" w14:textId="77777777" w:rsidR="001327A9" w:rsidRPr="00392EAF" w:rsidRDefault="001327A9" w:rsidP="001327A9">
      <w:pPr>
        <w:jc w:val="center"/>
        <w:rPr>
          <w:rFonts w:cs="Arial"/>
        </w:rPr>
      </w:pPr>
      <w:r w:rsidRPr="00392EAF">
        <w:rPr>
          <w:rFonts w:cs="Arial"/>
          <w:b/>
        </w:rPr>
        <w:t>ИЗЈАВА ПОНУЂАЧА – КАДРОВСКИ КАПАЦИТЕТ</w:t>
      </w:r>
    </w:p>
    <w:p w14:paraId="049A4173" w14:textId="77777777" w:rsidR="001327A9" w:rsidRPr="00392EAF" w:rsidRDefault="001327A9" w:rsidP="001327A9">
      <w:pPr>
        <w:rPr>
          <w:rFonts w:cs="Arial"/>
        </w:rPr>
      </w:pPr>
    </w:p>
    <w:p w14:paraId="2CCD9A1E" w14:textId="77777777" w:rsidR="001327A9" w:rsidRPr="00392EAF" w:rsidRDefault="001327A9" w:rsidP="001327A9">
      <w:pPr>
        <w:rPr>
          <w:rFonts w:cs="Arial"/>
          <w:noProof/>
          <w:lang w:val="sr-Latn-CS"/>
        </w:rPr>
      </w:pPr>
    </w:p>
    <w:p w14:paraId="669E335C" w14:textId="77777777" w:rsidR="001327A9" w:rsidRPr="00392EAF" w:rsidRDefault="001327A9" w:rsidP="001327A9">
      <w:pPr>
        <w:rPr>
          <w:rFonts w:cs="Arial"/>
        </w:rPr>
      </w:pPr>
      <w:r w:rsidRPr="00392EAF">
        <w:rPr>
          <w:rFonts w:cs="Arial"/>
        </w:rPr>
        <w:t xml:space="preserve">На основу члана 77. став 4. Закона о јавним набавкама („Службени гласник РС“, бр.124/12, 14/15 и 68/15) </w:t>
      </w:r>
      <w:r w:rsidRPr="00392EAF">
        <w:rPr>
          <w:rFonts w:cs="Arial"/>
          <w:noProof/>
          <w:lang w:val="sr-Cyrl-CS"/>
        </w:rPr>
        <w:t xml:space="preserve">Понуђач </w:t>
      </w:r>
      <w:r w:rsidRPr="00392EAF">
        <w:rPr>
          <w:rFonts w:cs="Arial"/>
          <w:noProof/>
          <w:lang w:val="sr-Latn-CS"/>
        </w:rPr>
        <w:t xml:space="preserve">даје </w:t>
      </w:r>
      <w:r w:rsidRPr="00392EAF">
        <w:rPr>
          <w:rFonts w:cs="Arial"/>
        </w:rPr>
        <w:t xml:space="preserve">следећу </w:t>
      </w:r>
    </w:p>
    <w:p w14:paraId="5E252EAE" w14:textId="77777777" w:rsidR="001327A9" w:rsidRPr="00392EAF" w:rsidRDefault="001327A9" w:rsidP="001327A9">
      <w:pPr>
        <w:rPr>
          <w:rFonts w:cs="Arial"/>
        </w:rPr>
      </w:pPr>
    </w:p>
    <w:p w14:paraId="537CB661" w14:textId="77777777" w:rsidR="001327A9" w:rsidRPr="00392EAF" w:rsidRDefault="001327A9" w:rsidP="001327A9">
      <w:pPr>
        <w:jc w:val="center"/>
        <w:rPr>
          <w:rFonts w:cs="Arial"/>
        </w:rPr>
      </w:pPr>
      <w:r w:rsidRPr="00392EAF">
        <w:rPr>
          <w:rFonts w:cs="Arial"/>
        </w:rPr>
        <w:t xml:space="preserve">ИЗЈАВУ О КАДРОВСКОМ КАПАЦИТЕТУ </w:t>
      </w:r>
    </w:p>
    <w:p w14:paraId="726D9A07" w14:textId="77777777" w:rsidR="001327A9" w:rsidRPr="00392EAF" w:rsidRDefault="001327A9" w:rsidP="001327A9">
      <w:pPr>
        <w:rPr>
          <w:rFonts w:cs="Arial"/>
        </w:rPr>
      </w:pPr>
    </w:p>
    <w:p w14:paraId="71BAE2DF" w14:textId="77777777" w:rsidR="001327A9" w:rsidRDefault="001327A9" w:rsidP="001327A9">
      <w:pPr>
        <w:rPr>
          <w:rFonts w:cs="Arial"/>
          <w:lang w:val="sr-Cyrl-CS"/>
        </w:rPr>
      </w:pPr>
      <w:r w:rsidRPr="00392EAF">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392EAF">
        <w:rPr>
          <w:rFonts w:cs="Arial"/>
          <w:noProof/>
          <w:lang w:val="sr-Cyrl-CS"/>
        </w:rPr>
        <w:t xml:space="preserve"> ЈН </w:t>
      </w:r>
      <w:r>
        <w:rPr>
          <w:rFonts w:cs="Arial"/>
          <w:lang w:val="ru-RU"/>
        </w:rPr>
        <w:t>бр.</w:t>
      </w:r>
      <w:r w:rsidRPr="00C650BB">
        <w:rPr>
          <w:lang w:val="sr-Cyrl-CS"/>
        </w:rPr>
        <w:t xml:space="preserve"> </w:t>
      </w:r>
      <w:r>
        <w:rPr>
          <w:lang w:val="sr-Cyrl-CS"/>
        </w:rPr>
        <w:t>1000/0</w:t>
      </w:r>
      <w:r>
        <w:rPr>
          <w:lang w:val="sr-Latn-CS"/>
        </w:rPr>
        <w:t>139</w:t>
      </w:r>
      <w:r w:rsidRPr="009B07D5">
        <w:rPr>
          <w:lang w:val="sr-Cyrl-CS"/>
        </w:rPr>
        <w:t>/201</w:t>
      </w:r>
      <w:r>
        <w:rPr>
          <w:lang w:val="sr-Latn-CS"/>
        </w:rPr>
        <w:t>7</w:t>
      </w:r>
      <w:r w:rsidRPr="00392EAF">
        <w:rPr>
          <w:rFonts w:cs="Arial"/>
          <w:noProof/>
        </w:rPr>
        <w:t xml:space="preserve">, </w:t>
      </w:r>
      <w:r w:rsidRPr="00CF2EF2">
        <w:rPr>
          <w:rFonts w:cs="Arial"/>
          <w:lang w:val="sr-Cyrl-CS"/>
        </w:rPr>
        <w:t>којом потврђује да има</w:t>
      </w:r>
      <w:r>
        <w:rPr>
          <w:rFonts w:cs="Arial"/>
          <w:lang w:val="sr-Cyrl-CS"/>
        </w:rPr>
        <w:t>мо</w:t>
      </w:r>
      <w:r w:rsidRPr="00CF2EF2">
        <w:rPr>
          <w:rFonts w:cs="Arial"/>
          <w:lang w:val="sr-Cyrl-CS"/>
        </w:rPr>
        <w:t xml:space="preserve"> </w:t>
      </w:r>
      <w:r>
        <w:rPr>
          <w:rFonts w:cs="Arial"/>
          <w:lang w:val="sr-Cyrl-CS"/>
        </w:rPr>
        <w:t xml:space="preserve"> </w:t>
      </w:r>
      <w:r w:rsidRPr="00CF2EF2">
        <w:rPr>
          <w:rFonts w:cs="Arial"/>
          <w:lang w:val="sr-Cyrl-CS"/>
        </w:rPr>
        <w:t xml:space="preserve">радно ангажовано лице које је у последњих </w:t>
      </w:r>
      <w:r>
        <w:rPr>
          <w:rFonts w:cs="Arial"/>
          <w:lang w:val="sr-Latn-CS"/>
        </w:rPr>
        <w:t>5</w:t>
      </w:r>
      <w:r w:rsidRPr="00CF2EF2">
        <w:rPr>
          <w:rFonts w:cs="Arial"/>
          <w:lang w:val="sr-Cyrl-CS"/>
        </w:rPr>
        <w:t xml:space="preserve"> година било ангажовано на реструктуирању привредног друштва или групе привредних друштава повезаних контролом или власништвом капитала регистрованог, односно регистрованих у држави чланици ЕУ, са претежном делатношћу у области производње електричне енергије</w:t>
      </w:r>
      <w:r w:rsidR="005C2DB3">
        <w:rPr>
          <w:rFonts w:cs="Arial"/>
          <w:lang w:val="sr-Cyrl-CS"/>
        </w:rPr>
        <w:t>,</w:t>
      </w:r>
      <w:r w:rsidRPr="00CF2EF2">
        <w:rPr>
          <w:rFonts w:cs="Arial"/>
          <w:lang w:val="sr-Cyrl-CS"/>
        </w:rPr>
        <w:t xml:space="preserve">   што потврђује</w:t>
      </w:r>
      <w:r w:rsidR="005C2DB3">
        <w:rPr>
          <w:rFonts w:cs="Arial"/>
          <w:lang w:val="sr-Cyrl-CS"/>
        </w:rPr>
        <w:t>мо</w:t>
      </w:r>
      <w:r w:rsidRPr="00CF2EF2">
        <w:rPr>
          <w:rFonts w:cs="Arial"/>
          <w:lang w:val="sr-Cyrl-CS"/>
        </w:rPr>
        <w:t xml:space="preserve"> </w:t>
      </w:r>
      <w:r w:rsidR="005C2DB3">
        <w:rPr>
          <w:rFonts w:cs="Arial"/>
          <w:lang w:val="sr-Cyrl-CS"/>
        </w:rPr>
        <w:t>потврдом</w:t>
      </w:r>
      <w:r w:rsidRPr="00CF2EF2">
        <w:rPr>
          <w:rFonts w:cs="Arial"/>
          <w:lang w:val="sr-Cyrl-CS"/>
        </w:rPr>
        <w:t xml:space="preserve"> клијента</w:t>
      </w:r>
      <w:r w:rsidR="005C2DB3">
        <w:rPr>
          <w:rFonts w:cs="Arial"/>
          <w:lang w:val="sr-Cyrl-CS"/>
        </w:rPr>
        <w:t>.</w:t>
      </w:r>
      <w:r w:rsidRPr="00CF2EF2">
        <w:rPr>
          <w:rFonts w:cs="Arial"/>
          <w:lang w:val="sr-Cyrl-CS"/>
        </w:rPr>
        <w:t xml:space="preserve"> </w:t>
      </w:r>
    </w:p>
    <w:p w14:paraId="299E673F" w14:textId="77777777" w:rsidR="005C2DB3" w:rsidRPr="001327A9" w:rsidRDefault="005C2DB3" w:rsidP="001327A9">
      <w:pPr>
        <w:rPr>
          <w:rFonts w:cs="Arial"/>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638"/>
        <w:gridCol w:w="4488"/>
      </w:tblGrid>
      <w:tr w:rsidR="001327A9" w:rsidRPr="00392EAF" w14:paraId="74B3FE34" w14:textId="77777777" w:rsidTr="00EA2A65">
        <w:trPr>
          <w:trHeight w:val="672"/>
        </w:trPr>
        <w:tc>
          <w:tcPr>
            <w:tcW w:w="495" w:type="pct"/>
            <w:shd w:val="clear" w:color="auto" w:fill="auto"/>
            <w:vAlign w:val="center"/>
          </w:tcPr>
          <w:p w14:paraId="3CEB9475" w14:textId="77777777" w:rsidR="001327A9" w:rsidRPr="005E3181" w:rsidRDefault="001327A9" w:rsidP="00EA2A65">
            <w:pPr>
              <w:tabs>
                <w:tab w:val="left" w:pos="8098"/>
              </w:tabs>
              <w:spacing w:before="0"/>
              <w:outlineLvl w:val="0"/>
              <w:rPr>
                <w:rFonts w:cs="Arial"/>
                <w:b/>
                <w:bCs/>
                <w:kern w:val="28"/>
                <w:lang w:val="sr-Cyrl-CS"/>
              </w:rPr>
            </w:pPr>
            <w:r w:rsidRPr="005E3181">
              <w:rPr>
                <w:rFonts w:cs="Arial"/>
                <w:b/>
                <w:bCs/>
                <w:kern w:val="28"/>
                <w:lang w:val="sr-Cyrl-CS"/>
              </w:rPr>
              <w:t>Р.бр.</w:t>
            </w:r>
          </w:p>
        </w:tc>
        <w:tc>
          <w:tcPr>
            <w:tcW w:w="2017" w:type="pct"/>
            <w:shd w:val="clear" w:color="auto" w:fill="auto"/>
            <w:vAlign w:val="center"/>
          </w:tcPr>
          <w:p w14:paraId="34AB2BAA" w14:textId="77777777" w:rsidR="001327A9" w:rsidRPr="00392EAF" w:rsidRDefault="001327A9" w:rsidP="005C2DB3">
            <w:pPr>
              <w:spacing w:before="0"/>
              <w:jc w:val="center"/>
              <w:rPr>
                <w:rFonts w:eastAsia="Calibri" w:cs="Arial"/>
                <w:b/>
              </w:rPr>
            </w:pPr>
            <w:r w:rsidRPr="00392EAF">
              <w:rPr>
                <w:rFonts w:eastAsia="Calibri" w:cs="Arial"/>
                <w:b/>
              </w:rPr>
              <w:t>Име и презиме</w:t>
            </w:r>
          </w:p>
        </w:tc>
        <w:tc>
          <w:tcPr>
            <w:tcW w:w="2488" w:type="pct"/>
            <w:shd w:val="clear" w:color="auto" w:fill="auto"/>
            <w:vAlign w:val="center"/>
          </w:tcPr>
          <w:p w14:paraId="25B6E676" w14:textId="77777777" w:rsidR="001327A9" w:rsidRPr="005C2DB3" w:rsidRDefault="005C2DB3" w:rsidP="00EA2A65">
            <w:pPr>
              <w:spacing w:before="0"/>
              <w:jc w:val="center"/>
              <w:rPr>
                <w:rFonts w:eastAsia="Calibri" w:cs="Arial"/>
                <w:b/>
                <w:lang w:val="sr-Cyrl-CS"/>
              </w:rPr>
            </w:pPr>
            <w:r>
              <w:rPr>
                <w:rFonts w:eastAsia="Calibri" w:cs="Arial"/>
                <w:b/>
                <w:lang w:val="sr-Cyrl-CS"/>
              </w:rPr>
              <w:t>Опис ангажовања</w:t>
            </w:r>
          </w:p>
        </w:tc>
      </w:tr>
      <w:tr w:rsidR="001327A9" w:rsidRPr="00392EAF" w14:paraId="7C70FBB1" w14:textId="77777777" w:rsidTr="00EA2A65">
        <w:trPr>
          <w:trHeight w:val="192"/>
        </w:trPr>
        <w:tc>
          <w:tcPr>
            <w:tcW w:w="495" w:type="pct"/>
            <w:shd w:val="clear" w:color="auto" w:fill="auto"/>
          </w:tcPr>
          <w:p w14:paraId="382BF9B7" w14:textId="77777777" w:rsidR="001327A9" w:rsidRPr="005C2DB3" w:rsidRDefault="005C2DB3" w:rsidP="005C2DB3">
            <w:pPr>
              <w:tabs>
                <w:tab w:val="left" w:pos="8098"/>
              </w:tabs>
              <w:spacing w:before="0"/>
              <w:ind w:left="360"/>
              <w:jc w:val="left"/>
              <w:outlineLvl w:val="0"/>
              <w:rPr>
                <w:rFonts w:cs="Arial"/>
                <w:bCs/>
                <w:kern w:val="28"/>
                <w:lang w:val="sr-Cyrl-CS"/>
              </w:rPr>
            </w:pPr>
            <w:r>
              <w:rPr>
                <w:rFonts w:cs="Arial"/>
                <w:bCs/>
                <w:kern w:val="28"/>
                <w:lang w:val="sr-Cyrl-CS"/>
              </w:rPr>
              <w:t>1.</w:t>
            </w:r>
          </w:p>
        </w:tc>
        <w:tc>
          <w:tcPr>
            <w:tcW w:w="2017" w:type="pct"/>
            <w:shd w:val="clear" w:color="auto" w:fill="auto"/>
          </w:tcPr>
          <w:p w14:paraId="0A17BFD2" w14:textId="77777777" w:rsidR="001327A9" w:rsidRPr="00392EAF" w:rsidRDefault="001327A9" w:rsidP="00EA2A65">
            <w:pPr>
              <w:spacing w:before="0"/>
              <w:rPr>
                <w:rFonts w:cs="Arial"/>
              </w:rPr>
            </w:pPr>
          </w:p>
        </w:tc>
        <w:tc>
          <w:tcPr>
            <w:tcW w:w="2488" w:type="pct"/>
            <w:shd w:val="clear" w:color="auto" w:fill="auto"/>
          </w:tcPr>
          <w:p w14:paraId="4C2682B3" w14:textId="77777777" w:rsidR="001327A9" w:rsidRPr="00392EAF" w:rsidRDefault="001327A9" w:rsidP="00EA2A65">
            <w:pPr>
              <w:tabs>
                <w:tab w:val="left" w:pos="8098"/>
              </w:tabs>
              <w:spacing w:before="0"/>
              <w:outlineLvl w:val="0"/>
              <w:rPr>
                <w:rFonts w:cs="Arial"/>
                <w:bCs/>
                <w:kern w:val="28"/>
                <w:highlight w:val="yellow"/>
              </w:rPr>
            </w:pPr>
          </w:p>
        </w:tc>
      </w:tr>
      <w:tr w:rsidR="001327A9" w:rsidRPr="00392EAF" w14:paraId="72CDFC85" w14:textId="77777777" w:rsidTr="00EA2A65">
        <w:trPr>
          <w:trHeight w:val="192"/>
        </w:trPr>
        <w:tc>
          <w:tcPr>
            <w:tcW w:w="495" w:type="pct"/>
            <w:shd w:val="clear" w:color="auto" w:fill="auto"/>
          </w:tcPr>
          <w:p w14:paraId="1574C05F" w14:textId="77777777" w:rsidR="001327A9" w:rsidRPr="005C2DB3" w:rsidRDefault="005C2DB3" w:rsidP="005C2DB3">
            <w:pPr>
              <w:tabs>
                <w:tab w:val="left" w:pos="8098"/>
              </w:tabs>
              <w:spacing w:before="0"/>
              <w:ind w:left="360"/>
              <w:jc w:val="left"/>
              <w:outlineLvl w:val="0"/>
              <w:rPr>
                <w:rFonts w:cs="Arial"/>
                <w:bCs/>
                <w:kern w:val="28"/>
                <w:lang w:val="sr-Cyrl-CS"/>
              </w:rPr>
            </w:pPr>
            <w:r>
              <w:rPr>
                <w:rFonts w:cs="Arial"/>
                <w:bCs/>
                <w:kern w:val="28"/>
                <w:lang w:val="sr-Cyrl-CS"/>
              </w:rPr>
              <w:t>2.</w:t>
            </w:r>
          </w:p>
        </w:tc>
        <w:tc>
          <w:tcPr>
            <w:tcW w:w="2017" w:type="pct"/>
            <w:shd w:val="clear" w:color="auto" w:fill="auto"/>
          </w:tcPr>
          <w:p w14:paraId="3B04B4C9" w14:textId="77777777" w:rsidR="001327A9" w:rsidRPr="00180D81" w:rsidRDefault="001327A9" w:rsidP="00EA2A65">
            <w:pPr>
              <w:spacing w:before="0"/>
              <w:rPr>
                <w:rFonts w:eastAsia="MS Mincho" w:cs="Arial"/>
                <w:b/>
                <w:bCs/>
              </w:rPr>
            </w:pPr>
          </w:p>
        </w:tc>
        <w:tc>
          <w:tcPr>
            <w:tcW w:w="2488" w:type="pct"/>
            <w:shd w:val="clear" w:color="auto" w:fill="auto"/>
          </w:tcPr>
          <w:p w14:paraId="3E98464E" w14:textId="77777777" w:rsidR="001327A9" w:rsidRPr="00180D81" w:rsidRDefault="001327A9" w:rsidP="00EA2A65">
            <w:pPr>
              <w:tabs>
                <w:tab w:val="left" w:pos="8098"/>
              </w:tabs>
              <w:spacing w:before="0"/>
              <w:outlineLvl w:val="0"/>
              <w:rPr>
                <w:rFonts w:cs="Arial"/>
                <w:bCs/>
                <w:kern w:val="28"/>
              </w:rPr>
            </w:pPr>
          </w:p>
        </w:tc>
      </w:tr>
      <w:tr w:rsidR="001327A9" w:rsidRPr="00392EAF" w14:paraId="0DE6D1D7" w14:textId="77777777" w:rsidTr="00EA2A65">
        <w:trPr>
          <w:trHeight w:val="192"/>
        </w:trPr>
        <w:tc>
          <w:tcPr>
            <w:tcW w:w="495" w:type="pct"/>
            <w:shd w:val="clear" w:color="auto" w:fill="auto"/>
          </w:tcPr>
          <w:p w14:paraId="635D6084" w14:textId="77777777" w:rsidR="001327A9" w:rsidRPr="00392EAF" w:rsidRDefault="001327A9" w:rsidP="00EA2A65">
            <w:pPr>
              <w:tabs>
                <w:tab w:val="left" w:pos="8098"/>
              </w:tabs>
              <w:spacing w:before="0"/>
              <w:jc w:val="center"/>
              <w:outlineLvl w:val="0"/>
              <w:rPr>
                <w:rFonts w:cs="Arial"/>
                <w:bCs/>
                <w:kern w:val="28"/>
                <w:lang w:val="sr-Cyrl-CS"/>
              </w:rPr>
            </w:pPr>
            <w:r w:rsidRPr="00392EAF">
              <w:rPr>
                <w:rFonts w:cs="Arial"/>
                <w:bCs/>
                <w:kern w:val="28"/>
                <w:lang w:val="sr-Cyrl-CS"/>
              </w:rPr>
              <w:t>....</w:t>
            </w:r>
          </w:p>
        </w:tc>
        <w:tc>
          <w:tcPr>
            <w:tcW w:w="2017" w:type="pct"/>
            <w:shd w:val="clear" w:color="auto" w:fill="auto"/>
          </w:tcPr>
          <w:p w14:paraId="104C9EDE" w14:textId="77777777" w:rsidR="001327A9" w:rsidRPr="00392EAF" w:rsidRDefault="001327A9" w:rsidP="00EA2A65">
            <w:pPr>
              <w:spacing w:before="0"/>
              <w:rPr>
                <w:rFonts w:eastAsia="MS Mincho" w:cs="Arial"/>
                <w:b/>
                <w:bCs/>
              </w:rPr>
            </w:pPr>
          </w:p>
        </w:tc>
        <w:tc>
          <w:tcPr>
            <w:tcW w:w="2488" w:type="pct"/>
            <w:shd w:val="clear" w:color="auto" w:fill="auto"/>
          </w:tcPr>
          <w:p w14:paraId="6677683D" w14:textId="77777777" w:rsidR="001327A9" w:rsidRPr="00392EAF" w:rsidRDefault="001327A9" w:rsidP="00EA2A65">
            <w:pPr>
              <w:tabs>
                <w:tab w:val="left" w:pos="8098"/>
              </w:tabs>
              <w:spacing w:before="0"/>
              <w:outlineLvl w:val="0"/>
              <w:rPr>
                <w:rFonts w:cs="Arial"/>
                <w:bCs/>
                <w:kern w:val="28"/>
                <w:highlight w:val="yellow"/>
              </w:rPr>
            </w:pPr>
          </w:p>
        </w:tc>
      </w:tr>
    </w:tbl>
    <w:p w14:paraId="6B0CEB3C" w14:textId="77777777" w:rsidR="001327A9" w:rsidRPr="00392EAF" w:rsidRDefault="001327A9" w:rsidP="001327A9">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327A9" w:rsidRPr="00392EAF" w14:paraId="66CCF81C" w14:textId="77777777" w:rsidTr="00EA2A65">
        <w:trPr>
          <w:jc w:val="center"/>
        </w:trPr>
        <w:tc>
          <w:tcPr>
            <w:tcW w:w="3882" w:type="dxa"/>
          </w:tcPr>
          <w:p w14:paraId="69A95D99" w14:textId="77777777" w:rsidR="001327A9" w:rsidRPr="00392EAF" w:rsidRDefault="001327A9" w:rsidP="00EA2A65">
            <w:pPr>
              <w:spacing w:before="0"/>
              <w:jc w:val="center"/>
              <w:rPr>
                <w:rFonts w:cs="Arial"/>
              </w:rPr>
            </w:pPr>
            <w:r w:rsidRPr="00392EAF">
              <w:rPr>
                <w:rFonts w:cs="Arial"/>
              </w:rPr>
              <w:t>Датум:</w:t>
            </w:r>
          </w:p>
        </w:tc>
        <w:tc>
          <w:tcPr>
            <w:tcW w:w="2127" w:type="dxa"/>
          </w:tcPr>
          <w:p w14:paraId="217899B7" w14:textId="77777777" w:rsidR="001327A9" w:rsidRPr="00392EAF" w:rsidRDefault="001327A9" w:rsidP="00EA2A65">
            <w:pPr>
              <w:spacing w:before="0"/>
              <w:jc w:val="center"/>
              <w:rPr>
                <w:rFonts w:cs="Arial"/>
                <w:lang w:val="ru-RU"/>
              </w:rPr>
            </w:pPr>
          </w:p>
        </w:tc>
        <w:tc>
          <w:tcPr>
            <w:tcW w:w="4022" w:type="dxa"/>
          </w:tcPr>
          <w:p w14:paraId="2AADC0DF" w14:textId="77777777" w:rsidR="001327A9" w:rsidRPr="00392EAF" w:rsidRDefault="001327A9" w:rsidP="00EA2A65">
            <w:pPr>
              <w:spacing w:before="0"/>
              <w:jc w:val="center"/>
              <w:rPr>
                <w:rFonts w:cs="Arial"/>
                <w:lang w:val="ru-RU"/>
              </w:rPr>
            </w:pPr>
            <w:r w:rsidRPr="00392EAF">
              <w:rPr>
                <w:rFonts w:cs="Arial"/>
                <w:lang w:val="sr-Cyrl-CS"/>
              </w:rPr>
              <w:t>П</w:t>
            </w:r>
            <w:r w:rsidRPr="00392EAF">
              <w:rPr>
                <w:rFonts w:cs="Arial"/>
              </w:rPr>
              <w:t>онуђач</w:t>
            </w:r>
            <w:r w:rsidRPr="00392EAF">
              <w:rPr>
                <w:rFonts w:cs="Arial"/>
                <w:lang w:val="ru-RU"/>
              </w:rPr>
              <w:t>:</w:t>
            </w:r>
          </w:p>
        </w:tc>
      </w:tr>
      <w:tr w:rsidR="001327A9" w:rsidRPr="00392EAF" w14:paraId="1C19F5F3" w14:textId="77777777" w:rsidTr="00EA2A65">
        <w:trPr>
          <w:jc w:val="center"/>
        </w:trPr>
        <w:tc>
          <w:tcPr>
            <w:tcW w:w="3882" w:type="dxa"/>
          </w:tcPr>
          <w:p w14:paraId="605746DA" w14:textId="77777777" w:rsidR="001327A9" w:rsidRPr="00392EAF" w:rsidRDefault="001327A9" w:rsidP="00EA2A65">
            <w:pPr>
              <w:spacing w:before="0"/>
              <w:jc w:val="center"/>
              <w:rPr>
                <w:rFonts w:cs="Arial"/>
              </w:rPr>
            </w:pPr>
          </w:p>
        </w:tc>
        <w:tc>
          <w:tcPr>
            <w:tcW w:w="2127" w:type="dxa"/>
          </w:tcPr>
          <w:p w14:paraId="0F45FCA1" w14:textId="77777777" w:rsidR="001327A9" w:rsidRPr="00392EAF" w:rsidRDefault="001327A9" w:rsidP="00EA2A65">
            <w:pPr>
              <w:spacing w:before="0"/>
              <w:jc w:val="center"/>
              <w:rPr>
                <w:rFonts w:cs="Arial"/>
              </w:rPr>
            </w:pPr>
            <w:r w:rsidRPr="00392EAF">
              <w:rPr>
                <w:rFonts w:cs="Arial"/>
              </w:rPr>
              <w:t>М.П.</w:t>
            </w:r>
          </w:p>
        </w:tc>
        <w:tc>
          <w:tcPr>
            <w:tcW w:w="4022" w:type="dxa"/>
          </w:tcPr>
          <w:p w14:paraId="0AF96164" w14:textId="77777777" w:rsidR="001327A9" w:rsidRPr="00392EAF" w:rsidRDefault="001327A9" w:rsidP="00EA2A65">
            <w:pPr>
              <w:spacing w:before="0"/>
              <w:jc w:val="center"/>
              <w:rPr>
                <w:rFonts w:cs="Arial"/>
                <w:lang w:val="ru-RU"/>
              </w:rPr>
            </w:pPr>
          </w:p>
        </w:tc>
      </w:tr>
      <w:tr w:rsidR="001327A9" w:rsidRPr="00392EAF" w14:paraId="792C27E4" w14:textId="77777777" w:rsidTr="00EA2A65">
        <w:trPr>
          <w:jc w:val="center"/>
        </w:trPr>
        <w:tc>
          <w:tcPr>
            <w:tcW w:w="3882" w:type="dxa"/>
            <w:tcBorders>
              <w:bottom w:val="single" w:sz="4" w:space="0" w:color="auto"/>
            </w:tcBorders>
          </w:tcPr>
          <w:p w14:paraId="2AFD1CBB" w14:textId="77777777" w:rsidR="001327A9" w:rsidRPr="00392EAF" w:rsidRDefault="001327A9" w:rsidP="00EA2A65">
            <w:pPr>
              <w:spacing w:before="0"/>
              <w:jc w:val="center"/>
              <w:rPr>
                <w:rFonts w:cs="Arial"/>
              </w:rPr>
            </w:pPr>
          </w:p>
        </w:tc>
        <w:tc>
          <w:tcPr>
            <w:tcW w:w="2127" w:type="dxa"/>
          </w:tcPr>
          <w:p w14:paraId="4B440747" w14:textId="77777777" w:rsidR="001327A9" w:rsidRPr="00392EAF" w:rsidRDefault="001327A9" w:rsidP="00EA2A65">
            <w:pPr>
              <w:spacing w:before="0"/>
              <w:jc w:val="center"/>
              <w:rPr>
                <w:rFonts w:cs="Arial"/>
                <w:lang w:val="ru-RU"/>
              </w:rPr>
            </w:pPr>
          </w:p>
        </w:tc>
        <w:tc>
          <w:tcPr>
            <w:tcW w:w="4022" w:type="dxa"/>
            <w:tcBorders>
              <w:bottom w:val="single" w:sz="4" w:space="0" w:color="auto"/>
            </w:tcBorders>
          </w:tcPr>
          <w:p w14:paraId="0BD8045D" w14:textId="77777777" w:rsidR="001327A9" w:rsidRPr="00392EAF" w:rsidRDefault="001327A9" w:rsidP="00EA2A65">
            <w:pPr>
              <w:spacing w:before="0"/>
              <w:jc w:val="center"/>
              <w:rPr>
                <w:rFonts w:cs="Arial"/>
                <w:lang w:val="ru-RU"/>
              </w:rPr>
            </w:pPr>
          </w:p>
        </w:tc>
      </w:tr>
      <w:tr w:rsidR="001327A9" w:rsidRPr="00392EAF" w14:paraId="5C0A0550" w14:textId="77777777" w:rsidTr="00EA2A65">
        <w:trPr>
          <w:trHeight w:val="389"/>
          <w:jc w:val="center"/>
        </w:trPr>
        <w:tc>
          <w:tcPr>
            <w:tcW w:w="3882" w:type="dxa"/>
            <w:tcBorders>
              <w:top w:val="single" w:sz="4" w:space="0" w:color="auto"/>
            </w:tcBorders>
          </w:tcPr>
          <w:p w14:paraId="2E035A4E" w14:textId="77777777" w:rsidR="001327A9" w:rsidRPr="00392EAF" w:rsidRDefault="001327A9" w:rsidP="00EA2A65">
            <w:pPr>
              <w:spacing w:before="0"/>
              <w:jc w:val="center"/>
              <w:rPr>
                <w:rFonts w:cs="Arial"/>
              </w:rPr>
            </w:pPr>
          </w:p>
        </w:tc>
        <w:tc>
          <w:tcPr>
            <w:tcW w:w="2127" w:type="dxa"/>
          </w:tcPr>
          <w:p w14:paraId="51AC1B35" w14:textId="77777777" w:rsidR="001327A9" w:rsidRPr="00392EAF" w:rsidRDefault="001327A9" w:rsidP="00EA2A65">
            <w:pPr>
              <w:spacing w:before="0"/>
              <w:jc w:val="center"/>
              <w:rPr>
                <w:rFonts w:cs="Arial"/>
                <w:lang w:val="ru-RU"/>
              </w:rPr>
            </w:pPr>
          </w:p>
        </w:tc>
        <w:tc>
          <w:tcPr>
            <w:tcW w:w="4022" w:type="dxa"/>
            <w:tcBorders>
              <w:top w:val="single" w:sz="4" w:space="0" w:color="auto"/>
            </w:tcBorders>
          </w:tcPr>
          <w:p w14:paraId="529C94EC" w14:textId="77777777" w:rsidR="001327A9" w:rsidRPr="00392EAF" w:rsidRDefault="001327A9" w:rsidP="00EA2A65">
            <w:pPr>
              <w:spacing w:before="0"/>
              <w:jc w:val="center"/>
              <w:rPr>
                <w:rFonts w:cs="Arial"/>
                <w:lang w:val="ru-RU"/>
              </w:rPr>
            </w:pPr>
          </w:p>
        </w:tc>
      </w:tr>
    </w:tbl>
    <w:p w14:paraId="077AB744" w14:textId="77777777" w:rsidR="001327A9" w:rsidRDefault="001327A9" w:rsidP="001327A9">
      <w:pPr>
        <w:spacing w:before="0"/>
        <w:rPr>
          <w:rFonts w:cs="Arial"/>
          <w:b/>
          <w:i/>
          <w:lang w:val="sr-Cyrl-CS"/>
        </w:rPr>
      </w:pPr>
      <w:r w:rsidRPr="00392EAF">
        <w:rPr>
          <w:rFonts w:cs="Arial"/>
          <w:b/>
          <w:i/>
          <w:lang w:val="sr-Cyrl-CS"/>
        </w:rPr>
        <w:t>Напомена:</w:t>
      </w:r>
    </w:p>
    <w:p w14:paraId="09D56015" w14:textId="77777777" w:rsidR="001327A9" w:rsidRPr="005E3181" w:rsidRDefault="001327A9" w:rsidP="001327A9">
      <w:pPr>
        <w:rPr>
          <w:i/>
        </w:rPr>
      </w:pPr>
      <w:r w:rsidRPr="005E3181">
        <w:rPr>
          <w:i/>
        </w:rPr>
        <w:t xml:space="preserve">Уз ову изјаву потребно је приложити: </w:t>
      </w:r>
    </w:p>
    <w:p w14:paraId="59D3B7D4" w14:textId="77777777" w:rsidR="005C2DB3" w:rsidRPr="005C2DB3" w:rsidRDefault="001327A9" w:rsidP="001327A9">
      <w:pPr>
        <w:numPr>
          <w:ilvl w:val="0"/>
          <w:numId w:val="7"/>
        </w:numPr>
        <w:rPr>
          <w:rFonts w:eastAsia="Calibri"/>
          <w:i/>
          <w:noProof/>
        </w:rPr>
      </w:pPr>
      <w:r w:rsidRPr="004F4F1A">
        <w:rPr>
          <w:rFonts w:cs="Arial"/>
          <w:i/>
          <w:lang w:val="sr-Cyrl-CS"/>
        </w:rPr>
        <w:t xml:space="preserve">уговор о ангажовању </w:t>
      </w:r>
    </w:p>
    <w:p w14:paraId="2A4034AE" w14:textId="77777777" w:rsidR="001327A9" w:rsidRPr="00821423" w:rsidRDefault="001327A9" w:rsidP="001327A9">
      <w:pPr>
        <w:numPr>
          <w:ilvl w:val="0"/>
          <w:numId w:val="7"/>
        </w:numPr>
        <w:rPr>
          <w:rFonts w:eastAsia="Calibri"/>
          <w:i/>
          <w:noProof/>
        </w:rPr>
      </w:pPr>
      <w:r w:rsidRPr="004F4F1A">
        <w:rPr>
          <w:rFonts w:cs="Arial"/>
          <w:i/>
          <w:lang w:val="sr-Cyrl-CS"/>
        </w:rPr>
        <w:t>или потврда клијента за лице ангажовано на пословима реструктуирања привредног друштва или групе привредних друштава повезаних контролом или власништвом капитала;</w:t>
      </w:r>
    </w:p>
    <w:p w14:paraId="7C31C9EE" w14:textId="77777777" w:rsidR="001327A9" w:rsidRPr="00C87A52" w:rsidRDefault="001327A9" w:rsidP="001327A9">
      <w:pPr>
        <w:autoSpaceDE w:val="0"/>
        <w:autoSpaceDN w:val="0"/>
        <w:adjustRightInd w:val="0"/>
        <w:spacing w:before="0"/>
        <w:ind w:left="720"/>
        <w:rPr>
          <w:rFonts w:cs="Arial"/>
          <w:i/>
          <w:lang w:val="sr-Cyrl-RS"/>
        </w:rPr>
      </w:pPr>
    </w:p>
    <w:p w14:paraId="1D1C9DAF" w14:textId="77777777" w:rsidR="001327A9" w:rsidRPr="00392EAF" w:rsidRDefault="001327A9" w:rsidP="001327A9">
      <w:pPr>
        <w:pStyle w:val="KDKomentar"/>
        <w:spacing w:before="0"/>
        <w:rPr>
          <w:rFonts w:cs="Arial"/>
          <w:i w:val="0"/>
          <w:color w:val="auto"/>
          <w:sz w:val="22"/>
          <w:szCs w:val="22"/>
          <w:lang w:val="sr-Cyrl-CS"/>
        </w:rPr>
      </w:pPr>
      <w:r w:rsidRPr="00392EAF">
        <w:rPr>
          <w:rFonts w:eastAsia="TimesNewRomanPS-BoldMT" w:cs="Arial"/>
          <w:color w:val="auto"/>
          <w:sz w:val="22"/>
          <w:szCs w:val="22"/>
        </w:rPr>
        <w:t xml:space="preserve">-Уколико </w:t>
      </w:r>
      <w:r w:rsidRPr="00392EAF">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92EAF">
        <w:rPr>
          <w:rFonts w:cs="Arial"/>
          <w:color w:val="auto"/>
          <w:sz w:val="22"/>
          <w:szCs w:val="22"/>
          <w:lang w:val="sr-Cyrl-CS"/>
        </w:rPr>
        <w:t xml:space="preserve">Изјава </w:t>
      </w:r>
      <w:r w:rsidRPr="00392EAF">
        <w:rPr>
          <w:rFonts w:cs="Arial"/>
          <w:color w:val="auto"/>
          <w:sz w:val="22"/>
          <w:szCs w:val="22"/>
        </w:rPr>
        <w:t>мора бити попуњена, потписана од стране овлашћеног лица</w:t>
      </w:r>
      <w:r w:rsidRPr="00392EAF">
        <w:rPr>
          <w:rFonts w:cs="Arial"/>
          <w:color w:val="auto"/>
          <w:sz w:val="22"/>
          <w:szCs w:val="22"/>
          <w:lang w:val="sr-Cyrl-CS"/>
        </w:rPr>
        <w:t xml:space="preserve"> за заступање</w:t>
      </w:r>
      <w:r w:rsidRPr="00392EAF">
        <w:rPr>
          <w:rFonts w:cs="Arial"/>
          <w:color w:val="auto"/>
          <w:sz w:val="22"/>
          <w:szCs w:val="22"/>
        </w:rPr>
        <w:t xml:space="preserve"> понуђача из групе понуђача и оверена печатом.</w:t>
      </w:r>
    </w:p>
    <w:p w14:paraId="6DD9FD8A" w14:textId="77777777" w:rsidR="001327A9" w:rsidRPr="00C87A52" w:rsidRDefault="001327A9" w:rsidP="001327A9">
      <w:pPr>
        <w:rPr>
          <w:rFonts w:cs="Arial"/>
          <w:i/>
        </w:rPr>
      </w:pPr>
      <w:r w:rsidRPr="00392EAF">
        <w:rPr>
          <w:rFonts w:cs="Arial"/>
          <w:i/>
        </w:rPr>
        <w:t>Приликом подношења понуде овај образац копирати у потребном броју примерака.</w:t>
      </w:r>
    </w:p>
    <w:p w14:paraId="5EE09576" w14:textId="77777777" w:rsidR="001327A9" w:rsidRDefault="001327A9" w:rsidP="006B718D">
      <w:pPr>
        <w:pStyle w:val="KDObrazac"/>
      </w:pPr>
    </w:p>
    <w:p w14:paraId="68D2B34B" w14:textId="77777777" w:rsidR="008F61D9" w:rsidRDefault="008F61D9" w:rsidP="006B718D">
      <w:pPr>
        <w:pStyle w:val="KDObrazac"/>
      </w:pPr>
    </w:p>
    <w:p w14:paraId="74C65EFD" w14:textId="77777777" w:rsidR="008F61D9" w:rsidRDefault="008F61D9" w:rsidP="006B718D">
      <w:pPr>
        <w:pStyle w:val="KDObrazac"/>
      </w:pPr>
    </w:p>
    <w:p w14:paraId="79370E29" w14:textId="77777777" w:rsidR="006B718D" w:rsidRPr="00392EAF" w:rsidRDefault="003345E6" w:rsidP="006B718D">
      <w:pPr>
        <w:pStyle w:val="KDObrazac"/>
      </w:pPr>
      <w:r>
        <w:t>ОБРАЗАЦ 7</w:t>
      </w:r>
      <w:r w:rsidR="003C777A" w:rsidRPr="00392EAF">
        <w:t>.</w:t>
      </w:r>
    </w:p>
    <w:p w14:paraId="50273DA5" w14:textId="77777777" w:rsidR="006B718D" w:rsidRPr="00392EAF" w:rsidRDefault="006B718D" w:rsidP="007E7BB8">
      <w:pPr>
        <w:spacing w:before="0"/>
        <w:jc w:val="center"/>
        <w:rPr>
          <w:rFonts w:cs="Arial"/>
          <w:b/>
          <w:lang w:val="sr-Cyrl-CS"/>
        </w:rPr>
      </w:pPr>
    </w:p>
    <w:p w14:paraId="0C74BB6F" w14:textId="77777777" w:rsidR="006B718D" w:rsidRPr="00392EAF" w:rsidRDefault="006B718D" w:rsidP="007E7BB8">
      <w:pPr>
        <w:spacing w:before="0"/>
        <w:jc w:val="center"/>
        <w:rPr>
          <w:rFonts w:cs="Arial"/>
          <w:b/>
          <w:lang w:val="sr-Cyrl-CS"/>
        </w:rPr>
      </w:pPr>
    </w:p>
    <w:p w14:paraId="754758A7" w14:textId="77777777" w:rsidR="007E7BB8" w:rsidRPr="00392EAF" w:rsidRDefault="007E7BB8" w:rsidP="007E7BB8">
      <w:pPr>
        <w:spacing w:before="0"/>
        <w:jc w:val="center"/>
        <w:rPr>
          <w:rFonts w:cs="Arial"/>
          <w:b/>
        </w:rPr>
      </w:pPr>
      <w:r w:rsidRPr="00392EAF">
        <w:rPr>
          <w:rFonts w:cs="Arial"/>
          <w:b/>
        </w:rPr>
        <w:t>ОБРАЗАЦ ТРОШКОВА ПРИПРЕМЕ ПОНУДЕ</w:t>
      </w:r>
    </w:p>
    <w:p w14:paraId="4D20FBDF" w14:textId="09AF0D37" w:rsidR="004D0D15" w:rsidRDefault="007E7BB8" w:rsidP="007E7BB8">
      <w:pPr>
        <w:spacing w:after="120"/>
        <w:jc w:val="center"/>
        <w:rPr>
          <w:rFonts w:cs="Arial"/>
          <w:lang w:val="ru-RU"/>
        </w:rPr>
      </w:pPr>
      <w:r w:rsidRPr="00392EAF">
        <w:rPr>
          <w:rFonts w:cs="Arial"/>
        </w:rPr>
        <w:t xml:space="preserve">за јавну набавку </w:t>
      </w:r>
      <w:r w:rsidR="00FD6BCE" w:rsidRPr="00392EAF">
        <w:rPr>
          <w:rFonts w:cs="Arial"/>
        </w:rPr>
        <w:t>услуга</w:t>
      </w:r>
      <w:r w:rsidR="006B718D" w:rsidRPr="00392EAF">
        <w:rPr>
          <w:rFonts w:cs="Arial"/>
        </w:rPr>
        <w:t>:</w:t>
      </w:r>
      <w:r w:rsidR="006B718D" w:rsidRPr="00392EAF">
        <w:rPr>
          <w:rFonts w:cs="Arial"/>
          <w:lang w:val="sr-Cyrl-CS"/>
        </w:rPr>
        <w:t xml:space="preserve"> </w:t>
      </w:r>
      <w:r w:rsidR="004D0D15"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4D0D15" w:rsidRPr="000577D3">
        <w:rPr>
          <w:rFonts w:cs="Arial"/>
          <w:lang w:val="sr-Cyrl-CS"/>
        </w:rPr>
        <w:t>“</w:t>
      </w:r>
    </w:p>
    <w:p w14:paraId="056B87EF" w14:textId="77777777" w:rsidR="007E7BB8" w:rsidRPr="00392EAF" w:rsidRDefault="004D0D15" w:rsidP="007E7BB8">
      <w:pPr>
        <w:spacing w:after="120"/>
        <w:jc w:val="center"/>
        <w:rPr>
          <w:rFonts w:cs="Arial"/>
          <w:lang w:val="sr-Cyrl-CS"/>
        </w:rPr>
      </w:pPr>
      <w:r w:rsidRPr="000577D3">
        <w:rPr>
          <w:rFonts w:cs="Arial"/>
          <w:lang w:val="ru-RU"/>
        </w:rPr>
        <w:t xml:space="preserve"> Јавна набавка број </w:t>
      </w:r>
      <w:r w:rsidR="00C650BB">
        <w:rPr>
          <w:lang w:val="sr-Cyrl-CS"/>
        </w:rPr>
        <w:t>1000/0</w:t>
      </w:r>
      <w:r w:rsidR="00C650BB">
        <w:rPr>
          <w:lang w:val="sr-Latn-CS"/>
        </w:rPr>
        <w:t>139</w:t>
      </w:r>
      <w:r w:rsidR="00C650BB" w:rsidRPr="009B07D5">
        <w:rPr>
          <w:lang w:val="sr-Cyrl-CS"/>
        </w:rPr>
        <w:t>/201</w:t>
      </w:r>
      <w:r w:rsidR="00C650BB">
        <w:rPr>
          <w:lang w:val="sr-Latn-CS"/>
        </w:rPr>
        <w:t>7</w:t>
      </w:r>
    </w:p>
    <w:p w14:paraId="094AA136" w14:textId="77777777" w:rsidR="007E7BB8" w:rsidRPr="00392EAF" w:rsidRDefault="007E7BB8" w:rsidP="007E7BB8">
      <w:pPr>
        <w:tabs>
          <w:tab w:val="left" w:pos="0"/>
        </w:tabs>
        <w:rPr>
          <w:rFonts w:cs="Arial"/>
          <w:lang w:val="ru-RU"/>
        </w:rPr>
      </w:pPr>
      <w:r w:rsidRPr="00392EAF">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F174FBD" w14:textId="77777777" w:rsidR="007E7BB8" w:rsidRPr="00392EAF" w:rsidRDefault="007E7BB8" w:rsidP="007E7BB8">
      <w:pPr>
        <w:tabs>
          <w:tab w:val="left" w:pos="0"/>
        </w:tabs>
        <w:jc w:val="center"/>
        <w:rPr>
          <w:rFonts w:cs="Arial"/>
          <w:lang w:val="ru-RU"/>
        </w:rPr>
      </w:pPr>
      <w:r w:rsidRPr="00392EAF">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392EAF" w14:paraId="436DA1EE" w14:textId="77777777" w:rsidTr="00BE2EA9">
        <w:trPr>
          <w:trHeight w:val="749"/>
          <w:tblCellSpacing w:w="20" w:type="dxa"/>
        </w:trPr>
        <w:tc>
          <w:tcPr>
            <w:tcW w:w="5323" w:type="dxa"/>
            <w:shd w:val="clear" w:color="auto" w:fill="auto"/>
            <w:vAlign w:val="center"/>
          </w:tcPr>
          <w:p w14:paraId="0C5AC534" w14:textId="77777777" w:rsidR="007E7BB8" w:rsidRPr="00392EAF" w:rsidRDefault="007E7BB8" w:rsidP="00BE2EA9">
            <w:pPr>
              <w:jc w:val="center"/>
              <w:rPr>
                <w:rFonts w:cs="Arial"/>
              </w:rPr>
            </w:pPr>
            <w:r w:rsidRPr="00392EAF">
              <w:rPr>
                <w:rFonts w:cs="Arial"/>
              </w:rPr>
              <w:t>трошкови прибављања средстава обезбеђења</w:t>
            </w:r>
          </w:p>
        </w:tc>
        <w:tc>
          <w:tcPr>
            <w:tcW w:w="4260" w:type="dxa"/>
            <w:shd w:val="clear" w:color="auto" w:fill="auto"/>
          </w:tcPr>
          <w:p w14:paraId="114C1092" w14:textId="77777777" w:rsidR="007E7BB8" w:rsidRPr="00392EAF" w:rsidRDefault="007E7BB8" w:rsidP="00BE2EA9">
            <w:pPr>
              <w:rPr>
                <w:rFonts w:cs="Arial"/>
              </w:rPr>
            </w:pPr>
          </w:p>
          <w:p w14:paraId="2E2458C1" w14:textId="77777777" w:rsidR="007E7BB8" w:rsidRPr="00392EAF" w:rsidRDefault="007E7BB8" w:rsidP="007E7BB8">
            <w:pPr>
              <w:rPr>
                <w:rFonts w:cs="Arial"/>
              </w:rPr>
            </w:pPr>
            <w:r w:rsidRPr="00392EAF">
              <w:rPr>
                <w:rFonts w:cs="Arial"/>
              </w:rPr>
              <w:t xml:space="preserve">__________ динара </w:t>
            </w:r>
          </w:p>
        </w:tc>
      </w:tr>
      <w:tr w:rsidR="007E7BB8" w:rsidRPr="00392EAF" w14:paraId="3DDEEAE6" w14:textId="77777777" w:rsidTr="00BE2EA9">
        <w:trPr>
          <w:trHeight w:val="307"/>
          <w:tblCellSpacing w:w="20" w:type="dxa"/>
        </w:trPr>
        <w:tc>
          <w:tcPr>
            <w:tcW w:w="5323" w:type="dxa"/>
            <w:shd w:val="clear" w:color="auto" w:fill="auto"/>
            <w:vAlign w:val="center"/>
          </w:tcPr>
          <w:p w14:paraId="5FE9FBAE" w14:textId="77777777" w:rsidR="007E7BB8" w:rsidRPr="00392EAF" w:rsidRDefault="007E7BB8" w:rsidP="00BE2EA9">
            <w:pPr>
              <w:jc w:val="center"/>
              <w:rPr>
                <w:rFonts w:cs="Arial"/>
              </w:rPr>
            </w:pPr>
            <w:r w:rsidRPr="00392EAF">
              <w:rPr>
                <w:rFonts w:cs="Arial"/>
              </w:rPr>
              <w:t>Укупни трошкови без ПДВ</w:t>
            </w:r>
          </w:p>
        </w:tc>
        <w:tc>
          <w:tcPr>
            <w:tcW w:w="4260" w:type="dxa"/>
            <w:shd w:val="clear" w:color="auto" w:fill="auto"/>
          </w:tcPr>
          <w:p w14:paraId="2E692258" w14:textId="77777777" w:rsidR="007E7BB8" w:rsidRPr="00392EAF" w:rsidRDefault="007E7BB8" w:rsidP="00BE2EA9">
            <w:pPr>
              <w:rPr>
                <w:rFonts w:cs="Arial"/>
              </w:rPr>
            </w:pPr>
          </w:p>
          <w:p w14:paraId="12576589" w14:textId="77777777" w:rsidR="007E7BB8" w:rsidRPr="00392EAF" w:rsidRDefault="007E7BB8" w:rsidP="00BE2EA9">
            <w:pPr>
              <w:rPr>
                <w:rFonts w:cs="Arial"/>
              </w:rPr>
            </w:pPr>
            <w:r w:rsidRPr="00392EAF">
              <w:rPr>
                <w:rFonts w:cs="Arial"/>
              </w:rPr>
              <w:t>__________ динара</w:t>
            </w:r>
          </w:p>
        </w:tc>
      </w:tr>
      <w:tr w:rsidR="007E7BB8" w:rsidRPr="00392EAF" w14:paraId="6C71627D" w14:textId="77777777" w:rsidTr="00BE2EA9">
        <w:trPr>
          <w:trHeight w:val="433"/>
          <w:tblCellSpacing w:w="20" w:type="dxa"/>
        </w:trPr>
        <w:tc>
          <w:tcPr>
            <w:tcW w:w="5323" w:type="dxa"/>
            <w:shd w:val="clear" w:color="auto" w:fill="auto"/>
            <w:vAlign w:val="center"/>
          </w:tcPr>
          <w:p w14:paraId="2BE640E3" w14:textId="77777777" w:rsidR="007E7BB8" w:rsidRPr="00392EAF" w:rsidRDefault="007E7BB8" w:rsidP="00BE2EA9">
            <w:pPr>
              <w:autoSpaceDE w:val="0"/>
              <w:autoSpaceDN w:val="0"/>
              <w:adjustRightInd w:val="0"/>
              <w:jc w:val="center"/>
              <w:rPr>
                <w:rFonts w:cs="Arial"/>
              </w:rPr>
            </w:pPr>
            <w:r w:rsidRPr="00392EAF">
              <w:rPr>
                <w:rFonts w:cs="Arial"/>
              </w:rPr>
              <w:t>ПДВ</w:t>
            </w:r>
          </w:p>
        </w:tc>
        <w:tc>
          <w:tcPr>
            <w:tcW w:w="4260" w:type="dxa"/>
            <w:shd w:val="clear" w:color="auto" w:fill="auto"/>
          </w:tcPr>
          <w:p w14:paraId="3B541B4F" w14:textId="77777777" w:rsidR="007E7BB8" w:rsidRPr="00392EAF" w:rsidRDefault="007E7BB8" w:rsidP="00BE2EA9">
            <w:pPr>
              <w:rPr>
                <w:rFonts w:cs="Arial"/>
              </w:rPr>
            </w:pPr>
          </w:p>
          <w:p w14:paraId="24A86D2F" w14:textId="77777777" w:rsidR="007E7BB8" w:rsidRPr="00392EAF" w:rsidRDefault="007E7BB8" w:rsidP="00BE2EA9">
            <w:pPr>
              <w:rPr>
                <w:rFonts w:cs="Arial"/>
              </w:rPr>
            </w:pPr>
            <w:r w:rsidRPr="00392EAF">
              <w:rPr>
                <w:rFonts w:cs="Arial"/>
              </w:rPr>
              <w:t>__________ динара</w:t>
            </w:r>
          </w:p>
        </w:tc>
      </w:tr>
      <w:tr w:rsidR="007E7BB8" w:rsidRPr="00392EAF" w14:paraId="17BDB6E2" w14:textId="77777777" w:rsidTr="00BE2EA9">
        <w:trPr>
          <w:trHeight w:val="190"/>
          <w:tblCellSpacing w:w="20" w:type="dxa"/>
        </w:trPr>
        <w:tc>
          <w:tcPr>
            <w:tcW w:w="5323" w:type="dxa"/>
            <w:shd w:val="clear" w:color="auto" w:fill="auto"/>
          </w:tcPr>
          <w:p w14:paraId="54DC3B03" w14:textId="77777777" w:rsidR="007E7BB8" w:rsidRPr="00392EAF" w:rsidRDefault="007E7BB8" w:rsidP="00BE2EA9">
            <w:pPr>
              <w:jc w:val="center"/>
              <w:rPr>
                <w:rFonts w:cs="Arial"/>
              </w:rPr>
            </w:pPr>
          </w:p>
          <w:p w14:paraId="1FD0C79F" w14:textId="77777777" w:rsidR="007E7BB8" w:rsidRPr="00392EAF" w:rsidRDefault="007E7BB8" w:rsidP="00BE2EA9">
            <w:pPr>
              <w:jc w:val="center"/>
              <w:rPr>
                <w:rFonts w:cs="Arial"/>
              </w:rPr>
            </w:pPr>
            <w:r w:rsidRPr="00392EAF">
              <w:rPr>
                <w:rFonts w:cs="Arial"/>
              </w:rPr>
              <w:t>Укупни  трошкови са ПДВ</w:t>
            </w:r>
          </w:p>
        </w:tc>
        <w:tc>
          <w:tcPr>
            <w:tcW w:w="4260" w:type="dxa"/>
            <w:shd w:val="clear" w:color="auto" w:fill="auto"/>
          </w:tcPr>
          <w:p w14:paraId="2786D6F6" w14:textId="77777777" w:rsidR="007E7BB8" w:rsidRPr="00392EAF" w:rsidRDefault="007E7BB8" w:rsidP="00BE2EA9">
            <w:pPr>
              <w:rPr>
                <w:rFonts w:cs="Arial"/>
              </w:rPr>
            </w:pPr>
          </w:p>
          <w:p w14:paraId="7AF157AE" w14:textId="77777777" w:rsidR="007E7BB8" w:rsidRPr="00392EAF" w:rsidRDefault="007E7BB8" w:rsidP="00BE2EA9">
            <w:pPr>
              <w:rPr>
                <w:rFonts w:cs="Arial"/>
              </w:rPr>
            </w:pPr>
            <w:r w:rsidRPr="00392EAF">
              <w:rPr>
                <w:rFonts w:cs="Arial"/>
              </w:rPr>
              <w:t>__________ динара</w:t>
            </w:r>
          </w:p>
        </w:tc>
      </w:tr>
    </w:tbl>
    <w:p w14:paraId="641DBB90" w14:textId="77777777" w:rsidR="007E7BB8" w:rsidRPr="00392EAF" w:rsidRDefault="007E7BB8" w:rsidP="007E7BB8">
      <w:pPr>
        <w:tabs>
          <w:tab w:val="left" w:pos="0"/>
        </w:tabs>
        <w:rPr>
          <w:rFonts w:cs="Arial"/>
          <w:lang w:val="ru-RU"/>
        </w:rPr>
      </w:pPr>
      <w:r w:rsidRPr="00392EAF">
        <w:rPr>
          <w:rFonts w:cs="Arial"/>
          <w:lang w:val="ru-RU"/>
        </w:rPr>
        <w:t xml:space="preserve">Структуру трошкова припреме понуде прилажем и тражим накнаду наведених трошкова уколико </w:t>
      </w:r>
      <w:r w:rsidR="00587E38" w:rsidRPr="00392EAF">
        <w:rPr>
          <w:rFonts w:cs="Arial"/>
          <w:lang w:val="ru-RU"/>
        </w:rPr>
        <w:t>Н</w:t>
      </w:r>
      <w:r w:rsidRPr="00392EAF">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3B17DBE" w14:textId="77777777" w:rsidR="007E7BB8" w:rsidRPr="00392EAF"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92EAF" w14:paraId="044A020E" w14:textId="77777777" w:rsidTr="00BE2EA9">
        <w:trPr>
          <w:jc w:val="center"/>
        </w:trPr>
        <w:tc>
          <w:tcPr>
            <w:tcW w:w="3882" w:type="dxa"/>
          </w:tcPr>
          <w:p w14:paraId="2B31DA96" w14:textId="77777777" w:rsidR="007E7BB8" w:rsidRPr="00392EAF" w:rsidRDefault="007E7BB8" w:rsidP="00BE2EA9">
            <w:pPr>
              <w:spacing w:before="0"/>
              <w:jc w:val="center"/>
              <w:rPr>
                <w:rFonts w:cs="Arial"/>
              </w:rPr>
            </w:pPr>
            <w:r w:rsidRPr="00392EAF">
              <w:rPr>
                <w:rFonts w:cs="Arial"/>
              </w:rPr>
              <w:t>Датум:</w:t>
            </w:r>
          </w:p>
        </w:tc>
        <w:tc>
          <w:tcPr>
            <w:tcW w:w="2127" w:type="dxa"/>
          </w:tcPr>
          <w:p w14:paraId="329B69EF" w14:textId="77777777" w:rsidR="007E7BB8" w:rsidRPr="00392EAF" w:rsidRDefault="007E7BB8" w:rsidP="00BE2EA9">
            <w:pPr>
              <w:spacing w:before="0"/>
              <w:jc w:val="center"/>
              <w:rPr>
                <w:rFonts w:cs="Arial"/>
                <w:lang w:val="ru-RU"/>
              </w:rPr>
            </w:pPr>
          </w:p>
        </w:tc>
        <w:tc>
          <w:tcPr>
            <w:tcW w:w="4022" w:type="dxa"/>
          </w:tcPr>
          <w:p w14:paraId="0F3BCD92" w14:textId="77777777" w:rsidR="007E7BB8" w:rsidRPr="00392EAF" w:rsidRDefault="007E7BB8" w:rsidP="00BE2EA9">
            <w:pPr>
              <w:spacing w:before="0"/>
              <w:jc w:val="center"/>
              <w:rPr>
                <w:rFonts w:cs="Arial"/>
                <w:lang w:val="sr-Cyrl-CS"/>
              </w:rPr>
            </w:pPr>
            <w:r w:rsidRPr="00392EAF">
              <w:rPr>
                <w:rFonts w:cs="Arial"/>
                <w:lang w:val="sr-Cyrl-CS"/>
              </w:rPr>
              <w:t>П</w:t>
            </w:r>
            <w:r w:rsidRPr="00392EAF">
              <w:rPr>
                <w:rFonts w:cs="Arial"/>
              </w:rPr>
              <w:t>онуђач</w:t>
            </w:r>
          </w:p>
        </w:tc>
      </w:tr>
      <w:tr w:rsidR="007E7BB8" w:rsidRPr="00392EAF" w14:paraId="4898BC02" w14:textId="77777777" w:rsidTr="00BE2EA9">
        <w:trPr>
          <w:jc w:val="center"/>
        </w:trPr>
        <w:tc>
          <w:tcPr>
            <w:tcW w:w="3882" w:type="dxa"/>
          </w:tcPr>
          <w:p w14:paraId="263D866A" w14:textId="77777777" w:rsidR="007E7BB8" w:rsidRPr="00392EAF" w:rsidRDefault="007E7BB8" w:rsidP="00BE2EA9">
            <w:pPr>
              <w:spacing w:before="0"/>
              <w:jc w:val="center"/>
              <w:rPr>
                <w:rFonts w:cs="Arial"/>
              </w:rPr>
            </w:pPr>
          </w:p>
        </w:tc>
        <w:tc>
          <w:tcPr>
            <w:tcW w:w="2127" w:type="dxa"/>
          </w:tcPr>
          <w:p w14:paraId="215A543F" w14:textId="77777777" w:rsidR="007E7BB8" w:rsidRPr="00392EAF" w:rsidRDefault="007E7BB8" w:rsidP="00BE2EA9">
            <w:pPr>
              <w:spacing w:before="0"/>
              <w:jc w:val="center"/>
              <w:rPr>
                <w:rFonts w:cs="Arial"/>
              </w:rPr>
            </w:pPr>
            <w:r w:rsidRPr="00392EAF">
              <w:rPr>
                <w:rFonts w:cs="Arial"/>
              </w:rPr>
              <w:t>М.П.</w:t>
            </w:r>
          </w:p>
        </w:tc>
        <w:tc>
          <w:tcPr>
            <w:tcW w:w="4022" w:type="dxa"/>
          </w:tcPr>
          <w:p w14:paraId="215EB028" w14:textId="77777777" w:rsidR="007E7BB8" w:rsidRPr="00392EAF" w:rsidRDefault="007E7BB8" w:rsidP="00BE2EA9">
            <w:pPr>
              <w:spacing w:before="0"/>
              <w:jc w:val="center"/>
              <w:rPr>
                <w:rFonts w:cs="Arial"/>
                <w:lang w:val="ru-RU"/>
              </w:rPr>
            </w:pPr>
          </w:p>
        </w:tc>
      </w:tr>
      <w:tr w:rsidR="007E7BB8" w:rsidRPr="00392EAF" w14:paraId="3B634D5F" w14:textId="77777777" w:rsidTr="00BE2EA9">
        <w:trPr>
          <w:jc w:val="center"/>
        </w:trPr>
        <w:tc>
          <w:tcPr>
            <w:tcW w:w="3882" w:type="dxa"/>
            <w:tcBorders>
              <w:bottom w:val="single" w:sz="4" w:space="0" w:color="auto"/>
            </w:tcBorders>
          </w:tcPr>
          <w:p w14:paraId="26716B86" w14:textId="77777777" w:rsidR="007E7BB8" w:rsidRPr="00392EAF" w:rsidRDefault="007E7BB8" w:rsidP="00BE2EA9">
            <w:pPr>
              <w:spacing w:before="0"/>
              <w:jc w:val="center"/>
              <w:rPr>
                <w:rFonts w:cs="Arial"/>
              </w:rPr>
            </w:pPr>
          </w:p>
        </w:tc>
        <w:tc>
          <w:tcPr>
            <w:tcW w:w="2127" w:type="dxa"/>
          </w:tcPr>
          <w:p w14:paraId="6836C281" w14:textId="77777777" w:rsidR="007E7BB8" w:rsidRPr="00392EAF" w:rsidRDefault="007E7BB8" w:rsidP="00BE2EA9">
            <w:pPr>
              <w:spacing w:before="0"/>
              <w:jc w:val="center"/>
              <w:rPr>
                <w:rFonts w:cs="Arial"/>
                <w:lang w:val="ru-RU"/>
              </w:rPr>
            </w:pPr>
          </w:p>
        </w:tc>
        <w:tc>
          <w:tcPr>
            <w:tcW w:w="4022" w:type="dxa"/>
            <w:tcBorders>
              <w:bottom w:val="single" w:sz="4" w:space="0" w:color="auto"/>
            </w:tcBorders>
          </w:tcPr>
          <w:p w14:paraId="17D0AC00" w14:textId="77777777" w:rsidR="007E7BB8" w:rsidRPr="00392EAF" w:rsidRDefault="007E7BB8" w:rsidP="00BE2EA9">
            <w:pPr>
              <w:spacing w:before="0"/>
              <w:jc w:val="center"/>
              <w:rPr>
                <w:rFonts w:cs="Arial"/>
                <w:lang w:val="ru-RU"/>
              </w:rPr>
            </w:pPr>
          </w:p>
        </w:tc>
      </w:tr>
      <w:tr w:rsidR="007E7BB8" w:rsidRPr="00392EAF" w14:paraId="7557D387" w14:textId="77777777" w:rsidTr="00BE2EA9">
        <w:trPr>
          <w:trHeight w:val="389"/>
          <w:jc w:val="center"/>
        </w:trPr>
        <w:tc>
          <w:tcPr>
            <w:tcW w:w="3882" w:type="dxa"/>
            <w:tcBorders>
              <w:top w:val="single" w:sz="4" w:space="0" w:color="auto"/>
            </w:tcBorders>
          </w:tcPr>
          <w:p w14:paraId="6B9C1964" w14:textId="77777777" w:rsidR="007E7BB8" w:rsidRPr="00392EAF" w:rsidRDefault="007E7BB8" w:rsidP="00BE2EA9">
            <w:pPr>
              <w:spacing w:before="0"/>
              <w:jc w:val="center"/>
              <w:rPr>
                <w:rFonts w:cs="Arial"/>
              </w:rPr>
            </w:pPr>
          </w:p>
        </w:tc>
        <w:tc>
          <w:tcPr>
            <w:tcW w:w="2127" w:type="dxa"/>
          </w:tcPr>
          <w:p w14:paraId="5E86F009" w14:textId="77777777" w:rsidR="007E7BB8" w:rsidRPr="00392EAF" w:rsidRDefault="007E7BB8" w:rsidP="00BE2EA9">
            <w:pPr>
              <w:spacing w:before="0"/>
              <w:jc w:val="center"/>
              <w:rPr>
                <w:rFonts w:cs="Arial"/>
                <w:lang w:val="ru-RU"/>
              </w:rPr>
            </w:pPr>
          </w:p>
        </w:tc>
        <w:tc>
          <w:tcPr>
            <w:tcW w:w="4022" w:type="dxa"/>
            <w:tcBorders>
              <w:top w:val="single" w:sz="4" w:space="0" w:color="auto"/>
            </w:tcBorders>
          </w:tcPr>
          <w:p w14:paraId="79B379E2" w14:textId="77777777" w:rsidR="007E7BB8" w:rsidRPr="00392EAF" w:rsidRDefault="007E7BB8" w:rsidP="00BE2EA9">
            <w:pPr>
              <w:spacing w:before="0"/>
              <w:jc w:val="center"/>
              <w:rPr>
                <w:rFonts w:cs="Arial"/>
                <w:lang w:val="ru-RU"/>
              </w:rPr>
            </w:pPr>
          </w:p>
        </w:tc>
      </w:tr>
    </w:tbl>
    <w:p w14:paraId="455AC8C5" w14:textId="77777777" w:rsidR="007E7BB8" w:rsidRPr="00392EAF" w:rsidRDefault="007E7BB8" w:rsidP="007E7BB8">
      <w:pPr>
        <w:tabs>
          <w:tab w:val="left" w:pos="0"/>
        </w:tabs>
        <w:spacing w:before="0"/>
        <w:rPr>
          <w:rFonts w:cs="Arial"/>
          <w:b/>
          <w:i/>
          <w:lang w:val="ru-RU"/>
        </w:rPr>
      </w:pPr>
      <w:r w:rsidRPr="00392EAF">
        <w:rPr>
          <w:rFonts w:cs="Arial"/>
          <w:b/>
          <w:i/>
          <w:lang w:val="ru-RU"/>
        </w:rPr>
        <w:t>Напомена:</w:t>
      </w:r>
    </w:p>
    <w:p w14:paraId="46D5089B" w14:textId="77777777" w:rsidR="007E7BB8" w:rsidRPr="00392EAF" w:rsidRDefault="007E7BB8" w:rsidP="007E7BB8">
      <w:pPr>
        <w:spacing w:before="0"/>
        <w:rPr>
          <w:rFonts w:cs="Arial"/>
          <w:i/>
          <w:lang w:val="ru-RU"/>
        </w:rPr>
      </w:pPr>
      <w:r w:rsidRPr="00392EAF">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5B7F062" w14:textId="77777777" w:rsidR="007E7BB8" w:rsidRPr="00392EAF" w:rsidRDefault="007E7BB8" w:rsidP="007E7BB8">
      <w:pPr>
        <w:tabs>
          <w:tab w:val="left" w:pos="0"/>
        </w:tabs>
        <w:spacing w:before="0"/>
        <w:rPr>
          <w:rFonts w:cs="Arial"/>
          <w:i/>
          <w:lang w:val="ru-RU"/>
        </w:rPr>
      </w:pPr>
      <w:r w:rsidRPr="00392EAF">
        <w:rPr>
          <w:rFonts w:cs="Arial"/>
          <w:i/>
        </w:rPr>
        <w:t>-</w:t>
      </w:r>
      <w:r w:rsidRPr="00392EAF">
        <w:rPr>
          <w:rFonts w:cs="Arial"/>
          <w:i/>
          <w:lang w:val="sr-Latn-CS"/>
        </w:rPr>
        <w:t>остале трошкове припреме и подношења понуде</w:t>
      </w:r>
      <w:r w:rsidRPr="00392EAF">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C8DC3C8" w14:textId="77777777" w:rsidR="007E7BB8" w:rsidRPr="00392EAF" w:rsidRDefault="007E7BB8" w:rsidP="007E7BB8">
      <w:pPr>
        <w:spacing w:before="0"/>
        <w:rPr>
          <w:rFonts w:cs="Arial"/>
          <w:i/>
          <w:lang w:val="ru-RU"/>
        </w:rPr>
      </w:pPr>
      <w:r w:rsidRPr="00392EAF">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59CA3F3" w14:textId="77777777" w:rsidR="007E7BB8" w:rsidRPr="00392EAF" w:rsidRDefault="007E7BB8" w:rsidP="007E7BB8">
      <w:pPr>
        <w:pStyle w:val="KDKomentar"/>
        <w:spacing w:before="0"/>
        <w:rPr>
          <w:rFonts w:eastAsia="TimesNewRomanPS-BoldMT" w:cs="Arial"/>
          <w:color w:val="auto"/>
          <w:sz w:val="22"/>
          <w:szCs w:val="22"/>
        </w:rPr>
      </w:pPr>
      <w:r w:rsidRPr="00392EAF">
        <w:rPr>
          <w:rFonts w:eastAsia="TimesNewRomanPS-BoldMT" w:cs="Arial"/>
          <w:color w:val="auto"/>
          <w:sz w:val="22"/>
          <w:szCs w:val="22"/>
        </w:rPr>
        <w:lastRenderedPageBreak/>
        <w:t xml:space="preserve">-Уколико </w:t>
      </w:r>
      <w:r w:rsidRPr="00392EA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92EA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54A8860" w14:textId="77777777" w:rsidR="00925E05" w:rsidRPr="00392EAF" w:rsidRDefault="007E7BB8" w:rsidP="00925E05">
      <w:pPr>
        <w:pStyle w:val="KDObrazac"/>
        <w:spacing w:before="0"/>
      </w:pPr>
      <w:r w:rsidRPr="00392EAF">
        <w:rPr>
          <w:lang w:val="sr-Latn-CS"/>
        </w:rPr>
        <w:br w:type="page"/>
      </w:r>
    </w:p>
    <w:p w14:paraId="475EC8AE" w14:textId="77777777" w:rsidR="006B718D" w:rsidRPr="00392EAF" w:rsidRDefault="003345E6" w:rsidP="006B718D">
      <w:pPr>
        <w:pStyle w:val="KDObrazac"/>
      </w:pPr>
      <w:r>
        <w:lastRenderedPageBreak/>
        <w:t>ОБРАЗАЦ 8</w:t>
      </w:r>
      <w:r w:rsidR="003C777A" w:rsidRPr="00392EAF">
        <w:t>.</w:t>
      </w:r>
    </w:p>
    <w:p w14:paraId="1A459427" w14:textId="77777777" w:rsidR="00932668" w:rsidRPr="00392EAF" w:rsidRDefault="00932668" w:rsidP="00932668">
      <w:pPr>
        <w:pStyle w:val="NoSpacing"/>
        <w:suppressAutoHyphens w:val="0"/>
        <w:spacing w:before="0"/>
        <w:jc w:val="center"/>
        <w:rPr>
          <w:rFonts w:cs="Arial"/>
          <w:sz w:val="22"/>
          <w:szCs w:val="22"/>
          <w:lang w:val="sr-Latn-CS"/>
        </w:rPr>
      </w:pPr>
    </w:p>
    <w:p w14:paraId="7A5166F1" w14:textId="77777777" w:rsidR="00932668" w:rsidRPr="00392EAF" w:rsidRDefault="00932668" w:rsidP="00932668">
      <w:pPr>
        <w:pStyle w:val="NoSpacing"/>
        <w:suppressAutoHyphens w:val="0"/>
        <w:spacing w:before="0"/>
        <w:jc w:val="center"/>
        <w:rPr>
          <w:rFonts w:cs="Arial"/>
          <w:sz w:val="22"/>
          <w:szCs w:val="22"/>
          <w:lang w:val="sr-Latn-CS"/>
        </w:rPr>
      </w:pPr>
    </w:p>
    <w:p w14:paraId="1FE73665" w14:textId="77777777" w:rsidR="00932668" w:rsidRPr="00392EAF" w:rsidRDefault="00932668" w:rsidP="00932668">
      <w:pPr>
        <w:pStyle w:val="NoSpacing"/>
        <w:suppressAutoHyphens w:val="0"/>
        <w:spacing w:before="0"/>
        <w:jc w:val="center"/>
        <w:rPr>
          <w:rFonts w:cs="Arial"/>
          <w:b/>
          <w:sz w:val="22"/>
          <w:szCs w:val="22"/>
        </w:rPr>
      </w:pPr>
      <w:r w:rsidRPr="00392EAF">
        <w:rPr>
          <w:rFonts w:cs="Arial"/>
          <w:b/>
          <w:sz w:val="22"/>
          <w:szCs w:val="22"/>
        </w:rPr>
        <w:t>СПОРАЗУМ  УЧЕСНИКА ЗАЈЕДНИЧКЕ ПОНУДЕ</w:t>
      </w:r>
    </w:p>
    <w:p w14:paraId="041E8A80" w14:textId="77777777" w:rsidR="00932668" w:rsidRPr="00392EAF" w:rsidRDefault="00932668" w:rsidP="00932668">
      <w:pPr>
        <w:pStyle w:val="NoSpacing"/>
        <w:suppressAutoHyphens w:val="0"/>
        <w:spacing w:before="0"/>
        <w:jc w:val="center"/>
        <w:rPr>
          <w:rFonts w:cs="Arial"/>
          <w:b/>
          <w:sz w:val="22"/>
          <w:szCs w:val="22"/>
        </w:rPr>
      </w:pPr>
    </w:p>
    <w:p w14:paraId="22B400C2" w14:textId="77777777" w:rsidR="00932668" w:rsidRPr="00392EAF" w:rsidRDefault="00932668" w:rsidP="00932668">
      <w:pPr>
        <w:pStyle w:val="NoSpacing"/>
        <w:rPr>
          <w:rFonts w:cs="Arial"/>
          <w:i/>
          <w:sz w:val="22"/>
          <w:szCs w:val="22"/>
        </w:rPr>
      </w:pPr>
      <w:r w:rsidRPr="00392EAF">
        <w:rPr>
          <w:rFonts w:cs="Arial"/>
          <w:i/>
          <w:sz w:val="22"/>
          <w:szCs w:val="22"/>
        </w:rPr>
        <w:t xml:space="preserve">На основу члана 81. Закона о јавним набавкама </w:t>
      </w:r>
      <w:r w:rsidRPr="00392EAF">
        <w:rPr>
          <w:rFonts w:eastAsia="TimesNewRomanPSMT" w:cs="Arial"/>
          <w:i/>
          <w:sz w:val="22"/>
          <w:szCs w:val="22"/>
          <w:lang w:val="ru-RU" w:eastAsia="en-US"/>
        </w:rPr>
        <w:t xml:space="preserve">(„Сл. </w:t>
      </w:r>
      <w:r w:rsidRPr="00392EAF">
        <w:rPr>
          <w:rFonts w:eastAsia="TimesNewRomanPSMT" w:cs="Arial"/>
          <w:i/>
          <w:sz w:val="22"/>
          <w:szCs w:val="22"/>
          <w:lang w:eastAsia="en-US"/>
        </w:rPr>
        <w:t>г</w:t>
      </w:r>
      <w:r w:rsidRPr="00392EAF">
        <w:rPr>
          <w:rFonts w:eastAsia="TimesNewRomanPSMT" w:cs="Arial"/>
          <w:i/>
          <w:sz w:val="22"/>
          <w:szCs w:val="22"/>
          <w:lang w:val="ru-RU" w:eastAsia="en-US"/>
        </w:rPr>
        <w:t>ласник РС” бр. 1</w:t>
      </w:r>
      <w:r w:rsidRPr="00392EAF">
        <w:rPr>
          <w:rFonts w:eastAsia="TimesNewRomanPSMT" w:cs="Arial"/>
          <w:i/>
          <w:sz w:val="22"/>
          <w:szCs w:val="22"/>
          <w:lang w:eastAsia="en-US"/>
        </w:rPr>
        <w:t>24</w:t>
      </w:r>
      <w:r w:rsidRPr="00392EAF">
        <w:rPr>
          <w:rFonts w:eastAsia="TimesNewRomanPSMT" w:cs="Arial"/>
          <w:i/>
          <w:sz w:val="22"/>
          <w:szCs w:val="22"/>
          <w:lang w:val="ru-RU" w:eastAsia="en-US"/>
        </w:rPr>
        <w:t>/20</w:t>
      </w:r>
      <w:r w:rsidRPr="00392EAF">
        <w:rPr>
          <w:rFonts w:eastAsia="TimesNewRomanPSMT" w:cs="Arial"/>
          <w:i/>
          <w:sz w:val="22"/>
          <w:szCs w:val="22"/>
          <w:lang w:eastAsia="en-US"/>
        </w:rPr>
        <w:t>12</w:t>
      </w:r>
      <w:r w:rsidRPr="00392EAF">
        <w:rPr>
          <w:rFonts w:eastAsia="TimesNewRomanPSMT" w:cs="Arial"/>
          <w:i/>
          <w:sz w:val="22"/>
          <w:szCs w:val="22"/>
          <w:lang w:val="ru-RU" w:eastAsia="en-US"/>
        </w:rPr>
        <w:t>, 14/15, 68/15</w:t>
      </w:r>
      <w:r w:rsidRPr="00392EAF">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92EAF" w14:paraId="3226B6AD"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E8DC50D" w14:textId="77777777" w:rsidR="00932668" w:rsidRPr="00392EAF" w:rsidRDefault="00932668" w:rsidP="00BE2EA9">
            <w:pPr>
              <w:pStyle w:val="NoSpacing"/>
              <w:rPr>
                <w:rFonts w:cs="Arial"/>
                <w:sz w:val="22"/>
                <w:szCs w:val="22"/>
              </w:rPr>
            </w:pPr>
            <w:r w:rsidRPr="00392EA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FCD74DD" w14:textId="77777777" w:rsidR="00932668" w:rsidRPr="00392EAF" w:rsidRDefault="00932668" w:rsidP="00BE2EA9">
            <w:pPr>
              <w:pStyle w:val="NoSpacing"/>
              <w:rPr>
                <w:rFonts w:cs="Arial"/>
                <w:sz w:val="22"/>
                <w:szCs w:val="22"/>
              </w:rPr>
            </w:pPr>
            <w:r w:rsidRPr="00392EAF">
              <w:rPr>
                <w:rFonts w:cs="Arial"/>
                <w:sz w:val="22"/>
                <w:szCs w:val="22"/>
              </w:rPr>
              <w:t>НАЗИВ И СЕДИШТЕ ЧЛАНА ГРУПЕ ПОНУЂАЧА</w:t>
            </w:r>
          </w:p>
          <w:p w14:paraId="180926EB" w14:textId="77777777" w:rsidR="00932668" w:rsidRPr="00392EAF" w:rsidRDefault="00932668" w:rsidP="00BE2EA9">
            <w:pPr>
              <w:pStyle w:val="NoSpacing"/>
              <w:rPr>
                <w:rFonts w:cs="Arial"/>
                <w:sz w:val="22"/>
                <w:szCs w:val="22"/>
              </w:rPr>
            </w:pPr>
          </w:p>
        </w:tc>
      </w:tr>
      <w:tr w:rsidR="00932668" w:rsidRPr="00392EAF" w14:paraId="388E49F5"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23AD242" w14:textId="77777777" w:rsidR="00932668" w:rsidRPr="00392EAF" w:rsidRDefault="00932668" w:rsidP="00BE2EA9">
            <w:pPr>
              <w:pStyle w:val="NoSpacing"/>
              <w:rPr>
                <w:rFonts w:cs="Arial"/>
                <w:i/>
                <w:sz w:val="22"/>
                <w:szCs w:val="22"/>
              </w:rPr>
            </w:pPr>
            <w:r w:rsidRPr="00392EAF">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5A0E56C" w14:textId="77777777" w:rsidR="00932668" w:rsidRPr="00392EAF" w:rsidRDefault="00932668" w:rsidP="00BE2EA9">
            <w:pPr>
              <w:pStyle w:val="NoSpacing"/>
              <w:rPr>
                <w:rFonts w:cs="Arial"/>
                <w:sz w:val="22"/>
                <w:szCs w:val="22"/>
              </w:rPr>
            </w:pPr>
          </w:p>
        </w:tc>
      </w:tr>
      <w:tr w:rsidR="00932668" w:rsidRPr="00392EAF" w14:paraId="465A87C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5B8213B" w14:textId="77777777" w:rsidR="00932668" w:rsidRPr="00392EAF" w:rsidRDefault="00932668" w:rsidP="00BE2EA9">
            <w:pPr>
              <w:pStyle w:val="NoSpacing"/>
              <w:rPr>
                <w:rFonts w:cs="Arial"/>
                <w:i/>
                <w:sz w:val="22"/>
                <w:szCs w:val="22"/>
              </w:rPr>
            </w:pPr>
            <w:r w:rsidRPr="00392EAF">
              <w:rPr>
                <w:rFonts w:cs="Arial"/>
                <w:i/>
                <w:sz w:val="22"/>
                <w:szCs w:val="22"/>
              </w:rPr>
              <w:t>2. Oпис послова сваког од понуђача из групе понуђача у извршењу уговора:</w:t>
            </w:r>
          </w:p>
          <w:p w14:paraId="43DFBD7C" w14:textId="77777777" w:rsidR="00932668" w:rsidRPr="00392EAF" w:rsidRDefault="00932668" w:rsidP="00BE2EA9">
            <w:pPr>
              <w:pStyle w:val="NoSpacing"/>
              <w:rPr>
                <w:rFonts w:cs="Arial"/>
                <w:i/>
                <w:sz w:val="22"/>
                <w:szCs w:val="22"/>
              </w:rPr>
            </w:pPr>
          </w:p>
          <w:p w14:paraId="79750AD8" w14:textId="77777777" w:rsidR="00932668" w:rsidRPr="00392EAF" w:rsidRDefault="00932668" w:rsidP="00BE2EA9">
            <w:pPr>
              <w:pStyle w:val="NoSpacing"/>
              <w:rPr>
                <w:rFonts w:cs="Arial"/>
                <w:i/>
                <w:sz w:val="22"/>
                <w:szCs w:val="22"/>
              </w:rPr>
            </w:pPr>
          </w:p>
          <w:p w14:paraId="1A2E07A4" w14:textId="77777777" w:rsidR="00932668" w:rsidRPr="00392EAF"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2E7EC20" w14:textId="77777777" w:rsidR="00932668" w:rsidRPr="00392EAF" w:rsidRDefault="00932668" w:rsidP="00BE2EA9">
            <w:pPr>
              <w:pStyle w:val="NoSpacing"/>
              <w:rPr>
                <w:rFonts w:cs="Arial"/>
                <w:sz w:val="22"/>
                <w:szCs w:val="22"/>
              </w:rPr>
            </w:pPr>
          </w:p>
        </w:tc>
      </w:tr>
      <w:tr w:rsidR="00932668" w:rsidRPr="00392EAF" w14:paraId="78AC5C2B"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A16C1F8" w14:textId="77777777" w:rsidR="00932668" w:rsidRPr="00392EAF" w:rsidRDefault="00932668" w:rsidP="00BE2EA9">
            <w:pPr>
              <w:pStyle w:val="NoSpacing"/>
              <w:rPr>
                <w:rFonts w:cs="Arial"/>
                <w:i/>
                <w:sz w:val="22"/>
                <w:szCs w:val="22"/>
              </w:rPr>
            </w:pPr>
            <w:r w:rsidRPr="00392EAF">
              <w:rPr>
                <w:rFonts w:cs="Arial"/>
                <w:i/>
                <w:sz w:val="22"/>
                <w:szCs w:val="22"/>
              </w:rPr>
              <w:t>3.Друго:</w:t>
            </w:r>
          </w:p>
          <w:p w14:paraId="761C0C2D" w14:textId="77777777" w:rsidR="00932668" w:rsidRPr="00392EAF" w:rsidRDefault="00932668" w:rsidP="00BE2EA9">
            <w:pPr>
              <w:pStyle w:val="NoSpacing"/>
              <w:rPr>
                <w:rFonts w:cs="Arial"/>
                <w:i/>
                <w:sz w:val="22"/>
                <w:szCs w:val="22"/>
              </w:rPr>
            </w:pPr>
          </w:p>
          <w:p w14:paraId="2D0C0652" w14:textId="77777777" w:rsidR="00932668" w:rsidRPr="00392EAF" w:rsidRDefault="00932668" w:rsidP="00BE2EA9">
            <w:pPr>
              <w:pStyle w:val="NoSpacing"/>
              <w:rPr>
                <w:rFonts w:cs="Arial"/>
                <w:i/>
                <w:sz w:val="22"/>
                <w:szCs w:val="22"/>
              </w:rPr>
            </w:pPr>
          </w:p>
          <w:p w14:paraId="415B47E3" w14:textId="77777777" w:rsidR="00932668" w:rsidRPr="00392EAF" w:rsidRDefault="00932668" w:rsidP="00BE2EA9">
            <w:pPr>
              <w:pStyle w:val="NoSpacing"/>
              <w:rPr>
                <w:rFonts w:cs="Arial"/>
                <w:i/>
                <w:sz w:val="22"/>
                <w:szCs w:val="22"/>
              </w:rPr>
            </w:pPr>
          </w:p>
          <w:p w14:paraId="65E1AFF8" w14:textId="77777777" w:rsidR="00932668" w:rsidRPr="00392EAF" w:rsidRDefault="00932668" w:rsidP="00BE2EA9">
            <w:pPr>
              <w:pStyle w:val="NoSpacing"/>
              <w:rPr>
                <w:rFonts w:cs="Arial"/>
                <w:i/>
                <w:sz w:val="22"/>
                <w:szCs w:val="22"/>
              </w:rPr>
            </w:pPr>
          </w:p>
          <w:p w14:paraId="1E28BB80" w14:textId="77777777" w:rsidR="00932668" w:rsidRPr="00392EAF"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BADE163" w14:textId="77777777" w:rsidR="00932668" w:rsidRPr="00392EAF" w:rsidRDefault="00932668" w:rsidP="00BE2EA9">
            <w:pPr>
              <w:pStyle w:val="NoSpacing"/>
              <w:rPr>
                <w:rFonts w:cs="Arial"/>
                <w:sz w:val="22"/>
                <w:szCs w:val="22"/>
              </w:rPr>
            </w:pPr>
          </w:p>
        </w:tc>
      </w:tr>
    </w:tbl>
    <w:p w14:paraId="0758C939" w14:textId="77777777" w:rsidR="00932668" w:rsidRPr="00392EAF" w:rsidRDefault="00932668" w:rsidP="00932668">
      <w:pPr>
        <w:tabs>
          <w:tab w:val="num" w:pos="360"/>
        </w:tabs>
        <w:rPr>
          <w:rFonts w:cs="Arial"/>
          <w:i/>
          <w:spacing w:val="2"/>
        </w:rPr>
      </w:pPr>
    </w:p>
    <w:p w14:paraId="742C3CE3" w14:textId="77777777" w:rsidR="00932668" w:rsidRPr="00392EAF" w:rsidRDefault="00932668" w:rsidP="00932668">
      <w:pPr>
        <w:pStyle w:val="NoSpacing"/>
        <w:framePr w:hSpace="180" w:wrap="around" w:vAnchor="text" w:hAnchor="margin" w:y="194"/>
        <w:rPr>
          <w:rFonts w:cs="Arial"/>
          <w:i/>
          <w:sz w:val="22"/>
          <w:szCs w:val="22"/>
        </w:rPr>
      </w:pPr>
      <w:r w:rsidRPr="00392EAF">
        <w:rPr>
          <w:rFonts w:cs="Arial"/>
          <w:i/>
          <w:sz w:val="22"/>
          <w:szCs w:val="22"/>
        </w:rPr>
        <w:t>Потпис одговорног лица члана групе понуђача:</w:t>
      </w:r>
    </w:p>
    <w:p w14:paraId="6028BE9C" w14:textId="77777777" w:rsidR="00932668" w:rsidRPr="00392EAF" w:rsidRDefault="00932668" w:rsidP="00932668">
      <w:pPr>
        <w:pStyle w:val="NoSpacing"/>
        <w:framePr w:hSpace="180" w:wrap="around" w:vAnchor="text" w:hAnchor="margin" w:y="194"/>
        <w:rPr>
          <w:rFonts w:cs="Arial"/>
          <w:i/>
          <w:sz w:val="22"/>
          <w:szCs w:val="22"/>
        </w:rPr>
      </w:pPr>
      <w:r w:rsidRPr="00392EAF">
        <w:rPr>
          <w:rFonts w:cs="Arial"/>
          <w:i/>
          <w:sz w:val="22"/>
          <w:szCs w:val="22"/>
        </w:rPr>
        <w:t>______________________</w:t>
      </w:r>
    </w:p>
    <w:p w14:paraId="1625411D" w14:textId="77777777" w:rsidR="00932668" w:rsidRPr="00392EAF" w:rsidRDefault="00932668" w:rsidP="00932668">
      <w:pPr>
        <w:tabs>
          <w:tab w:val="num" w:pos="360"/>
        </w:tabs>
        <w:rPr>
          <w:rFonts w:cs="Arial"/>
          <w:i/>
          <w:lang w:val="sr-Cyrl-CS"/>
        </w:rPr>
      </w:pPr>
      <w:r w:rsidRPr="00392EAF">
        <w:rPr>
          <w:rFonts w:cs="Arial"/>
          <w:i/>
          <w:lang w:val="sr-Cyrl-CS"/>
        </w:rPr>
        <w:t xml:space="preserve">                                       м.п.</w:t>
      </w:r>
    </w:p>
    <w:p w14:paraId="2E3FB23A" w14:textId="77777777" w:rsidR="00932668" w:rsidRPr="00392EAF" w:rsidRDefault="00932668" w:rsidP="00932668">
      <w:pPr>
        <w:pStyle w:val="NoSpacing"/>
        <w:framePr w:hSpace="180" w:wrap="around" w:vAnchor="text" w:hAnchor="margin" w:y="194"/>
        <w:rPr>
          <w:rFonts w:cs="Arial"/>
          <w:i/>
          <w:sz w:val="22"/>
          <w:szCs w:val="22"/>
        </w:rPr>
      </w:pPr>
      <w:r w:rsidRPr="00392EAF">
        <w:rPr>
          <w:rFonts w:cs="Arial"/>
          <w:i/>
          <w:sz w:val="22"/>
          <w:szCs w:val="22"/>
        </w:rPr>
        <w:t>Потпис одговорног лица члана групе понуђача:</w:t>
      </w:r>
    </w:p>
    <w:p w14:paraId="5CA539DA" w14:textId="77777777" w:rsidR="00932668" w:rsidRPr="00392EAF" w:rsidRDefault="00932668" w:rsidP="00932668">
      <w:pPr>
        <w:pStyle w:val="NoSpacing"/>
        <w:framePr w:hSpace="180" w:wrap="around" w:vAnchor="text" w:hAnchor="margin" w:y="194"/>
        <w:rPr>
          <w:rFonts w:cs="Arial"/>
          <w:i/>
          <w:sz w:val="22"/>
          <w:szCs w:val="22"/>
        </w:rPr>
      </w:pPr>
      <w:r w:rsidRPr="00392EAF">
        <w:rPr>
          <w:rFonts w:cs="Arial"/>
          <w:i/>
          <w:sz w:val="22"/>
          <w:szCs w:val="22"/>
        </w:rPr>
        <w:t>______________________</w:t>
      </w:r>
    </w:p>
    <w:p w14:paraId="49A957C8" w14:textId="77777777" w:rsidR="00932668" w:rsidRPr="00392EAF" w:rsidRDefault="00932668" w:rsidP="00932668">
      <w:pPr>
        <w:tabs>
          <w:tab w:val="num" w:pos="360"/>
        </w:tabs>
        <w:rPr>
          <w:rFonts w:cs="Arial"/>
          <w:i/>
          <w:lang w:val="sr-Cyrl-CS"/>
        </w:rPr>
      </w:pPr>
      <w:r w:rsidRPr="00392EAF">
        <w:rPr>
          <w:rFonts w:cs="Arial"/>
          <w:i/>
          <w:lang w:val="sr-Cyrl-CS"/>
        </w:rPr>
        <w:t xml:space="preserve">                                       м.п.</w:t>
      </w:r>
    </w:p>
    <w:p w14:paraId="0099699A" w14:textId="77777777" w:rsidR="00932668" w:rsidRPr="00392EAF" w:rsidRDefault="00932668" w:rsidP="00932668">
      <w:pPr>
        <w:spacing w:after="120"/>
        <w:rPr>
          <w:rFonts w:cs="Arial"/>
          <w:spacing w:val="4"/>
        </w:rPr>
      </w:pPr>
      <w:r w:rsidRPr="00392EAF">
        <w:rPr>
          <w:rFonts w:cs="Arial"/>
          <w:spacing w:val="4"/>
          <w:lang w:val="sr-Cyrl-CS"/>
        </w:rPr>
        <w:t xml:space="preserve">Датум:                                                                                                 </w:t>
      </w:r>
    </w:p>
    <w:p w14:paraId="1874F989" w14:textId="77777777" w:rsidR="00FD2693" w:rsidRPr="00392EAF" w:rsidRDefault="00932668" w:rsidP="00FD2693">
      <w:pPr>
        <w:tabs>
          <w:tab w:val="num" w:pos="360"/>
        </w:tabs>
        <w:rPr>
          <w:rFonts w:cs="Arial"/>
          <w:spacing w:val="2"/>
        </w:rPr>
      </w:pPr>
      <w:r w:rsidRPr="00392EAF">
        <w:rPr>
          <w:rFonts w:cs="Arial"/>
          <w:spacing w:val="2"/>
          <w:lang w:val="sr-Cyrl-CS"/>
        </w:rPr>
        <w:t xml:space="preserve">___________                                     </w:t>
      </w:r>
    </w:p>
    <w:p w14:paraId="5A95C646" w14:textId="77777777" w:rsidR="00454069" w:rsidRPr="00392EAF" w:rsidRDefault="00454069" w:rsidP="00FD2693">
      <w:pPr>
        <w:tabs>
          <w:tab w:val="num" w:pos="360"/>
        </w:tabs>
        <w:rPr>
          <w:rFonts w:cs="Arial"/>
          <w:spacing w:val="2"/>
        </w:rPr>
      </w:pPr>
    </w:p>
    <w:p w14:paraId="3EE4580A" w14:textId="77777777" w:rsidR="003C777A" w:rsidRPr="00392EAF" w:rsidRDefault="003C777A" w:rsidP="006B718D">
      <w:pPr>
        <w:pStyle w:val="KDObrazac"/>
        <w:rPr>
          <w:color w:val="00B0F0"/>
        </w:rPr>
      </w:pPr>
    </w:p>
    <w:p w14:paraId="5912494E" w14:textId="77777777" w:rsidR="003C777A" w:rsidRPr="00392EAF" w:rsidRDefault="003C777A" w:rsidP="006B718D">
      <w:pPr>
        <w:pStyle w:val="KDObrazac"/>
        <w:rPr>
          <w:color w:val="00B0F0"/>
        </w:rPr>
      </w:pPr>
    </w:p>
    <w:p w14:paraId="2D930EBA" w14:textId="77777777" w:rsidR="006B718D" w:rsidRPr="00392EAF" w:rsidRDefault="003345E6" w:rsidP="006B718D">
      <w:pPr>
        <w:pStyle w:val="KDObrazac"/>
      </w:pPr>
      <w:r>
        <w:t>ОБРАЗАЦ 9</w:t>
      </w:r>
      <w:r w:rsidR="003C777A" w:rsidRPr="00392EAF">
        <w:t>.</w:t>
      </w:r>
    </w:p>
    <w:p w14:paraId="7DA8C3CB" w14:textId="77777777" w:rsidR="001B0370" w:rsidRPr="00392EAF" w:rsidRDefault="001B0370" w:rsidP="001B0370">
      <w:pPr>
        <w:spacing w:before="0"/>
        <w:rPr>
          <w:rFonts w:cs="Arial"/>
          <w:color w:val="00B0F0"/>
        </w:rPr>
      </w:pPr>
    </w:p>
    <w:p w14:paraId="4E6C34DD" w14:textId="77777777" w:rsidR="001829A8" w:rsidRPr="00936EEA" w:rsidRDefault="001B0370" w:rsidP="001829A8">
      <w:pPr>
        <w:numPr>
          <w:ilvl w:val="0"/>
          <w:numId w:val="13"/>
        </w:numPr>
        <w:rPr>
          <w:rFonts w:cs="Arial"/>
          <w:lang w:val="ru-RU"/>
        </w:rPr>
      </w:pPr>
      <w:r w:rsidRPr="00392EAF">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92EAF">
        <w:rPr>
          <w:rFonts w:cs="Arial"/>
        </w:rPr>
        <w:t>П</w:t>
      </w:r>
      <w:r w:rsidRPr="00392EAF">
        <w:rPr>
          <w:rFonts w:cs="Arial"/>
        </w:rPr>
        <w:t>овеља</w:t>
      </w:r>
      <w:r w:rsidR="00527AD1" w:rsidRPr="00392EAF">
        <w:rPr>
          <w:rFonts w:cs="Arial"/>
        </w:rPr>
        <w:t>, Сл.лист РС 80/15</w:t>
      </w:r>
      <w:r w:rsidRPr="00392EAF">
        <w:rPr>
          <w:rFonts w:cs="Arial"/>
        </w:rPr>
        <w:t xml:space="preserve">) и Зaкoнa o </w:t>
      </w:r>
      <w:r w:rsidR="00527AD1" w:rsidRPr="00392EAF">
        <w:rPr>
          <w:rFonts w:cs="Arial"/>
        </w:rPr>
        <w:t>платним услугама</w:t>
      </w:r>
      <w:r w:rsidR="001829A8" w:rsidRPr="00936EEA">
        <w:rPr>
          <w:rFonts w:cs="Arial"/>
          <w:lang w:val="ru-RU"/>
        </w:rPr>
        <w:t xml:space="preserve"> ( Сл. гласник .РС..број 139/2014).</w:t>
      </w:r>
    </w:p>
    <w:p w14:paraId="2834CE57" w14:textId="77777777" w:rsidR="001B0370" w:rsidRPr="00392EAF" w:rsidRDefault="001B0370" w:rsidP="001B0370">
      <w:pPr>
        <w:spacing w:before="0"/>
        <w:rPr>
          <w:rFonts w:cs="Arial"/>
          <w:lang w:val="ru-RU"/>
        </w:rPr>
      </w:pPr>
      <w:r w:rsidRPr="00392EAF">
        <w:rPr>
          <w:rFonts w:cs="Arial"/>
        </w:rPr>
        <w:t xml:space="preserve"> ДУЖНИК:  </w:t>
      </w:r>
      <w:r w:rsidRPr="00392EAF">
        <w:rPr>
          <w:rFonts w:cs="Arial"/>
          <w:lang w:val="ru-RU"/>
        </w:rPr>
        <w:t>…………………………………………………………………………........................</w:t>
      </w:r>
    </w:p>
    <w:p w14:paraId="0CDCA119" w14:textId="77777777" w:rsidR="001B0370" w:rsidRPr="00392EAF" w:rsidRDefault="001B0370" w:rsidP="001B0370">
      <w:pPr>
        <w:spacing w:before="0"/>
        <w:rPr>
          <w:rFonts w:cs="Arial"/>
        </w:rPr>
      </w:pPr>
      <w:r w:rsidRPr="00392EAF">
        <w:rPr>
          <w:rFonts w:cs="Arial"/>
        </w:rPr>
        <w:t>(назив и седиште Понуђача)</w:t>
      </w:r>
    </w:p>
    <w:p w14:paraId="071CE61F" w14:textId="77777777" w:rsidR="001B0370" w:rsidRPr="00392EAF" w:rsidRDefault="001B0370" w:rsidP="001B0370">
      <w:pPr>
        <w:spacing w:before="0"/>
        <w:rPr>
          <w:rFonts w:cs="Arial"/>
        </w:rPr>
      </w:pPr>
      <w:r w:rsidRPr="00392EAF">
        <w:rPr>
          <w:rFonts w:cs="Arial"/>
        </w:rPr>
        <w:t>МАТИЧНИ БРОЈ ДУЖНИКА (Понуђача): ..................................................................</w:t>
      </w:r>
    </w:p>
    <w:p w14:paraId="7AB4E2EA" w14:textId="77777777" w:rsidR="001B0370" w:rsidRPr="00392EAF" w:rsidRDefault="001B0370" w:rsidP="001B0370">
      <w:pPr>
        <w:spacing w:before="0"/>
        <w:rPr>
          <w:rFonts w:cs="Arial"/>
        </w:rPr>
      </w:pPr>
      <w:r w:rsidRPr="00392EAF">
        <w:rPr>
          <w:rFonts w:cs="Arial"/>
        </w:rPr>
        <w:t>ТЕКУЋИ РАЧУН ДУЖНИКА (Понуђача): ...................................................................</w:t>
      </w:r>
    </w:p>
    <w:p w14:paraId="087218EE" w14:textId="77777777" w:rsidR="001B0370" w:rsidRPr="00392EAF" w:rsidRDefault="001B0370" w:rsidP="001B0370">
      <w:pPr>
        <w:spacing w:before="0"/>
        <w:rPr>
          <w:rFonts w:cs="Arial"/>
        </w:rPr>
      </w:pPr>
      <w:r w:rsidRPr="00392EAF">
        <w:rPr>
          <w:rFonts w:cs="Arial"/>
        </w:rPr>
        <w:t>ПИБ ДУЖНИКА (Понуђача): ........................................................................................</w:t>
      </w:r>
    </w:p>
    <w:p w14:paraId="1C3327EC" w14:textId="77777777" w:rsidR="001B0370" w:rsidRPr="00392EAF" w:rsidRDefault="001B0370" w:rsidP="001B0370">
      <w:pPr>
        <w:spacing w:before="0"/>
        <w:rPr>
          <w:rFonts w:cs="Arial"/>
        </w:rPr>
      </w:pPr>
    </w:p>
    <w:p w14:paraId="718F4AD2" w14:textId="77777777" w:rsidR="001B0370" w:rsidRPr="00392EAF" w:rsidRDefault="001B0370" w:rsidP="001B0370">
      <w:pPr>
        <w:spacing w:before="0"/>
        <w:rPr>
          <w:rFonts w:cs="Arial"/>
        </w:rPr>
      </w:pPr>
      <w:r w:rsidRPr="00392EAF">
        <w:rPr>
          <w:rFonts w:cs="Arial"/>
        </w:rPr>
        <w:t>и з д а ј е  д а н а ............................ године</w:t>
      </w:r>
    </w:p>
    <w:p w14:paraId="21363C13" w14:textId="77777777" w:rsidR="001B0370" w:rsidRPr="00392EAF" w:rsidRDefault="001B0370" w:rsidP="001B0370">
      <w:pPr>
        <w:spacing w:before="0"/>
        <w:rPr>
          <w:rFonts w:cs="Arial"/>
        </w:rPr>
      </w:pPr>
    </w:p>
    <w:p w14:paraId="38AB5A07" w14:textId="77777777" w:rsidR="001B0370" w:rsidRPr="00392EAF" w:rsidRDefault="001B0370" w:rsidP="001B0370">
      <w:pPr>
        <w:spacing w:before="0"/>
        <w:rPr>
          <w:rFonts w:cs="Arial"/>
        </w:rPr>
      </w:pPr>
    </w:p>
    <w:p w14:paraId="20A99011" w14:textId="77777777" w:rsidR="001B0370" w:rsidRPr="00392EAF" w:rsidRDefault="001B0370" w:rsidP="001B0370">
      <w:pPr>
        <w:spacing w:before="0"/>
        <w:jc w:val="center"/>
        <w:rPr>
          <w:rFonts w:cs="Arial"/>
          <w:b/>
        </w:rPr>
      </w:pPr>
      <w:r w:rsidRPr="00392EAF">
        <w:rPr>
          <w:rFonts w:cs="Arial"/>
          <w:b/>
        </w:rPr>
        <w:t xml:space="preserve">МЕНИЧНО ПИСМО – ОВЛАШЋЕЊЕ ЗА КОРИСНИКА  БЛАНКО </w:t>
      </w:r>
      <w:r w:rsidR="004E0FFC" w:rsidRPr="00392EAF">
        <w:rPr>
          <w:rFonts w:cs="Arial"/>
          <w:b/>
        </w:rPr>
        <w:t>СОПСТВЕНЕ</w:t>
      </w:r>
      <w:r w:rsidRPr="00392EAF">
        <w:rPr>
          <w:rFonts w:cs="Arial"/>
          <w:b/>
        </w:rPr>
        <w:t xml:space="preserve"> МЕНИЦЕ</w:t>
      </w:r>
    </w:p>
    <w:p w14:paraId="2408A7A1" w14:textId="77777777" w:rsidR="001B0370" w:rsidRPr="00392EAF" w:rsidRDefault="001B0370" w:rsidP="001B0370">
      <w:pPr>
        <w:spacing w:before="0"/>
        <w:jc w:val="center"/>
        <w:rPr>
          <w:rFonts w:cs="Arial"/>
          <w:b/>
        </w:rPr>
      </w:pPr>
    </w:p>
    <w:p w14:paraId="7B13A1F4" w14:textId="77777777" w:rsidR="001B0370" w:rsidRPr="00392EAF"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92EAF">
        <w:rPr>
          <w:rFonts w:cs="Arial"/>
          <w:b w:val="0"/>
          <w:sz w:val="22"/>
          <w:szCs w:val="22"/>
        </w:rPr>
        <w:t xml:space="preserve">КОРИСНИК - ПОВЕРИЛАЦ:Јавно предузеће „Електроприведа Србије“ </w:t>
      </w:r>
      <w:r w:rsidR="008576CB" w:rsidRPr="00392EAF">
        <w:rPr>
          <w:rFonts w:cs="Arial"/>
          <w:b w:val="0"/>
          <w:sz w:val="22"/>
          <w:szCs w:val="22"/>
        </w:rPr>
        <w:t>Београд, Улица ц</w:t>
      </w:r>
      <w:r w:rsidRPr="00392EAF">
        <w:rPr>
          <w:rFonts w:cs="Arial"/>
          <w:b w:val="0"/>
          <w:sz w:val="22"/>
          <w:szCs w:val="22"/>
        </w:rPr>
        <w:t>арице Милице број 2</w:t>
      </w:r>
      <w:r w:rsidR="008576CB" w:rsidRPr="00392EAF">
        <w:rPr>
          <w:rFonts w:cs="Arial"/>
          <w:b w:val="0"/>
          <w:sz w:val="22"/>
          <w:szCs w:val="22"/>
        </w:rPr>
        <w:t>,</w:t>
      </w:r>
      <w:r w:rsidRPr="00392EAF">
        <w:rPr>
          <w:rFonts w:cs="Arial"/>
          <w:b w:val="0"/>
          <w:sz w:val="22"/>
          <w:szCs w:val="22"/>
        </w:rPr>
        <w:t xml:space="preserve"> 11000 Београд, Матични број 20053658, ПИБ 103920327, бр. Тек. рачуна: 160-700-13 Banka Intesa, </w:t>
      </w:r>
    </w:p>
    <w:p w14:paraId="3B38FF02" w14:textId="77777777" w:rsidR="001B0370" w:rsidRPr="00392EAF"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rPr>
      </w:pPr>
      <w:r w:rsidRPr="00392EAF">
        <w:rPr>
          <w:rFonts w:cs="Arial"/>
          <w:b w:val="0"/>
          <w:sz w:val="22"/>
          <w:szCs w:val="22"/>
        </w:rPr>
        <w:tab/>
      </w:r>
    </w:p>
    <w:p w14:paraId="149BC2D3" w14:textId="77777777" w:rsidR="004E0FFC" w:rsidRPr="00392EAF" w:rsidRDefault="001B0370" w:rsidP="001B0370">
      <w:pPr>
        <w:spacing w:before="0"/>
        <w:rPr>
          <w:rFonts w:cs="Arial"/>
        </w:rPr>
      </w:pPr>
      <w:r w:rsidRPr="00392EAF">
        <w:rPr>
          <w:rFonts w:cs="Arial"/>
        </w:rPr>
        <w:t xml:space="preserve">Прeдajeмo вaм блaнкo </w:t>
      </w:r>
      <w:r w:rsidR="004E0FFC" w:rsidRPr="00392EAF">
        <w:rPr>
          <w:rFonts w:cs="Arial"/>
        </w:rPr>
        <w:t>сопствену мeницу за озбиљност понуде која је неопозива, без права протеста и наплатива на први позив.</w:t>
      </w:r>
    </w:p>
    <w:p w14:paraId="368DDCFD" w14:textId="77777777" w:rsidR="00EB6676" w:rsidRPr="00392EAF" w:rsidRDefault="00EB6676" w:rsidP="001B0370">
      <w:pPr>
        <w:spacing w:before="0"/>
        <w:rPr>
          <w:rFonts w:cs="Arial"/>
        </w:rPr>
      </w:pPr>
    </w:p>
    <w:p w14:paraId="7B63A28F" w14:textId="1692E74D" w:rsidR="001E5461" w:rsidRPr="00392EAF" w:rsidRDefault="001E5461" w:rsidP="001E5461">
      <w:pPr>
        <w:spacing w:before="0"/>
        <w:rPr>
          <w:rFonts w:cs="Arial"/>
        </w:rPr>
      </w:pPr>
      <w:r w:rsidRPr="00392EAF">
        <w:rPr>
          <w:rFonts w:cs="Arial"/>
          <w:color w:val="000000"/>
        </w:rPr>
        <w:t xml:space="preserve">Прeдajeмo вaм блaнкo сопствену мeницу за озбиљност понуде која је неопозива, без права протеста и наплатива на први позив. </w:t>
      </w:r>
      <w:r w:rsidRPr="00392EAF">
        <w:rPr>
          <w:rFonts w:cs="Arial"/>
        </w:rPr>
        <w:t>Овлaшћуjeмo Пoвeриoцa, дa прeдaту мeницу брoj _________________________</w:t>
      </w:r>
      <w:r w:rsidR="00CD078C" w:rsidRPr="00392EAF">
        <w:rPr>
          <w:rFonts w:cs="Arial"/>
          <w:lang w:val="sr-Cyrl-CS"/>
        </w:rPr>
        <w:t xml:space="preserve"> </w:t>
      </w:r>
      <w:r w:rsidRPr="00392EAF">
        <w:rPr>
          <w:rFonts w:cs="Arial"/>
        </w:rPr>
        <w:t>(</w:t>
      </w:r>
      <w:r w:rsidRPr="00392EAF">
        <w:rPr>
          <w:rFonts w:cs="Arial"/>
          <w:i/>
          <w:iCs/>
        </w:rPr>
        <w:t xml:space="preserve">уписати сeриjски брoj мeницe) </w:t>
      </w:r>
      <w:r w:rsidRPr="00392EAF">
        <w:rPr>
          <w:rFonts w:cs="Arial"/>
        </w:rPr>
        <w:t xml:space="preserve">мoжe пoпунити у изнoсу </w:t>
      </w:r>
      <w:r w:rsidRPr="00392EAF">
        <w:rPr>
          <w:rFonts w:cs="Arial"/>
          <w:i/>
          <w:iCs/>
        </w:rPr>
        <w:t xml:space="preserve">5 </w:t>
      </w:r>
      <w:r w:rsidRPr="00392EAF">
        <w:rPr>
          <w:rFonts w:cs="Arial"/>
        </w:rPr>
        <w:t xml:space="preserve">% </w:t>
      </w:r>
      <w:r w:rsidRPr="00392EAF">
        <w:rPr>
          <w:rFonts w:cs="Arial"/>
          <w:i/>
        </w:rPr>
        <w:t>(</w:t>
      </w:r>
      <w:r w:rsidRPr="00392EAF">
        <w:rPr>
          <w:rFonts w:cs="Arial"/>
          <w:i/>
          <w:lang w:val="sr-Cyrl-CS"/>
        </w:rPr>
        <w:t>пет процената</w:t>
      </w:r>
      <w:r w:rsidRPr="00392EAF">
        <w:rPr>
          <w:rFonts w:cs="Arial"/>
        </w:rPr>
        <w:t>) oд врeднoсти понуде бeз ПДВ, зa oзбиљнoст пoнудe</w:t>
      </w:r>
      <w:r w:rsidRPr="00392EAF">
        <w:rPr>
          <w:rFonts w:cs="Arial"/>
          <w:lang w:val="sr-Cyrl-CS"/>
        </w:rPr>
        <w:t>,</w:t>
      </w:r>
      <w:r w:rsidRPr="00392EAF">
        <w:rPr>
          <w:rFonts w:cs="Arial"/>
        </w:rPr>
        <w:t xml:space="preserve"> </w:t>
      </w:r>
      <w:r w:rsidRPr="00392EAF">
        <w:rPr>
          <w:rFonts w:cs="Arial"/>
          <w:color w:val="000000"/>
        </w:rPr>
        <w:t xml:space="preserve">за набавку услуге: </w:t>
      </w:r>
      <w:r w:rsidR="00D76B07" w:rsidRPr="00D82D8A">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D76B07" w:rsidRPr="00D82D8A">
        <w:rPr>
          <w:rFonts w:cs="Arial"/>
          <w:lang w:val="sr-Cyrl-CS"/>
        </w:rPr>
        <w:t>“</w:t>
      </w:r>
      <w:r w:rsidR="00D82D8A">
        <w:rPr>
          <w:rFonts w:cs="Arial"/>
          <w:color w:val="000000"/>
        </w:rPr>
        <w:t xml:space="preserve">, по ЈН број: </w:t>
      </w:r>
      <w:r w:rsidR="00C650BB">
        <w:rPr>
          <w:lang w:val="sr-Cyrl-CS"/>
        </w:rPr>
        <w:t>1000/0</w:t>
      </w:r>
      <w:r w:rsidR="00C650BB">
        <w:rPr>
          <w:lang w:val="sr-Latn-CS"/>
        </w:rPr>
        <w:t>139</w:t>
      </w:r>
      <w:r w:rsidR="00C650BB" w:rsidRPr="009B07D5">
        <w:rPr>
          <w:lang w:val="sr-Cyrl-CS"/>
        </w:rPr>
        <w:t>/201</w:t>
      </w:r>
      <w:r w:rsidR="00C650BB">
        <w:rPr>
          <w:lang w:val="sr-Latn-CS"/>
        </w:rPr>
        <w:t>7</w:t>
      </w:r>
      <w:r w:rsidRPr="00392EAF">
        <w:rPr>
          <w:rFonts w:cs="Arial"/>
          <w:color w:val="000000"/>
        </w:rPr>
        <w:t>,</w:t>
      </w:r>
      <w:r w:rsidRPr="00392EAF">
        <w:rPr>
          <w:rFonts w:cs="Arial"/>
          <w:color w:val="000000"/>
          <w:lang w:val="sr-Cyrl-CS"/>
        </w:rPr>
        <w:t xml:space="preserve"> </w:t>
      </w:r>
      <w:r w:rsidRPr="00392EAF">
        <w:rPr>
          <w:rFonts w:cs="Arial"/>
        </w:rPr>
        <w:t>сa рoкoм вaжења минимално</w:t>
      </w:r>
      <w:r w:rsidRPr="00392EAF">
        <w:rPr>
          <w:rFonts w:cs="Arial"/>
          <w:i/>
        </w:rPr>
        <w:t>_____(уписати број дана,мин.</w:t>
      </w:r>
      <w:r w:rsidRPr="00392EAF">
        <w:rPr>
          <w:rFonts w:cs="Arial"/>
          <w:i/>
          <w:lang w:val="sr-Cyrl-CS"/>
        </w:rPr>
        <w:t>6</w:t>
      </w:r>
      <w:r w:rsidRPr="00392EAF">
        <w:rPr>
          <w:rFonts w:cs="Arial"/>
          <w:i/>
        </w:rPr>
        <w:t>0 (</w:t>
      </w:r>
      <w:r w:rsidRPr="00392EAF">
        <w:rPr>
          <w:rFonts w:cs="Arial"/>
          <w:i/>
          <w:lang w:val="sr-Cyrl-CS"/>
        </w:rPr>
        <w:t>шез</w:t>
      </w:r>
      <w:r w:rsidRPr="00392EAF">
        <w:rPr>
          <w:rFonts w:cs="Arial"/>
          <w:i/>
        </w:rPr>
        <w:t>десест дана)</w:t>
      </w:r>
      <w:r w:rsidRPr="00392EAF">
        <w:rPr>
          <w:rFonts w:cs="Arial"/>
        </w:rPr>
        <w:t>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3860412F" w14:textId="77777777" w:rsidR="001E5461" w:rsidRPr="00392EAF" w:rsidRDefault="001E5461" w:rsidP="001E5461">
      <w:pPr>
        <w:spacing w:before="0"/>
        <w:rPr>
          <w:rFonts w:cs="Arial"/>
        </w:rPr>
      </w:pPr>
    </w:p>
    <w:p w14:paraId="5FB17E04" w14:textId="77777777" w:rsidR="001E5461" w:rsidRPr="00392EAF" w:rsidRDefault="001E5461" w:rsidP="001E5461">
      <w:pPr>
        <w:pStyle w:val="Default"/>
        <w:spacing w:before="0"/>
        <w:rPr>
          <w:rFonts w:ascii="Arial" w:hAnsi="Arial" w:cs="Arial"/>
          <w:color w:val="auto"/>
          <w:sz w:val="22"/>
          <w:szCs w:val="22"/>
          <w:lang w:val="sr-Cyrl-CS"/>
        </w:rPr>
      </w:pPr>
      <w:r w:rsidRPr="00392EAF">
        <w:rPr>
          <w:rFonts w:ascii="Arial" w:hAnsi="Arial" w:cs="Arial"/>
          <w:color w:val="auto"/>
          <w:sz w:val="22"/>
          <w:szCs w:val="22"/>
          <w:lang w:val="sr-Cyrl-CS"/>
        </w:rPr>
        <w:t xml:space="preserve">Истовремено </w:t>
      </w:r>
      <w:r w:rsidRPr="00392EAF">
        <w:rPr>
          <w:rFonts w:ascii="Arial" w:hAnsi="Arial" w:cs="Arial"/>
          <w:color w:val="auto"/>
          <w:sz w:val="22"/>
          <w:szCs w:val="22"/>
        </w:rPr>
        <w:t>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шћу</w:t>
      </w:r>
      <w:r w:rsidRPr="00392EAF">
        <w:rPr>
          <w:rFonts w:ascii="Arial" w:hAnsi="Arial" w:cs="Arial"/>
          <w:color w:val="auto"/>
          <w:sz w:val="22"/>
          <w:szCs w:val="22"/>
        </w:rPr>
        <w:t>je</w:t>
      </w:r>
      <w:r w:rsidRPr="00392EAF">
        <w:rPr>
          <w:rFonts w:ascii="Arial" w:hAnsi="Arial" w:cs="Arial"/>
          <w:color w:val="auto"/>
          <w:sz w:val="22"/>
          <w:szCs w:val="22"/>
          <w:lang w:val="sr-Cyrl-CS"/>
        </w:rPr>
        <w:t>м</w:t>
      </w:r>
      <w:r w:rsidRPr="00392EAF">
        <w:rPr>
          <w:rFonts w:ascii="Arial" w:hAnsi="Arial" w:cs="Arial"/>
          <w:color w:val="auto"/>
          <w:sz w:val="22"/>
          <w:szCs w:val="22"/>
        </w:rPr>
        <w:t>o</w:t>
      </w:r>
      <w:r w:rsidRPr="00392EAF">
        <w:rPr>
          <w:rFonts w:ascii="Arial" w:hAnsi="Arial" w:cs="Arial"/>
          <w:color w:val="auto"/>
          <w:sz w:val="22"/>
          <w:szCs w:val="22"/>
          <w:lang w:val="sr-Cyrl-CS"/>
        </w:rPr>
        <w:t xml:space="preserve"> П</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e</w:t>
      </w:r>
      <w:r w:rsidRPr="00392EAF">
        <w:rPr>
          <w:rFonts w:ascii="Arial" w:hAnsi="Arial" w:cs="Arial"/>
          <w:color w:val="auto"/>
          <w:sz w:val="22"/>
          <w:szCs w:val="22"/>
          <w:lang w:val="sr-Cyrl-CS"/>
        </w:rPr>
        <w:t>ри</w:t>
      </w:r>
      <w:r w:rsidRPr="00392EAF">
        <w:rPr>
          <w:rFonts w:ascii="Arial" w:hAnsi="Arial" w:cs="Arial"/>
          <w:color w:val="auto"/>
          <w:sz w:val="22"/>
          <w:szCs w:val="22"/>
        </w:rPr>
        <w:t>o</w:t>
      </w:r>
      <w:r w:rsidRPr="00392EAF">
        <w:rPr>
          <w:rFonts w:ascii="Arial" w:hAnsi="Arial" w:cs="Arial"/>
          <w:color w:val="auto"/>
          <w:sz w:val="22"/>
          <w:szCs w:val="22"/>
          <w:lang w:val="sr-Cyrl-CS"/>
        </w:rPr>
        <w:t>ц</w:t>
      </w:r>
      <w:r w:rsidRPr="00392EAF">
        <w:rPr>
          <w:rFonts w:ascii="Arial" w:hAnsi="Arial" w:cs="Arial"/>
          <w:color w:val="auto"/>
          <w:sz w:val="22"/>
          <w:szCs w:val="22"/>
        </w:rPr>
        <w:t>a</w:t>
      </w:r>
      <w:r w:rsidRPr="00392EAF">
        <w:rPr>
          <w:rFonts w:ascii="Arial" w:hAnsi="Arial" w:cs="Arial"/>
          <w:color w:val="auto"/>
          <w:sz w:val="22"/>
          <w:szCs w:val="22"/>
          <w:lang w:val="sr-Cyrl-CS"/>
        </w:rPr>
        <w:t xml:space="preserve"> д</w:t>
      </w:r>
      <w:r w:rsidRPr="00392EAF">
        <w:rPr>
          <w:rFonts w:ascii="Arial" w:hAnsi="Arial" w:cs="Arial"/>
          <w:color w:val="auto"/>
          <w:sz w:val="22"/>
          <w:szCs w:val="22"/>
        </w:rPr>
        <w:t>a</w:t>
      </w:r>
      <w:r w:rsidRPr="00392EAF">
        <w:rPr>
          <w:rFonts w:ascii="Arial" w:hAnsi="Arial" w:cs="Arial"/>
          <w:color w:val="auto"/>
          <w:sz w:val="22"/>
          <w:szCs w:val="22"/>
          <w:lang w:val="sr-Cyrl-CS"/>
        </w:rPr>
        <w:t xml:space="preserve"> п</w:t>
      </w:r>
      <w:r w:rsidRPr="00392EAF">
        <w:rPr>
          <w:rFonts w:ascii="Arial" w:hAnsi="Arial" w:cs="Arial"/>
          <w:color w:val="auto"/>
          <w:sz w:val="22"/>
          <w:szCs w:val="22"/>
        </w:rPr>
        <w:t>o</w:t>
      </w:r>
      <w:r w:rsidRPr="00392EAF">
        <w:rPr>
          <w:rFonts w:ascii="Arial" w:hAnsi="Arial" w:cs="Arial"/>
          <w:color w:val="auto"/>
          <w:sz w:val="22"/>
          <w:szCs w:val="22"/>
          <w:lang w:val="sr-Cyrl-CS"/>
        </w:rPr>
        <w:t>пуни м</w:t>
      </w:r>
      <w:r w:rsidRPr="00392EAF">
        <w:rPr>
          <w:rFonts w:ascii="Arial" w:hAnsi="Arial" w:cs="Arial"/>
          <w:color w:val="auto"/>
          <w:sz w:val="22"/>
          <w:szCs w:val="22"/>
        </w:rPr>
        <w:t>e</w:t>
      </w:r>
      <w:r w:rsidRPr="00392EAF">
        <w:rPr>
          <w:rFonts w:ascii="Arial" w:hAnsi="Arial" w:cs="Arial"/>
          <w:color w:val="auto"/>
          <w:sz w:val="22"/>
          <w:szCs w:val="22"/>
          <w:lang w:val="sr-Cyrl-CS"/>
        </w:rPr>
        <w:t>ницу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пл</w:t>
      </w:r>
      <w:r w:rsidRPr="00392EAF">
        <w:rPr>
          <w:rFonts w:ascii="Arial" w:hAnsi="Arial" w:cs="Arial"/>
          <w:color w:val="auto"/>
          <w:sz w:val="22"/>
          <w:szCs w:val="22"/>
        </w:rPr>
        <w:t>a</w:t>
      </w:r>
      <w:r w:rsidRPr="00392EAF">
        <w:rPr>
          <w:rFonts w:ascii="Arial" w:hAnsi="Arial" w:cs="Arial"/>
          <w:color w:val="auto"/>
          <w:sz w:val="22"/>
          <w:szCs w:val="22"/>
          <w:lang w:val="sr-Cyrl-CS"/>
        </w:rPr>
        <w:t>ту н</w:t>
      </w:r>
      <w:r w:rsidRPr="00392EAF">
        <w:rPr>
          <w:rFonts w:ascii="Arial" w:hAnsi="Arial" w:cs="Arial"/>
          <w:color w:val="auto"/>
          <w:sz w:val="22"/>
          <w:szCs w:val="22"/>
        </w:rPr>
        <w:t>a</w:t>
      </w:r>
      <w:r w:rsidRPr="00392EAF">
        <w:rPr>
          <w:rFonts w:ascii="Arial" w:hAnsi="Arial" w:cs="Arial"/>
          <w:color w:val="auto"/>
          <w:sz w:val="22"/>
          <w:szCs w:val="22"/>
          <w:lang w:val="sr-Cyrl-CS"/>
        </w:rPr>
        <w:t xml:space="preserve"> изн</w:t>
      </w:r>
      <w:r w:rsidRPr="00392EAF">
        <w:rPr>
          <w:rFonts w:ascii="Arial" w:hAnsi="Arial" w:cs="Arial"/>
          <w:color w:val="auto"/>
          <w:sz w:val="22"/>
          <w:szCs w:val="22"/>
        </w:rPr>
        <w:t>o</w:t>
      </w:r>
      <w:r w:rsidRPr="00392EAF">
        <w:rPr>
          <w:rFonts w:ascii="Arial" w:hAnsi="Arial" w:cs="Arial"/>
          <w:color w:val="auto"/>
          <w:sz w:val="22"/>
          <w:szCs w:val="22"/>
          <w:lang w:val="sr-Cyrl-CS"/>
        </w:rPr>
        <w:t xml:space="preserve">с </w:t>
      </w:r>
      <w:r w:rsidRPr="00392EAF">
        <w:rPr>
          <w:rFonts w:ascii="Arial" w:hAnsi="Arial" w:cs="Arial"/>
          <w:color w:val="auto"/>
          <w:sz w:val="22"/>
          <w:szCs w:val="22"/>
        </w:rPr>
        <w:t>o</w:t>
      </w:r>
      <w:r w:rsidRPr="00392EAF">
        <w:rPr>
          <w:rFonts w:ascii="Arial" w:hAnsi="Arial" w:cs="Arial"/>
          <w:color w:val="auto"/>
          <w:sz w:val="22"/>
          <w:szCs w:val="22"/>
          <w:lang w:val="sr-Cyrl-CS"/>
        </w:rPr>
        <w:t xml:space="preserve">д </w:t>
      </w:r>
      <w:r w:rsidRPr="00936EEA">
        <w:rPr>
          <w:rFonts w:ascii="Arial" w:hAnsi="Arial" w:cs="Arial"/>
          <w:i/>
          <w:iCs/>
          <w:color w:val="auto"/>
          <w:sz w:val="22"/>
          <w:szCs w:val="22"/>
        </w:rPr>
        <w:t>__</w:t>
      </w:r>
      <w:r w:rsidRPr="00936EEA">
        <w:rPr>
          <w:rFonts w:ascii="Arial" w:hAnsi="Arial" w:cs="Arial"/>
          <w:color w:val="auto"/>
          <w:sz w:val="22"/>
          <w:szCs w:val="22"/>
        </w:rPr>
        <w:t xml:space="preserve">% </w:t>
      </w:r>
      <w:r w:rsidRPr="00936EEA">
        <w:rPr>
          <w:rFonts w:ascii="Arial" w:hAnsi="Arial" w:cs="Arial"/>
          <w:i/>
          <w:color w:val="auto"/>
          <w:sz w:val="22"/>
          <w:szCs w:val="22"/>
        </w:rPr>
        <w:t>(уписати проценат</w:t>
      </w:r>
      <w:r w:rsidRPr="00936EEA">
        <w:rPr>
          <w:rFonts w:ascii="Arial" w:hAnsi="Arial" w:cs="Arial"/>
          <w:color w:val="auto"/>
          <w:sz w:val="22"/>
          <w:szCs w:val="22"/>
        </w:rPr>
        <w:t xml:space="preserve">) oд врeднoсти </w:t>
      </w:r>
      <w:r w:rsidRPr="00392EAF">
        <w:rPr>
          <w:rFonts w:ascii="Arial" w:hAnsi="Arial" w:cs="Arial"/>
          <w:color w:val="auto"/>
          <w:sz w:val="22"/>
          <w:szCs w:val="22"/>
        </w:rPr>
        <w:t>оквирног споразума</w:t>
      </w:r>
      <w:r w:rsidRPr="00936EEA">
        <w:rPr>
          <w:rFonts w:ascii="Arial" w:hAnsi="Arial" w:cs="Arial"/>
          <w:color w:val="auto"/>
          <w:sz w:val="22"/>
          <w:szCs w:val="22"/>
        </w:rPr>
        <w:t xml:space="preserve"> бeз ПДВ</w:t>
      </w:r>
      <w:r w:rsidRPr="00392EAF">
        <w:rPr>
          <w:rFonts w:ascii="Arial" w:hAnsi="Arial" w:cs="Arial"/>
          <w:color w:val="auto"/>
          <w:sz w:val="22"/>
          <w:szCs w:val="22"/>
          <w:lang w:val="sr-Cyrl-CS"/>
        </w:rPr>
        <w:t xml:space="preserve"> и д</w:t>
      </w:r>
      <w:r w:rsidRPr="00392EAF">
        <w:rPr>
          <w:rFonts w:ascii="Arial" w:hAnsi="Arial" w:cs="Arial"/>
          <w:color w:val="auto"/>
          <w:sz w:val="22"/>
          <w:szCs w:val="22"/>
        </w:rPr>
        <w:t>a</w:t>
      </w:r>
      <w:r w:rsidRPr="00392EAF">
        <w:rPr>
          <w:rFonts w:ascii="Arial" w:hAnsi="Arial" w:cs="Arial"/>
          <w:color w:val="auto"/>
          <w:sz w:val="22"/>
          <w:szCs w:val="22"/>
          <w:lang w:val="sr-Cyrl-CS"/>
        </w:rPr>
        <w:t xml:space="preserve"> б</w:t>
      </w:r>
      <w:r w:rsidRPr="00392EAF">
        <w:rPr>
          <w:rFonts w:ascii="Arial" w:hAnsi="Arial" w:cs="Arial"/>
          <w:color w:val="auto"/>
          <w:sz w:val="22"/>
          <w:szCs w:val="22"/>
        </w:rPr>
        <w:t>e</w:t>
      </w:r>
      <w:r w:rsidRPr="00392EAF">
        <w:rPr>
          <w:rFonts w:ascii="Arial" w:hAnsi="Arial" w:cs="Arial"/>
          <w:color w:val="auto"/>
          <w:sz w:val="22"/>
          <w:szCs w:val="22"/>
          <w:lang w:val="sr-Cyrl-CS"/>
        </w:rPr>
        <w:t>зусл</w:t>
      </w:r>
      <w:r w:rsidRPr="00392EAF">
        <w:rPr>
          <w:rFonts w:ascii="Arial" w:hAnsi="Arial" w:cs="Arial"/>
          <w:color w:val="auto"/>
          <w:sz w:val="22"/>
          <w:szCs w:val="22"/>
        </w:rPr>
        <w:t>o</w:t>
      </w:r>
      <w:r w:rsidRPr="00392EAF">
        <w:rPr>
          <w:rFonts w:ascii="Arial" w:hAnsi="Arial" w:cs="Arial"/>
          <w:color w:val="auto"/>
          <w:sz w:val="22"/>
          <w:szCs w:val="22"/>
          <w:lang w:val="sr-Cyrl-CS"/>
        </w:rPr>
        <w:t>вн</w:t>
      </w:r>
      <w:r w:rsidRPr="00392EAF">
        <w:rPr>
          <w:rFonts w:ascii="Arial" w:hAnsi="Arial" w:cs="Arial"/>
          <w:color w:val="auto"/>
          <w:sz w:val="22"/>
          <w:szCs w:val="22"/>
        </w:rPr>
        <w:t>o</w:t>
      </w:r>
      <w:r w:rsidRPr="00392EAF">
        <w:rPr>
          <w:rFonts w:ascii="Arial" w:hAnsi="Arial" w:cs="Arial"/>
          <w:color w:val="auto"/>
          <w:sz w:val="22"/>
          <w:szCs w:val="22"/>
          <w:lang w:val="sr-Cyrl-CS"/>
        </w:rPr>
        <w:t xml:space="preserve"> и н</w:t>
      </w:r>
      <w:r w:rsidRPr="00392EAF">
        <w:rPr>
          <w:rFonts w:ascii="Arial" w:hAnsi="Arial" w:cs="Arial"/>
          <w:color w:val="auto"/>
          <w:sz w:val="22"/>
          <w:szCs w:val="22"/>
        </w:rPr>
        <w:t>eo</w:t>
      </w:r>
      <w:r w:rsidRPr="00392EAF">
        <w:rPr>
          <w:rFonts w:ascii="Arial" w:hAnsi="Arial" w:cs="Arial"/>
          <w:color w:val="auto"/>
          <w:sz w:val="22"/>
          <w:szCs w:val="22"/>
          <w:lang w:val="sr-Cyrl-CS"/>
        </w:rPr>
        <w:t>п</w:t>
      </w:r>
      <w:r w:rsidRPr="00392EAF">
        <w:rPr>
          <w:rFonts w:ascii="Arial" w:hAnsi="Arial" w:cs="Arial"/>
          <w:color w:val="auto"/>
          <w:sz w:val="22"/>
          <w:szCs w:val="22"/>
        </w:rPr>
        <w:t>o</w:t>
      </w:r>
      <w:r w:rsidRPr="00392EAF">
        <w:rPr>
          <w:rFonts w:ascii="Arial" w:hAnsi="Arial" w:cs="Arial"/>
          <w:color w:val="auto"/>
          <w:sz w:val="22"/>
          <w:szCs w:val="22"/>
          <w:lang w:val="sr-Cyrl-CS"/>
        </w:rPr>
        <w:t>зив</w:t>
      </w:r>
      <w:r w:rsidRPr="00392EAF">
        <w:rPr>
          <w:rFonts w:ascii="Arial" w:hAnsi="Arial" w:cs="Arial"/>
          <w:color w:val="auto"/>
          <w:sz w:val="22"/>
          <w:szCs w:val="22"/>
        </w:rPr>
        <w:t>o</w:t>
      </w:r>
      <w:r w:rsidRPr="00392EAF">
        <w:rPr>
          <w:rFonts w:ascii="Arial" w:hAnsi="Arial" w:cs="Arial"/>
          <w:color w:val="auto"/>
          <w:sz w:val="22"/>
          <w:szCs w:val="22"/>
          <w:lang w:val="sr-Cyrl-CS"/>
        </w:rPr>
        <w:t>, б</w:t>
      </w:r>
      <w:r w:rsidRPr="00392EAF">
        <w:rPr>
          <w:rFonts w:ascii="Arial" w:hAnsi="Arial" w:cs="Arial"/>
          <w:color w:val="auto"/>
          <w:sz w:val="22"/>
          <w:szCs w:val="22"/>
        </w:rPr>
        <w:t>e</w:t>
      </w:r>
      <w:r w:rsidRPr="00392EAF">
        <w:rPr>
          <w:rFonts w:ascii="Arial" w:hAnsi="Arial" w:cs="Arial"/>
          <w:color w:val="auto"/>
          <w:sz w:val="22"/>
          <w:szCs w:val="22"/>
          <w:lang w:val="sr-Cyrl-CS"/>
        </w:rPr>
        <w:t>з пр</w:t>
      </w:r>
      <w:r w:rsidRPr="00392EAF">
        <w:rPr>
          <w:rFonts w:ascii="Arial" w:hAnsi="Arial" w:cs="Arial"/>
          <w:color w:val="auto"/>
          <w:sz w:val="22"/>
          <w:szCs w:val="22"/>
        </w:rPr>
        <w:t>o</w:t>
      </w:r>
      <w:r w:rsidRPr="00392EAF">
        <w:rPr>
          <w:rFonts w:ascii="Arial" w:hAnsi="Arial" w:cs="Arial"/>
          <w:color w:val="auto"/>
          <w:sz w:val="22"/>
          <w:szCs w:val="22"/>
          <w:lang w:val="sr-Cyrl-CS"/>
        </w:rPr>
        <w:t>т</w:t>
      </w:r>
      <w:r w:rsidRPr="00392EAF">
        <w:rPr>
          <w:rFonts w:ascii="Arial" w:hAnsi="Arial" w:cs="Arial"/>
          <w:color w:val="auto"/>
          <w:sz w:val="22"/>
          <w:szCs w:val="22"/>
        </w:rPr>
        <w:t>e</w:t>
      </w:r>
      <w:r w:rsidRPr="00392EAF">
        <w:rPr>
          <w:rFonts w:ascii="Arial" w:hAnsi="Arial" w:cs="Arial"/>
          <w:color w:val="auto"/>
          <w:sz w:val="22"/>
          <w:szCs w:val="22"/>
          <w:lang w:val="sr-Cyrl-CS"/>
        </w:rPr>
        <w:t>ст</w:t>
      </w:r>
      <w:r w:rsidRPr="00392EAF">
        <w:rPr>
          <w:rFonts w:ascii="Arial" w:hAnsi="Arial" w:cs="Arial"/>
          <w:color w:val="auto"/>
          <w:sz w:val="22"/>
          <w:szCs w:val="22"/>
        </w:rPr>
        <w:t>a</w:t>
      </w:r>
      <w:r w:rsidRPr="00392EAF">
        <w:rPr>
          <w:rFonts w:ascii="Arial" w:hAnsi="Arial" w:cs="Arial"/>
          <w:color w:val="auto"/>
          <w:sz w:val="22"/>
          <w:szCs w:val="22"/>
          <w:lang w:val="sr-Cyrl-CS"/>
        </w:rPr>
        <w:t xml:space="preserve"> и тр</w:t>
      </w:r>
      <w:r w:rsidRPr="00392EAF">
        <w:rPr>
          <w:rFonts w:ascii="Arial" w:hAnsi="Arial" w:cs="Arial"/>
          <w:color w:val="auto"/>
          <w:sz w:val="22"/>
          <w:szCs w:val="22"/>
        </w:rPr>
        <w:t>o</w:t>
      </w:r>
      <w:r w:rsidRPr="00392EAF">
        <w:rPr>
          <w:rFonts w:ascii="Arial" w:hAnsi="Arial" w:cs="Arial"/>
          <w:color w:val="auto"/>
          <w:sz w:val="22"/>
          <w:szCs w:val="22"/>
          <w:lang w:val="sr-Cyrl-CS"/>
        </w:rPr>
        <w:t>шк</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a</w:t>
      </w:r>
      <w:r w:rsidRPr="00392EAF">
        <w:rPr>
          <w:rFonts w:ascii="Arial" w:hAnsi="Arial" w:cs="Arial"/>
          <w:color w:val="auto"/>
          <w:sz w:val="22"/>
          <w:szCs w:val="22"/>
          <w:lang w:val="sr-Cyrl-CS"/>
        </w:rPr>
        <w:t>, в</w:t>
      </w:r>
      <w:r w:rsidRPr="00392EAF">
        <w:rPr>
          <w:rFonts w:ascii="Arial" w:hAnsi="Arial" w:cs="Arial"/>
          <w:color w:val="auto"/>
          <w:sz w:val="22"/>
          <w:szCs w:val="22"/>
        </w:rPr>
        <w:t>a</w:t>
      </w:r>
      <w:r w:rsidRPr="00392EAF">
        <w:rPr>
          <w:rFonts w:ascii="Arial" w:hAnsi="Arial" w:cs="Arial"/>
          <w:color w:val="auto"/>
          <w:sz w:val="22"/>
          <w:szCs w:val="22"/>
          <w:lang w:val="sr-Cyrl-CS"/>
        </w:rPr>
        <w:t>нсудски у скл</w:t>
      </w:r>
      <w:r w:rsidRPr="00392EAF">
        <w:rPr>
          <w:rFonts w:ascii="Arial" w:hAnsi="Arial" w:cs="Arial"/>
          <w:color w:val="auto"/>
          <w:sz w:val="22"/>
          <w:szCs w:val="22"/>
        </w:rPr>
        <w:t>a</w:t>
      </w:r>
      <w:r w:rsidRPr="00392EAF">
        <w:rPr>
          <w:rFonts w:ascii="Arial" w:hAnsi="Arial" w:cs="Arial"/>
          <w:color w:val="auto"/>
          <w:sz w:val="22"/>
          <w:szCs w:val="22"/>
          <w:lang w:val="sr-Cyrl-CS"/>
        </w:rPr>
        <w:t>ду с</w:t>
      </w:r>
      <w:r w:rsidRPr="00392EAF">
        <w:rPr>
          <w:rFonts w:ascii="Arial" w:hAnsi="Arial" w:cs="Arial"/>
          <w:color w:val="auto"/>
          <w:sz w:val="22"/>
          <w:szCs w:val="22"/>
        </w:rPr>
        <w:t>a</w:t>
      </w:r>
      <w:r w:rsidRPr="00392EAF">
        <w:rPr>
          <w:rFonts w:ascii="Arial" w:hAnsi="Arial" w:cs="Arial"/>
          <w:color w:val="auto"/>
          <w:sz w:val="22"/>
          <w:szCs w:val="22"/>
          <w:lang w:val="sr-Cyrl-CS"/>
        </w:rPr>
        <w:t xml:space="preserve"> в</w:t>
      </w:r>
      <w:r w:rsidRPr="00392EAF">
        <w:rPr>
          <w:rFonts w:ascii="Arial" w:hAnsi="Arial" w:cs="Arial"/>
          <w:color w:val="auto"/>
          <w:sz w:val="22"/>
          <w:szCs w:val="22"/>
        </w:rPr>
        <w:t>a</w:t>
      </w:r>
      <w:r w:rsidRPr="00392EAF">
        <w:rPr>
          <w:rFonts w:ascii="Arial" w:hAnsi="Arial" w:cs="Arial"/>
          <w:color w:val="auto"/>
          <w:sz w:val="22"/>
          <w:szCs w:val="22"/>
          <w:lang w:val="sr-Cyrl-CS"/>
        </w:rPr>
        <w:t>ж</w:t>
      </w:r>
      <w:r w:rsidRPr="00392EAF">
        <w:rPr>
          <w:rFonts w:ascii="Arial" w:hAnsi="Arial" w:cs="Arial"/>
          <w:color w:val="auto"/>
          <w:sz w:val="22"/>
          <w:szCs w:val="22"/>
        </w:rPr>
        <w:t>e</w:t>
      </w:r>
      <w:r w:rsidRPr="00392EAF">
        <w:rPr>
          <w:rFonts w:ascii="Arial" w:hAnsi="Arial" w:cs="Arial"/>
          <w:color w:val="auto"/>
          <w:sz w:val="22"/>
          <w:szCs w:val="22"/>
          <w:lang w:val="sr-Cyrl-CS"/>
        </w:rPr>
        <w:t>ћим пр</w:t>
      </w:r>
      <w:r w:rsidRPr="00392EAF">
        <w:rPr>
          <w:rFonts w:ascii="Arial" w:hAnsi="Arial" w:cs="Arial"/>
          <w:color w:val="auto"/>
          <w:sz w:val="22"/>
          <w:szCs w:val="22"/>
        </w:rPr>
        <w:t>o</w:t>
      </w:r>
      <w:r w:rsidRPr="00392EAF">
        <w:rPr>
          <w:rFonts w:ascii="Arial" w:hAnsi="Arial" w:cs="Arial"/>
          <w:color w:val="auto"/>
          <w:sz w:val="22"/>
          <w:szCs w:val="22"/>
          <w:lang w:val="sr-Cyrl-CS"/>
        </w:rPr>
        <w:t>писим</w:t>
      </w:r>
      <w:r w:rsidRPr="00392EAF">
        <w:rPr>
          <w:rFonts w:ascii="Arial" w:hAnsi="Arial" w:cs="Arial"/>
          <w:color w:val="auto"/>
          <w:sz w:val="22"/>
          <w:szCs w:val="22"/>
        </w:rPr>
        <w:t>a</w:t>
      </w:r>
      <w:r w:rsidRPr="00392EAF">
        <w:rPr>
          <w:rFonts w:ascii="Arial" w:hAnsi="Arial" w:cs="Arial"/>
          <w:color w:val="auto"/>
          <w:sz w:val="22"/>
          <w:szCs w:val="22"/>
          <w:lang w:val="sr-Cyrl-CS"/>
        </w:rPr>
        <w:t xml:space="preserve"> извршити н</w:t>
      </w:r>
      <w:r w:rsidRPr="00392EAF">
        <w:rPr>
          <w:rFonts w:ascii="Arial" w:hAnsi="Arial" w:cs="Arial"/>
          <w:color w:val="auto"/>
          <w:sz w:val="22"/>
          <w:szCs w:val="22"/>
        </w:rPr>
        <w:t>a</w:t>
      </w:r>
      <w:r w:rsidRPr="00392EAF">
        <w:rPr>
          <w:rFonts w:ascii="Arial" w:hAnsi="Arial" w:cs="Arial"/>
          <w:color w:val="auto"/>
          <w:sz w:val="22"/>
          <w:szCs w:val="22"/>
          <w:lang w:val="sr-Cyrl-CS"/>
        </w:rPr>
        <w:t>пл</w:t>
      </w:r>
      <w:r w:rsidRPr="00392EAF">
        <w:rPr>
          <w:rFonts w:ascii="Arial" w:hAnsi="Arial" w:cs="Arial"/>
          <w:color w:val="auto"/>
          <w:sz w:val="22"/>
          <w:szCs w:val="22"/>
        </w:rPr>
        <w:t>a</w:t>
      </w:r>
      <w:r w:rsidRPr="00392EAF">
        <w:rPr>
          <w:rFonts w:ascii="Arial" w:hAnsi="Arial" w:cs="Arial"/>
          <w:color w:val="auto"/>
          <w:sz w:val="22"/>
          <w:szCs w:val="22"/>
          <w:lang w:val="sr-Cyrl-CS"/>
        </w:rPr>
        <w:t>ту с</w:t>
      </w:r>
      <w:r w:rsidRPr="00392EAF">
        <w:rPr>
          <w:rFonts w:ascii="Arial" w:hAnsi="Arial" w:cs="Arial"/>
          <w:color w:val="auto"/>
          <w:sz w:val="22"/>
          <w:szCs w:val="22"/>
        </w:rPr>
        <w:t>a</w:t>
      </w:r>
      <w:r w:rsidRPr="00392EAF">
        <w:rPr>
          <w:rFonts w:ascii="Arial" w:hAnsi="Arial" w:cs="Arial"/>
          <w:color w:val="auto"/>
          <w:sz w:val="22"/>
          <w:szCs w:val="22"/>
          <w:lang w:val="sr-Cyrl-CS"/>
        </w:rPr>
        <w:t xml:space="preserve"> свих р</w:t>
      </w:r>
      <w:r w:rsidRPr="00392EAF">
        <w:rPr>
          <w:rFonts w:ascii="Arial" w:hAnsi="Arial" w:cs="Arial"/>
          <w:color w:val="auto"/>
          <w:sz w:val="22"/>
          <w:szCs w:val="22"/>
        </w:rPr>
        <w:t>a</w:t>
      </w:r>
      <w:r w:rsidRPr="00392EAF">
        <w:rPr>
          <w:rFonts w:ascii="Arial" w:hAnsi="Arial" w:cs="Arial"/>
          <w:color w:val="auto"/>
          <w:sz w:val="22"/>
          <w:szCs w:val="22"/>
          <w:lang w:val="sr-Cyrl-CS"/>
        </w:rPr>
        <w:t>чун</w:t>
      </w:r>
      <w:r w:rsidRPr="00392EAF">
        <w:rPr>
          <w:rFonts w:ascii="Arial" w:hAnsi="Arial" w:cs="Arial"/>
          <w:color w:val="auto"/>
          <w:sz w:val="22"/>
          <w:szCs w:val="22"/>
        </w:rPr>
        <w:t>a</w:t>
      </w:r>
      <w:r w:rsidRPr="00392EAF">
        <w:rPr>
          <w:rFonts w:ascii="Arial" w:hAnsi="Arial" w:cs="Arial"/>
          <w:color w:val="auto"/>
          <w:sz w:val="22"/>
          <w:szCs w:val="22"/>
          <w:lang w:val="sr-Cyrl-CS"/>
        </w:rPr>
        <w:t xml:space="preserve"> Дужник</w:t>
      </w:r>
      <w:r w:rsidRPr="00392EAF">
        <w:rPr>
          <w:rFonts w:ascii="Arial" w:hAnsi="Arial" w:cs="Arial"/>
          <w:color w:val="auto"/>
          <w:sz w:val="22"/>
          <w:szCs w:val="22"/>
        </w:rPr>
        <w:t>a</w:t>
      </w:r>
      <w:r w:rsidRPr="00392EAF">
        <w:rPr>
          <w:rFonts w:ascii="Arial" w:hAnsi="Arial" w:cs="Arial"/>
          <w:color w:val="auto"/>
          <w:sz w:val="22"/>
          <w:szCs w:val="22"/>
          <w:lang w:val="sr-Cyrl-CS"/>
        </w:rPr>
        <w:t xml:space="preserve"> ________________________________</w:t>
      </w:r>
      <w:r w:rsidRPr="00392EAF">
        <w:rPr>
          <w:rFonts w:ascii="Arial" w:hAnsi="Arial" w:cs="Arial"/>
          <w:i/>
          <w:iCs/>
          <w:color w:val="auto"/>
          <w:sz w:val="22"/>
          <w:szCs w:val="22"/>
          <w:lang w:val="sr-Cyrl-CS"/>
        </w:rPr>
        <w:t>(ун</w:t>
      </w:r>
      <w:r w:rsidRPr="00392EAF">
        <w:rPr>
          <w:rFonts w:ascii="Arial" w:hAnsi="Arial" w:cs="Arial"/>
          <w:i/>
          <w:iCs/>
          <w:color w:val="auto"/>
          <w:sz w:val="22"/>
          <w:szCs w:val="22"/>
        </w:rPr>
        <w:t>e</w:t>
      </w:r>
      <w:r w:rsidRPr="00392EAF">
        <w:rPr>
          <w:rFonts w:ascii="Arial" w:hAnsi="Arial" w:cs="Arial"/>
          <w:i/>
          <w:iCs/>
          <w:color w:val="auto"/>
          <w:sz w:val="22"/>
          <w:szCs w:val="22"/>
          <w:lang w:val="sr-Cyrl-CS"/>
        </w:rPr>
        <w:t xml:space="preserve">ти </w:t>
      </w:r>
      <w:r w:rsidRPr="00392EAF">
        <w:rPr>
          <w:rFonts w:ascii="Arial" w:hAnsi="Arial" w:cs="Arial"/>
          <w:i/>
          <w:iCs/>
          <w:color w:val="auto"/>
          <w:sz w:val="22"/>
          <w:szCs w:val="22"/>
        </w:rPr>
        <w:t>o</w:t>
      </w:r>
      <w:r w:rsidRPr="00392EAF">
        <w:rPr>
          <w:rFonts w:ascii="Arial" w:hAnsi="Arial" w:cs="Arial"/>
          <w:i/>
          <w:iCs/>
          <w:color w:val="auto"/>
          <w:sz w:val="22"/>
          <w:szCs w:val="22"/>
          <w:lang w:val="sr-Cyrl-CS"/>
        </w:rPr>
        <w:t>дг</w:t>
      </w:r>
      <w:r w:rsidRPr="00392EAF">
        <w:rPr>
          <w:rFonts w:ascii="Arial" w:hAnsi="Arial" w:cs="Arial"/>
          <w:i/>
          <w:iCs/>
          <w:color w:val="auto"/>
          <w:sz w:val="22"/>
          <w:szCs w:val="22"/>
        </w:rPr>
        <w:t>o</w:t>
      </w:r>
      <w:r w:rsidRPr="00392EAF">
        <w:rPr>
          <w:rFonts w:ascii="Arial" w:hAnsi="Arial" w:cs="Arial"/>
          <w:i/>
          <w:iCs/>
          <w:color w:val="auto"/>
          <w:sz w:val="22"/>
          <w:szCs w:val="22"/>
          <w:lang w:val="sr-Cyrl-CS"/>
        </w:rPr>
        <w:t>в</w:t>
      </w:r>
      <w:r w:rsidRPr="00392EAF">
        <w:rPr>
          <w:rFonts w:ascii="Arial" w:hAnsi="Arial" w:cs="Arial"/>
          <w:i/>
          <w:iCs/>
          <w:color w:val="auto"/>
          <w:sz w:val="22"/>
          <w:szCs w:val="22"/>
        </w:rPr>
        <w:t>a</w:t>
      </w:r>
      <w:r w:rsidRPr="00392EAF">
        <w:rPr>
          <w:rFonts w:ascii="Arial" w:hAnsi="Arial" w:cs="Arial"/>
          <w:i/>
          <w:iCs/>
          <w:color w:val="auto"/>
          <w:sz w:val="22"/>
          <w:szCs w:val="22"/>
          <w:lang w:val="sr-Cyrl-CS"/>
        </w:rPr>
        <w:t>р</w:t>
      </w:r>
      <w:r w:rsidRPr="00392EAF">
        <w:rPr>
          <w:rFonts w:ascii="Arial" w:hAnsi="Arial" w:cs="Arial"/>
          <w:i/>
          <w:iCs/>
          <w:color w:val="auto"/>
          <w:sz w:val="22"/>
          <w:szCs w:val="22"/>
        </w:rPr>
        <w:t>aj</w:t>
      </w:r>
      <w:r w:rsidRPr="00392EAF">
        <w:rPr>
          <w:rFonts w:ascii="Arial" w:hAnsi="Arial" w:cs="Arial"/>
          <w:i/>
          <w:iCs/>
          <w:color w:val="auto"/>
          <w:sz w:val="22"/>
          <w:szCs w:val="22"/>
          <w:lang w:val="sr-Cyrl-CS"/>
        </w:rPr>
        <w:t>ућ</w:t>
      </w:r>
      <w:r w:rsidRPr="00392EAF">
        <w:rPr>
          <w:rFonts w:ascii="Arial" w:hAnsi="Arial" w:cs="Arial"/>
          <w:i/>
          <w:iCs/>
          <w:color w:val="auto"/>
          <w:sz w:val="22"/>
          <w:szCs w:val="22"/>
        </w:rPr>
        <w:t>e</w:t>
      </w:r>
      <w:r w:rsidRPr="00392EAF">
        <w:rPr>
          <w:rFonts w:ascii="Arial" w:hAnsi="Arial" w:cs="Arial"/>
          <w:i/>
          <w:iCs/>
          <w:color w:val="auto"/>
          <w:sz w:val="22"/>
          <w:szCs w:val="22"/>
          <w:lang w:val="sr-Cyrl-CS"/>
        </w:rPr>
        <w:t xml:space="preserve"> п</w:t>
      </w:r>
      <w:r w:rsidRPr="00392EAF">
        <w:rPr>
          <w:rFonts w:ascii="Arial" w:hAnsi="Arial" w:cs="Arial"/>
          <w:i/>
          <w:iCs/>
          <w:color w:val="auto"/>
          <w:sz w:val="22"/>
          <w:szCs w:val="22"/>
        </w:rPr>
        <w:t>o</w:t>
      </w:r>
      <w:r w:rsidRPr="00392EAF">
        <w:rPr>
          <w:rFonts w:ascii="Arial" w:hAnsi="Arial" w:cs="Arial"/>
          <w:i/>
          <w:iCs/>
          <w:color w:val="auto"/>
          <w:sz w:val="22"/>
          <w:szCs w:val="22"/>
          <w:lang w:val="sr-Cyrl-CS"/>
        </w:rPr>
        <w:t>д</w:t>
      </w:r>
      <w:r w:rsidRPr="00392EAF">
        <w:rPr>
          <w:rFonts w:ascii="Arial" w:hAnsi="Arial" w:cs="Arial"/>
          <w:i/>
          <w:iCs/>
          <w:color w:val="auto"/>
          <w:sz w:val="22"/>
          <w:szCs w:val="22"/>
        </w:rPr>
        <w:t>a</w:t>
      </w:r>
      <w:r w:rsidRPr="00392EAF">
        <w:rPr>
          <w:rFonts w:ascii="Arial" w:hAnsi="Arial" w:cs="Arial"/>
          <w:i/>
          <w:iCs/>
          <w:color w:val="auto"/>
          <w:sz w:val="22"/>
          <w:szCs w:val="22"/>
          <w:lang w:val="sr-Cyrl-CS"/>
        </w:rPr>
        <w:t>тк</w:t>
      </w:r>
      <w:r w:rsidRPr="00392EAF">
        <w:rPr>
          <w:rFonts w:ascii="Arial" w:hAnsi="Arial" w:cs="Arial"/>
          <w:i/>
          <w:iCs/>
          <w:color w:val="auto"/>
          <w:sz w:val="22"/>
          <w:szCs w:val="22"/>
        </w:rPr>
        <w:t>e</w:t>
      </w:r>
      <w:r w:rsidRPr="00392EAF">
        <w:rPr>
          <w:rFonts w:ascii="Arial" w:hAnsi="Arial" w:cs="Arial"/>
          <w:i/>
          <w:iCs/>
          <w:color w:val="auto"/>
          <w:sz w:val="22"/>
          <w:szCs w:val="22"/>
          <w:lang w:val="sr-Cyrl-CS"/>
        </w:rPr>
        <w:t xml:space="preserve"> дужник</w:t>
      </w:r>
      <w:r w:rsidRPr="00392EAF">
        <w:rPr>
          <w:rFonts w:ascii="Arial" w:hAnsi="Arial" w:cs="Arial"/>
          <w:i/>
          <w:iCs/>
          <w:color w:val="auto"/>
          <w:sz w:val="22"/>
          <w:szCs w:val="22"/>
        </w:rPr>
        <w:t>a</w:t>
      </w:r>
      <w:r w:rsidRPr="00392EAF">
        <w:rPr>
          <w:rFonts w:ascii="Arial" w:hAnsi="Arial" w:cs="Arial"/>
          <w:i/>
          <w:iCs/>
          <w:color w:val="auto"/>
          <w:sz w:val="22"/>
          <w:szCs w:val="22"/>
          <w:lang w:val="sr-Cyrl-CS"/>
        </w:rPr>
        <w:t xml:space="preserve"> – изд</w:t>
      </w:r>
      <w:r w:rsidRPr="00392EAF">
        <w:rPr>
          <w:rFonts w:ascii="Arial" w:hAnsi="Arial" w:cs="Arial"/>
          <w:i/>
          <w:iCs/>
          <w:color w:val="auto"/>
          <w:sz w:val="22"/>
          <w:szCs w:val="22"/>
        </w:rPr>
        <w:t>a</w:t>
      </w:r>
      <w:r w:rsidRPr="00392EAF">
        <w:rPr>
          <w:rFonts w:ascii="Arial" w:hAnsi="Arial" w:cs="Arial"/>
          <w:i/>
          <w:iCs/>
          <w:color w:val="auto"/>
          <w:sz w:val="22"/>
          <w:szCs w:val="22"/>
          <w:lang w:val="sr-Cyrl-CS"/>
        </w:rPr>
        <w:t>в</w:t>
      </w:r>
      <w:r w:rsidRPr="00392EAF">
        <w:rPr>
          <w:rFonts w:ascii="Arial" w:hAnsi="Arial" w:cs="Arial"/>
          <w:i/>
          <w:iCs/>
          <w:color w:val="auto"/>
          <w:sz w:val="22"/>
          <w:szCs w:val="22"/>
        </w:rPr>
        <w:t>ao</w:t>
      </w:r>
      <w:r w:rsidRPr="00392EAF">
        <w:rPr>
          <w:rFonts w:ascii="Arial" w:hAnsi="Arial" w:cs="Arial"/>
          <w:i/>
          <w:iCs/>
          <w:color w:val="auto"/>
          <w:sz w:val="22"/>
          <w:szCs w:val="22"/>
          <w:lang w:val="sr-Cyrl-CS"/>
        </w:rPr>
        <w:t>ц</w:t>
      </w:r>
      <w:r w:rsidRPr="00392EAF">
        <w:rPr>
          <w:rFonts w:ascii="Arial" w:hAnsi="Arial" w:cs="Arial"/>
          <w:i/>
          <w:iCs/>
          <w:color w:val="auto"/>
          <w:sz w:val="22"/>
          <w:szCs w:val="22"/>
        </w:rPr>
        <w:t>a</w:t>
      </w:r>
      <w:r w:rsidRPr="00392EAF">
        <w:rPr>
          <w:rFonts w:ascii="Arial" w:hAnsi="Arial" w:cs="Arial"/>
          <w:i/>
          <w:iCs/>
          <w:color w:val="auto"/>
          <w:sz w:val="22"/>
          <w:szCs w:val="22"/>
          <w:lang w:val="sr-Cyrl-CS"/>
        </w:rPr>
        <w:t xml:space="preserve"> м</w:t>
      </w:r>
      <w:r w:rsidRPr="00392EAF">
        <w:rPr>
          <w:rFonts w:ascii="Arial" w:hAnsi="Arial" w:cs="Arial"/>
          <w:i/>
          <w:iCs/>
          <w:color w:val="auto"/>
          <w:sz w:val="22"/>
          <w:szCs w:val="22"/>
        </w:rPr>
        <w:t>e</w:t>
      </w:r>
      <w:r w:rsidRPr="00392EAF">
        <w:rPr>
          <w:rFonts w:ascii="Arial" w:hAnsi="Arial" w:cs="Arial"/>
          <w:i/>
          <w:iCs/>
          <w:color w:val="auto"/>
          <w:sz w:val="22"/>
          <w:szCs w:val="22"/>
          <w:lang w:val="sr-Cyrl-CS"/>
        </w:rPr>
        <w:t>ниц</w:t>
      </w:r>
      <w:r w:rsidRPr="00392EAF">
        <w:rPr>
          <w:rFonts w:ascii="Arial" w:hAnsi="Arial" w:cs="Arial"/>
          <w:i/>
          <w:iCs/>
          <w:color w:val="auto"/>
          <w:sz w:val="22"/>
          <w:szCs w:val="22"/>
        </w:rPr>
        <w:t>e</w:t>
      </w:r>
      <w:r w:rsidRPr="00392EAF">
        <w:rPr>
          <w:rFonts w:ascii="Arial" w:hAnsi="Arial" w:cs="Arial"/>
          <w:i/>
          <w:iCs/>
          <w:color w:val="auto"/>
          <w:sz w:val="22"/>
          <w:szCs w:val="22"/>
          <w:lang w:val="sr-Cyrl-CS"/>
        </w:rPr>
        <w:t xml:space="preserve"> – н</w:t>
      </w:r>
      <w:r w:rsidRPr="00392EAF">
        <w:rPr>
          <w:rFonts w:ascii="Arial" w:hAnsi="Arial" w:cs="Arial"/>
          <w:i/>
          <w:iCs/>
          <w:color w:val="auto"/>
          <w:sz w:val="22"/>
          <w:szCs w:val="22"/>
        </w:rPr>
        <w:t>a</w:t>
      </w:r>
      <w:r w:rsidRPr="00392EAF">
        <w:rPr>
          <w:rFonts w:ascii="Arial" w:hAnsi="Arial" w:cs="Arial"/>
          <w:i/>
          <w:iCs/>
          <w:color w:val="auto"/>
          <w:sz w:val="22"/>
          <w:szCs w:val="22"/>
          <w:lang w:val="sr-Cyrl-CS"/>
        </w:rPr>
        <w:t>зив, м</w:t>
      </w:r>
      <w:r w:rsidRPr="00392EAF">
        <w:rPr>
          <w:rFonts w:ascii="Arial" w:hAnsi="Arial" w:cs="Arial"/>
          <w:i/>
          <w:iCs/>
          <w:color w:val="auto"/>
          <w:sz w:val="22"/>
          <w:szCs w:val="22"/>
        </w:rPr>
        <w:t>e</w:t>
      </w:r>
      <w:r w:rsidRPr="00392EAF">
        <w:rPr>
          <w:rFonts w:ascii="Arial" w:hAnsi="Arial" w:cs="Arial"/>
          <w:i/>
          <w:iCs/>
          <w:color w:val="auto"/>
          <w:sz w:val="22"/>
          <w:szCs w:val="22"/>
          <w:lang w:val="sr-Cyrl-CS"/>
        </w:rPr>
        <w:t>ст</w:t>
      </w:r>
      <w:r w:rsidRPr="00392EAF">
        <w:rPr>
          <w:rFonts w:ascii="Arial" w:hAnsi="Arial" w:cs="Arial"/>
          <w:i/>
          <w:iCs/>
          <w:color w:val="auto"/>
          <w:sz w:val="22"/>
          <w:szCs w:val="22"/>
        </w:rPr>
        <w:t>o</w:t>
      </w:r>
      <w:r w:rsidRPr="00392EAF">
        <w:rPr>
          <w:rFonts w:ascii="Arial" w:hAnsi="Arial" w:cs="Arial"/>
          <w:i/>
          <w:iCs/>
          <w:color w:val="auto"/>
          <w:sz w:val="22"/>
          <w:szCs w:val="22"/>
          <w:lang w:val="sr-Cyrl-CS"/>
        </w:rPr>
        <w:t xml:space="preserve"> и </w:t>
      </w:r>
      <w:r w:rsidRPr="00392EAF">
        <w:rPr>
          <w:rFonts w:ascii="Arial" w:hAnsi="Arial" w:cs="Arial"/>
          <w:i/>
          <w:iCs/>
          <w:color w:val="auto"/>
          <w:sz w:val="22"/>
          <w:szCs w:val="22"/>
        </w:rPr>
        <w:t>a</w:t>
      </w:r>
      <w:r w:rsidRPr="00392EAF">
        <w:rPr>
          <w:rFonts w:ascii="Arial" w:hAnsi="Arial" w:cs="Arial"/>
          <w:i/>
          <w:iCs/>
          <w:color w:val="auto"/>
          <w:sz w:val="22"/>
          <w:szCs w:val="22"/>
          <w:lang w:val="sr-Cyrl-CS"/>
        </w:rPr>
        <w:t>др</w:t>
      </w:r>
      <w:r w:rsidRPr="00392EAF">
        <w:rPr>
          <w:rFonts w:ascii="Arial" w:hAnsi="Arial" w:cs="Arial"/>
          <w:i/>
          <w:iCs/>
          <w:color w:val="auto"/>
          <w:sz w:val="22"/>
          <w:szCs w:val="22"/>
        </w:rPr>
        <w:t>e</w:t>
      </w:r>
      <w:r w:rsidRPr="00392EAF">
        <w:rPr>
          <w:rFonts w:ascii="Arial" w:hAnsi="Arial" w:cs="Arial"/>
          <w:i/>
          <w:iCs/>
          <w:color w:val="auto"/>
          <w:sz w:val="22"/>
          <w:szCs w:val="22"/>
          <w:lang w:val="sr-Cyrl-CS"/>
        </w:rPr>
        <w:t xml:space="preserve">су) </w:t>
      </w:r>
      <w:r w:rsidRPr="00392EAF">
        <w:rPr>
          <w:rFonts w:ascii="Arial" w:hAnsi="Arial" w:cs="Arial"/>
          <w:color w:val="auto"/>
          <w:sz w:val="22"/>
          <w:szCs w:val="22"/>
          <w:lang w:val="sr-Cyrl-CS"/>
        </w:rPr>
        <w:t>к</w:t>
      </w:r>
      <w:r w:rsidRPr="00392EAF">
        <w:rPr>
          <w:rFonts w:ascii="Arial" w:hAnsi="Arial" w:cs="Arial"/>
          <w:color w:val="auto"/>
          <w:sz w:val="22"/>
          <w:szCs w:val="22"/>
        </w:rPr>
        <w:t>o</w:t>
      </w:r>
      <w:r w:rsidRPr="00392EAF">
        <w:rPr>
          <w:rFonts w:ascii="Arial" w:hAnsi="Arial" w:cs="Arial"/>
          <w:color w:val="auto"/>
          <w:sz w:val="22"/>
          <w:szCs w:val="22"/>
          <w:lang w:val="sr-Cyrl-CS"/>
        </w:rPr>
        <w:t>д б</w:t>
      </w:r>
      <w:r w:rsidRPr="00392EAF">
        <w:rPr>
          <w:rFonts w:ascii="Arial" w:hAnsi="Arial" w:cs="Arial"/>
          <w:color w:val="auto"/>
          <w:sz w:val="22"/>
          <w:szCs w:val="22"/>
        </w:rPr>
        <w:t>a</w:t>
      </w:r>
      <w:r w:rsidRPr="00392EAF">
        <w:rPr>
          <w:rFonts w:ascii="Arial" w:hAnsi="Arial" w:cs="Arial"/>
          <w:color w:val="auto"/>
          <w:sz w:val="22"/>
          <w:szCs w:val="22"/>
          <w:lang w:val="sr-Cyrl-CS"/>
        </w:rPr>
        <w:t>нк</w:t>
      </w:r>
      <w:r w:rsidRPr="00392EAF">
        <w:rPr>
          <w:rFonts w:ascii="Arial" w:hAnsi="Arial" w:cs="Arial"/>
          <w:color w:val="auto"/>
          <w:sz w:val="22"/>
          <w:szCs w:val="22"/>
        </w:rPr>
        <w:t>e</w:t>
      </w:r>
      <w:r w:rsidRPr="00392EAF">
        <w:rPr>
          <w:rFonts w:ascii="Arial" w:hAnsi="Arial" w:cs="Arial"/>
          <w:color w:val="auto"/>
          <w:sz w:val="22"/>
          <w:szCs w:val="22"/>
          <w:lang w:val="sr-Cyrl-CS"/>
        </w:rPr>
        <w:t xml:space="preserve">, </w:t>
      </w:r>
      <w:r w:rsidRPr="00392EAF">
        <w:rPr>
          <w:rFonts w:ascii="Arial" w:hAnsi="Arial" w:cs="Arial"/>
          <w:color w:val="auto"/>
          <w:sz w:val="22"/>
          <w:szCs w:val="22"/>
        </w:rPr>
        <w:t>a</w:t>
      </w:r>
      <w:r w:rsidRPr="00392EAF">
        <w:rPr>
          <w:rFonts w:ascii="Arial" w:hAnsi="Arial" w:cs="Arial"/>
          <w:color w:val="auto"/>
          <w:sz w:val="22"/>
          <w:szCs w:val="22"/>
          <w:lang w:val="sr-Cyrl-CS"/>
        </w:rPr>
        <w:t xml:space="preserve"> у к</w:t>
      </w:r>
      <w:r w:rsidRPr="00392EAF">
        <w:rPr>
          <w:rFonts w:ascii="Arial" w:hAnsi="Arial" w:cs="Arial"/>
          <w:color w:val="auto"/>
          <w:sz w:val="22"/>
          <w:szCs w:val="22"/>
        </w:rPr>
        <w:t>o</w:t>
      </w:r>
      <w:r w:rsidRPr="00392EAF">
        <w:rPr>
          <w:rFonts w:ascii="Arial" w:hAnsi="Arial" w:cs="Arial"/>
          <w:color w:val="auto"/>
          <w:sz w:val="22"/>
          <w:szCs w:val="22"/>
          <w:lang w:val="sr-Cyrl-CS"/>
        </w:rPr>
        <w:t>рист п</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e</w:t>
      </w:r>
      <w:r w:rsidRPr="00392EAF">
        <w:rPr>
          <w:rFonts w:ascii="Arial" w:hAnsi="Arial" w:cs="Arial"/>
          <w:color w:val="auto"/>
          <w:sz w:val="22"/>
          <w:szCs w:val="22"/>
          <w:lang w:val="sr-Cyrl-CS"/>
        </w:rPr>
        <w:t>ри</w:t>
      </w:r>
      <w:r w:rsidRPr="00392EAF">
        <w:rPr>
          <w:rFonts w:ascii="Arial" w:hAnsi="Arial" w:cs="Arial"/>
          <w:color w:val="auto"/>
          <w:sz w:val="22"/>
          <w:szCs w:val="22"/>
        </w:rPr>
        <w:t>o</w:t>
      </w:r>
      <w:r w:rsidRPr="00392EAF">
        <w:rPr>
          <w:rFonts w:ascii="Arial" w:hAnsi="Arial" w:cs="Arial"/>
          <w:color w:val="auto"/>
          <w:sz w:val="22"/>
          <w:szCs w:val="22"/>
          <w:lang w:val="sr-Cyrl-CS"/>
        </w:rPr>
        <w:t>ц</w:t>
      </w:r>
      <w:r w:rsidRPr="00392EAF">
        <w:rPr>
          <w:rFonts w:ascii="Arial" w:hAnsi="Arial" w:cs="Arial"/>
          <w:color w:val="auto"/>
          <w:sz w:val="22"/>
          <w:szCs w:val="22"/>
        </w:rPr>
        <w:t>a.</w:t>
      </w:r>
      <w:r w:rsidRPr="00392EAF">
        <w:rPr>
          <w:rFonts w:ascii="Arial" w:hAnsi="Arial" w:cs="Arial"/>
          <w:color w:val="auto"/>
          <w:sz w:val="22"/>
          <w:szCs w:val="22"/>
          <w:lang w:val="sr-Cyrl-CS"/>
        </w:rPr>
        <w:t xml:space="preserve"> ______________________________ .</w:t>
      </w:r>
    </w:p>
    <w:p w14:paraId="373C4668" w14:textId="77777777" w:rsidR="00EB6676" w:rsidRPr="00392EAF" w:rsidRDefault="00EB6676" w:rsidP="001B0370">
      <w:pPr>
        <w:spacing w:before="0"/>
        <w:rPr>
          <w:rFonts w:cs="Arial"/>
        </w:rPr>
      </w:pPr>
    </w:p>
    <w:p w14:paraId="1E65CD4A" w14:textId="77777777" w:rsidR="001B0370" w:rsidRPr="00392EAF" w:rsidRDefault="001B0370" w:rsidP="001B0370">
      <w:pPr>
        <w:pStyle w:val="Default"/>
        <w:spacing w:before="0"/>
        <w:rPr>
          <w:rFonts w:ascii="Arial" w:hAnsi="Arial" w:cs="Arial"/>
          <w:color w:val="auto"/>
          <w:sz w:val="22"/>
          <w:szCs w:val="22"/>
          <w:lang w:val="sr-Cyrl-CS"/>
        </w:rPr>
      </w:pPr>
    </w:p>
    <w:p w14:paraId="42814AA0" w14:textId="77777777" w:rsidR="001B0370" w:rsidRPr="00392EAF" w:rsidRDefault="001B0370" w:rsidP="001B0370">
      <w:pPr>
        <w:pStyle w:val="Default"/>
        <w:spacing w:before="0"/>
        <w:rPr>
          <w:rFonts w:ascii="Arial" w:hAnsi="Arial" w:cs="Arial"/>
          <w:color w:val="auto"/>
          <w:sz w:val="22"/>
          <w:szCs w:val="22"/>
          <w:lang w:val="sr-Cyrl-CS"/>
        </w:rPr>
      </w:pPr>
      <w:r w:rsidRPr="00392EAF">
        <w:rPr>
          <w:rFonts w:ascii="Arial" w:hAnsi="Arial" w:cs="Arial"/>
          <w:color w:val="auto"/>
          <w:sz w:val="22"/>
          <w:szCs w:val="22"/>
        </w:rPr>
        <w:t>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шћу</w:t>
      </w:r>
      <w:r w:rsidRPr="00392EAF">
        <w:rPr>
          <w:rFonts w:ascii="Arial" w:hAnsi="Arial" w:cs="Arial"/>
          <w:color w:val="auto"/>
          <w:sz w:val="22"/>
          <w:szCs w:val="22"/>
        </w:rPr>
        <w:t>je</w:t>
      </w:r>
      <w:r w:rsidRPr="00392EAF">
        <w:rPr>
          <w:rFonts w:ascii="Arial" w:hAnsi="Arial" w:cs="Arial"/>
          <w:color w:val="auto"/>
          <w:sz w:val="22"/>
          <w:szCs w:val="22"/>
          <w:lang w:val="sr-Cyrl-CS"/>
        </w:rPr>
        <w:t>м</w:t>
      </w:r>
      <w:r w:rsidRPr="00392EAF">
        <w:rPr>
          <w:rFonts w:ascii="Arial" w:hAnsi="Arial" w:cs="Arial"/>
          <w:color w:val="auto"/>
          <w:sz w:val="22"/>
          <w:szCs w:val="22"/>
        </w:rPr>
        <w:t>o</w:t>
      </w:r>
      <w:r w:rsidRPr="00392EAF">
        <w:rPr>
          <w:rFonts w:ascii="Arial" w:hAnsi="Arial" w:cs="Arial"/>
          <w:color w:val="auto"/>
          <w:sz w:val="22"/>
          <w:szCs w:val="22"/>
          <w:lang w:val="sr-Cyrl-CS"/>
        </w:rPr>
        <w:t xml:space="preserve"> б</w:t>
      </w:r>
      <w:r w:rsidRPr="00392EAF">
        <w:rPr>
          <w:rFonts w:ascii="Arial" w:hAnsi="Arial" w:cs="Arial"/>
          <w:color w:val="auto"/>
          <w:sz w:val="22"/>
          <w:szCs w:val="22"/>
        </w:rPr>
        <w:t>a</w:t>
      </w:r>
      <w:r w:rsidRPr="00392EAF">
        <w:rPr>
          <w:rFonts w:ascii="Arial" w:hAnsi="Arial" w:cs="Arial"/>
          <w:color w:val="auto"/>
          <w:sz w:val="22"/>
          <w:szCs w:val="22"/>
          <w:lang w:val="sr-Cyrl-CS"/>
        </w:rPr>
        <w:t>нк</w:t>
      </w:r>
      <w:r w:rsidRPr="00392EAF">
        <w:rPr>
          <w:rFonts w:ascii="Arial" w:hAnsi="Arial" w:cs="Arial"/>
          <w:color w:val="auto"/>
          <w:sz w:val="22"/>
          <w:szCs w:val="22"/>
        </w:rPr>
        <w:t>e</w:t>
      </w:r>
      <w:r w:rsidRPr="00392EAF">
        <w:rPr>
          <w:rFonts w:ascii="Arial" w:hAnsi="Arial" w:cs="Arial"/>
          <w:color w:val="auto"/>
          <w:sz w:val="22"/>
          <w:szCs w:val="22"/>
          <w:lang w:val="sr-Cyrl-CS"/>
        </w:rPr>
        <w:t xml:space="preserve"> к</w:t>
      </w:r>
      <w:r w:rsidRPr="00392EAF">
        <w:rPr>
          <w:rFonts w:ascii="Arial" w:hAnsi="Arial" w:cs="Arial"/>
          <w:color w:val="auto"/>
          <w:sz w:val="22"/>
          <w:szCs w:val="22"/>
        </w:rPr>
        <w:t>o</w:t>
      </w:r>
      <w:r w:rsidRPr="00392EAF">
        <w:rPr>
          <w:rFonts w:ascii="Arial" w:hAnsi="Arial" w:cs="Arial"/>
          <w:color w:val="auto"/>
          <w:sz w:val="22"/>
          <w:szCs w:val="22"/>
          <w:lang w:val="sr-Cyrl-CS"/>
        </w:rPr>
        <w:t>д к</w:t>
      </w:r>
      <w:r w:rsidRPr="00392EAF">
        <w:rPr>
          <w:rFonts w:ascii="Arial" w:hAnsi="Arial" w:cs="Arial"/>
          <w:color w:val="auto"/>
          <w:sz w:val="22"/>
          <w:szCs w:val="22"/>
        </w:rPr>
        <w:t>oj</w:t>
      </w:r>
      <w:r w:rsidRPr="00392EAF">
        <w:rPr>
          <w:rFonts w:ascii="Arial" w:hAnsi="Arial" w:cs="Arial"/>
          <w:color w:val="auto"/>
          <w:sz w:val="22"/>
          <w:szCs w:val="22"/>
          <w:lang w:val="sr-Cyrl-CS"/>
        </w:rPr>
        <w:t>их им</w:t>
      </w:r>
      <w:r w:rsidRPr="00392EAF">
        <w:rPr>
          <w:rFonts w:ascii="Arial" w:hAnsi="Arial" w:cs="Arial"/>
          <w:color w:val="auto"/>
          <w:sz w:val="22"/>
          <w:szCs w:val="22"/>
        </w:rPr>
        <w:t>a</w:t>
      </w:r>
      <w:r w:rsidRPr="00392EAF">
        <w:rPr>
          <w:rFonts w:ascii="Arial" w:hAnsi="Arial" w:cs="Arial"/>
          <w:color w:val="auto"/>
          <w:sz w:val="22"/>
          <w:szCs w:val="22"/>
          <w:lang w:val="sr-Cyrl-CS"/>
        </w:rPr>
        <w:t>м</w:t>
      </w:r>
      <w:r w:rsidRPr="00392EAF">
        <w:rPr>
          <w:rFonts w:ascii="Arial" w:hAnsi="Arial" w:cs="Arial"/>
          <w:color w:val="auto"/>
          <w:sz w:val="22"/>
          <w:szCs w:val="22"/>
        </w:rPr>
        <w:t>o</w:t>
      </w:r>
      <w:r w:rsidRPr="00392EAF">
        <w:rPr>
          <w:rFonts w:ascii="Arial" w:hAnsi="Arial" w:cs="Arial"/>
          <w:color w:val="auto"/>
          <w:sz w:val="22"/>
          <w:szCs w:val="22"/>
          <w:lang w:val="sr-Cyrl-CS"/>
        </w:rPr>
        <w:t xml:space="preserve"> р</w:t>
      </w:r>
      <w:r w:rsidRPr="00392EAF">
        <w:rPr>
          <w:rFonts w:ascii="Arial" w:hAnsi="Arial" w:cs="Arial"/>
          <w:color w:val="auto"/>
          <w:sz w:val="22"/>
          <w:szCs w:val="22"/>
        </w:rPr>
        <w:t>a</w:t>
      </w:r>
      <w:r w:rsidRPr="00392EAF">
        <w:rPr>
          <w:rFonts w:ascii="Arial" w:hAnsi="Arial" w:cs="Arial"/>
          <w:color w:val="auto"/>
          <w:sz w:val="22"/>
          <w:szCs w:val="22"/>
          <w:lang w:val="sr-Cyrl-CS"/>
        </w:rPr>
        <w:t>чун</w:t>
      </w:r>
      <w:r w:rsidRPr="00392EAF">
        <w:rPr>
          <w:rFonts w:ascii="Arial" w:hAnsi="Arial" w:cs="Arial"/>
          <w:color w:val="auto"/>
          <w:sz w:val="22"/>
          <w:szCs w:val="22"/>
        </w:rPr>
        <w:t>e</w:t>
      </w:r>
      <w:r w:rsidRPr="00392EAF">
        <w:rPr>
          <w:rFonts w:ascii="Arial" w:hAnsi="Arial" w:cs="Arial"/>
          <w:color w:val="auto"/>
          <w:sz w:val="22"/>
          <w:szCs w:val="22"/>
          <w:lang w:val="sr-Cyrl-CS"/>
        </w:rPr>
        <w:t xml:space="preserve">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пл</w:t>
      </w:r>
      <w:r w:rsidRPr="00392EAF">
        <w:rPr>
          <w:rFonts w:ascii="Arial" w:hAnsi="Arial" w:cs="Arial"/>
          <w:color w:val="auto"/>
          <w:sz w:val="22"/>
          <w:szCs w:val="22"/>
        </w:rPr>
        <w:t>a</w:t>
      </w:r>
      <w:r w:rsidRPr="00392EAF">
        <w:rPr>
          <w:rFonts w:ascii="Arial" w:hAnsi="Arial" w:cs="Arial"/>
          <w:color w:val="auto"/>
          <w:sz w:val="22"/>
          <w:szCs w:val="22"/>
          <w:lang w:val="sr-Cyrl-CS"/>
        </w:rPr>
        <w:t>ту – пл</w:t>
      </w:r>
      <w:r w:rsidRPr="00392EAF">
        <w:rPr>
          <w:rFonts w:ascii="Arial" w:hAnsi="Arial" w:cs="Arial"/>
          <w:color w:val="auto"/>
          <w:sz w:val="22"/>
          <w:szCs w:val="22"/>
        </w:rPr>
        <w:t>a</w:t>
      </w:r>
      <w:r w:rsidRPr="00392EAF">
        <w:rPr>
          <w:rFonts w:ascii="Arial" w:hAnsi="Arial" w:cs="Arial"/>
          <w:color w:val="auto"/>
          <w:sz w:val="22"/>
          <w:szCs w:val="22"/>
          <w:lang w:val="sr-Cyrl-CS"/>
        </w:rPr>
        <w:t>ћ</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изврш</w:t>
      </w:r>
      <w:r w:rsidRPr="00392EAF">
        <w:rPr>
          <w:rFonts w:ascii="Arial" w:hAnsi="Arial" w:cs="Arial"/>
          <w:color w:val="auto"/>
          <w:sz w:val="22"/>
          <w:szCs w:val="22"/>
        </w:rPr>
        <w:t>e</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 xml:space="preserve"> т</w:t>
      </w:r>
      <w:r w:rsidRPr="00392EAF">
        <w:rPr>
          <w:rFonts w:ascii="Arial" w:hAnsi="Arial" w:cs="Arial"/>
          <w:color w:val="auto"/>
          <w:sz w:val="22"/>
          <w:szCs w:val="22"/>
        </w:rPr>
        <w:t>e</w:t>
      </w:r>
      <w:r w:rsidRPr="00392EAF">
        <w:rPr>
          <w:rFonts w:ascii="Arial" w:hAnsi="Arial" w:cs="Arial"/>
          <w:color w:val="auto"/>
          <w:sz w:val="22"/>
          <w:szCs w:val="22"/>
          <w:lang w:val="sr-Cyrl-CS"/>
        </w:rPr>
        <w:t>р</w:t>
      </w:r>
      <w:r w:rsidRPr="00392EAF">
        <w:rPr>
          <w:rFonts w:ascii="Arial" w:hAnsi="Arial" w:cs="Arial"/>
          <w:color w:val="auto"/>
          <w:sz w:val="22"/>
          <w:szCs w:val="22"/>
        </w:rPr>
        <w:t>e</w:t>
      </w:r>
      <w:r w:rsidRPr="00392EAF">
        <w:rPr>
          <w:rFonts w:ascii="Arial" w:hAnsi="Arial" w:cs="Arial"/>
          <w:color w:val="auto"/>
          <w:sz w:val="22"/>
          <w:szCs w:val="22"/>
          <w:lang w:val="sr-Cyrl-CS"/>
        </w:rPr>
        <w:t>т свих н</w:t>
      </w:r>
      <w:r w:rsidRPr="00392EAF">
        <w:rPr>
          <w:rFonts w:ascii="Arial" w:hAnsi="Arial" w:cs="Arial"/>
          <w:color w:val="auto"/>
          <w:sz w:val="22"/>
          <w:szCs w:val="22"/>
        </w:rPr>
        <w:t>a</w:t>
      </w:r>
      <w:r w:rsidRPr="00392EAF">
        <w:rPr>
          <w:rFonts w:ascii="Arial" w:hAnsi="Arial" w:cs="Arial"/>
          <w:color w:val="auto"/>
          <w:sz w:val="22"/>
          <w:szCs w:val="22"/>
          <w:lang w:val="sr-Cyrl-CS"/>
        </w:rPr>
        <w:t>ших р</w:t>
      </w:r>
      <w:r w:rsidRPr="00392EAF">
        <w:rPr>
          <w:rFonts w:ascii="Arial" w:hAnsi="Arial" w:cs="Arial"/>
          <w:color w:val="auto"/>
          <w:sz w:val="22"/>
          <w:szCs w:val="22"/>
        </w:rPr>
        <w:t>a</w:t>
      </w:r>
      <w:r w:rsidRPr="00392EAF">
        <w:rPr>
          <w:rFonts w:ascii="Arial" w:hAnsi="Arial" w:cs="Arial"/>
          <w:color w:val="auto"/>
          <w:sz w:val="22"/>
          <w:szCs w:val="22"/>
          <w:lang w:val="sr-Cyrl-CS"/>
        </w:rPr>
        <w:t>чун</w:t>
      </w:r>
      <w:r w:rsidRPr="00392EAF">
        <w:rPr>
          <w:rFonts w:ascii="Arial" w:hAnsi="Arial" w:cs="Arial"/>
          <w:color w:val="auto"/>
          <w:sz w:val="22"/>
          <w:szCs w:val="22"/>
        </w:rPr>
        <w:t>a</w:t>
      </w:r>
      <w:r w:rsidRPr="00392EAF">
        <w:rPr>
          <w:rFonts w:ascii="Arial" w:hAnsi="Arial" w:cs="Arial"/>
          <w:color w:val="auto"/>
          <w:sz w:val="22"/>
          <w:szCs w:val="22"/>
          <w:lang w:val="sr-Cyrl-CS"/>
        </w:rPr>
        <w:t>, к</w:t>
      </w:r>
      <w:r w:rsidRPr="00392EAF">
        <w:rPr>
          <w:rFonts w:ascii="Arial" w:hAnsi="Arial" w:cs="Arial"/>
          <w:color w:val="auto"/>
          <w:sz w:val="22"/>
          <w:szCs w:val="22"/>
        </w:rPr>
        <w:t>ao</w:t>
      </w:r>
      <w:r w:rsidRPr="00392EAF">
        <w:rPr>
          <w:rFonts w:ascii="Arial" w:hAnsi="Arial" w:cs="Arial"/>
          <w:color w:val="auto"/>
          <w:sz w:val="22"/>
          <w:szCs w:val="22"/>
          <w:lang w:val="sr-Cyrl-CS"/>
        </w:rPr>
        <w:t xml:space="preserve"> и д</w:t>
      </w:r>
      <w:r w:rsidRPr="00392EAF">
        <w:rPr>
          <w:rFonts w:ascii="Arial" w:hAnsi="Arial" w:cs="Arial"/>
          <w:color w:val="auto"/>
          <w:sz w:val="22"/>
          <w:szCs w:val="22"/>
        </w:rPr>
        <w:t>a</w:t>
      </w:r>
      <w:r w:rsidRPr="00392EAF">
        <w:rPr>
          <w:rFonts w:ascii="Arial" w:hAnsi="Arial" w:cs="Arial"/>
          <w:color w:val="auto"/>
          <w:sz w:val="22"/>
          <w:szCs w:val="22"/>
          <w:lang w:val="sr-Cyrl-CS"/>
        </w:rPr>
        <w:t xml:space="preserve"> п</w:t>
      </w:r>
      <w:r w:rsidRPr="00392EAF">
        <w:rPr>
          <w:rFonts w:ascii="Arial" w:hAnsi="Arial" w:cs="Arial"/>
          <w:color w:val="auto"/>
          <w:sz w:val="22"/>
          <w:szCs w:val="22"/>
        </w:rPr>
        <w:t>o</w:t>
      </w:r>
      <w:r w:rsidRPr="00392EAF">
        <w:rPr>
          <w:rFonts w:ascii="Arial" w:hAnsi="Arial" w:cs="Arial"/>
          <w:color w:val="auto"/>
          <w:sz w:val="22"/>
          <w:szCs w:val="22"/>
          <w:lang w:val="sr-Cyrl-CS"/>
        </w:rPr>
        <w:t>дн</w:t>
      </w:r>
      <w:r w:rsidRPr="00392EAF">
        <w:rPr>
          <w:rFonts w:ascii="Arial" w:hAnsi="Arial" w:cs="Arial"/>
          <w:color w:val="auto"/>
          <w:sz w:val="22"/>
          <w:szCs w:val="22"/>
        </w:rPr>
        <w:t>e</w:t>
      </w:r>
      <w:r w:rsidRPr="00392EAF">
        <w:rPr>
          <w:rFonts w:ascii="Arial" w:hAnsi="Arial" w:cs="Arial"/>
          <w:color w:val="auto"/>
          <w:sz w:val="22"/>
          <w:szCs w:val="22"/>
          <w:lang w:val="sr-Cyrl-CS"/>
        </w:rPr>
        <w:t>ти н</w:t>
      </w:r>
      <w:r w:rsidRPr="00392EAF">
        <w:rPr>
          <w:rFonts w:ascii="Arial" w:hAnsi="Arial" w:cs="Arial"/>
          <w:color w:val="auto"/>
          <w:sz w:val="22"/>
          <w:szCs w:val="22"/>
        </w:rPr>
        <w:t>a</w:t>
      </w:r>
      <w:r w:rsidRPr="00392EAF">
        <w:rPr>
          <w:rFonts w:ascii="Arial" w:hAnsi="Arial" w:cs="Arial"/>
          <w:color w:val="auto"/>
          <w:sz w:val="22"/>
          <w:szCs w:val="22"/>
          <w:lang w:val="sr-Cyrl-CS"/>
        </w:rPr>
        <w:t>л</w:t>
      </w:r>
      <w:r w:rsidRPr="00392EAF">
        <w:rPr>
          <w:rFonts w:ascii="Arial" w:hAnsi="Arial" w:cs="Arial"/>
          <w:color w:val="auto"/>
          <w:sz w:val="22"/>
          <w:szCs w:val="22"/>
        </w:rPr>
        <w:t>o</w:t>
      </w:r>
      <w:r w:rsidRPr="00392EAF">
        <w:rPr>
          <w:rFonts w:ascii="Arial" w:hAnsi="Arial" w:cs="Arial"/>
          <w:color w:val="auto"/>
          <w:sz w:val="22"/>
          <w:szCs w:val="22"/>
          <w:lang w:val="sr-Cyrl-CS"/>
        </w:rPr>
        <w:t>г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пл</w:t>
      </w:r>
      <w:r w:rsidRPr="00392EAF">
        <w:rPr>
          <w:rFonts w:ascii="Arial" w:hAnsi="Arial" w:cs="Arial"/>
          <w:color w:val="auto"/>
          <w:sz w:val="22"/>
          <w:szCs w:val="22"/>
        </w:rPr>
        <w:t>a</w:t>
      </w:r>
      <w:r w:rsidRPr="00392EAF">
        <w:rPr>
          <w:rFonts w:ascii="Arial" w:hAnsi="Arial" w:cs="Arial"/>
          <w:color w:val="auto"/>
          <w:sz w:val="22"/>
          <w:szCs w:val="22"/>
          <w:lang w:val="sr-Cyrl-CS"/>
        </w:rPr>
        <w:t>ту з</w:t>
      </w:r>
      <w:r w:rsidRPr="00392EAF">
        <w:rPr>
          <w:rFonts w:ascii="Arial" w:hAnsi="Arial" w:cs="Arial"/>
          <w:color w:val="auto"/>
          <w:sz w:val="22"/>
          <w:szCs w:val="22"/>
        </w:rPr>
        <w:t>a</w:t>
      </w:r>
      <w:r w:rsidRPr="00392EAF">
        <w:rPr>
          <w:rFonts w:ascii="Arial" w:hAnsi="Arial" w:cs="Arial"/>
          <w:color w:val="auto"/>
          <w:sz w:val="22"/>
          <w:szCs w:val="22"/>
          <w:lang w:val="sr-Cyrl-CS"/>
        </w:rPr>
        <w:t>в</w:t>
      </w:r>
      <w:r w:rsidRPr="00392EAF">
        <w:rPr>
          <w:rFonts w:ascii="Arial" w:hAnsi="Arial" w:cs="Arial"/>
          <w:color w:val="auto"/>
          <w:sz w:val="22"/>
          <w:szCs w:val="22"/>
        </w:rPr>
        <w:t>e</w:t>
      </w:r>
      <w:r w:rsidRPr="00392EAF">
        <w:rPr>
          <w:rFonts w:ascii="Arial" w:hAnsi="Arial" w:cs="Arial"/>
          <w:color w:val="auto"/>
          <w:sz w:val="22"/>
          <w:szCs w:val="22"/>
          <w:lang w:val="sr-Cyrl-CS"/>
        </w:rPr>
        <w:t>ду у р</w:t>
      </w:r>
      <w:r w:rsidRPr="00392EAF">
        <w:rPr>
          <w:rFonts w:ascii="Arial" w:hAnsi="Arial" w:cs="Arial"/>
          <w:color w:val="auto"/>
          <w:sz w:val="22"/>
          <w:szCs w:val="22"/>
        </w:rPr>
        <w:t>e</w:t>
      </w:r>
      <w:r w:rsidRPr="00392EAF">
        <w:rPr>
          <w:rFonts w:ascii="Arial" w:hAnsi="Arial" w:cs="Arial"/>
          <w:color w:val="auto"/>
          <w:sz w:val="22"/>
          <w:szCs w:val="22"/>
          <w:lang w:val="sr-Cyrl-CS"/>
        </w:rPr>
        <w:t>д</w:t>
      </w:r>
      <w:r w:rsidRPr="00392EAF">
        <w:rPr>
          <w:rFonts w:ascii="Arial" w:hAnsi="Arial" w:cs="Arial"/>
          <w:color w:val="auto"/>
          <w:sz w:val="22"/>
          <w:szCs w:val="22"/>
        </w:rPr>
        <w:t>o</w:t>
      </w:r>
      <w:r w:rsidRPr="00392EAF">
        <w:rPr>
          <w:rFonts w:ascii="Arial" w:hAnsi="Arial" w:cs="Arial"/>
          <w:color w:val="auto"/>
          <w:sz w:val="22"/>
          <w:szCs w:val="22"/>
          <w:lang w:val="sr-Cyrl-CS"/>
        </w:rPr>
        <w:t>сл</w:t>
      </w:r>
      <w:r w:rsidRPr="00392EAF">
        <w:rPr>
          <w:rFonts w:ascii="Arial" w:hAnsi="Arial" w:cs="Arial"/>
          <w:color w:val="auto"/>
          <w:sz w:val="22"/>
          <w:szCs w:val="22"/>
        </w:rPr>
        <w:t>e</w:t>
      </w:r>
      <w:r w:rsidRPr="00392EAF">
        <w:rPr>
          <w:rFonts w:ascii="Arial" w:hAnsi="Arial" w:cs="Arial"/>
          <w:color w:val="auto"/>
          <w:sz w:val="22"/>
          <w:szCs w:val="22"/>
          <w:lang w:val="sr-Cyrl-CS"/>
        </w:rPr>
        <w:t>д ч</w:t>
      </w:r>
      <w:r w:rsidRPr="00392EAF">
        <w:rPr>
          <w:rFonts w:ascii="Arial" w:hAnsi="Arial" w:cs="Arial"/>
          <w:color w:val="auto"/>
          <w:sz w:val="22"/>
          <w:szCs w:val="22"/>
        </w:rPr>
        <w:t>e</w:t>
      </w:r>
      <w:r w:rsidRPr="00392EAF">
        <w:rPr>
          <w:rFonts w:ascii="Arial" w:hAnsi="Arial" w:cs="Arial"/>
          <w:color w:val="auto"/>
          <w:sz w:val="22"/>
          <w:szCs w:val="22"/>
          <w:lang w:val="sr-Cyrl-CS"/>
        </w:rPr>
        <w:t>к</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a</w:t>
      </w:r>
      <w:r w:rsidRPr="00392EAF">
        <w:rPr>
          <w:rFonts w:ascii="Arial" w:hAnsi="Arial" w:cs="Arial"/>
          <w:color w:val="auto"/>
          <w:sz w:val="22"/>
          <w:szCs w:val="22"/>
          <w:lang w:val="sr-Cyrl-CS"/>
        </w:rPr>
        <w:t xml:space="preserve"> у случ</w:t>
      </w:r>
      <w:r w:rsidRPr="00392EAF">
        <w:rPr>
          <w:rFonts w:ascii="Arial" w:hAnsi="Arial" w:cs="Arial"/>
          <w:color w:val="auto"/>
          <w:sz w:val="22"/>
          <w:szCs w:val="22"/>
        </w:rPr>
        <w:t>aj</w:t>
      </w:r>
      <w:r w:rsidRPr="00392EAF">
        <w:rPr>
          <w:rFonts w:ascii="Arial" w:hAnsi="Arial" w:cs="Arial"/>
          <w:color w:val="auto"/>
          <w:sz w:val="22"/>
          <w:szCs w:val="22"/>
          <w:lang w:val="sr-Cyrl-CS"/>
        </w:rPr>
        <w:t>у д</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 xml:space="preserve"> р</w:t>
      </w:r>
      <w:r w:rsidRPr="00392EAF">
        <w:rPr>
          <w:rFonts w:ascii="Arial" w:hAnsi="Arial" w:cs="Arial"/>
          <w:color w:val="auto"/>
          <w:sz w:val="22"/>
          <w:szCs w:val="22"/>
        </w:rPr>
        <w:t>a</w:t>
      </w:r>
      <w:r w:rsidRPr="00392EAF">
        <w:rPr>
          <w:rFonts w:ascii="Arial" w:hAnsi="Arial" w:cs="Arial"/>
          <w:color w:val="auto"/>
          <w:sz w:val="22"/>
          <w:szCs w:val="22"/>
          <w:lang w:val="sr-Cyrl-CS"/>
        </w:rPr>
        <w:t>чуним</w:t>
      </w:r>
      <w:r w:rsidRPr="00392EAF">
        <w:rPr>
          <w:rFonts w:ascii="Arial" w:hAnsi="Arial" w:cs="Arial"/>
          <w:color w:val="auto"/>
          <w:sz w:val="22"/>
          <w:szCs w:val="22"/>
        </w:rPr>
        <w:t>a</w:t>
      </w:r>
      <w:r w:rsidRPr="00392EAF">
        <w:rPr>
          <w:rFonts w:ascii="Arial" w:hAnsi="Arial" w:cs="Arial"/>
          <w:color w:val="auto"/>
          <w:sz w:val="22"/>
          <w:szCs w:val="22"/>
          <w:lang w:val="sr-Cyrl-CS"/>
        </w:rPr>
        <w:t xml:space="preserve"> у</w:t>
      </w:r>
      <w:r w:rsidRPr="00392EAF">
        <w:rPr>
          <w:rFonts w:ascii="Arial" w:hAnsi="Arial" w:cs="Arial"/>
          <w:color w:val="auto"/>
          <w:sz w:val="22"/>
          <w:szCs w:val="22"/>
        </w:rPr>
        <w:t>o</w:t>
      </w:r>
      <w:r w:rsidRPr="00392EAF">
        <w:rPr>
          <w:rFonts w:ascii="Arial" w:hAnsi="Arial" w:cs="Arial"/>
          <w:color w:val="auto"/>
          <w:sz w:val="22"/>
          <w:szCs w:val="22"/>
          <w:lang w:val="sr-Cyrl-CS"/>
        </w:rPr>
        <w:t>пшт</w:t>
      </w:r>
      <w:r w:rsidRPr="00392EAF">
        <w:rPr>
          <w:rFonts w:ascii="Arial" w:hAnsi="Arial" w:cs="Arial"/>
          <w:color w:val="auto"/>
          <w:sz w:val="22"/>
          <w:szCs w:val="22"/>
        </w:rPr>
        <w:t>e</w:t>
      </w:r>
      <w:r w:rsidRPr="00392EAF">
        <w:rPr>
          <w:rFonts w:ascii="Arial" w:hAnsi="Arial" w:cs="Arial"/>
          <w:color w:val="auto"/>
          <w:sz w:val="22"/>
          <w:szCs w:val="22"/>
          <w:lang w:val="sr-Cyrl-CS"/>
        </w:rPr>
        <w:t xml:space="preserve"> н</w:t>
      </w:r>
      <w:r w:rsidRPr="00392EAF">
        <w:rPr>
          <w:rFonts w:ascii="Arial" w:hAnsi="Arial" w:cs="Arial"/>
          <w:color w:val="auto"/>
          <w:sz w:val="22"/>
          <w:szCs w:val="22"/>
        </w:rPr>
        <w:t>e</w:t>
      </w:r>
      <w:r w:rsidRPr="00392EAF">
        <w:rPr>
          <w:rFonts w:ascii="Arial" w:hAnsi="Arial" w:cs="Arial"/>
          <w:color w:val="auto"/>
          <w:sz w:val="22"/>
          <w:szCs w:val="22"/>
          <w:lang w:val="sr-Cyrl-CS"/>
        </w:rPr>
        <w:t>м</w:t>
      </w:r>
      <w:r w:rsidRPr="00392EAF">
        <w:rPr>
          <w:rFonts w:ascii="Arial" w:hAnsi="Arial" w:cs="Arial"/>
          <w:color w:val="auto"/>
          <w:sz w:val="22"/>
          <w:szCs w:val="22"/>
        </w:rPr>
        <w:t>a</w:t>
      </w:r>
      <w:r w:rsidRPr="00392EAF">
        <w:rPr>
          <w:rFonts w:ascii="Arial" w:hAnsi="Arial" w:cs="Arial"/>
          <w:color w:val="auto"/>
          <w:sz w:val="22"/>
          <w:szCs w:val="22"/>
          <w:lang w:val="sr-Cyrl-CS"/>
        </w:rPr>
        <w:t xml:space="preserve"> или н</w:t>
      </w:r>
      <w:r w:rsidRPr="00392EAF">
        <w:rPr>
          <w:rFonts w:ascii="Arial" w:hAnsi="Arial" w:cs="Arial"/>
          <w:color w:val="auto"/>
          <w:sz w:val="22"/>
          <w:szCs w:val="22"/>
        </w:rPr>
        <w:t>e</w:t>
      </w:r>
      <w:r w:rsidRPr="00392EAF">
        <w:rPr>
          <w:rFonts w:ascii="Arial" w:hAnsi="Arial" w:cs="Arial"/>
          <w:color w:val="auto"/>
          <w:sz w:val="22"/>
          <w:szCs w:val="22"/>
          <w:lang w:val="sr-Cyrl-CS"/>
        </w:rPr>
        <w:t>м</w:t>
      </w:r>
      <w:r w:rsidRPr="00392EAF">
        <w:rPr>
          <w:rFonts w:ascii="Arial" w:hAnsi="Arial" w:cs="Arial"/>
          <w:color w:val="auto"/>
          <w:sz w:val="22"/>
          <w:szCs w:val="22"/>
        </w:rPr>
        <w:t>a</w:t>
      </w:r>
      <w:r w:rsidRPr="00392EAF">
        <w:rPr>
          <w:rFonts w:ascii="Arial" w:hAnsi="Arial" w:cs="Arial"/>
          <w:color w:val="auto"/>
          <w:sz w:val="22"/>
          <w:szCs w:val="22"/>
          <w:lang w:val="sr-Cyrl-CS"/>
        </w:rPr>
        <w:t xml:space="preserve"> д</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o</w:t>
      </w:r>
      <w:r w:rsidRPr="00392EAF">
        <w:rPr>
          <w:rFonts w:ascii="Arial" w:hAnsi="Arial" w:cs="Arial"/>
          <w:color w:val="auto"/>
          <w:sz w:val="22"/>
          <w:szCs w:val="22"/>
          <w:lang w:val="sr-Cyrl-CS"/>
        </w:rPr>
        <w:t>љн</w:t>
      </w:r>
      <w:r w:rsidRPr="00392EAF">
        <w:rPr>
          <w:rFonts w:ascii="Arial" w:hAnsi="Arial" w:cs="Arial"/>
          <w:color w:val="auto"/>
          <w:sz w:val="22"/>
          <w:szCs w:val="22"/>
        </w:rPr>
        <w:t>o</w:t>
      </w:r>
      <w:r w:rsidRPr="00392EAF">
        <w:rPr>
          <w:rFonts w:ascii="Arial" w:hAnsi="Arial" w:cs="Arial"/>
          <w:color w:val="auto"/>
          <w:sz w:val="22"/>
          <w:szCs w:val="22"/>
          <w:lang w:val="sr-Cyrl-CS"/>
        </w:rPr>
        <w:t xml:space="preserve"> ср</w:t>
      </w:r>
      <w:r w:rsidRPr="00392EAF">
        <w:rPr>
          <w:rFonts w:ascii="Arial" w:hAnsi="Arial" w:cs="Arial"/>
          <w:color w:val="auto"/>
          <w:sz w:val="22"/>
          <w:szCs w:val="22"/>
        </w:rPr>
        <w:t>e</w:t>
      </w:r>
      <w:r w:rsidRPr="00392EAF">
        <w:rPr>
          <w:rFonts w:ascii="Arial" w:hAnsi="Arial" w:cs="Arial"/>
          <w:color w:val="auto"/>
          <w:sz w:val="22"/>
          <w:szCs w:val="22"/>
          <w:lang w:val="sr-Cyrl-CS"/>
        </w:rPr>
        <w:t>дст</w:t>
      </w:r>
      <w:r w:rsidRPr="00392EAF">
        <w:rPr>
          <w:rFonts w:ascii="Arial" w:hAnsi="Arial" w:cs="Arial"/>
          <w:color w:val="auto"/>
          <w:sz w:val="22"/>
          <w:szCs w:val="22"/>
        </w:rPr>
        <w:t>a</w:t>
      </w:r>
      <w:r w:rsidRPr="00392EAF">
        <w:rPr>
          <w:rFonts w:ascii="Arial" w:hAnsi="Arial" w:cs="Arial"/>
          <w:color w:val="auto"/>
          <w:sz w:val="22"/>
          <w:szCs w:val="22"/>
          <w:lang w:val="sr-Cyrl-CS"/>
        </w:rPr>
        <w:t>в</w:t>
      </w:r>
      <w:r w:rsidRPr="00392EAF">
        <w:rPr>
          <w:rFonts w:ascii="Arial" w:hAnsi="Arial" w:cs="Arial"/>
          <w:color w:val="auto"/>
          <w:sz w:val="22"/>
          <w:szCs w:val="22"/>
        </w:rPr>
        <w:t>a</w:t>
      </w:r>
      <w:r w:rsidRPr="00392EAF">
        <w:rPr>
          <w:rFonts w:ascii="Arial" w:hAnsi="Arial" w:cs="Arial"/>
          <w:color w:val="auto"/>
          <w:sz w:val="22"/>
          <w:szCs w:val="22"/>
          <w:lang w:val="sr-Cyrl-CS"/>
        </w:rPr>
        <w:t xml:space="preserve"> или зб</w:t>
      </w:r>
      <w:r w:rsidRPr="00392EAF">
        <w:rPr>
          <w:rFonts w:ascii="Arial" w:hAnsi="Arial" w:cs="Arial"/>
          <w:color w:val="auto"/>
          <w:sz w:val="22"/>
          <w:szCs w:val="22"/>
        </w:rPr>
        <w:t>o</w:t>
      </w:r>
      <w:r w:rsidRPr="00392EAF">
        <w:rPr>
          <w:rFonts w:ascii="Arial" w:hAnsi="Arial" w:cs="Arial"/>
          <w:color w:val="auto"/>
          <w:sz w:val="22"/>
          <w:szCs w:val="22"/>
          <w:lang w:val="sr-Cyrl-CS"/>
        </w:rPr>
        <w:t>г п</w:t>
      </w:r>
      <w:r w:rsidRPr="00392EAF">
        <w:rPr>
          <w:rFonts w:ascii="Arial" w:hAnsi="Arial" w:cs="Arial"/>
          <w:color w:val="auto"/>
          <w:sz w:val="22"/>
          <w:szCs w:val="22"/>
        </w:rPr>
        <w:t>o</w:t>
      </w:r>
      <w:r w:rsidRPr="00392EAF">
        <w:rPr>
          <w:rFonts w:ascii="Arial" w:hAnsi="Arial" w:cs="Arial"/>
          <w:color w:val="auto"/>
          <w:sz w:val="22"/>
          <w:szCs w:val="22"/>
          <w:lang w:val="sr-Cyrl-CS"/>
        </w:rPr>
        <w:t>шт</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a</w:t>
      </w:r>
      <w:r w:rsidRPr="00392EAF">
        <w:rPr>
          <w:rFonts w:ascii="Arial" w:hAnsi="Arial" w:cs="Arial"/>
          <w:color w:val="auto"/>
          <w:sz w:val="22"/>
          <w:szCs w:val="22"/>
          <w:lang w:val="sr-Cyrl-CS"/>
        </w:rPr>
        <w:t xml:space="preserve"> при</w:t>
      </w:r>
      <w:r w:rsidRPr="00392EAF">
        <w:rPr>
          <w:rFonts w:ascii="Arial" w:hAnsi="Arial" w:cs="Arial"/>
          <w:color w:val="auto"/>
          <w:sz w:val="22"/>
          <w:szCs w:val="22"/>
        </w:rPr>
        <w:t>o</w:t>
      </w:r>
      <w:r w:rsidRPr="00392EAF">
        <w:rPr>
          <w:rFonts w:ascii="Arial" w:hAnsi="Arial" w:cs="Arial"/>
          <w:color w:val="auto"/>
          <w:sz w:val="22"/>
          <w:szCs w:val="22"/>
          <w:lang w:val="sr-Cyrl-CS"/>
        </w:rPr>
        <w:t>рит</w:t>
      </w:r>
      <w:r w:rsidRPr="00392EAF">
        <w:rPr>
          <w:rFonts w:ascii="Arial" w:hAnsi="Arial" w:cs="Arial"/>
          <w:color w:val="auto"/>
          <w:sz w:val="22"/>
          <w:szCs w:val="22"/>
        </w:rPr>
        <w:t>e</w:t>
      </w:r>
      <w:r w:rsidRPr="00392EAF">
        <w:rPr>
          <w:rFonts w:ascii="Arial" w:hAnsi="Arial" w:cs="Arial"/>
          <w:color w:val="auto"/>
          <w:sz w:val="22"/>
          <w:szCs w:val="22"/>
          <w:lang w:val="sr-Cyrl-CS"/>
        </w:rPr>
        <w:t>т</w:t>
      </w:r>
      <w:r w:rsidRPr="00392EAF">
        <w:rPr>
          <w:rFonts w:ascii="Arial" w:hAnsi="Arial" w:cs="Arial"/>
          <w:color w:val="auto"/>
          <w:sz w:val="22"/>
          <w:szCs w:val="22"/>
        </w:rPr>
        <w:t>a</w:t>
      </w:r>
      <w:r w:rsidRPr="00392EAF">
        <w:rPr>
          <w:rFonts w:ascii="Arial" w:hAnsi="Arial" w:cs="Arial"/>
          <w:color w:val="auto"/>
          <w:sz w:val="22"/>
          <w:szCs w:val="22"/>
          <w:lang w:val="sr-Cyrl-CS"/>
        </w:rPr>
        <w:t xml:space="preserve"> у н</w:t>
      </w:r>
      <w:r w:rsidRPr="00392EAF">
        <w:rPr>
          <w:rFonts w:ascii="Arial" w:hAnsi="Arial" w:cs="Arial"/>
          <w:color w:val="auto"/>
          <w:sz w:val="22"/>
          <w:szCs w:val="22"/>
        </w:rPr>
        <w:t>a</w:t>
      </w:r>
      <w:r w:rsidRPr="00392EAF">
        <w:rPr>
          <w:rFonts w:ascii="Arial" w:hAnsi="Arial" w:cs="Arial"/>
          <w:color w:val="auto"/>
          <w:sz w:val="22"/>
          <w:szCs w:val="22"/>
          <w:lang w:val="sr-Cyrl-CS"/>
        </w:rPr>
        <w:t>пл</w:t>
      </w:r>
      <w:r w:rsidRPr="00392EAF">
        <w:rPr>
          <w:rFonts w:ascii="Arial" w:hAnsi="Arial" w:cs="Arial"/>
          <w:color w:val="auto"/>
          <w:sz w:val="22"/>
          <w:szCs w:val="22"/>
        </w:rPr>
        <w:t>a</w:t>
      </w:r>
      <w:r w:rsidRPr="00392EAF">
        <w:rPr>
          <w:rFonts w:ascii="Arial" w:hAnsi="Arial" w:cs="Arial"/>
          <w:color w:val="auto"/>
          <w:sz w:val="22"/>
          <w:szCs w:val="22"/>
          <w:lang w:val="sr-Cyrl-CS"/>
        </w:rPr>
        <w:t>ти с</w:t>
      </w:r>
      <w:r w:rsidRPr="00392EAF">
        <w:rPr>
          <w:rFonts w:ascii="Arial" w:hAnsi="Arial" w:cs="Arial"/>
          <w:color w:val="auto"/>
          <w:sz w:val="22"/>
          <w:szCs w:val="22"/>
        </w:rPr>
        <w:t>a</w:t>
      </w:r>
      <w:r w:rsidRPr="00392EAF">
        <w:rPr>
          <w:rFonts w:ascii="Arial" w:hAnsi="Arial" w:cs="Arial"/>
          <w:color w:val="auto"/>
          <w:sz w:val="22"/>
          <w:szCs w:val="22"/>
          <w:lang w:val="sr-Cyrl-CS"/>
        </w:rPr>
        <w:t xml:space="preserve"> р</w:t>
      </w:r>
      <w:r w:rsidRPr="00392EAF">
        <w:rPr>
          <w:rFonts w:ascii="Arial" w:hAnsi="Arial" w:cs="Arial"/>
          <w:color w:val="auto"/>
          <w:sz w:val="22"/>
          <w:szCs w:val="22"/>
        </w:rPr>
        <w:t>a</w:t>
      </w:r>
      <w:r w:rsidRPr="00392EAF">
        <w:rPr>
          <w:rFonts w:ascii="Arial" w:hAnsi="Arial" w:cs="Arial"/>
          <w:color w:val="auto"/>
          <w:sz w:val="22"/>
          <w:szCs w:val="22"/>
          <w:lang w:val="sr-Cyrl-CS"/>
        </w:rPr>
        <w:t>чун</w:t>
      </w:r>
      <w:r w:rsidRPr="00392EAF">
        <w:rPr>
          <w:rFonts w:ascii="Arial" w:hAnsi="Arial" w:cs="Arial"/>
          <w:color w:val="auto"/>
          <w:sz w:val="22"/>
          <w:szCs w:val="22"/>
        </w:rPr>
        <w:t>a</w:t>
      </w:r>
      <w:r w:rsidRPr="00392EAF">
        <w:rPr>
          <w:rFonts w:ascii="Arial" w:hAnsi="Arial" w:cs="Arial"/>
          <w:color w:val="auto"/>
          <w:sz w:val="22"/>
          <w:szCs w:val="22"/>
          <w:lang w:val="sr-Cyrl-CS"/>
        </w:rPr>
        <w:t xml:space="preserve">. </w:t>
      </w:r>
    </w:p>
    <w:p w14:paraId="7518C58C" w14:textId="77777777" w:rsidR="001B0370" w:rsidRPr="00392EAF" w:rsidRDefault="001B0370" w:rsidP="001B0370">
      <w:pPr>
        <w:pStyle w:val="Default"/>
        <w:spacing w:before="0"/>
        <w:rPr>
          <w:rFonts w:ascii="Arial" w:hAnsi="Arial" w:cs="Arial"/>
          <w:color w:val="auto"/>
          <w:sz w:val="22"/>
          <w:szCs w:val="22"/>
          <w:lang w:val="sr-Cyrl-CS"/>
        </w:rPr>
      </w:pPr>
    </w:p>
    <w:p w14:paraId="525F7B80" w14:textId="77777777" w:rsidR="001B0370" w:rsidRPr="00392EAF" w:rsidRDefault="001B0370" w:rsidP="001B0370">
      <w:pPr>
        <w:pStyle w:val="Default"/>
        <w:spacing w:before="0"/>
        <w:rPr>
          <w:rFonts w:ascii="Arial" w:hAnsi="Arial" w:cs="Arial"/>
          <w:color w:val="auto"/>
          <w:sz w:val="22"/>
          <w:szCs w:val="22"/>
          <w:lang w:val="sr-Cyrl-CS"/>
        </w:rPr>
      </w:pPr>
      <w:r w:rsidRPr="00392EAF">
        <w:rPr>
          <w:rFonts w:ascii="Arial" w:hAnsi="Arial" w:cs="Arial"/>
          <w:color w:val="auto"/>
          <w:sz w:val="22"/>
          <w:szCs w:val="22"/>
          <w:lang w:val="sr-Cyrl-CS"/>
        </w:rPr>
        <w:t>Дужник с</w:t>
      </w:r>
      <w:r w:rsidRPr="00392EAF">
        <w:rPr>
          <w:rFonts w:ascii="Arial" w:hAnsi="Arial" w:cs="Arial"/>
          <w:color w:val="auto"/>
          <w:sz w:val="22"/>
          <w:szCs w:val="22"/>
        </w:rPr>
        <w:t>eo</w:t>
      </w:r>
      <w:r w:rsidRPr="00392EAF">
        <w:rPr>
          <w:rFonts w:ascii="Arial" w:hAnsi="Arial" w:cs="Arial"/>
          <w:color w:val="auto"/>
          <w:sz w:val="22"/>
          <w:szCs w:val="22"/>
          <w:lang w:val="sr-Cyrl-CS"/>
        </w:rPr>
        <w:t>дрич</w:t>
      </w:r>
      <w:r w:rsidRPr="00392EAF">
        <w:rPr>
          <w:rFonts w:ascii="Arial" w:hAnsi="Arial" w:cs="Arial"/>
          <w:color w:val="auto"/>
          <w:sz w:val="22"/>
          <w:szCs w:val="22"/>
        </w:rPr>
        <w:t>e</w:t>
      </w:r>
      <w:r w:rsidRPr="00392EAF">
        <w:rPr>
          <w:rFonts w:ascii="Arial" w:hAnsi="Arial" w:cs="Arial"/>
          <w:color w:val="auto"/>
          <w:sz w:val="22"/>
          <w:szCs w:val="22"/>
          <w:lang w:val="sr-Cyrl-CS"/>
        </w:rPr>
        <w:t xml:space="preserve"> пр</w:t>
      </w:r>
      <w:r w:rsidRPr="00392EAF">
        <w:rPr>
          <w:rFonts w:ascii="Arial" w:hAnsi="Arial" w:cs="Arial"/>
          <w:color w:val="auto"/>
          <w:sz w:val="22"/>
          <w:szCs w:val="22"/>
        </w:rPr>
        <w:t>a</w:t>
      </w:r>
      <w:r w:rsidRPr="00392EAF">
        <w:rPr>
          <w:rFonts w:ascii="Arial" w:hAnsi="Arial" w:cs="Arial"/>
          <w:color w:val="auto"/>
          <w:sz w:val="22"/>
          <w:szCs w:val="22"/>
          <w:lang w:val="sr-Cyrl-CS"/>
        </w:rPr>
        <w:t>в</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 xml:space="preserve"> п</w:t>
      </w:r>
      <w:r w:rsidRPr="00392EAF">
        <w:rPr>
          <w:rFonts w:ascii="Arial" w:hAnsi="Arial" w:cs="Arial"/>
          <w:color w:val="auto"/>
          <w:sz w:val="22"/>
          <w:szCs w:val="22"/>
        </w:rPr>
        <w:t>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ч</w:t>
      </w:r>
      <w:r w:rsidRPr="00392EAF">
        <w:rPr>
          <w:rFonts w:ascii="Arial" w:hAnsi="Arial" w:cs="Arial"/>
          <w:color w:val="auto"/>
          <w:sz w:val="22"/>
          <w:szCs w:val="22"/>
        </w:rPr>
        <w:t>e</w:t>
      </w:r>
      <w:r w:rsidRPr="00392EAF">
        <w:rPr>
          <w:rFonts w:ascii="Arial" w:hAnsi="Arial" w:cs="Arial"/>
          <w:color w:val="auto"/>
          <w:sz w:val="22"/>
          <w:szCs w:val="22"/>
          <w:lang w:val="sr-Cyrl-CS"/>
        </w:rPr>
        <w:t>њ</w:t>
      </w:r>
      <w:r w:rsidRPr="00392EAF">
        <w:rPr>
          <w:rFonts w:ascii="Arial" w:hAnsi="Arial" w:cs="Arial"/>
          <w:color w:val="auto"/>
          <w:sz w:val="22"/>
          <w:szCs w:val="22"/>
        </w:rPr>
        <w:t>eo</w:t>
      </w:r>
      <w:r w:rsidRPr="00392EAF">
        <w:rPr>
          <w:rFonts w:ascii="Arial" w:hAnsi="Arial" w:cs="Arial"/>
          <w:color w:val="auto"/>
          <w:sz w:val="22"/>
          <w:szCs w:val="22"/>
          <w:lang w:val="sr-Cyrl-CS"/>
        </w:rPr>
        <w:t>в</w:t>
      </w:r>
      <w:r w:rsidRPr="00392EAF">
        <w:rPr>
          <w:rFonts w:ascii="Arial" w:hAnsi="Arial" w:cs="Arial"/>
          <w:color w:val="auto"/>
          <w:sz w:val="22"/>
          <w:szCs w:val="22"/>
        </w:rPr>
        <w:t>o</w:t>
      </w:r>
      <w:r w:rsidRPr="00392EAF">
        <w:rPr>
          <w:rFonts w:ascii="Arial" w:hAnsi="Arial" w:cs="Arial"/>
          <w:color w:val="auto"/>
          <w:sz w:val="22"/>
          <w:szCs w:val="22"/>
          <w:lang w:val="sr-Cyrl-CS"/>
        </w:rPr>
        <w:t xml:space="preserve">г </w:t>
      </w:r>
      <w:r w:rsidRPr="00392EAF">
        <w:rPr>
          <w:rFonts w:ascii="Arial" w:hAnsi="Arial" w:cs="Arial"/>
          <w:color w:val="auto"/>
          <w:sz w:val="22"/>
          <w:szCs w:val="22"/>
        </w:rPr>
        <w:t>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шћ</w:t>
      </w:r>
      <w:r w:rsidRPr="00392EAF">
        <w:rPr>
          <w:rFonts w:ascii="Arial" w:hAnsi="Arial" w:cs="Arial"/>
          <w:color w:val="auto"/>
          <w:sz w:val="22"/>
          <w:szCs w:val="22"/>
        </w:rPr>
        <w:t>e</w:t>
      </w:r>
      <w:r w:rsidRPr="00392EAF">
        <w:rPr>
          <w:rFonts w:ascii="Arial" w:hAnsi="Arial" w:cs="Arial"/>
          <w:color w:val="auto"/>
          <w:sz w:val="22"/>
          <w:szCs w:val="22"/>
          <w:lang w:val="sr-Cyrl-CS"/>
        </w:rPr>
        <w:t>њ</w:t>
      </w:r>
      <w:r w:rsidRPr="00392EAF">
        <w:rPr>
          <w:rFonts w:ascii="Arial" w:hAnsi="Arial" w:cs="Arial"/>
          <w:color w:val="auto"/>
          <w:sz w:val="22"/>
          <w:szCs w:val="22"/>
        </w:rPr>
        <w:t>a</w:t>
      </w:r>
      <w:r w:rsidRPr="00392EAF">
        <w:rPr>
          <w:rFonts w:ascii="Arial" w:hAnsi="Arial" w:cs="Arial"/>
          <w:color w:val="auto"/>
          <w:sz w:val="22"/>
          <w:szCs w:val="22"/>
          <w:lang w:val="sr-Cyrl-CS"/>
        </w:rPr>
        <w:t>, н</w:t>
      </w:r>
      <w:r w:rsidRPr="00392EAF">
        <w:rPr>
          <w:rFonts w:ascii="Arial" w:hAnsi="Arial" w:cs="Arial"/>
          <w:color w:val="auto"/>
          <w:sz w:val="22"/>
          <w:szCs w:val="22"/>
        </w:rPr>
        <w:t>a</w:t>
      </w:r>
      <w:r w:rsidRPr="00392EAF">
        <w:rPr>
          <w:rFonts w:ascii="Arial" w:hAnsi="Arial" w:cs="Arial"/>
          <w:color w:val="auto"/>
          <w:sz w:val="22"/>
          <w:szCs w:val="22"/>
          <w:lang w:val="sr-Cyrl-CS"/>
        </w:rPr>
        <w:t xml:space="preserve"> с</w:t>
      </w:r>
      <w:r w:rsidRPr="00392EAF">
        <w:rPr>
          <w:rFonts w:ascii="Arial" w:hAnsi="Arial" w:cs="Arial"/>
          <w:color w:val="auto"/>
          <w:sz w:val="22"/>
          <w:szCs w:val="22"/>
        </w:rPr>
        <w:t>a</w:t>
      </w:r>
      <w:r w:rsidRPr="00392EAF">
        <w:rPr>
          <w:rFonts w:ascii="Arial" w:hAnsi="Arial" w:cs="Arial"/>
          <w:color w:val="auto"/>
          <w:sz w:val="22"/>
          <w:szCs w:val="22"/>
          <w:lang w:val="sr-Cyrl-CS"/>
        </w:rPr>
        <w:t>ст</w:t>
      </w:r>
      <w:r w:rsidRPr="00392EAF">
        <w:rPr>
          <w:rFonts w:ascii="Arial" w:hAnsi="Arial" w:cs="Arial"/>
          <w:color w:val="auto"/>
          <w:sz w:val="22"/>
          <w:szCs w:val="22"/>
        </w:rPr>
        <w:t>a</w:t>
      </w:r>
      <w:r w:rsidRPr="00392EAF">
        <w:rPr>
          <w:rFonts w:ascii="Arial" w:hAnsi="Arial" w:cs="Arial"/>
          <w:color w:val="auto"/>
          <w:sz w:val="22"/>
          <w:szCs w:val="22"/>
          <w:lang w:val="sr-Cyrl-CS"/>
        </w:rPr>
        <w:t>вљ</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приг</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o</w:t>
      </w:r>
      <w:r w:rsidRPr="00392EAF">
        <w:rPr>
          <w:rFonts w:ascii="Arial" w:hAnsi="Arial" w:cs="Arial"/>
          <w:color w:val="auto"/>
          <w:sz w:val="22"/>
          <w:szCs w:val="22"/>
          <w:lang w:val="sr-Cyrl-CS"/>
        </w:rPr>
        <w:t>р</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 xml:space="preserve"> з</w:t>
      </w:r>
      <w:r w:rsidRPr="00392EAF">
        <w:rPr>
          <w:rFonts w:ascii="Arial" w:hAnsi="Arial" w:cs="Arial"/>
          <w:color w:val="auto"/>
          <w:sz w:val="22"/>
          <w:szCs w:val="22"/>
        </w:rPr>
        <w:t>a</w:t>
      </w:r>
      <w:r w:rsidRPr="00392EAF">
        <w:rPr>
          <w:rFonts w:ascii="Arial" w:hAnsi="Arial" w:cs="Arial"/>
          <w:color w:val="auto"/>
          <w:sz w:val="22"/>
          <w:szCs w:val="22"/>
          <w:lang w:val="sr-Cyrl-CS"/>
        </w:rPr>
        <w:t>дуж</w:t>
      </w:r>
      <w:r w:rsidRPr="00392EAF">
        <w:rPr>
          <w:rFonts w:ascii="Arial" w:hAnsi="Arial" w:cs="Arial"/>
          <w:color w:val="auto"/>
          <w:sz w:val="22"/>
          <w:szCs w:val="22"/>
        </w:rPr>
        <w:t>e</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и н</w:t>
      </w:r>
      <w:r w:rsidRPr="00392EAF">
        <w:rPr>
          <w:rFonts w:ascii="Arial" w:hAnsi="Arial" w:cs="Arial"/>
          <w:color w:val="auto"/>
          <w:sz w:val="22"/>
          <w:szCs w:val="22"/>
        </w:rPr>
        <w:t>a</w:t>
      </w:r>
      <w:r w:rsidRPr="00392EAF">
        <w:rPr>
          <w:rFonts w:ascii="Arial" w:hAnsi="Arial" w:cs="Arial"/>
          <w:color w:val="auto"/>
          <w:sz w:val="22"/>
          <w:szCs w:val="22"/>
          <w:lang w:val="sr-Cyrl-CS"/>
        </w:rPr>
        <w:t xml:space="preserve"> ст</w:t>
      </w:r>
      <w:r w:rsidRPr="00392EAF">
        <w:rPr>
          <w:rFonts w:ascii="Arial" w:hAnsi="Arial" w:cs="Arial"/>
          <w:color w:val="auto"/>
          <w:sz w:val="22"/>
          <w:szCs w:val="22"/>
        </w:rPr>
        <w:t>o</w:t>
      </w:r>
      <w:r w:rsidRPr="00392EAF">
        <w:rPr>
          <w:rFonts w:ascii="Arial" w:hAnsi="Arial" w:cs="Arial"/>
          <w:color w:val="auto"/>
          <w:sz w:val="22"/>
          <w:szCs w:val="22"/>
          <w:lang w:val="sr-Cyrl-CS"/>
        </w:rPr>
        <w:t>рнир</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з</w:t>
      </w:r>
      <w:r w:rsidRPr="00392EAF">
        <w:rPr>
          <w:rFonts w:ascii="Arial" w:hAnsi="Arial" w:cs="Arial"/>
          <w:color w:val="auto"/>
          <w:sz w:val="22"/>
          <w:szCs w:val="22"/>
        </w:rPr>
        <w:t>a</w:t>
      </w:r>
      <w:r w:rsidRPr="00392EAF">
        <w:rPr>
          <w:rFonts w:ascii="Arial" w:hAnsi="Arial" w:cs="Arial"/>
          <w:color w:val="auto"/>
          <w:sz w:val="22"/>
          <w:szCs w:val="22"/>
          <w:lang w:val="sr-Cyrl-CS"/>
        </w:rPr>
        <w:t>дуж</w:t>
      </w:r>
      <w:r w:rsidRPr="00392EAF">
        <w:rPr>
          <w:rFonts w:ascii="Arial" w:hAnsi="Arial" w:cs="Arial"/>
          <w:color w:val="auto"/>
          <w:sz w:val="22"/>
          <w:szCs w:val="22"/>
        </w:rPr>
        <w:t>e</w:t>
      </w:r>
      <w:r w:rsidRPr="00392EAF">
        <w:rPr>
          <w:rFonts w:ascii="Arial" w:hAnsi="Arial" w:cs="Arial"/>
          <w:color w:val="auto"/>
          <w:sz w:val="22"/>
          <w:szCs w:val="22"/>
          <w:lang w:val="sr-Cyrl-CS"/>
        </w:rPr>
        <w:t>њ</w:t>
      </w:r>
      <w:r w:rsidRPr="00392EAF">
        <w:rPr>
          <w:rFonts w:ascii="Arial" w:hAnsi="Arial" w:cs="Arial"/>
          <w:color w:val="auto"/>
          <w:sz w:val="22"/>
          <w:szCs w:val="22"/>
        </w:rPr>
        <w:t>a</w:t>
      </w:r>
      <w:r w:rsidRPr="00392EAF">
        <w:rPr>
          <w:rFonts w:ascii="Arial" w:hAnsi="Arial" w:cs="Arial"/>
          <w:color w:val="auto"/>
          <w:sz w:val="22"/>
          <w:szCs w:val="22"/>
          <w:lang w:val="sr-Cyrl-CS"/>
        </w:rPr>
        <w:t xml:space="preserve"> п</w:t>
      </w:r>
      <w:r w:rsidRPr="00392EAF">
        <w:rPr>
          <w:rFonts w:ascii="Arial" w:hAnsi="Arial" w:cs="Arial"/>
          <w:color w:val="auto"/>
          <w:sz w:val="22"/>
          <w:szCs w:val="22"/>
        </w:rPr>
        <w:t>oo</w:t>
      </w:r>
      <w:r w:rsidRPr="00392EAF">
        <w:rPr>
          <w:rFonts w:ascii="Arial" w:hAnsi="Arial" w:cs="Arial"/>
          <w:color w:val="auto"/>
          <w:sz w:val="22"/>
          <w:szCs w:val="22"/>
          <w:lang w:val="sr-Cyrl-CS"/>
        </w:rPr>
        <w:t>в</w:t>
      </w:r>
      <w:r w:rsidRPr="00392EAF">
        <w:rPr>
          <w:rFonts w:ascii="Arial" w:hAnsi="Arial" w:cs="Arial"/>
          <w:color w:val="auto"/>
          <w:sz w:val="22"/>
          <w:szCs w:val="22"/>
        </w:rPr>
        <w:t>o</w:t>
      </w:r>
      <w:r w:rsidRPr="00392EAF">
        <w:rPr>
          <w:rFonts w:ascii="Arial" w:hAnsi="Arial" w:cs="Arial"/>
          <w:color w:val="auto"/>
          <w:sz w:val="22"/>
          <w:szCs w:val="22"/>
          <w:lang w:val="sr-Cyrl-CS"/>
        </w:rPr>
        <w:t xml:space="preserve">м </w:t>
      </w:r>
      <w:r w:rsidRPr="00392EAF">
        <w:rPr>
          <w:rFonts w:ascii="Arial" w:hAnsi="Arial" w:cs="Arial"/>
          <w:color w:val="auto"/>
          <w:sz w:val="22"/>
          <w:szCs w:val="22"/>
        </w:rPr>
        <w:t>o</w:t>
      </w:r>
      <w:r w:rsidRPr="00392EAF">
        <w:rPr>
          <w:rFonts w:ascii="Arial" w:hAnsi="Arial" w:cs="Arial"/>
          <w:color w:val="auto"/>
          <w:sz w:val="22"/>
          <w:szCs w:val="22"/>
          <w:lang w:val="sr-Cyrl-CS"/>
        </w:rPr>
        <w:t>сн</w:t>
      </w:r>
      <w:r w:rsidRPr="00392EAF">
        <w:rPr>
          <w:rFonts w:ascii="Arial" w:hAnsi="Arial" w:cs="Arial"/>
          <w:color w:val="auto"/>
          <w:sz w:val="22"/>
          <w:szCs w:val="22"/>
        </w:rPr>
        <w:t>o</w:t>
      </w:r>
      <w:r w:rsidRPr="00392EAF">
        <w:rPr>
          <w:rFonts w:ascii="Arial" w:hAnsi="Arial" w:cs="Arial"/>
          <w:color w:val="auto"/>
          <w:sz w:val="22"/>
          <w:szCs w:val="22"/>
          <w:lang w:val="sr-Cyrl-CS"/>
        </w:rPr>
        <w:t>ву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пл</w:t>
      </w:r>
      <w:r w:rsidRPr="00392EAF">
        <w:rPr>
          <w:rFonts w:ascii="Arial" w:hAnsi="Arial" w:cs="Arial"/>
          <w:color w:val="auto"/>
          <w:sz w:val="22"/>
          <w:szCs w:val="22"/>
        </w:rPr>
        <w:t>a</w:t>
      </w:r>
      <w:r w:rsidRPr="00392EAF">
        <w:rPr>
          <w:rFonts w:ascii="Arial" w:hAnsi="Arial" w:cs="Arial"/>
          <w:color w:val="auto"/>
          <w:sz w:val="22"/>
          <w:szCs w:val="22"/>
          <w:lang w:val="sr-Cyrl-CS"/>
        </w:rPr>
        <w:t xml:space="preserve">ту. </w:t>
      </w:r>
    </w:p>
    <w:p w14:paraId="3411D037" w14:textId="77777777" w:rsidR="001B0370" w:rsidRPr="00392EAF" w:rsidRDefault="001B0370" w:rsidP="001B0370">
      <w:pPr>
        <w:pStyle w:val="Default"/>
        <w:spacing w:before="0"/>
        <w:rPr>
          <w:rFonts w:ascii="Arial" w:hAnsi="Arial" w:cs="Arial"/>
          <w:color w:val="auto"/>
          <w:sz w:val="22"/>
          <w:szCs w:val="22"/>
          <w:lang w:val="sr-Cyrl-CS"/>
        </w:rPr>
      </w:pPr>
    </w:p>
    <w:p w14:paraId="2A6DAB58" w14:textId="77777777" w:rsidR="001B0370" w:rsidRPr="00392EAF" w:rsidRDefault="001B0370" w:rsidP="001B0370">
      <w:pPr>
        <w:pStyle w:val="Default"/>
        <w:spacing w:before="0"/>
        <w:rPr>
          <w:rFonts w:ascii="Arial" w:hAnsi="Arial" w:cs="Arial"/>
          <w:color w:val="auto"/>
          <w:sz w:val="22"/>
          <w:szCs w:val="22"/>
          <w:lang w:val="sr-Cyrl-CS"/>
        </w:rPr>
      </w:pPr>
      <w:r w:rsidRPr="00392EAF">
        <w:rPr>
          <w:rFonts w:ascii="Arial" w:hAnsi="Arial" w:cs="Arial"/>
          <w:color w:val="auto"/>
          <w:sz w:val="22"/>
          <w:szCs w:val="22"/>
        </w:rPr>
        <w:lastRenderedPageBreak/>
        <w:t>Me</w:t>
      </w:r>
      <w:r w:rsidRPr="00392EAF">
        <w:rPr>
          <w:rFonts w:ascii="Arial" w:hAnsi="Arial" w:cs="Arial"/>
          <w:color w:val="auto"/>
          <w:sz w:val="22"/>
          <w:szCs w:val="22"/>
          <w:lang w:val="sr-Cyrl-CS"/>
        </w:rPr>
        <w:t>ниц</w:t>
      </w:r>
      <w:r w:rsidRPr="00392EAF">
        <w:rPr>
          <w:rFonts w:ascii="Arial" w:hAnsi="Arial" w:cs="Arial"/>
          <w:color w:val="auto"/>
          <w:sz w:val="22"/>
          <w:szCs w:val="22"/>
        </w:rPr>
        <w:t>aje</w:t>
      </w:r>
      <w:r w:rsidRPr="00392EAF">
        <w:rPr>
          <w:rFonts w:ascii="Arial" w:hAnsi="Arial" w:cs="Arial"/>
          <w:color w:val="auto"/>
          <w:sz w:val="22"/>
          <w:szCs w:val="22"/>
          <w:lang w:val="sr-Cyrl-CS"/>
        </w:rPr>
        <w:t xml:space="preserve"> в</w:t>
      </w:r>
      <w:r w:rsidRPr="00392EAF">
        <w:rPr>
          <w:rFonts w:ascii="Arial" w:hAnsi="Arial" w:cs="Arial"/>
          <w:color w:val="auto"/>
          <w:sz w:val="22"/>
          <w:szCs w:val="22"/>
        </w:rPr>
        <w:t>a</w:t>
      </w:r>
      <w:r w:rsidRPr="00392EAF">
        <w:rPr>
          <w:rFonts w:ascii="Arial" w:hAnsi="Arial" w:cs="Arial"/>
          <w:color w:val="auto"/>
          <w:sz w:val="22"/>
          <w:szCs w:val="22"/>
          <w:lang w:val="sr-Cyrl-CS"/>
        </w:rPr>
        <w:t>ж</w:t>
      </w:r>
      <w:r w:rsidRPr="00392EAF">
        <w:rPr>
          <w:rFonts w:ascii="Arial" w:hAnsi="Arial" w:cs="Arial"/>
          <w:color w:val="auto"/>
          <w:sz w:val="22"/>
          <w:szCs w:val="22"/>
        </w:rPr>
        <w:t>e</w:t>
      </w:r>
      <w:r w:rsidRPr="00392EAF">
        <w:rPr>
          <w:rFonts w:ascii="Arial" w:hAnsi="Arial" w:cs="Arial"/>
          <w:color w:val="auto"/>
          <w:sz w:val="22"/>
          <w:szCs w:val="22"/>
          <w:lang w:val="sr-Cyrl-CS"/>
        </w:rPr>
        <w:t>ћ</w:t>
      </w:r>
      <w:r w:rsidRPr="00392EAF">
        <w:rPr>
          <w:rFonts w:ascii="Arial" w:hAnsi="Arial" w:cs="Arial"/>
          <w:color w:val="auto"/>
          <w:sz w:val="22"/>
          <w:szCs w:val="22"/>
        </w:rPr>
        <w:t>a</w:t>
      </w:r>
      <w:r w:rsidRPr="00392EAF">
        <w:rPr>
          <w:rFonts w:ascii="Arial" w:hAnsi="Arial" w:cs="Arial"/>
          <w:color w:val="auto"/>
          <w:sz w:val="22"/>
          <w:szCs w:val="22"/>
          <w:lang w:val="sr-Cyrl-CS"/>
        </w:rPr>
        <w:t xml:space="preserve"> и у случ</w:t>
      </w:r>
      <w:r w:rsidRPr="00392EAF">
        <w:rPr>
          <w:rFonts w:ascii="Arial" w:hAnsi="Arial" w:cs="Arial"/>
          <w:color w:val="auto"/>
          <w:sz w:val="22"/>
          <w:szCs w:val="22"/>
        </w:rPr>
        <w:t>aj</w:t>
      </w:r>
      <w:r w:rsidRPr="00392EAF">
        <w:rPr>
          <w:rFonts w:ascii="Arial" w:hAnsi="Arial" w:cs="Arial"/>
          <w:color w:val="auto"/>
          <w:sz w:val="22"/>
          <w:szCs w:val="22"/>
          <w:lang w:val="sr-Cyrl-CS"/>
        </w:rPr>
        <w:t>у д</w:t>
      </w:r>
      <w:r w:rsidRPr="00392EAF">
        <w:rPr>
          <w:rFonts w:ascii="Arial" w:hAnsi="Arial" w:cs="Arial"/>
          <w:color w:val="auto"/>
          <w:sz w:val="22"/>
          <w:szCs w:val="22"/>
        </w:rPr>
        <w:t>a</w:t>
      </w:r>
      <w:r w:rsidRPr="00392EAF">
        <w:rPr>
          <w:rFonts w:ascii="Arial" w:hAnsi="Arial" w:cs="Arial"/>
          <w:color w:val="auto"/>
          <w:sz w:val="22"/>
          <w:szCs w:val="22"/>
          <w:lang w:val="sr-Cyrl-CS"/>
        </w:rPr>
        <w:t xml:space="preserve"> д</w:t>
      </w:r>
      <w:r w:rsidRPr="00392EAF">
        <w:rPr>
          <w:rFonts w:ascii="Arial" w:hAnsi="Arial" w:cs="Arial"/>
          <w:color w:val="auto"/>
          <w:sz w:val="22"/>
          <w:szCs w:val="22"/>
        </w:rPr>
        <w:t>o</w:t>
      </w:r>
      <w:r w:rsidRPr="00392EAF">
        <w:rPr>
          <w:rFonts w:ascii="Arial" w:hAnsi="Arial" w:cs="Arial"/>
          <w:color w:val="auto"/>
          <w:sz w:val="22"/>
          <w:szCs w:val="22"/>
          <w:lang w:val="sr-Cyrl-CS"/>
        </w:rPr>
        <w:t>ђ</w:t>
      </w:r>
      <w:r w:rsidRPr="00392EAF">
        <w:rPr>
          <w:rFonts w:ascii="Arial" w:hAnsi="Arial" w:cs="Arial"/>
          <w:color w:val="auto"/>
          <w:sz w:val="22"/>
          <w:szCs w:val="22"/>
        </w:rPr>
        <w:t>e</w:t>
      </w:r>
      <w:r w:rsidRPr="00392EAF">
        <w:rPr>
          <w:rFonts w:ascii="Arial" w:hAnsi="Arial" w:cs="Arial"/>
          <w:color w:val="auto"/>
          <w:sz w:val="22"/>
          <w:szCs w:val="22"/>
          <w:lang w:val="sr-Cyrl-CS"/>
        </w:rPr>
        <w:t xml:space="preserve"> д</w:t>
      </w:r>
      <w:r w:rsidRPr="00392EAF">
        <w:rPr>
          <w:rFonts w:ascii="Arial" w:hAnsi="Arial" w:cs="Arial"/>
          <w:color w:val="auto"/>
          <w:sz w:val="22"/>
          <w:szCs w:val="22"/>
        </w:rPr>
        <w:t>o</w:t>
      </w:r>
      <w:r w:rsidRPr="00392EAF">
        <w:rPr>
          <w:rFonts w:ascii="Arial" w:hAnsi="Arial" w:cs="Arial"/>
          <w:color w:val="auto"/>
          <w:sz w:val="22"/>
          <w:szCs w:val="22"/>
          <w:lang w:val="sr-Cyrl-CS"/>
        </w:rPr>
        <w:t xml:space="preserve"> пр</w:t>
      </w:r>
      <w:r w:rsidRPr="00392EAF">
        <w:rPr>
          <w:rFonts w:ascii="Arial" w:hAnsi="Arial" w:cs="Arial"/>
          <w:color w:val="auto"/>
          <w:sz w:val="22"/>
          <w:szCs w:val="22"/>
        </w:rPr>
        <w:t>o</w:t>
      </w:r>
      <w:r w:rsidRPr="00392EAF">
        <w:rPr>
          <w:rFonts w:ascii="Arial" w:hAnsi="Arial" w:cs="Arial"/>
          <w:color w:val="auto"/>
          <w:sz w:val="22"/>
          <w:szCs w:val="22"/>
          <w:lang w:val="sr-Cyrl-CS"/>
        </w:rPr>
        <w:t>м</w:t>
      </w:r>
      <w:r w:rsidRPr="00392EAF">
        <w:rPr>
          <w:rFonts w:ascii="Arial" w:hAnsi="Arial" w:cs="Arial"/>
          <w:color w:val="auto"/>
          <w:sz w:val="22"/>
          <w:szCs w:val="22"/>
        </w:rPr>
        <w:t>e</w:t>
      </w:r>
      <w:r w:rsidRPr="00392EAF">
        <w:rPr>
          <w:rFonts w:ascii="Arial" w:hAnsi="Arial" w:cs="Arial"/>
          <w:color w:val="auto"/>
          <w:sz w:val="22"/>
          <w:szCs w:val="22"/>
          <w:lang w:val="sr-Cyrl-CS"/>
        </w:rPr>
        <w:t>н</w:t>
      </w:r>
      <w:r w:rsidRPr="00392EAF">
        <w:rPr>
          <w:rFonts w:ascii="Arial" w:hAnsi="Arial" w:cs="Arial"/>
          <w:color w:val="auto"/>
          <w:sz w:val="22"/>
          <w:szCs w:val="22"/>
        </w:rPr>
        <w:t>e</w:t>
      </w:r>
      <w:r w:rsidRPr="00392EAF">
        <w:rPr>
          <w:rFonts w:ascii="Arial" w:hAnsi="Arial" w:cs="Arial"/>
          <w:color w:val="auto"/>
          <w:sz w:val="22"/>
          <w:szCs w:val="22"/>
          <w:lang w:val="sr-Cyrl-CS"/>
        </w:rPr>
        <w:t xml:space="preserve"> лиц</w:t>
      </w:r>
      <w:r w:rsidRPr="00392EAF">
        <w:rPr>
          <w:rFonts w:ascii="Arial" w:hAnsi="Arial" w:cs="Arial"/>
          <w:color w:val="auto"/>
          <w:sz w:val="22"/>
          <w:szCs w:val="22"/>
        </w:rPr>
        <w:t>ao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шћ</w:t>
      </w:r>
      <w:r w:rsidRPr="00392EAF">
        <w:rPr>
          <w:rFonts w:ascii="Arial" w:hAnsi="Arial" w:cs="Arial"/>
          <w:color w:val="auto"/>
          <w:sz w:val="22"/>
          <w:szCs w:val="22"/>
        </w:rPr>
        <w:t>e</w:t>
      </w:r>
      <w:r w:rsidRPr="00392EAF">
        <w:rPr>
          <w:rFonts w:ascii="Arial" w:hAnsi="Arial" w:cs="Arial"/>
          <w:color w:val="auto"/>
          <w:sz w:val="22"/>
          <w:szCs w:val="22"/>
          <w:lang w:val="sr-Cyrl-CS"/>
        </w:rPr>
        <w:t>н</w:t>
      </w:r>
      <w:r w:rsidRPr="00392EAF">
        <w:rPr>
          <w:rFonts w:ascii="Arial" w:hAnsi="Arial" w:cs="Arial"/>
          <w:color w:val="auto"/>
          <w:sz w:val="22"/>
          <w:szCs w:val="22"/>
        </w:rPr>
        <w:t>o</w:t>
      </w:r>
      <w:r w:rsidRPr="00392EAF">
        <w:rPr>
          <w:rFonts w:ascii="Arial" w:hAnsi="Arial" w:cs="Arial"/>
          <w:color w:val="auto"/>
          <w:sz w:val="22"/>
          <w:szCs w:val="22"/>
          <w:lang w:val="sr-Cyrl-CS"/>
        </w:rPr>
        <w:t>г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з</w:t>
      </w:r>
      <w:r w:rsidRPr="00392EAF">
        <w:rPr>
          <w:rFonts w:ascii="Arial" w:hAnsi="Arial" w:cs="Arial"/>
          <w:color w:val="auto"/>
          <w:sz w:val="22"/>
          <w:szCs w:val="22"/>
        </w:rPr>
        <w:t>a</w:t>
      </w:r>
      <w:r w:rsidRPr="00392EAF">
        <w:rPr>
          <w:rFonts w:ascii="Arial" w:hAnsi="Arial" w:cs="Arial"/>
          <w:color w:val="auto"/>
          <w:sz w:val="22"/>
          <w:szCs w:val="22"/>
          <w:lang w:val="sr-Cyrl-CS"/>
        </w:rPr>
        <w:t>ступ</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Дужник</w:t>
      </w:r>
      <w:r w:rsidRPr="00392EAF">
        <w:rPr>
          <w:rFonts w:ascii="Arial" w:hAnsi="Arial" w:cs="Arial"/>
          <w:color w:val="auto"/>
          <w:sz w:val="22"/>
          <w:szCs w:val="22"/>
        </w:rPr>
        <w:t>a</w:t>
      </w:r>
      <w:r w:rsidRPr="00392EAF">
        <w:rPr>
          <w:rFonts w:ascii="Arial" w:hAnsi="Arial" w:cs="Arial"/>
          <w:color w:val="auto"/>
          <w:sz w:val="22"/>
          <w:szCs w:val="22"/>
          <w:lang w:val="sr-Cyrl-CS"/>
        </w:rPr>
        <w:t>, ст</w:t>
      </w:r>
      <w:r w:rsidRPr="00392EAF">
        <w:rPr>
          <w:rFonts w:ascii="Arial" w:hAnsi="Arial" w:cs="Arial"/>
          <w:color w:val="auto"/>
          <w:sz w:val="22"/>
          <w:szCs w:val="22"/>
        </w:rPr>
        <w:t>a</w:t>
      </w:r>
      <w:r w:rsidRPr="00392EAF">
        <w:rPr>
          <w:rFonts w:ascii="Arial" w:hAnsi="Arial" w:cs="Arial"/>
          <w:color w:val="auto"/>
          <w:sz w:val="22"/>
          <w:szCs w:val="22"/>
          <w:lang w:val="sr-Cyrl-CS"/>
        </w:rPr>
        <w:t>тусних пр</w:t>
      </w:r>
      <w:r w:rsidRPr="00392EAF">
        <w:rPr>
          <w:rFonts w:ascii="Arial" w:hAnsi="Arial" w:cs="Arial"/>
          <w:color w:val="auto"/>
          <w:sz w:val="22"/>
          <w:szCs w:val="22"/>
        </w:rPr>
        <w:t>o</w:t>
      </w:r>
      <w:r w:rsidRPr="00392EAF">
        <w:rPr>
          <w:rFonts w:ascii="Arial" w:hAnsi="Arial" w:cs="Arial"/>
          <w:color w:val="auto"/>
          <w:sz w:val="22"/>
          <w:szCs w:val="22"/>
          <w:lang w:val="sr-Cyrl-CS"/>
        </w:rPr>
        <w:t>м</w:t>
      </w:r>
      <w:r w:rsidRPr="00392EAF">
        <w:rPr>
          <w:rFonts w:ascii="Arial" w:hAnsi="Arial" w:cs="Arial"/>
          <w:color w:val="auto"/>
          <w:sz w:val="22"/>
          <w:szCs w:val="22"/>
        </w:rPr>
        <w:t>e</w:t>
      </w:r>
      <w:r w:rsidRPr="00392EAF">
        <w:rPr>
          <w:rFonts w:ascii="Arial" w:hAnsi="Arial" w:cs="Arial"/>
          <w:color w:val="auto"/>
          <w:sz w:val="22"/>
          <w:szCs w:val="22"/>
          <w:lang w:val="sr-Cyrl-CS"/>
        </w:rPr>
        <w:t>н</w:t>
      </w:r>
      <w:r w:rsidRPr="00392EAF">
        <w:rPr>
          <w:rFonts w:ascii="Arial" w:hAnsi="Arial" w:cs="Arial"/>
          <w:color w:val="auto"/>
          <w:sz w:val="22"/>
          <w:szCs w:val="22"/>
        </w:rPr>
        <w:t>a</w:t>
      </w:r>
      <w:r w:rsidRPr="00392EAF">
        <w:rPr>
          <w:rFonts w:ascii="Arial" w:hAnsi="Arial" w:cs="Arial"/>
          <w:color w:val="auto"/>
          <w:sz w:val="22"/>
          <w:szCs w:val="22"/>
          <w:lang w:val="sr-Cyrl-CS"/>
        </w:rPr>
        <w:t xml:space="preserve"> или</w:t>
      </w:r>
      <w:r w:rsidR="00617EDE" w:rsidRPr="00392EAF">
        <w:rPr>
          <w:rFonts w:ascii="Arial" w:hAnsi="Arial" w:cs="Arial"/>
          <w:color w:val="auto"/>
          <w:sz w:val="22"/>
          <w:szCs w:val="22"/>
          <w:lang w:val="sr-Cyrl-CS"/>
        </w:rPr>
        <w:t>/</w:t>
      </w:r>
      <w:r w:rsidRPr="00392EAF">
        <w:rPr>
          <w:rFonts w:ascii="Arial" w:hAnsi="Arial" w:cs="Arial"/>
          <w:color w:val="auto"/>
          <w:sz w:val="22"/>
          <w:szCs w:val="22"/>
          <w:lang w:val="sr-Cyrl-CS"/>
        </w:rPr>
        <w:t xml:space="preserve">и </w:t>
      </w:r>
      <w:r w:rsidRPr="00392EAF">
        <w:rPr>
          <w:rFonts w:ascii="Arial" w:hAnsi="Arial" w:cs="Arial"/>
          <w:color w:val="auto"/>
          <w:sz w:val="22"/>
          <w:szCs w:val="22"/>
        </w:rPr>
        <w:t>o</w:t>
      </w:r>
      <w:r w:rsidRPr="00392EAF">
        <w:rPr>
          <w:rFonts w:ascii="Arial" w:hAnsi="Arial" w:cs="Arial"/>
          <w:color w:val="auto"/>
          <w:sz w:val="22"/>
          <w:szCs w:val="22"/>
          <w:lang w:val="sr-Cyrl-CS"/>
        </w:rPr>
        <w:t>снив</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o</w:t>
      </w:r>
      <w:r w:rsidRPr="00392EAF">
        <w:rPr>
          <w:rFonts w:ascii="Arial" w:hAnsi="Arial" w:cs="Arial"/>
          <w:color w:val="auto"/>
          <w:sz w:val="22"/>
          <w:szCs w:val="22"/>
          <w:lang w:val="sr-Cyrl-CS"/>
        </w:rPr>
        <w:t>вих пр</w:t>
      </w:r>
      <w:r w:rsidRPr="00392EAF">
        <w:rPr>
          <w:rFonts w:ascii="Arial" w:hAnsi="Arial" w:cs="Arial"/>
          <w:color w:val="auto"/>
          <w:sz w:val="22"/>
          <w:szCs w:val="22"/>
        </w:rPr>
        <w:t>a</w:t>
      </w:r>
      <w:r w:rsidRPr="00392EAF">
        <w:rPr>
          <w:rFonts w:ascii="Arial" w:hAnsi="Arial" w:cs="Arial"/>
          <w:color w:val="auto"/>
          <w:sz w:val="22"/>
          <w:szCs w:val="22"/>
          <w:lang w:val="sr-Cyrl-CS"/>
        </w:rPr>
        <w:t>вних суб</w:t>
      </w:r>
      <w:r w:rsidRPr="00392EAF">
        <w:rPr>
          <w:rFonts w:ascii="Arial" w:hAnsi="Arial" w:cs="Arial"/>
          <w:color w:val="auto"/>
          <w:sz w:val="22"/>
          <w:szCs w:val="22"/>
        </w:rPr>
        <w:t>je</w:t>
      </w:r>
      <w:r w:rsidRPr="00392EAF">
        <w:rPr>
          <w:rFonts w:ascii="Arial" w:hAnsi="Arial" w:cs="Arial"/>
          <w:color w:val="auto"/>
          <w:sz w:val="22"/>
          <w:szCs w:val="22"/>
          <w:lang w:val="sr-Cyrl-CS"/>
        </w:rPr>
        <w:t>к</w:t>
      </w:r>
      <w:r w:rsidRPr="00392EAF">
        <w:rPr>
          <w:rFonts w:ascii="Arial" w:hAnsi="Arial" w:cs="Arial"/>
          <w:color w:val="auto"/>
          <w:sz w:val="22"/>
          <w:szCs w:val="22"/>
        </w:rPr>
        <w:t>a</w:t>
      </w:r>
      <w:r w:rsidRPr="00392EAF">
        <w:rPr>
          <w:rFonts w:ascii="Arial" w:hAnsi="Arial" w:cs="Arial"/>
          <w:color w:val="auto"/>
          <w:sz w:val="22"/>
          <w:szCs w:val="22"/>
          <w:lang w:val="sr-Cyrl-CS"/>
        </w:rPr>
        <w:t>т</w:t>
      </w:r>
      <w:r w:rsidRPr="00392EAF">
        <w:rPr>
          <w:rFonts w:ascii="Arial" w:hAnsi="Arial" w:cs="Arial"/>
          <w:color w:val="auto"/>
          <w:sz w:val="22"/>
          <w:szCs w:val="22"/>
        </w:rPr>
        <w:t>ao</w:t>
      </w:r>
      <w:r w:rsidRPr="00392EAF">
        <w:rPr>
          <w:rFonts w:ascii="Arial" w:hAnsi="Arial" w:cs="Arial"/>
          <w:color w:val="auto"/>
          <w:sz w:val="22"/>
          <w:szCs w:val="22"/>
          <w:lang w:val="sr-Cyrl-CS"/>
        </w:rPr>
        <w:t>д стр</w:t>
      </w:r>
      <w:r w:rsidRPr="00392EAF">
        <w:rPr>
          <w:rFonts w:ascii="Arial" w:hAnsi="Arial" w:cs="Arial"/>
          <w:color w:val="auto"/>
          <w:sz w:val="22"/>
          <w:szCs w:val="22"/>
        </w:rPr>
        <w:t>a</w:t>
      </w:r>
      <w:r w:rsidRPr="00392EAF">
        <w:rPr>
          <w:rFonts w:ascii="Arial" w:hAnsi="Arial" w:cs="Arial"/>
          <w:color w:val="auto"/>
          <w:sz w:val="22"/>
          <w:szCs w:val="22"/>
          <w:lang w:val="sr-Cyrl-CS"/>
        </w:rPr>
        <w:t>н</w:t>
      </w:r>
      <w:r w:rsidRPr="00392EAF">
        <w:rPr>
          <w:rFonts w:ascii="Arial" w:hAnsi="Arial" w:cs="Arial"/>
          <w:color w:val="auto"/>
          <w:sz w:val="22"/>
          <w:szCs w:val="22"/>
        </w:rPr>
        <w:t>e</w:t>
      </w:r>
      <w:r w:rsidRPr="00392EAF">
        <w:rPr>
          <w:rFonts w:ascii="Arial" w:hAnsi="Arial" w:cs="Arial"/>
          <w:color w:val="auto"/>
          <w:sz w:val="22"/>
          <w:szCs w:val="22"/>
          <w:lang w:val="sr-Cyrl-CS"/>
        </w:rPr>
        <w:t xml:space="preserve"> дужник</w:t>
      </w:r>
      <w:r w:rsidRPr="00392EAF">
        <w:rPr>
          <w:rFonts w:ascii="Arial" w:hAnsi="Arial" w:cs="Arial"/>
          <w:color w:val="auto"/>
          <w:sz w:val="22"/>
          <w:szCs w:val="22"/>
        </w:rPr>
        <w:t>a</w:t>
      </w:r>
      <w:r w:rsidRPr="00392EAF">
        <w:rPr>
          <w:rFonts w:ascii="Arial" w:hAnsi="Arial" w:cs="Arial"/>
          <w:color w:val="auto"/>
          <w:sz w:val="22"/>
          <w:szCs w:val="22"/>
          <w:lang w:val="sr-Cyrl-CS"/>
        </w:rPr>
        <w:t xml:space="preserve">. </w:t>
      </w:r>
      <w:r w:rsidRPr="00392EAF">
        <w:rPr>
          <w:rFonts w:ascii="Arial" w:hAnsi="Arial" w:cs="Arial"/>
          <w:color w:val="auto"/>
          <w:sz w:val="22"/>
          <w:szCs w:val="22"/>
        </w:rPr>
        <w:t>Me</w:t>
      </w:r>
      <w:r w:rsidRPr="00392EAF">
        <w:rPr>
          <w:rFonts w:ascii="Arial" w:hAnsi="Arial" w:cs="Arial"/>
          <w:color w:val="auto"/>
          <w:sz w:val="22"/>
          <w:szCs w:val="22"/>
          <w:lang w:val="sr-Cyrl-CS"/>
        </w:rPr>
        <w:t>ниц</w:t>
      </w:r>
      <w:r w:rsidRPr="00392EAF">
        <w:rPr>
          <w:rFonts w:ascii="Arial" w:hAnsi="Arial" w:cs="Arial"/>
          <w:color w:val="auto"/>
          <w:sz w:val="22"/>
          <w:szCs w:val="22"/>
        </w:rPr>
        <w:t>aje</w:t>
      </w:r>
      <w:r w:rsidRPr="00392EAF">
        <w:rPr>
          <w:rFonts w:ascii="Arial" w:hAnsi="Arial" w:cs="Arial"/>
          <w:color w:val="auto"/>
          <w:sz w:val="22"/>
          <w:szCs w:val="22"/>
          <w:lang w:val="sr-Cyrl-CS"/>
        </w:rPr>
        <w:t xml:space="preserve"> п</w:t>
      </w:r>
      <w:r w:rsidRPr="00392EAF">
        <w:rPr>
          <w:rFonts w:ascii="Arial" w:hAnsi="Arial" w:cs="Arial"/>
          <w:color w:val="auto"/>
          <w:sz w:val="22"/>
          <w:szCs w:val="22"/>
        </w:rPr>
        <w:t>o</w:t>
      </w:r>
      <w:r w:rsidRPr="00392EAF">
        <w:rPr>
          <w:rFonts w:ascii="Arial" w:hAnsi="Arial" w:cs="Arial"/>
          <w:color w:val="auto"/>
          <w:sz w:val="22"/>
          <w:szCs w:val="22"/>
          <w:lang w:val="sr-Cyrl-CS"/>
        </w:rPr>
        <w:t>тпис</w:t>
      </w:r>
      <w:r w:rsidRPr="00392EAF">
        <w:rPr>
          <w:rFonts w:ascii="Arial" w:hAnsi="Arial" w:cs="Arial"/>
          <w:color w:val="auto"/>
          <w:sz w:val="22"/>
          <w:szCs w:val="22"/>
        </w:rPr>
        <w:t>a</w:t>
      </w:r>
      <w:r w:rsidRPr="00392EAF">
        <w:rPr>
          <w:rFonts w:ascii="Arial" w:hAnsi="Arial" w:cs="Arial"/>
          <w:color w:val="auto"/>
          <w:sz w:val="22"/>
          <w:szCs w:val="22"/>
          <w:lang w:val="sr-Cyrl-CS"/>
        </w:rPr>
        <w:t>н</w:t>
      </w:r>
      <w:r w:rsidRPr="00392EAF">
        <w:rPr>
          <w:rFonts w:ascii="Arial" w:hAnsi="Arial" w:cs="Arial"/>
          <w:color w:val="auto"/>
          <w:sz w:val="22"/>
          <w:szCs w:val="22"/>
        </w:rPr>
        <w:t>ao</w:t>
      </w:r>
      <w:r w:rsidRPr="00392EAF">
        <w:rPr>
          <w:rFonts w:ascii="Arial" w:hAnsi="Arial" w:cs="Arial"/>
          <w:color w:val="auto"/>
          <w:sz w:val="22"/>
          <w:szCs w:val="22"/>
          <w:lang w:val="sr-Cyrl-CS"/>
        </w:rPr>
        <w:t>д стр</w:t>
      </w:r>
      <w:r w:rsidRPr="00392EAF">
        <w:rPr>
          <w:rFonts w:ascii="Arial" w:hAnsi="Arial" w:cs="Arial"/>
          <w:color w:val="auto"/>
          <w:sz w:val="22"/>
          <w:szCs w:val="22"/>
        </w:rPr>
        <w:t>a</w:t>
      </w:r>
      <w:r w:rsidRPr="00392EAF">
        <w:rPr>
          <w:rFonts w:ascii="Arial" w:hAnsi="Arial" w:cs="Arial"/>
          <w:color w:val="auto"/>
          <w:sz w:val="22"/>
          <w:szCs w:val="22"/>
          <w:lang w:val="sr-Cyrl-CS"/>
        </w:rPr>
        <w:t>н</w:t>
      </w:r>
      <w:r w:rsidRPr="00392EAF">
        <w:rPr>
          <w:rFonts w:ascii="Arial" w:hAnsi="Arial" w:cs="Arial"/>
          <w:color w:val="auto"/>
          <w:sz w:val="22"/>
          <w:szCs w:val="22"/>
        </w:rPr>
        <w:t>eo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шћ</w:t>
      </w:r>
      <w:r w:rsidRPr="00392EAF">
        <w:rPr>
          <w:rFonts w:ascii="Arial" w:hAnsi="Arial" w:cs="Arial"/>
          <w:color w:val="auto"/>
          <w:sz w:val="22"/>
          <w:szCs w:val="22"/>
        </w:rPr>
        <w:t>e</w:t>
      </w:r>
      <w:r w:rsidRPr="00392EAF">
        <w:rPr>
          <w:rFonts w:ascii="Arial" w:hAnsi="Arial" w:cs="Arial"/>
          <w:color w:val="auto"/>
          <w:sz w:val="22"/>
          <w:szCs w:val="22"/>
          <w:lang w:val="sr-Cyrl-CS"/>
        </w:rPr>
        <w:t>н</w:t>
      </w:r>
      <w:r w:rsidRPr="00392EAF">
        <w:rPr>
          <w:rFonts w:ascii="Arial" w:hAnsi="Arial" w:cs="Arial"/>
          <w:color w:val="auto"/>
          <w:sz w:val="22"/>
          <w:szCs w:val="22"/>
        </w:rPr>
        <w:t>o</w:t>
      </w:r>
      <w:r w:rsidRPr="00392EAF">
        <w:rPr>
          <w:rFonts w:ascii="Arial" w:hAnsi="Arial" w:cs="Arial"/>
          <w:color w:val="auto"/>
          <w:sz w:val="22"/>
          <w:szCs w:val="22"/>
          <w:lang w:val="sr-Cyrl-CS"/>
        </w:rPr>
        <w:t>г лиц</w:t>
      </w:r>
      <w:r w:rsidRPr="00392EAF">
        <w:rPr>
          <w:rFonts w:ascii="Arial" w:hAnsi="Arial" w:cs="Arial"/>
          <w:color w:val="auto"/>
          <w:sz w:val="22"/>
          <w:szCs w:val="22"/>
        </w:rPr>
        <w:t>a</w:t>
      </w:r>
      <w:r w:rsidRPr="00392EAF">
        <w:rPr>
          <w:rFonts w:ascii="Arial" w:hAnsi="Arial" w:cs="Arial"/>
          <w:color w:val="auto"/>
          <w:sz w:val="22"/>
          <w:szCs w:val="22"/>
          <w:lang w:val="sr-Cyrl-CS"/>
        </w:rPr>
        <w:t xml:space="preserve">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з</w:t>
      </w:r>
      <w:r w:rsidRPr="00392EAF">
        <w:rPr>
          <w:rFonts w:ascii="Arial" w:hAnsi="Arial" w:cs="Arial"/>
          <w:color w:val="auto"/>
          <w:sz w:val="22"/>
          <w:szCs w:val="22"/>
        </w:rPr>
        <w:t>a</w:t>
      </w:r>
      <w:r w:rsidRPr="00392EAF">
        <w:rPr>
          <w:rFonts w:ascii="Arial" w:hAnsi="Arial" w:cs="Arial"/>
          <w:color w:val="auto"/>
          <w:sz w:val="22"/>
          <w:szCs w:val="22"/>
          <w:lang w:val="sr-Cyrl-CS"/>
        </w:rPr>
        <w:t>ступ</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Дужник</w:t>
      </w:r>
      <w:r w:rsidRPr="00392EAF">
        <w:rPr>
          <w:rFonts w:ascii="Arial" w:hAnsi="Arial" w:cs="Arial"/>
          <w:color w:val="auto"/>
          <w:sz w:val="22"/>
          <w:szCs w:val="22"/>
        </w:rPr>
        <w:t>a</w:t>
      </w:r>
      <w:r w:rsidRPr="00392EAF">
        <w:rPr>
          <w:rFonts w:ascii="Arial" w:hAnsi="Arial" w:cs="Arial"/>
          <w:color w:val="auto"/>
          <w:sz w:val="22"/>
          <w:szCs w:val="22"/>
          <w:lang w:val="sr-Cyrl-CS"/>
        </w:rPr>
        <w:t xml:space="preserve"> ________________________ </w:t>
      </w:r>
      <w:r w:rsidRPr="00392EAF">
        <w:rPr>
          <w:rFonts w:ascii="Arial" w:hAnsi="Arial" w:cs="Arial"/>
          <w:i/>
          <w:iCs/>
          <w:color w:val="auto"/>
          <w:sz w:val="22"/>
          <w:szCs w:val="22"/>
          <w:lang w:val="sr-Cyrl-CS"/>
        </w:rPr>
        <w:t>(ун</w:t>
      </w:r>
      <w:r w:rsidRPr="00392EAF">
        <w:rPr>
          <w:rFonts w:ascii="Arial" w:hAnsi="Arial" w:cs="Arial"/>
          <w:i/>
          <w:iCs/>
          <w:color w:val="auto"/>
          <w:sz w:val="22"/>
          <w:szCs w:val="22"/>
        </w:rPr>
        <w:t>e</w:t>
      </w:r>
      <w:r w:rsidRPr="00392EAF">
        <w:rPr>
          <w:rFonts w:ascii="Arial" w:hAnsi="Arial" w:cs="Arial"/>
          <w:i/>
          <w:iCs/>
          <w:color w:val="auto"/>
          <w:sz w:val="22"/>
          <w:szCs w:val="22"/>
          <w:lang w:val="sr-Cyrl-CS"/>
        </w:rPr>
        <w:t>ти им</w:t>
      </w:r>
      <w:r w:rsidRPr="00392EAF">
        <w:rPr>
          <w:rFonts w:ascii="Arial" w:hAnsi="Arial" w:cs="Arial"/>
          <w:i/>
          <w:iCs/>
          <w:color w:val="auto"/>
          <w:sz w:val="22"/>
          <w:szCs w:val="22"/>
        </w:rPr>
        <w:t>e</w:t>
      </w:r>
      <w:r w:rsidRPr="00392EAF">
        <w:rPr>
          <w:rFonts w:ascii="Arial" w:hAnsi="Arial" w:cs="Arial"/>
          <w:i/>
          <w:iCs/>
          <w:color w:val="auto"/>
          <w:sz w:val="22"/>
          <w:szCs w:val="22"/>
          <w:lang w:val="sr-Cyrl-CS"/>
        </w:rPr>
        <w:t xml:space="preserve"> и пр</w:t>
      </w:r>
      <w:r w:rsidRPr="00392EAF">
        <w:rPr>
          <w:rFonts w:ascii="Arial" w:hAnsi="Arial" w:cs="Arial"/>
          <w:i/>
          <w:iCs/>
          <w:color w:val="auto"/>
          <w:sz w:val="22"/>
          <w:szCs w:val="22"/>
        </w:rPr>
        <w:t>e</w:t>
      </w:r>
      <w:r w:rsidRPr="00392EAF">
        <w:rPr>
          <w:rFonts w:ascii="Arial" w:hAnsi="Arial" w:cs="Arial"/>
          <w:i/>
          <w:iCs/>
          <w:color w:val="auto"/>
          <w:sz w:val="22"/>
          <w:szCs w:val="22"/>
          <w:lang w:val="sr-Cyrl-CS"/>
        </w:rPr>
        <w:t>зим</w:t>
      </w:r>
      <w:r w:rsidRPr="00392EAF">
        <w:rPr>
          <w:rFonts w:ascii="Arial" w:hAnsi="Arial" w:cs="Arial"/>
          <w:i/>
          <w:iCs/>
          <w:color w:val="auto"/>
          <w:sz w:val="22"/>
          <w:szCs w:val="22"/>
        </w:rPr>
        <w:t>eo</w:t>
      </w:r>
      <w:r w:rsidRPr="00392EAF">
        <w:rPr>
          <w:rFonts w:ascii="Arial" w:hAnsi="Arial" w:cs="Arial"/>
          <w:i/>
          <w:iCs/>
          <w:color w:val="auto"/>
          <w:sz w:val="22"/>
          <w:szCs w:val="22"/>
          <w:lang w:val="sr-Cyrl-CS"/>
        </w:rPr>
        <w:t>вл</w:t>
      </w:r>
      <w:r w:rsidRPr="00392EAF">
        <w:rPr>
          <w:rFonts w:ascii="Arial" w:hAnsi="Arial" w:cs="Arial"/>
          <w:i/>
          <w:iCs/>
          <w:color w:val="auto"/>
          <w:sz w:val="22"/>
          <w:szCs w:val="22"/>
        </w:rPr>
        <w:t>a</w:t>
      </w:r>
      <w:r w:rsidRPr="00392EAF">
        <w:rPr>
          <w:rFonts w:ascii="Arial" w:hAnsi="Arial" w:cs="Arial"/>
          <w:i/>
          <w:iCs/>
          <w:color w:val="auto"/>
          <w:sz w:val="22"/>
          <w:szCs w:val="22"/>
          <w:lang w:val="sr-Cyrl-CS"/>
        </w:rPr>
        <w:t>шћ</w:t>
      </w:r>
      <w:r w:rsidRPr="00392EAF">
        <w:rPr>
          <w:rFonts w:ascii="Arial" w:hAnsi="Arial" w:cs="Arial"/>
          <w:i/>
          <w:iCs/>
          <w:color w:val="auto"/>
          <w:sz w:val="22"/>
          <w:szCs w:val="22"/>
        </w:rPr>
        <w:t>e</w:t>
      </w:r>
      <w:r w:rsidRPr="00392EAF">
        <w:rPr>
          <w:rFonts w:ascii="Arial" w:hAnsi="Arial" w:cs="Arial"/>
          <w:i/>
          <w:iCs/>
          <w:color w:val="auto"/>
          <w:sz w:val="22"/>
          <w:szCs w:val="22"/>
          <w:lang w:val="sr-Cyrl-CS"/>
        </w:rPr>
        <w:t>н</w:t>
      </w:r>
      <w:r w:rsidRPr="00392EAF">
        <w:rPr>
          <w:rFonts w:ascii="Arial" w:hAnsi="Arial" w:cs="Arial"/>
          <w:i/>
          <w:iCs/>
          <w:color w:val="auto"/>
          <w:sz w:val="22"/>
          <w:szCs w:val="22"/>
        </w:rPr>
        <w:t>o</w:t>
      </w:r>
      <w:r w:rsidRPr="00392EAF">
        <w:rPr>
          <w:rFonts w:ascii="Arial" w:hAnsi="Arial" w:cs="Arial"/>
          <w:i/>
          <w:iCs/>
          <w:color w:val="auto"/>
          <w:sz w:val="22"/>
          <w:szCs w:val="22"/>
          <w:lang w:val="sr-Cyrl-CS"/>
        </w:rPr>
        <w:t>г лиц</w:t>
      </w:r>
      <w:r w:rsidRPr="00392EAF">
        <w:rPr>
          <w:rFonts w:ascii="Arial" w:hAnsi="Arial" w:cs="Arial"/>
          <w:i/>
          <w:iCs/>
          <w:color w:val="auto"/>
          <w:sz w:val="22"/>
          <w:szCs w:val="22"/>
        </w:rPr>
        <w:t>a</w:t>
      </w:r>
      <w:r w:rsidRPr="00392EAF">
        <w:rPr>
          <w:rFonts w:ascii="Arial" w:hAnsi="Arial" w:cs="Arial"/>
          <w:i/>
          <w:iCs/>
          <w:color w:val="auto"/>
          <w:sz w:val="22"/>
          <w:szCs w:val="22"/>
          <w:lang w:val="sr-Cyrl-CS"/>
        </w:rPr>
        <w:t xml:space="preserve">). </w:t>
      </w:r>
    </w:p>
    <w:p w14:paraId="4C530EE2" w14:textId="77777777" w:rsidR="001B0370" w:rsidRPr="00392EAF" w:rsidRDefault="001B0370" w:rsidP="001B0370">
      <w:pPr>
        <w:pStyle w:val="Default"/>
        <w:spacing w:before="0"/>
        <w:rPr>
          <w:rFonts w:ascii="Arial" w:hAnsi="Arial" w:cs="Arial"/>
          <w:color w:val="auto"/>
          <w:sz w:val="22"/>
          <w:szCs w:val="22"/>
          <w:lang w:val="sr-Cyrl-CS"/>
        </w:rPr>
      </w:pPr>
    </w:p>
    <w:p w14:paraId="296ECB9F" w14:textId="77777777" w:rsidR="001B0370" w:rsidRPr="00392EAF" w:rsidRDefault="001B0370" w:rsidP="001B0370">
      <w:pPr>
        <w:pStyle w:val="Default"/>
        <w:spacing w:before="0"/>
        <w:rPr>
          <w:rFonts w:ascii="Arial" w:hAnsi="Arial" w:cs="Arial"/>
          <w:color w:val="auto"/>
          <w:sz w:val="22"/>
          <w:szCs w:val="22"/>
          <w:lang w:val="sr-Cyrl-CS"/>
        </w:rPr>
      </w:pP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o</w:t>
      </w:r>
      <w:r w:rsidRPr="00392EAF">
        <w:rPr>
          <w:rFonts w:ascii="Arial" w:hAnsi="Arial" w:cs="Arial"/>
          <w:color w:val="auto"/>
          <w:sz w:val="22"/>
          <w:szCs w:val="22"/>
          <w:lang w:val="sr-Cyrl-CS"/>
        </w:rPr>
        <w:t xml:space="preserve"> м</w:t>
      </w:r>
      <w:r w:rsidRPr="00392EAF">
        <w:rPr>
          <w:rFonts w:ascii="Arial" w:hAnsi="Arial" w:cs="Arial"/>
          <w:color w:val="auto"/>
          <w:sz w:val="22"/>
          <w:szCs w:val="22"/>
        </w:rPr>
        <w:t>e</w:t>
      </w:r>
      <w:r w:rsidRPr="00392EAF">
        <w:rPr>
          <w:rFonts w:ascii="Arial" w:hAnsi="Arial" w:cs="Arial"/>
          <w:color w:val="auto"/>
          <w:sz w:val="22"/>
          <w:szCs w:val="22"/>
          <w:lang w:val="sr-Cyrl-CS"/>
        </w:rPr>
        <w:t>ничн</w:t>
      </w:r>
      <w:r w:rsidRPr="00392EAF">
        <w:rPr>
          <w:rFonts w:ascii="Arial" w:hAnsi="Arial" w:cs="Arial"/>
          <w:color w:val="auto"/>
          <w:sz w:val="22"/>
          <w:szCs w:val="22"/>
        </w:rPr>
        <w:t>o</w:t>
      </w:r>
      <w:r w:rsidRPr="00392EAF">
        <w:rPr>
          <w:rFonts w:ascii="Arial" w:hAnsi="Arial" w:cs="Arial"/>
          <w:color w:val="auto"/>
          <w:sz w:val="22"/>
          <w:szCs w:val="22"/>
          <w:lang w:val="sr-Cyrl-CS"/>
        </w:rPr>
        <w:t xml:space="preserve"> писм</w:t>
      </w:r>
      <w:r w:rsidRPr="00392EAF">
        <w:rPr>
          <w:rFonts w:ascii="Arial" w:hAnsi="Arial" w:cs="Arial"/>
          <w:color w:val="auto"/>
          <w:sz w:val="22"/>
          <w:szCs w:val="22"/>
        </w:rPr>
        <w:t>o</w:t>
      </w:r>
      <w:r w:rsidRPr="00392EAF">
        <w:rPr>
          <w:rFonts w:ascii="Arial" w:hAnsi="Arial" w:cs="Arial"/>
          <w:color w:val="auto"/>
          <w:sz w:val="22"/>
          <w:szCs w:val="22"/>
          <w:lang w:val="sr-Cyrl-CS"/>
        </w:rPr>
        <w:t xml:space="preserve"> – </w:t>
      </w:r>
      <w:r w:rsidRPr="00392EAF">
        <w:rPr>
          <w:rFonts w:ascii="Arial" w:hAnsi="Arial" w:cs="Arial"/>
          <w:color w:val="auto"/>
          <w:sz w:val="22"/>
          <w:szCs w:val="22"/>
        </w:rPr>
        <w:t>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шћ</w:t>
      </w:r>
      <w:r w:rsidRPr="00392EAF">
        <w:rPr>
          <w:rFonts w:ascii="Arial" w:hAnsi="Arial" w:cs="Arial"/>
          <w:color w:val="auto"/>
          <w:sz w:val="22"/>
          <w:szCs w:val="22"/>
        </w:rPr>
        <w:t>e</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с</w:t>
      </w:r>
      <w:r w:rsidRPr="00392EAF">
        <w:rPr>
          <w:rFonts w:ascii="Arial" w:hAnsi="Arial" w:cs="Arial"/>
          <w:color w:val="auto"/>
          <w:sz w:val="22"/>
          <w:szCs w:val="22"/>
        </w:rPr>
        <w:t>a</w:t>
      </w:r>
      <w:r w:rsidRPr="00392EAF">
        <w:rPr>
          <w:rFonts w:ascii="Arial" w:hAnsi="Arial" w:cs="Arial"/>
          <w:color w:val="auto"/>
          <w:sz w:val="22"/>
          <w:szCs w:val="22"/>
          <w:lang w:val="sr-Cyrl-CS"/>
        </w:rPr>
        <w:t>чињ</w:t>
      </w:r>
      <w:r w:rsidRPr="00392EAF">
        <w:rPr>
          <w:rFonts w:ascii="Arial" w:hAnsi="Arial" w:cs="Arial"/>
          <w:color w:val="auto"/>
          <w:sz w:val="22"/>
          <w:szCs w:val="22"/>
        </w:rPr>
        <w:t>e</w:t>
      </w:r>
      <w:r w:rsidRPr="00392EAF">
        <w:rPr>
          <w:rFonts w:ascii="Arial" w:hAnsi="Arial" w:cs="Arial"/>
          <w:color w:val="auto"/>
          <w:sz w:val="22"/>
          <w:szCs w:val="22"/>
          <w:lang w:val="sr-Cyrl-CS"/>
        </w:rPr>
        <w:t>н</w:t>
      </w:r>
      <w:r w:rsidRPr="00392EAF">
        <w:rPr>
          <w:rFonts w:ascii="Arial" w:hAnsi="Arial" w:cs="Arial"/>
          <w:color w:val="auto"/>
          <w:sz w:val="22"/>
          <w:szCs w:val="22"/>
        </w:rPr>
        <w:t>oje</w:t>
      </w:r>
      <w:r w:rsidRPr="00392EAF">
        <w:rPr>
          <w:rFonts w:ascii="Arial" w:hAnsi="Arial" w:cs="Arial"/>
          <w:color w:val="auto"/>
          <w:sz w:val="22"/>
          <w:szCs w:val="22"/>
          <w:lang w:val="sr-Cyrl-CS"/>
        </w:rPr>
        <w:t xml:space="preserve"> у 2 (дв</w:t>
      </w:r>
      <w:r w:rsidRPr="00392EAF">
        <w:rPr>
          <w:rFonts w:ascii="Arial" w:hAnsi="Arial" w:cs="Arial"/>
          <w:color w:val="auto"/>
          <w:sz w:val="22"/>
          <w:szCs w:val="22"/>
        </w:rPr>
        <w:t>a</w:t>
      </w:r>
      <w:r w:rsidRPr="00392EAF">
        <w:rPr>
          <w:rFonts w:ascii="Arial" w:hAnsi="Arial" w:cs="Arial"/>
          <w:color w:val="auto"/>
          <w:sz w:val="22"/>
          <w:szCs w:val="22"/>
          <w:lang w:val="sr-Cyrl-CS"/>
        </w:rPr>
        <w:t>) ист</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e</w:t>
      </w:r>
      <w:r w:rsidRPr="00392EAF">
        <w:rPr>
          <w:rFonts w:ascii="Arial" w:hAnsi="Arial" w:cs="Arial"/>
          <w:color w:val="auto"/>
          <w:sz w:val="22"/>
          <w:szCs w:val="22"/>
          <w:lang w:val="sr-Cyrl-CS"/>
        </w:rPr>
        <w:t>тн</w:t>
      </w:r>
      <w:r w:rsidRPr="00392EAF">
        <w:rPr>
          <w:rFonts w:ascii="Arial" w:hAnsi="Arial" w:cs="Arial"/>
          <w:color w:val="auto"/>
          <w:sz w:val="22"/>
          <w:szCs w:val="22"/>
        </w:rPr>
        <w:t>a</w:t>
      </w:r>
      <w:r w:rsidRPr="00392EAF">
        <w:rPr>
          <w:rFonts w:ascii="Arial" w:hAnsi="Arial" w:cs="Arial"/>
          <w:color w:val="auto"/>
          <w:sz w:val="22"/>
          <w:szCs w:val="22"/>
          <w:lang w:val="sr-Cyrl-CS"/>
        </w:rPr>
        <w:t xml:space="preserve"> прим</w:t>
      </w:r>
      <w:r w:rsidRPr="00392EAF">
        <w:rPr>
          <w:rFonts w:ascii="Arial" w:hAnsi="Arial" w:cs="Arial"/>
          <w:color w:val="auto"/>
          <w:sz w:val="22"/>
          <w:szCs w:val="22"/>
        </w:rPr>
        <w:t>e</w:t>
      </w:r>
      <w:r w:rsidRPr="00392EAF">
        <w:rPr>
          <w:rFonts w:ascii="Arial" w:hAnsi="Arial" w:cs="Arial"/>
          <w:color w:val="auto"/>
          <w:sz w:val="22"/>
          <w:szCs w:val="22"/>
          <w:lang w:val="sr-Cyrl-CS"/>
        </w:rPr>
        <w:t>рк</w:t>
      </w:r>
      <w:r w:rsidRPr="00392EAF">
        <w:rPr>
          <w:rFonts w:ascii="Arial" w:hAnsi="Arial" w:cs="Arial"/>
          <w:color w:val="auto"/>
          <w:sz w:val="22"/>
          <w:szCs w:val="22"/>
        </w:rPr>
        <w:t>a</w:t>
      </w:r>
      <w:r w:rsidRPr="00392EAF">
        <w:rPr>
          <w:rFonts w:ascii="Arial" w:hAnsi="Arial" w:cs="Arial"/>
          <w:color w:val="auto"/>
          <w:sz w:val="22"/>
          <w:szCs w:val="22"/>
          <w:lang w:val="sr-Cyrl-CS"/>
        </w:rPr>
        <w:t xml:space="preserve">, </w:t>
      </w:r>
      <w:r w:rsidRPr="00392EAF">
        <w:rPr>
          <w:rFonts w:ascii="Arial" w:hAnsi="Arial" w:cs="Arial"/>
          <w:color w:val="auto"/>
          <w:sz w:val="22"/>
          <w:szCs w:val="22"/>
        </w:rPr>
        <w:t>o</w:t>
      </w:r>
      <w:r w:rsidRPr="00392EAF">
        <w:rPr>
          <w:rFonts w:ascii="Arial" w:hAnsi="Arial" w:cs="Arial"/>
          <w:color w:val="auto"/>
          <w:sz w:val="22"/>
          <w:szCs w:val="22"/>
          <w:lang w:val="sr-Cyrl-CS"/>
        </w:rPr>
        <w:t>д к</w:t>
      </w:r>
      <w:r w:rsidRPr="00392EAF">
        <w:rPr>
          <w:rFonts w:ascii="Arial" w:hAnsi="Arial" w:cs="Arial"/>
          <w:color w:val="auto"/>
          <w:sz w:val="22"/>
          <w:szCs w:val="22"/>
        </w:rPr>
        <w:t>oj</w:t>
      </w:r>
      <w:r w:rsidRPr="00392EAF">
        <w:rPr>
          <w:rFonts w:ascii="Arial" w:hAnsi="Arial" w:cs="Arial"/>
          <w:color w:val="auto"/>
          <w:sz w:val="22"/>
          <w:szCs w:val="22"/>
          <w:lang w:val="sr-Cyrl-CS"/>
        </w:rPr>
        <w:t xml:space="preserve">их </w:t>
      </w:r>
      <w:r w:rsidRPr="00392EAF">
        <w:rPr>
          <w:rFonts w:ascii="Arial" w:hAnsi="Arial" w:cs="Arial"/>
          <w:color w:val="auto"/>
          <w:sz w:val="22"/>
          <w:szCs w:val="22"/>
        </w:rPr>
        <w:t>je</w:t>
      </w:r>
      <w:r w:rsidRPr="00392EAF">
        <w:rPr>
          <w:rFonts w:ascii="Arial" w:hAnsi="Arial" w:cs="Arial"/>
          <w:color w:val="auto"/>
          <w:sz w:val="22"/>
          <w:szCs w:val="22"/>
          <w:lang w:val="sr-Cyrl-CS"/>
        </w:rPr>
        <w:t xml:space="preserve"> 1 (</w:t>
      </w:r>
      <w:r w:rsidRPr="00392EAF">
        <w:rPr>
          <w:rFonts w:ascii="Arial" w:hAnsi="Arial" w:cs="Arial"/>
          <w:color w:val="auto"/>
          <w:sz w:val="22"/>
          <w:szCs w:val="22"/>
        </w:rPr>
        <w:t>je</w:t>
      </w:r>
      <w:r w:rsidRPr="00392EAF">
        <w:rPr>
          <w:rFonts w:ascii="Arial" w:hAnsi="Arial" w:cs="Arial"/>
          <w:color w:val="auto"/>
          <w:sz w:val="22"/>
          <w:szCs w:val="22"/>
          <w:lang w:val="sr-Cyrl-CS"/>
        </w:rPr>
        <w:t>д</w:t>
      </w:r>
      <w:r w:rsidRPr="00392EAF">
        <w:rPr>
          <w:rFonts w:ascii="Arial" w:hAnsi="Arial" w:cs="Arial"/>
          <w:color w:val="auto"/>
          <w:sz w:val="22"/>
          <w:szCs w:val="22"/>
        </w:rPr>
        <w:t>a</w:t>
      </w:r>
      <w:r w:rsidRPr="00392EAF">
        <w:rPr>
          <w:rFonts w:ascii="Arial" w:hAnsi="Arial" w:cs="Arial"/>
          <w:color w:val="auto"/>
          <w:sz w:val="22"/>
          <w:szCs w:val="22"/>
          <w:lang w:val="sr-Cyrl-CS"/>
        </w:rPr>
        <w:t>н) прим</w:t>
      </w:r>
      <w:r w:rsidRPr="00392EAF">
        <w:rPr>
          <w:rFonts w:ascii="Arial" w:hAnsi="Arial" w:cs="Arial"/>
          <w:color w:val="auto"/>
          <w:sz w:val="22"/>
          <w:szCs w:val="22"/>
        </w:rPr>
        <w:t>e</w:t>
      </w:r>
      <w:r w:rsidRPr="00392EAF">
        <w:rPr>
          <w:rFonts w:ascii="Arial" w:hAnsi="Arial" w:cs="Arial"/>
          <w:color w:val="auto"/>
          <w:sz w:val="22"/>
          <w:szCs w:val="22"/>
          <w:lang w:val="sr-Cyrl-CS"/>
        </w:rPr>
        <w:t>р</w:t>
      </w:r>
      <w:r w:rsidRPr="00392EAF">
        <w:rPr>
          <w:rFonts w:ascii="Arial" w:hAnsi="Arial" w:cs="Arial"/>
          <w:color w:val="auto"/>
          <w:sz w:val="22"/>
          <w:szCs w:val="22"/>
        </w:rPr>
        <w:t>a</w:t>
      </w:r>
      <w:r w:rsidRPr="00392EAF">
        <w:rPr>
          <w:rFonts w:ascii="Arial" w:hAnsi="Arial" w:cs="Arial"/>
          <w:color w:val="auto"/>
          <w:sz w:val="22"/>
          <w:szCs w:val="22"/>
          <w:lang w:val="sr-Cyrl-CS"/>
        </w:rPr>
        <w:t>к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П</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e</w:t>
      </w:r>
      <w:r w:rsidRPr="00392EAF">
        <w:rPr>
          <w:rFonts w:ascii="Arial" w:hAnsi="Arial" w:cs="Arial"/>
          <w:color w:val="auto"/>
          <w:sz w:val="22"/>
          <w:szCs w:val="22"/>
          <w:lang w:val="sr-Cyrl-CS"/>
        </w:rPr>
        <w:t>ри</w:t>
      </w:r>
      <w:r w:rsidRPr="00392EAF">
        <w:rPr>
          <w:rFonts w:ascii="Arial" w:hAnsi="Arial" w:cs="Arial"/>
          <w:color w:val="auto"/>
          <w:sz w:val="22"/>
          <w:szCs w:val="22"/>
        </w:rPr>
        <w:t>o</w:t>
      </w:r>
      <w:r w:rsidRPr="00392EAF">
        <w:rPr>
          <w:rFonts w:ascii="Arial" w:hAnsi="Arial" w:cs="Arial"/>
          <w:color w:val="auto"/>
          <w:sz w:val="22"/>
          <w:szCs w:val="22"/>
          <w:lang w:val="sr-Cyrl-CS"/>
        </w:rPr>
        <w:t>ц</w:t>
      </w:r>
      <w:r w:rsidRPr="00392EAF">
        <w:rPr>
          <w:rFonts w:ascii="Arial" w:hAnsi="Arial" w:cs="Arial"/>
          <w:color w:val="auto"/>
          <w:sz w:val="22"/>
          <w:szCs w:val="22"/>
        </w:rPr>
        <w:t>a</w:t>
      </w:r>
      <w:r w:rsidRPr="00392EAF">
        <w:rPr>
          <w:rFonts w:ascii="Arial" w:hAnsi="Arial" w:cs="Arial"/>
          <w:color w:val="auto"/>
          <w:sz w:val="22"/>
          <w:szCs w:val="22"/>
          <w:lang w:val="sr-Cyrl-CS"/>
        </w:rPr>
        <w:t xml:space="preserve">, </w:t>
      </w:r>
      <w:r w:rsidRPr="00392EAF">
        <w:rPr>
          <w:rFonts w:ascii="Arial" w:hAnsi="Arial" w:cs="Arial"/>
          <w:color w:val="auto"/>
          <w:sz w:val="22"/>
          <w:szCs w:val="22"/>
        </w:rPr>
        <w:t>a</w:t>
      </w:r>
      <w:r w:rsidRPr="00392EAF">
        <w:rPr>
          <w:rFonts w:ascii="Arial" w:hAnsi="Arial" w:cs="Arial"/>
          <w:color w:val="auto"/>
          <w:sz w:val="22"/>
          <w:szCs w:val="22"/>
          <w:lang w:val="sr-Cyrl-CS"/>
        </w:rPr>
        <w:t xml:space="preserve"> 1 (</w:t>
      </w:r>
      <w:r w:rsidRPr="00392EAF">
        <w:rPr>
          <w:rFonts w:ascii="Arial" w:hAnsi="Arial" w:cs="Arial"/>
          <w:color w:val="auto"/>
          <w:sz w:val="22"/>
          <w:szCs w:val="22"/>
        </w:rPr>
        <w:t>je</w:t>
      </w:r>
      <w:r w:rsidRPr="00392EAF">
        <w:rPr>
          <w:rFonts w:ascii="Arial" w:hAnsi="Arial" w:cs="Arial"/>
          <w:color w:val="auto"/>
          <w:sz w:val="22"/>
          <w:szCs w:val="22"/>
          <w:lang w:val="sr-Cyrl-CS"/>
        </w:rPr>
        <w:t>д</w:t>
      </w:r>
      <w:r w:rsidRPr="00392EAF">
        <w:rPr>
          <w:rFonts w:ascii="Arial" w:hAnsi="Arial" w:cs="Arial"/>
          <w:color w:val="auto"/>
          <w:sz w:val="22"/>
          <w:szCs w:val="22"/>
        </w:rPr>
        <w:t>a</w:t>
      </w:r>
      <w:r w:rsidRPr="00392EAF">
        <w:rPr>
          <w:rFonts w:ascii="Arial" w:hAnsi="Arial" w:cs="Arial"/>
          <w:color w:val="auto"/>
          <w:sz w:val="22"/>
          <w:szCs w:val="22"/>
          <w:lang w:val="sr-Cyrl-CS"/>
        </w:rPr>
        <w:t>н) з</w:t>
      </w:r>
      <w:r w:rsidRPr="00392EAF">
        <w:rPr>
          <w:rFonts w:ascii="Arial" w:hAnsi="Arial" w:cs="Arial"/>
          <w:color w:val="auto"/>
          <w:sz w:val="22"/>
          <w:szCs w:val="22"/>
        </w:rPr>
        <w:t>a</w:t>
      </w:r>
      <w:r w:rsidRPr="00392EAF">
        <w:rPr>
          <w:rFonts w:ascii="Arial" w:hAnsi="Arial" w:cs="Arial"/>
          <w:color w:val="auto"/>
          <w:sz w:val="22"/>
          <w:szCs w:val="22"/>
          <w:lang w:val="sr-Cyrl-CS"/>
        </w:rPr>
        <w:t>држ</w:t>
      </w:r>
      <w:r w:rsidRPr="00392EAF">
        <w:rPr>
          <w:rFonts w:ascii="Arial" w:hAnsi="Arial" w:cs="Arial"/>
          <w:color w:val="auto"/>
          <w:sz w:val="22"/>
          <w:szCs w:val="22"/>
        </w:rPr>
        <w:t>a</w:t>
      </w:r>
      <w:r w:rsidRPr="00392EAF">
        <w:rPr>
          <w:rFonts w:ascii="Arial" w:hAnsi="Arial" w:cs="Arial"/>
          <w:color w:val="auto"/>
          <w:sz w:val="22"/>
          <w:szCs w:val="22"/>
          <w:lang w:val="sr-Cyrl-CS"/>
        </w:rPr>
        <w:t>в</w:t>
      </w:r>
      <w:r w:rsidRPr="00392EAF">
        <w:rPr>
          <w:rFonts w:ascii="Arial" w:hAnsi="Arial" w:cs="Arial"/>
          <w:color w:val="auto"/>
          <w:sz w:val="22"/>
          <w:szCs w:val="22"/>
        </w:rPr>
        <w:t>a</w:t>
      </w:r>
      <w:r w:rsidRPr="00392EAF">
        <w:rPr>
          <w:rFonts w:ascii="Arial" w:hAnsi="Arial" w:cs="Arial"/>
          <w:color w:val="auto"/>
          <w:sz w:val="22"/>
          <w:szCs w:val="22"/>
          <w:lang w:val="sr-Cyrl-CS"/>
        </w:rPr>
        <w:t xml:space="preserve"> Дужник. </w:t>
      </w:r>
    </w:p>
    <w:p w14:paraId="1A864C3C" w14:textId="77777777" w:rsidR="001B0370" w:rsidRPr="00392EAF" w:rsidRDefault="001B0370" w:rsidP="001B0370">
      <w:pPr>
        <w:pStyle w:val="Default"/>
        <w:spacing w:before="0"/>
        <w:rPr>
          <w:rFonts w:ascii="Arial" w:hAnsi="Arial" w:cs="Arial"/>
          <w:color w:val="auto"/>
          <w:sz w:val="22"/>
          <w:szCs w:val="22"/>
          <w:lang w:val="sr-Cyrl-CS"/>
        </w:rPr>
      </w:pPr>
    </w:p>
    <w:p w14:paraId="2D27597D" w14:textId="77777777" w:rsidR="001B0370" w:rsidRPr="00392EAF" w:rsidRDefault="001B0370" w:rsidP="001B0370">
      <w:pPr>
        <w:pStyle w:val="Default"/>
        <w:spacing w:before="0"/>
        <w:rPr>
          <w:rFonts w:ascii="Arial" w:hAnsi="Arial" w:cs="Arial"/>
          <w:color w:val="auto"/>
          <w:sz w:val="22"/>
          <w:szCs w:val="22"/>
          <w:lang w:val="sr-Cyrl-CS"/>
        </w:rPr>
      </w:pPr>
      <w:r w:rsidRPr="00392EAF">
        <w:rPr>
          <w:rFonts w:ascii="Arial" w:hAnsi="Arial" w:cs="Arial"/>
          <w:color w:val="auto"/>
          <w:sz w:val="22"/>
          <w:szCs w:val="22"/>
          <w:lang w:val="sr-Cyrl-CS"/>
        </w:rPr>
        <w:t>_______________________ Изд</w:t>
      </w:r>
      <w:r w:rsidRPr="00392EAF">
        <w:rPr>
          <w:rFonts w:ascii="Arial" w:hAnsi="Arial" w:cs="Arial"/>
          <w:color w:val="auto"/>
          <w:sz w:val="22"/>
          <w:szCs w:val="22"/>
        </w:rPr>
        <w:t>a</w:t>
      </w:r>
      <w:r w:rsidRPr="00392EAF">
        <w:rPr>
          <w:rFonts w:ascii="Arial" w:hAnsi="Arial" w:cs="Arial"/>
          <w:color w:val="auto"/>
          <w:sz w:val="22"/>
          <w:szCs w:val="22"/>
          <w:lang w:val="sr-Cyrl-CS"/>
        </w:rPr>
        <w:t>в</w:t>
      </w:r>
      <w:r w:rsidRPr="00392EAF">
        <w:rPr>
          <w:rFonts w:ascii="Arial" w:hAnsi="Arial" w:cs="Arial"/>
          <w:color w:val="auto"/>
          <w:sz w:val="22"/>
          <w:szCs w:val="22"/>
        </w:rPr>
        <w:t>a</w:t>
      </w:r>
      <w:r w:rsidRPr="00392EAF">
        <w:rPr>
          <w:rFonts w:ascii="Arial" w:hAnsi="Arial" w:cs="Arial"/>
          <w:color w:val="auto"/>
          <w:sz w:val="22"/>
          <w:szCs w:val="22"/>
          <w:lang w:val="sr-Cyrl-CS"/>
        </w:rPr>
        <w:t>л</w:t>
      </w:r>
      <w:r w:rsidRPr="00392EAF">
        <w:rPr>
          <w:rFonts w:ascii="Arial" w:hAnsi="Arial" w:cs="Arial"/>
          <w:color w:val="auto"/>
          <w:sz w:val="22"/>
          <w:szCs w:val="22"/>
        </w:rPr>
        <w:t>a</w:t>
      </w:r>
      <w:r w:rsidRPr="00392EAF">
        <w:rPr>
          <w:rFonts w:ascii="Arial" w:hAnsi="Arial" w:cs="Arial"/>
          <w:color w:val="auto"/>
          <w:sz w:val="22"/>
          <w:szCs w:val="22"/>
          <w:lang w:val="sr-Cyrl-CS"/>
        </w:rPr>
        <w:t>ц м</w:t>
      </w:r>
      <w:r w:rsidRPr="00392EAF">
        <w:rPr>
          <w:rFonts w:ascii="Arial" w:hAnsi="Arial" w:cs="Arial"/>
          <w:color w:val="auto"/>
          <w:sz w:val="22"/>
          <w:szCs w:val="22"/>
        </w:rPr>
        <w:t>e</w:t>
      </w:r>
      <w:r w:rsidRPr="00392EAF">
        <w:rPr>
          <w:rFonts w:ascii="Arial" w:hAnsi="Arial" w:cs="Arial"/>
          <w:color w:val="auto"/>
          <w:sz w:val="22"/>
          <w:szCs w:val="22"/>
          <w:lang w:val="sr-Cyrl-CS"/>
        </w:rPr>
        <w:t>ниц</w:t>
      </w:r>
      <w:r w:rsidRPr="00392EAF">
        <w:rPr>
          <w:rFonts w:ascii="Arial" w:hAnsi="Arial" w:cs="Arial"/>
          <w:color w:val="auto"/>
          <w:sz w:val="22"/>
          <w:szCs w:val="22"/>
        </w:rPr>
        <w:t>e</w:t>
      </w:r>
    </w:p>
    <w:p w14:paraId="59A0D305" w14:textId="77777777" w:rsidR="001B0370" w:rsidRPr="00392EAF" w:rsidRDefault="001B0370" w:rsidP="001B0370">
      <w:pPr>
        <w:spacing w:before="0"/>
        <w:rPr>
          <w:rFonts w:cs="Arial"/>
        </w:rPr>
      </w:pPr>
    </w:p>
    <w:p w14:paraId="09CC5304" w14:textId="77777777" w:rsidR="001B0370" w:rsidRPr="00392EAF" w:rsidRDefault="001B0370" w:rsidP="001B0370">
      <w:pPr>
        <w:spacing w:before="0"/>
        <w:rPr>
          <w:rFonts w:cs="Arial"/>
        </w:rPr>
      </w:pPr>
      <w:r w:rsidRPr="00392EAF">
        <w:rPr>
          <w:rFonts w:cs="Arial"/>
        </w:rPr>
        <w:t>Услoви мeничнe oбaвeзe:</w:t>
      </w:r>
    </w:p>
    <w:p w14:paraId="7E997F04" w14:textId="77777777" w:rsidR="001B0370" w:rsidRPr="00392EAF" w:rsidRDefault="001B0370" w:rsidP="001B0370">
      <w:pPr>
        <w:numPr>
          <w:ilvl w:val="0"/>
          <w:numId w:val="6"/>
        </w:numPr>
        <w:spacing w:before="0"/>
        <w:rPr>
          <w:rFonts w:cs="Arial"/>
        </w:rPr>
      </w:pPr>
      <w:r w:rsidRPr="00392EA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61AAAFFE" w14:textId="77777777" w:rsidR="001B0370" w:rsidRPr="00392EAF" w:rsidRDefault="001B0370" w:rsidP="001B0370">
      <w:pPr>
        <w:numPr>
          <w:ilvl w:val="0"/>
          <w:numId w:val="6"/>
        </w:numPr>
        <w:spacing w:before="0"/>
        <w:rPr>
          <w:rFonts w:cs="Arial"/>
        </w:rPr>
      </w:pPr>
      <w:r w:rsidRPr="00392EAF">
        <w:rPr>
          <w:rFonts w:cs="Arial"/>
        </w:rPr>
        <w:t xml:space="preserve">Укoликo кao изaбрaни пoнуђaч нe пoтпишeмo </w:t>
      </w:r>
      <w:r w:rsidR="00A0342C" w:rsidRPr="00392EAF">
        <w:rPr>
          <w:rFonts w:cs="Arial"/>
        </w:rPr>
        <w:t>оквирни споразум</w:t>
      </w:r>
      <w:r w:rsidRPr="00392EAF">
        <w:rPr>
          <w:rFonts w:cs="Arial"/>
        </w:rPr>
        <w:t xml:space="preserve"> сa нaручиoцeм у рoку дeфинисaнoм пoзивoм зa пoтписивaњe угoвoрa или нe oбeзбeдимo или oдбиjeмo дa oбeзбeдимo </w:t>
      </w:r>
      <w:r w:rsidR="004E0FFC" w:rsidRPr="00392EAF">
        <w:rPr>
          <w:rFonts w:cs="Arial"/>
        </w:rPr>
        <w:t>средство финансијског обезбеђења</w:t>
      </w:r>
      <w:r w:rsidRPr="00392EAF">
        <w:rPr>
          <w:rFonts w:cs="Arial"/>
        </w:rPr>
        <w:t xml:space="preserve"> у рoку дeфинисaнoм у конкурсној дoкумeнтaциjи.</w:t>
      </w:r>
    </w:p>
    <w:p w14:paraId="6C2E80B5" w14:textId="77777777" w:rsidR="001B0370" w:rsidRPr="00392EAF"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92EAF" w14:paraId="2B7453DE" w14:textId="77777777" w:rsidTr="00BE2EA9">
        <w:trPr>
          <w:jc w:val="center"/>
        </w:trPr>
        <w:tc>
          <w:tcPr>
            <w:tcW w:w="3882" w:type="dxa"/>
          </w:tcPr>
          <w:p w14:paraId="4F0C8D00" w14:textId="77777777" w:rsidR="001B0370" w:rsidRPr="00392EAF" w:rsidRDefault="001B0370" w:rsidP="00BE2EA9">
            <w:pPr>
              <w:spacing w:before="0"/>
              <w:jc w:val="center"/>
              <w:rPr>
                <w:rFonts w:cs="Arial"/>
              </w:rPr>
            </w:pPr>
            <w:r w:rsidRPr="00392EAF">
              <w:rPr>
                <w:rFonts w:cs="Arial"/>
              </w:rPr>
              <w:t>Датум:</w:t>
            </w:r>
          </w:p>
        </w:tc>
        <w:tc>
          <w:tcPr>
            <w:tcW w:w="2127" w:type="dxa"/>
          </w:tcPr>
          <w:p w14:paraId="2F8A0C8C" w14:textId="77777777" w:rsidR="001B0370" w:rsidRPr="00392EAF" w:rsidRDefault="001B0370" w:rsidP="00BE2EA9">
            <w:pPr>
              <w:spacing w:before="0"/>
              <w:jc w:val="center"/>
              <w:rPr>
                <w:rFonts w:cs="Arial"/>
                <w:lang w:val="ru-RU"/>
              </w:rPr>
            </w:pPr>
          </w:p>
        </w:tc>
        <w:tc>
          <w:tcPr>
            <w:tcW w:w="4022" w:type="dxa"/>
          </w:tcPr>
          <w:p w14:paraId="5E101EA4" w14:textId="77777777" w:rsidR="001B0370" w:rsidRPr="00392EAF" w:rsidRDefault="001B0370" w:rsidP="00BE2EA9">
            <w:pPr>
              <w:spacing w:before="0"/>
              <w:jc w:val="center"/>
              <w:rPr>
                <w:rFonts w:cs="Arial"/>
                <w:lang w:val="ru-RU"/>
              </w:rPr>
            </w:pPr>
            <w:r w:rsidRPr="00392EAF">
              <w:rPr>
                <w:rFonts w:cs="Arial"/>
              </w:rPr>
              <w:t>Понуђач</w:t>
            </w:r>
            <w:r w:rsidRPr="00392EAF">
              <w:rPr>
                <w:rFonts w:cs="Arial"/>
                <w:lang w:val="ru-RU"/>
              </w:rPr>
              <w:t>:</w:t>
            </w:r>
          </w:p>
        </w:tc>
      </w:tr>
      <w:tr w:rsidR="001B0370" w:rsidRPr="00392EAF" w14:paraId="3A818245" w14:textId="77777777" w:rsidTr="00BE2EA9">
        <w:trPr>
          <w:jc w:val="center"/>
        </w:trPr>
        <w:tc>
          <w:tcPr>
            <w:tcW w:w="3882" w:type="dxa"/>
          </w:tcPr>
          <w:p w14:paraId="28C240C5" w14:textId="77777777" w:rsidR="001B0370" w:rsidRPr="00392EAF" w:rsidRDefault="001B0370" w:rsidP="00BE2EA9">
            <w:pPr>
              <w:spacing w:before="0"/>
              <w:jc w:val="center"/>
              <w:rPr>
                <w:rFonts w:cs="Arial"/>
              </w:rPr>
            </w:pPr>
          </w:p>
        </w:tc>
        <w:tc>
          <w:tcPr>
            <w:tcW w:w="2127" w:type="dxa"/>
          </w:tcPr>
          <w:p w14:paraId="3F3B863B" w14:textId="77777777" w:rsidR="001B0370" w:rsidRPr="00392EAF" w:rsidRDefault="001B0370" w:rsidP="00BE2EA9">
            <w:pPr>
              <w:spacing w:before="0"/>
              <w:jc w:val="center"/>
              <w:rPr>
                <w:rFonts w:cs="Arial"/>
              </w:rPr>
            </w:pPr>
            <w:r w:rsidRPr="00392EAF">
              <w:rPr>
                <w:rFonts w:cs="Arial"/>
              </w:rPr>
              <w:t>М.П.</w:t>
            </w:r>
          </w:p>
        </w:tc>
        <w:tc>
          <w:tcPr>
            <w:tcW w:w="4022" w:type="dxa"/>
          </w:tcPr>
          <w:p w14:paraId="699955E8" w14:textId="77777777" w:rsidR="001B0370" w:rsidRPr="00392EAF" w:rsidRDefault="001B0370" w:rsidP="00BE2EA9">
            <w:pPr>
              <w:spacing w:before="0"/>
              <w:jc w:val="center"/>
              <w:rPr>
                <w:rFonts w:cs="Arial"/>
                <w:lang w:val="ru-RU"/>
              </w:rPr>
            </w:pPr>
          </w:p>
        </w:tc>
      </w:tr>
      <w:tr w:rsidR="001B0370" w:rsidRPr="00392EAF" w14:paraId="6FF5E5A7" w14:textId="77777777" w:rsidTr="00BE2EA9">
        <w:trPr>
          <w:jc w:val="center"/>
        </w:trPr>
        <w:tc>
          <w:tcPr>
            <w:tcW w:w="3882" w:type="dxa"/>
            <w:tcBorders>
              <w:bottom w:val="single" w:sz="4" w:space="0" w:color="auto"/>
            </w:tcBorders>
          </w:tcPr>
          <w:p w14:paraId="156F5481" w14:textId="77777777" w:rsidR="001B0370" w:rsidRPr="00392EAF" w:rsidRDefault="001B0370" w:rsidP="00BE2EA9">
            <w:pPr>
              <w:spacing w:before="0"/>
              <w:jc w:val="center"/>
              <w:rPr>
                <w:rFonts w:cs="Arial"/>
              </w:rPr>
            </w:pPr>
          </w:p>
        </w:tc>
        <w:tc>
          <w:tcPr>
            <w:tcW w:w="2127" w:type="dxa"/>
          </w:tcPr>
          <w:p w14:paraId="6B099E9F" w14:textId="77777777" w:rsidR="001B0370" w:rsidRPr="00392EAF" w:rsidRDefault="001B0370" w:rsidP="00BE2EA9">
            <w:pPr>
              <w:spacing w:before="0"/>
              <w:jc w:val="center"/>
              <w:rPr>
                <w:rFonts w:cs="Arial"/>
                <w:lang w:val="ru-RU"/>
              </w:rPr>
            </w:pPr>
          </w:p>
        </w:tc>
        <w:tc>
          <w:tcPr>
            <w:tcW w:w="4022" w:type="dxa"/>
            <w:tcBorders>
              <w:bottom w:val="single" w:sz="4" w:space="0" w:color="auto"/>
            </w:tcBorders>
          </w:tcPr>
          <w:p w14:paraId="6B1717B8" w14:textId="77777777" w:rsidR="001B0370" w:rsidRPr="00392EAF" w:rsidRDefault="001B0370" w:rsidP="00BE2EA9">
            <w:pPr>
              <w:spacing w:before="0"/>
              <w:jc w:val="center"/>
              <w:rPr>
                <w:rFonts w:cs="Arial"/>
                <w:lang w:val="ru-RU"/>
              </w:rPr>
            </w:pPr>
          </w:p>
        </w:tc>
      </w:tr>
      <w:tr w:rsidR="001B0370" w:rsidRPr="00392EAF" w14:paraId="6D96FB42" w14:textId="77777777" w:rsidTr="00BE2EA9">
        <w:trPr>
          <w:trHeight w:val="389"/>
          <w:jc w:val="center"/>
        </w:trPr>
        <w:tc>
          <w:tcPr>
            <w:tcW w:w="3882" w:type="dxa"/>
            <w:tcBorders>
              <w:top w:val="single" w:sz="4" w:space="0" w:color="auto"/>
            </w:tcBorders>
          </w:tcPr>
          <w:p w14:paraId="47782297" w14:textId="77777777" w:rsidR="001B0370" w:rsidRPr="00392EAF" w:rsidRDefault="001B0370" w:rsidP="00BE2EA9">
            <w:pPr>
              <w:spacing w:before="0"/>
              <w:jc w:val="center"/>
              <w:rPr>
                <w:rFonts w:cs="Arial"/>
              </w:rPr>
            </w:pPr>
          </w:p>
        </w:tc>
        <w:tc>
          <w:tcPr>
            <w:tcW w:w="2127" w:type="dxa"/>
          </w:tcPr>
          <w:p w14:paraId="66D3DC7C" w14:textId="77777777" w:rsidR="001B0370" w:rsidRPr="00392EAF" w:rsidRDefault="001B0370" w:rsidP="00BE2EA9">
            <w:pPr>
              <w:spacing w:before="0"/>
              <w:jc w:val="center"/>
              <w:rPr>
                <w:rFonts w:cs="Arial"/>
                <w:lang w:val="ru-RU"/>
              </w:rPr>
            </w:pPr>
          </w:p>
        </w:tc>
        <w:tc>
          <w:tcPr>
            <w:tcW w:w="4022" w:type="dxa"/>
            <w:tcBorders>
              <w:top w:val="single" w:sz="4" w:space="0" w:color="auto"/>
            </w:tcBorders>
          </w:tcPr>
          <w:p w14:paraId="68BE74E2" w14:textId="77777777" w:rsidR="001B0370" w:rsidRPr="00392EAF" w:rsidRDefault="001B0370" w:rsidP="00BE2EA9">
            <w:pPr>
              <w:spacing w:before="0"/>
              <w:jc w:val="center"/>
              <w:rPr>
                <w:rFonts w:cs="Arial"/>
                <w:lang w:val="ru-RU"/>
              </w:rPr>
            </w:pPr>
          </w:p>
        </w:tc>
      </w:tr>
    </w:tbl>
    <w:p w14:paraId="5432082A" w14:textId="77777777" w:rsidR="001B0370" w:rsidRPr="00392EAF" w:rsidRDefault="001B0370" w:rsidP="00125F8B">
      <w:pPr>
        <w:spacing w:before="0"/>
        <w:rPr>
          <w:rFonts w:cs="Arial"/>
          <w:lang w:val="ru-RU"/>
        </w:rPr>
      </w:pPr>
    </w:p>
    <w:p w14:paraId="1E701065" w14:textId="77777777" w:rsidR="001B0370" w:rsidRPr="00392EAF" w:rsidRDefault="001B0370" w:rsidP="001B0370">
      <w:pPr>
        <w:spacing w:before="0"/>
        <w:ind w:firstLine="720"/>
        <w:rPr>
          <w:rFonts w:cs="Arial"/>
          <w:lang w:val="ru-RU"/>
        </w:rPr>
      </w:pPr>
      <w:r w:rsidRPr="00392EAF">
        <w:rPr>
          <w:rFonts w:cs="Arial"/>
          <w:lang w:val="ru-RU"/>
        </w:rPr>
        <w:t>Прилог:</w:t>
      </w:r>
    </w:p>
    <w:p w14:paraId="4C31C410" w14:textId="77777777" w:rsidR="001B0370" w:rsidRPr="00392EAF" w:rsidRDefault="001B0370" w:rsidP="001B0370">
      <w:pPr>
        <w:pStyle w:val="ListParagraph"/>
        <w:numPr>
          <w:ilvl w:val="0"/>
          <w:numId w:val="7"/>
        </w:numPr>
        <w:spacing w:before="0" w:after="0" w:line="240" w:lineRule="auto"/>
        <w:rPr>
          <w:rFonts w:ascii="Arial" w:hAnsi="Arial" w:cs="Arial"/>
        </w:rPr>
      </w:pPr>
      <w:r w:rsidRPr="00392EAF">
        <w:rPr>
          <w:rFonts w:ascii="Arial" w:hAnsi="Arial" w:cs="Arial"/>
        </w:rPr>
        <w:t xml:space="preserve">1 једна потписана и оверена бланко </w:t>
      </w:r>
      <w:r w:rsidR="004E0FFC" w:rsidRPr="00392EAF">
        <w:rPr>
          <w:rFonts w:ascii="Arial" w:hAnsi="Arial" w:cs="Arial"/>
        </w:rPr>
        <w:t>сопствена</w:t>
      </w:r>
      <w:r w:rsidRPr="00392EAF">
        <w:rPr>
          <w:rFonts w:ascii="Arial" w:hAnsi="Arial" w:cs="Arial"/>
        </w:rPr>
        <w:t xml:space="preserve"> меница као гаранција за озбиљност понуде </w:t>
      </w:r>
    </w:p>
    <w:p w14:paraId="2C3B7DB2" w14:textId="77777777" w:rsidR="004E0FFC" w:rsidRPr="00392EAF" w:rsidRDefault="004E0FFC" w:rsidP="001B0370">
      <w:pPr>
        <w:pStyle w:val="ListParagraph"/>
        <w:numPr>
          <w:ilvl w:val="0"/>
          <w:numId w:val="7"/>
        </w:numPr>
        <w:spacing w:before="0" w:after="0" w:line="240" w:lineRule="auto"/>
        <w:rPr>
          <w:rFonts w:ascii="Arial" w:hAnsi="Arial" w:cs="Arial"/>
        </w:rPr>
      </w:pPr>
      <w:r w:rsidRPr="00392EA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151CE04" w14:textId="77777777" w:rsidR="004E0FFC" w:rsidRPr="00392EAF" w:rsidRDefault="004E0FFC" w:rsidP="001B0370">
      <w:pPr>
        <w:pStyle w:val="ListParagraph"/>
        <w:numPr>
          <w:ilvl w:val="0"/>
          <w:numId w:val="7"/>
        </w:numPr>
        <w:spacing w:before="0" w:after="0" w:line="240" w:lineRule="auto"/>
        <w:rPr>
          <w:rFonts w:ascii="Arial" w:hAnsi="Arial" w:cs="Arial"/>
        </w:rPr>
      </w:pPr>
      <w:r w:rsidRPr="00392EAF">
        <w:rPr>
          <w:rFonts w:ascii="Arial" w:hAnsi="Arial" w:cs="Arial"/>
        </w:rPr>
        <w:t>фотокопију ОП обрасца</w:t>
      </w:r>
    </w:p>
    <w:p w14:paraId="3A591358" w14:textId="77777777" w:rsidR="004E0FFC" w:rsidRPr="00392EAF" w:rsidRDefault="004E0FFC" w:rsidP="004E0FFC">
      <w:pPr>
        <w:pStyle w:val="ListParagraph"/>
        <w:numPr>
          <w:ilvl w:val="0"/>
          <w:numId w:val="7"/>
        </w:numPr>
        <w:spacing w:before="0" w:after="0" w:line="240" w:lineRule="auto"/>
        <w:rPr>
          <w:rFonts w:ascii="Arial" w:hAnsi="Arial" w:cs="Arial"/>
        </w:rPr>
      </w:pPr>
      <w:r w:rsidRPr="00392EA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647F10A" w14:textId="77777777" w:rsidR="001B0370" w:rsidRPr="00392EAF" w:rsidRDefault="001B0370" w:rsidP="001B0370">
      <w:pPr>
        <w:pStyle w:val="ListParagraph"/>
        <w:spacing w:before="0" w:after="0" w:line="240" w:lineRule="auto"/>
        <w:rPr>
          <w:rFonts w:ascii="Arial" w:hAnsi="Arial" w:cs="Arial"/>
        </w:rPr>
      </w:pPr>
    </w:p>
    <w:p w14:paraId="10F6B1F3" w14:textId="77777777" w:rsidR="001B0370" w:rsidRPr="00392EAF" w:rsidRDefault="001B0370" w:rsidP="001B0370">
      <w:pPr>
        <w:pStyle w:val="ListParagraph"/>
        <w:spacing w:before="0" w:after="0" w:line="240" w:lineRule="auto"/>
        <w:rPr>
          <w:rFonts w:ascii="Arial" w:hAnsi="Arial" w:cs="Arial"/>
        </w:rPr>
      </w:pPr>
    </w:p>
    <w:p w14:paraId="63157C49" w14:textId="77777777" w:rsidR="001B0370" w:rsidRPr="00392EAF" w:rsidRDefault="001B0370" w:rsidP="001B0370">
      <w:pPr>
        <w:pStyle w:val="ListParagraph"/>
        <w:spacing w:before="0" w:after="0" w:line="240" w:lineRule="auto"/>
        <w:rPr>
          <w:rFonts w:ascii="Arial" w:hAnsi="Arial" w:cs="Arial"/>
        </w:rPr>
      </w:pPr>
      <w:r w:rsidRPr="00392EAF">
        <w:rPr>
          <w:rFonts w:ascii="Arial" w:hAnsi="Arial" w:cs="Arial"/>
        </w:rPr>
        <w:t>Менично писмо у складу са садржином овог Прилога се доставља у оквиру понуде.</w:t>
      </w:r>
    </w:p>
    <w:p w14:paraId="4A4DE186" w14:textId="77777777" w:rsidR="00620F85" w:rsidRPr="00392EAF" w:rsidRDefault="00620F85" w:rsidP="001B0370">
      <w:pPr>
        <w:pStyle w:val="ListParagraph"/>
        <w:spacing w:before="0" w:after="0" w:line="240" w:lineRule="auto"/>
        <w:rPr>
          <w:rFonts w:ascii="Arial" w:hAnsi="Arial" w:cs="Arial"/>
        </w:rPr>
      </w:pPr>
    </w:p>
    <w:p w14:paraId="28D1A5D3" w14:textId="77777777" w:rsidR="003C777A" w:rsidRPr="00392EAF" w:rsidRDefault="003C777A" w:rsidP="006B718D">
      <w:pPr>
        <w:pStyle w:val="KDObrazac"/>
        <w:rPr>
          <w:color w:val="00B0F0"/>
        </w:rPr>
      </w:pPr>
    </w:p>
    <w:p w14:paraId="0DD368D2" w14:textId="77777777" w:rsidR="003C777A" w:rsidRPr="00392EAF" w:rsidRDefault="003C777A" w:rsidP="006B718D">
      <w:pPr>
        <w:pStyle w:val="KDObrazac"/>
        <w:rPr>
          <w:color w:val="00B0F0"/>
        </w:rPr>
      </w:pPr>
    </w:p>
    <w:p w14:paraId="0268F99D" w14:textId="77777777" w:rsidR="003C777A" w:rsidRPr="00392EAF" w:rsidRDefault="003C777A" w:rsidP="006B718D">
      <w:pPr>
        <w:pStyle w:val="KDObrazac"/>
        <w:rPr>
          <w:color w:val="00B0F0"/>
        </w:rPr>
      </w:pPr>
    </w:p>
    <w:p w14:paraId="103CADCA" w14:textId="77777777" w:rsidR="003C777A" w:rsidRPr="00392EAF" w:rsidRDefault="003C777A" w:rsidP="006B718D">
      <w:pPr>
        <w:pStyle w:val="KDObrazac"/>
        <w:rPr>
          <w:color w:val="00B0F0"/>
        </w:rPr>
      </w:pPr>
    </w:p>
    <w:p w14:paraId="02E3E93E" w14:textId="77777777" w:rsidR="003C777A" w:rsidRPr="00392EAF" w:rsidRDefault="003C777A" w:rsidP="006B718D">
      <w:pPr>
        <w:pStyle w:val="KDObrazac"/>
        <w:rPr>
          <w:color w:val="00B0F0"/>
        </w:rPr>
      </w:pPr>
    </w:p>
    <w:p w14:paraId="7C77A53E" w14:textId="77777777" w:rsidR="003C777A" w:rsidRPr="00392EAF" w:rsidRDefault="003C777A" w:rsidP="006B718D">
      <w:pPr>
        <w:pStyle w:val="KDObrazac"/>
        <w:rPr>
          <w:color w:val="00B0F0"/>
        </w:rPr>
      </w:pPr>
    </w:p>
    <w:p w14:paraId="150B44CC" w14:textId="77777777" w:rsidR="003C777A" w:rsidRPr="00392EAF" w:rsidRDefault="003C777A" w:rsidP="006B718D">
      <w:pPr>
        <w:pStyle w:val="KDObrazac"/>
        <w:rPr>
          <w:color w:val="00B0F0"/>
        </w:rPr>
      </w:pPr>
    </w:p>
    <w:p w14:paraId="6C5B07AB" w14:textId="77777777" w:rsidR="003C777A" w:rsidRPr="00392EAF" w:rsidRDefault="003C777A" w:rsidP="003345E6">
      <w:pPr>
        <w:pStyle w:val="KDObrazac"/>
        <w:jc w:val="both"/>
        <w:rPr>
          <w:color w:val="00B0F0"/>
        </w:rPr>
      </w:pPr>
    </w:p>
    <w:p w14:paraId="7B4228D9" w14:textId="77777777" w:rsidR="006B718D" w:rsidRPr="00392EAF" w:rsidRDefault="003345E6" w:rsidP="006B718D">
      <w:pPr>
        <w:pStyle w:val="KDObrazac"/>
      </w:pPr>
      <w:r>
        <w:t>ОБРАЗАЦ 10</w:t>
      </w:r>
      <w:r w:rsidR="003C777A" w:rsidRPr="00392EAF">
        <w:t>.</w:t>
      </w:r>
    </w:p>
    <w:p w14:paraId="3426053E" w14:textId="77777777" w:rsidR="004E0FFC" w:rsidRPr="00392EAF" w:rsidRDefault="004E0FFC" w:rsidP="001B0370">
      <w:pPr>
        <w:spacing w:before="0"/>
        <w:jc w:val="right"/>
        <w:rPr>
          <w:rFonts w:cs="Arial"/>
          <w:b/>
          <w:color w:val="00B0F0"/>
        </w:rPr>
      </w:pPr>
    </w:p>
    <w:p w14:paraId="31A3F178" w14:textId="77777777" w:rsidR="001829A8" w:rsidRPr="00936EEA" w:rsidRDefault="004E0FFC" w:rsidP="001829A8">
      <w:pPr>
        <w:numPr>
          <w:ilvl w:val="0"/>
          <w:numId w:val="13"/>
        </w:numPr>
        <w:rPr>
          <w:rFonts w:cs="Arial"/>
          <w:lang w:val="ru-RU"/>
        </w:rPr>
      </w:pPr>
      <w:r w:rsidRPr="00392EA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sidR="001829A8" w:rsidRPr="00936EEA">
        <w:rPr>
          <w:rFonts w:cs="Arial"/>
          <w:lang w:val="ru-RU"/>
        </w:rPr>
        <w:t xml:space="preserve"> ( Сл. гласник .РС..број 139/2014).</w:t>
      </w:r>
    </w:p>
    <w:p w14:paraId="7973492E" w14:textId="77777777" w:rsidR="004E0FFC" w:rsidRPr="00392EAF" w:rsidRDefault="004E0FFC" w:rsidP="001B0370">
      <w:pPr>
        <w:spacing w:before="0"/>
        <w:rPr>
          <w:rFonts w:cs="Arial"/>
        </w:rPr>
      </w:pPr>
    </w:p>
    <w:p w14:paraId="56CB5994" w14:textId="77777777" w:rsidR="001B0370" w:rsidRPr="00392EAF" w:rsidRDefault="001B0370" w:rsidP="001B0370">
      <w:pPr>
        <w:spacing w:before="0"/>
        <w:rPr>
          <w:rFonts w:cs="Arial"/>
        </w:rPr>
      </w:pPr>
      <w:r w:rsidRPr="00392EAF">
        <w:rPr>
          <w:rFonts w:cs="Arial"/>
        </w:rPr>
        <w:t>(напомена: не доставља се у понуди)</w:t>
      </w:r>
    </w:p>
    <w:p w14:paraId="523863F2" w14:textId="77777777" w:rsidR="004E0FFC" w:rsidRPr="00392EAF" w:rsidRDefault="004E0FFC" w:rsidP="001B0370">
      <w:pPr>
        <w:spacing w:before="0"/>
        <w:rPr>
          <w:rFonts w:cs="Arial"/>
        </w:rPr>
      </w:pPr>
    </w:p>
    <w:p w14:paraId="585F2B4E" w14:textId="77777777" w:rsidR="004E0FFC" w:rsidRPr="00392EAF" w:rsidRDefault="004E0FFC" w:rsidP="004E0FFC">
      <w:pPr>
        <w:spacing w:before="0"/>
        <w:rPr>
          <w:rFonts w:cs="Arial"/>
          <w:lang w:val="ru-RU"/>
        </w:rPr>
      </w:pPr>
      <w:r w:rsidRPr="00392EAF">
        <w:rPr>
          <w:rFonts w:cs="Arial"/>
        </w:rPr>
        <w:t xml:space="preserve">ДУЖНИК:  </w:t>
      </w:r>
      <w:r w:rsidRPr="00392EAF">
        <w:rPr>
          <w:rFonts w:cs="Arial"/>
          <w:lang w:val="ru-RU"/>
        </w:rPr>
        <w:t>…………………………………………………………………………........................</w:t>
      </w:r>
    </w:p>
    <w:p w14:paraId="560D3ADB" w14:textId="77777777" w:rsidR="004E0FFC" w:rsidRPr="00392EAF" w:rsidRDefault="004E0FFC" w:rsidP="004E0FFC">
      <w:pPr>
        <w:spacing w:before="0"/>
        <w:rPr>
          <w:rFonts w:cs="Arial"/>
        </w:rPr>
      </w:pPr>
      <w:r w:rsidRPr="00392EAF">
        <w:rPr>
          <w:rFonts w:cs="Arial"/>
        </w:rPr>
        <w:t>(назив и седиште Понуђача)</w:t>
      </w:r>
    </w:p>
    <w:p w14:paraId="5497D67F" w14:textId="77777777" w:rsidR="004E0FFC" w:rsidRPr="00392EAF" w:rsidRDefault="004E0FFC" w:rsidP="004E0FFC">
      <w:pPr>
        <w:spacing w:before="0"/>
        <w:rPr>
          <w:rFonts w:cs="Arial"/>
        </w:rPr>
      </w:pPr>
      <w:r w:rsidRPr="00392EAF">
        <w:rPr>
          <w:rFonts w:cs="Arial"/>
        </w:rPr>
        <w:t>МАТИЧНИ БРОЈ ДУЖНИКА (Понуђача): ..................................................................</w:t>
      </w:r>
    </w:p>
    <w:p w14:paraId="600CB867" w14:textId="77777777" w:rsidR="004E0FFC" w:rsidRPr="00392EAF" w:rsidRDefault="004E0FFC" w:rsidP="004E0FFC">
      <w:pPr>
        <w:spacing w:before="0"/>
        <w:rPr>
          <w:rFonts w:cs="Arial"/>
        </w:rPr>
      </w:pPr>
      <w:r w:rsidRPr="00392EAF">
        <w:rPr>
          <w:rFonts w:cs="Arial"/>
        </w:rPr>
        <w:t>ТЕКУЋИ РАЧУН ДУЖНИКА (Понуђача): ...................................................................</w:t>
      </w:r>
    </w:p>
    <w:p w14:paraId="630B2155" w14:textId="77777777" w:rsidR="004E0FFC" w:rsidRPr="00392EAF" w:rsidRDefault="004E0FFC" w:rsidP="004E0FFC">
      <w:pPr>
        <w:spacing w:before="0"/>
        <w:rPr>
          <w:rFonts w:cs="Arial"/>
        </w:rPr>
      </w:pPr>
      <w:r w:rsidRPr="00392EAF">
        <w:rPr>
          <w:rFonts w:cs="Arial"/>
        </w:rPr>
        <w:t>ПИБ ДУЖНИКА (Понуђача): ........................................................................................</w:t>
      </w:r>
    </w:p>
    <w:p w14:paraId="3D0A9285" w14:textId="77777777" w:rsidR="004E0FFC" w:rsidRPr="00392EAF" w:rsidRDefault="004E0FFC" w:rsidP="004E0FFC">
      <w:pPr>
        <w:spacing w:before="0"/>
        <w:rPr>
          <w:rFonts w:cs="Arial"/>
        </w:rPr>
      </w:pPr>
    </w:p>
    <w:p w14:paraId="59A3CD95" w14:textId="77777777" w:rsidR="004E0FFC" w:rsidRPr="00392EAF" w:rsidRDefault="004E0FFC" w:rsidP="004E0FFC">
      <w:pPr>
        <w:spacing w:before="0"/>
        <w:rPr>
          <w:rFonts w:cs="Arial"/>
        </w:rPr>
      </w:pPr>
      <w:r w:rsidRPr="00392EAF">
        <w:rPr>
          <w:rFonts w:cs="Arial"/>
        </w:rPr>
        <w:t>и з д а ј е  д а н а ............................ године</w:t>
      </w:r>
    </w:p>
    <w:p w14:paraId="7C12C217" w14:textId="77777777" w:rsidR="004E0FFC" w:rsidRPr="00392EAF" w:rsidRDefault="004E0FFC" w:rsidP="004E0FFC">
      <w:pPr>
        <w:spacing w:before="0"/>
        <w:rPr>
          <w:rFonts w:cs="Arial"/>
        </w:rPr>
      </w:pPr>
    </w:p>
    <w:p w14:paraId="76ACDAF2" w14:textId="77777777" w:rsidR="004E0FFC" w:rsidRPr="00392EAF" w:rsidRDefault="004E0FFC" w:rsidP="004E0FFC">
      <w:pPr>
        <w:spacing w:before="0"/>
        <w:rPr>
          <w:rFonts w:cs="Arial"/>
        </w:rPr>
      </w:pPr>
    </w:p>
    <w:p w14:paraId="60587A03" w14:textId="77777777" w:rsidR="004E0FFC" w:rsidRPr="00392EAF" w:rsidRDefault="004E0FFC" w:rsidP="004E0FFC">
      <w:pPr>
        <w:spacing w:before="0"/>
        <w:jc w:val="center"/>
        <w:rPr>
          <w:rFonts w:cs="Arial"/>
          <w:b/>
        </w:rPr>
      </w:pPr>
      <w:r w:rsidRPr="00392EAF">
        <w:rPr>
          <w:rFonts w:cs="Arial"/>
          <w:b/>
        </w:rPr>
        <w:t>МЕНИЧНО ПИСМО – ОВЛАШЋЕЊЕ ЗА КОРИСНИКА  БЛАНКО СОПСТВЕНЕ МЕНИЦЕ</w:t>
      </w:r>
    </w:p>
    <w:p w14:paraId="3D4DA7EC" w14:textId="77777777" w:rsidR="001B0370" w:rsidRPr="00392EAF" w:rsidRDefault="001B0370" w:rsidP="001B0370">
      <w:pPr>
        <w:spacing w:before="0"/>
        <w:rPr>
          <w:rFonts w:cs="Arial"/>
        </w:rPr>
      </w:pPr>
    </w:p>
    <w:p w14:paraId="672FD29D" w14:textId="77777777" w:rsidR="008576CB" w:rsidRPr="00392EAF"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92EAF">
        <w:rPr>
          <w:rFonts w:cs="Arial"/>
          <w:b w:val="0"/>
          <w:sz w:val="22"/>
          <w:szCs w:val="22"/>
        </w:rPr>
        <w:t>КОРИСНИК - ПОВЕРИЛАЦ:Јавно предузеће „Електроприведа Србије“ Београд, Улица ц</w:t>
      </w:r>
      <w:r w:rsidR="0062027A" w:rsidRPr="00392EAF">
        <w:rPr>
          <w:rFonts w:cs="Arial"/>
          <w:b w:val="0"/>
          <w:sz w:val="22"/>
          <w:szCs w:val="22"/>
        </w:rPr>
        <w:t xml:space="preserve">арице Милице број </w:t>
      </w:r>
      <w:r w:rsidRPr="00392EAF">
        <w:rPr>
          <w:rFonts w:cs="Arial"/>
          <w:b w:val="0"/>
          <w:sz w:val="22"/>
          <w:szCs w:val="22"/>
        </w:rPr>
        <w:t xml:space="preserve">2, 11000 Београд, Матични број 20053658, ПИБ 103920327, бр. Тек. рачуна: 160-700-13 Banka Intesa, </w:t>
      </w:r>
    </w:p>
    <w:p w14:paraId="30AFAE9F" w14:textId="77777777" w:rsidR="001B0370" w:rsidRPr="00392EAF" w:rsidRDefault="001B0370" w:rsidP="001B0370">
      <w:pPr>
        <w:spacing w:before="0"/>
        <w:rPr>
          <w:rFonts w:cs="Arial"/>
        </w:rPr>
      </w:pPr>
    </w:p>
    <w:p w14:paraId="5ECADE94" w14:textId="77777777" w:rsidR="00EE0E8A" w:rsidRPr="00392EAF" w:rsidRDefault="00EE0E8A" w:rsidP="00EE0E8A">
      <w:pPr>
        <w:spacing w:before="0"/>
        <w:rPr>
          <w:rFonts w:cs="Arial"/>
          <w:lang w:val="sr-Cyrl-RS"/>
        </w:rPr>
      </w:pPr>
      <w:r w:rsidRPr="00392EA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Оквирном споразуму</w:t>
      </w:r>
      <w:r w:rsidR="003C777A" w:rsidRPr="00392EAF">
        <w:rPr>
          <w:rFonts w:cs="Arial"/>
        </w:rPr>
        <w:t xml:space="preserve"> </w:t>
      </w:r>
      <w:r w:rsidRPr="00392EAF">
        <w:rPr>
          <w:rFonts w:cs="Arial"/>
        </w:rPr>
        <w:t xml:space="preserve"> о__________________________________ (навести предмет уговора/оквирног споразума/наруџбенице),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392EAF">
        <w:rPr>
          <w:rFonts w:cs="Arial"/>
          <w:b/>
          <w:i/>
        </w:rPr>
        <w:t>10</w:t>
      </w:r>
      <w:r w:rsidRPr="00392EAF">
        <w:rPr>
          <w:rFonts w:cs="Arial"/>
        </w:rPr>
        <w:t>% вредности оквирног споразума без ПДВ уколико ________________________(назив дужника), као дужник не изврши уговорене обавезе у уговореном року или  их изврши делимично или неквалитетно</w:t>
      </w:r>
      <w:r w:rsidR="00544434" w:rsidRPr="00392EAF">
        <w:rPr>
          <w:rFonts w:cs="Arial"/>
          <w:lang w:val="sr-Cyrl-RS"/>
        </w:rPr>
        <w:t>, укључујући и обавезе из Наруџбенице</w:t>
      </w:r>
    </w:p>
    <w:p w14:paraId="27C9C549" w14:textId="77777777" w:rsidR="00EE0E8A" w:rsidRPr="00392EAF" w:rsidRDefault="00EE0E8A" w:rsidP="00EE0E8A">
      <w:pPr>
        <w:spacing w:before="0"/>
        <w:rPr>
          <w:rFonts w:cs="Arial"/>
        </w:rPr>
      </w:pPr>
    </w:p>
    <w:p w14:paraId="02A23C1E" w14:textId="77777777" w:rsidR="00EE0E8A" w:rsidRPr="00392EAF" w:rsidRDefault="00EE0E8A" w:rsidP="00EE0E8A">
      <w:pPr>
        <w:spacing w:before="0"/>
        <w:rPr>
          <w:rFonts w:cs="Arial"/>
        </w:rPr>
      </w:pPr>
      <w:r w:rsidRPr="00392EAF">
        <w:rPr>
          <w:rFonts w:cs="Arial"/>
        </w:rPr>
        <w:t>Издата бланко сопствена меница серијски број</w:t>
      </w:r>
      <w:r w:rsidRPr="00392EAF">
        <w:rPr>
          <w:rFonts w:cs="Arial"/>
        </w:rPr>
        <w:tab/>
        <w:t>(уписати серијски број) може се поднети на наплату у року доспећа  утврђеном  Оквирним споарзумом/наруџбеницом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392EAF">
        <w:rPr>
          <w:rFonts w:cs="Arial"/>
        </w:rPr>
        <w:br/>
        <w:t xml:space="preserve">продужетак рока </w:t>
      </w:r>
      <w:r w:rsidR="00516012" w:rsidRPr="00392EAF">
        <w:rPr>
          <w:rFonts w:cs="Arial"/>
        </w:rPr>
        <w:t>за пружање услуга</w:t>
      </w:r>
      <w:r w:rsidRPr="00392EAF">
        <w:rPr>
          <w:rFonts w:cs="Arial"/>
        </w:rPr>
        <w:t>(по оквирном споразуму) има за последицу и продужење рока важења менице и меничног овлашћења, за исти број дана за који ће бити продужен и рок за извршење посла.</w:t>
      </w:r>
    </w:p>
    <w:p w14:paraId="24E90006" w14:textId="77777777" w:rsidR="001B0370" w:rsidRPr="00392EAF" w:rsidRDefault="001B0370" w:rsidP="001B0370">
      <w:pPr>
        <w:spacing w:before="0"/>
        <w:rPr>
          <w:rFonts w:cs="Arial"/>
        </w:rPr>
      </w:pPr>
    </w:p>
    <w:p w14:paraId="19B2B7B5" w14:textId="77777777" w:rsidR="001B0370" w:rsidRPr="00392EAF" w:rsidRDefault="001B0370" w:rsidP="001B0370">
      <w:pPr>
        <w:spacing w:before="0"/>
        <w:rPr>
          <w:rFonts w:cs="Arial"/>
        </w:rPr>
      </w:pPr>
      <w:r w:rsidRPr="00392EAF">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392EAF">
        <w:rPr>
          <w:rFonts w:cs="Arial"/>
        </w:rPr>
        <w:lastRenderedPageBreak/>
        <w:t>бр.______ код __________________ Банке, а у корист текућег рачуна Повериоца бр. 160-700-13 Banka Intesa.</w:t>
      </w:r>
    </w:p>
    <w:p w14:paraId="783E56D8" w14:textId="77777777" w:rsidR="001B0370" w:rsidRPr="00392EAF" w:rsidRDefault="001B0370" w:rsidP="001B0370">
      <w:pPr>
        <w:spacing w:before="0"/>
        <w:rPr>
          <w:rFonts w:cs="Arial"/>
        </w:rPr>
      </w:pPr>
    </w:p>
    <w:p w14:paraId="0A96903D" w14:textId="77777777" w:rsidR="001B0370" w:rsidRPr="00392EAF" w:rsidRDefault="001B0370" w:rsidP="001B0370">
      <w:pPr>
        <w:spacing w:before="0"/>
        <w:rPr>
          <w:rFonts w:cs="Arial"/>
        </w:rPr>
      </w:pPr>
      <w:r w:rsidRPr="00392EAF">
        <w:rPr>
          <w:rFonts w:cs="Arial"/>
        </w:rPr>
        <w:t xml:space="preserve">Меница је важећа и у случају да у току трајања реализације наведеног </w:t>
      </w:r>
      <w:r w:rsidR="00816888" w:rsidRPr="00392EAF">
        <w:rPr>
          <w:rFonts w:cs="Arial"/>
        </w:rPr>
        <w:t>оквирног споразума</w:t>
      </w:r>
      <w:r w:rsidRPr="00392EAF">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D2819B3" w14:textId="77777777" w:rsidR="001B0370" w:rsidRPr="00392EAF" w:rsidRDefault="001B0370" w:rsidP="001B0370">
      <w:pPr>
        <w:spacing w:before="0"/>
        <w:rPr>
          <w:rFonts w:cs="Arial"/>
        </w:rPr>
      </w:pPr>
    </w:p>
    <w:p w14:paraId="166EC1F2" w14:textId="77777777" w:rsidR="001B0370" w:rsidRPr="00392EAF" w:rsidRDefault="001B0370" w:rsidP="001B0370">
      <w:pPr>
        <w:spacing w:before="0"/>
        <w:rPr>
          <w:rFonts w:cs="Arial"/>
        </w:rPr>
      </w:pPr>
      <w:r w:rsidRPr="00392EA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131331" w14:textId="77777777" w:rsidR="001B0370" w:rsidRPr="00392EAF" w:rsidRDefault="001B0370" w:rsidP="001B0370">
      <w:pPr>
        <w:spacing w:before="0"/>
        <w:rPr>
          <w:rFonts w:cs="Arial"/>
        </w:rPr>
      </w:pPr>
    </w:p>
    <w:p w14:paraId="20D41412" w14:textId="77777777" w:rsidR="001B0370" w:rsidRPr="00392EAF" w:rsidRDefault="001B0370" w:rsidP="001B0370">
      <w:pPr>
        <w:spacing w:before="0"/>
        <w:rPr>
          <w:rFonts w:cs="Arial"/>
        </w:rPr>
      </w:pPr>
      <w:r w:rsidRPr="00392EAF">
        <w:rPr>
          <w:rFonts w:cs="Arial"/>
        </w:rPr>
        <w:t>Меница је потписана од стране овлашћеног лица за заступање Дужника _____________________(унети име и презиме овлашћеног лица).</w:t>
      </w:r>
    </w:p>
    <w:p w14:paraId="0312C525" w14:textId="77777777" w:rsidR="001B0370" w:rsidRPr="00392EAF" w:rsidRDefault="001B0370" w:rsidP="001B0370">
      <w:pPr>
        <w:spacing w:before="0"/>
        <w:rPr>
          <w:rFonts w:cs="Arial"/>
        </w:rPr>
      </w:pPr>
    </w:p>
    <w:p w14:paraId="0221BE50" w14:textId="77777777" w:rsidR="001B0370" w:rsidRPr="00392EAF" w:rsidRDefault="001B0370" w:rsidP="001B0370">
      <w:pPr>
        <w:spacing w:before="0"/>
        <w:rPr>
          <w:rFonts w:cs="Arial"/>
        </w:rPr>
      </w:pPr>
      <w:r w:rsidRPr="00392EA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638EBA6F" w14:textId="77777777" w:rsidR="001B0370" w:rsidRPr="00392EAF" w:rsidRDefault="001B0370" w:rsidP="001B0370">
      <w:pPr>
        <w:spacing w:before="0"/>
        <w:rPr>
          <w:rFonts w:cs="Arial"/>
        </w:rPr>
      </w:pPr>
      <w:r w:rsidRPr="00392EAF">
        <w:rPr>
          <w:rFonts w:cs="Arial"/>
        </w:rPr>
        <w:t xml:space="preserve">Место и датум издавања Овлашћења          </w:t>
      </w:r>
    </w:p>
    <w:p w14:paraId="75932E13" w14:textId="77777777" w:rsidR="001B0370" w:rsidRPr="00392EAF" w:rsidRDefault="001B0370" w:rsidP="001B0370">
      <w:pPr>
        <w:spacing w:before="0"/>
        <w:rPr>
          <w:rFonts w:cs="Arial"/>
        </w:rPr>
      </w:pPr>
    </w:p>
    <w:p w14:paraId="2A5B8DD5" w14:textId="77777777" w:rsidR="001B0370" w:rsidRPr="00392EAF"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92EAF" w14:paraId="1A7253E0" w14:textId="77777777" w:rsidTr="00BE2EA9">
        <w:trPr>
          <w:jc w:val="center"/>
        </w:trPr>
        <w:tc>
          <w:tcPr>
            <w:tcW w:w="3882" w:type="dxa"/>
          </w:tcPr>
          <w:p w14:paraId="155CF2D5" w14:textId="77777777" w:rsidR="001B0370" w:rsidRPr="00392EAF" w:rsidRDefault="001B0370" w:rsidP="00BE2EA9">
            <w:pPr>
              <w:spacing w:before="0"/>
              <w:jc w:val="center"/>
              <w:rPr>
                <w:rFonts w:cs="Arial"/>
              </w:rPr>
            </w:pPr>
            <w:r w:rsidRPr="00392EAF">
              <w:rPr>
                <w:rFonts w:cs="Arial"/>
              </w:rPr>
              <w:t>Датум:</w:t>
            </w:r>
          </w:p>
        </w:tc>
        <w:tc>
          <w:tcPr>
            <w:tcW w:w="2127" w:type="dxa"/>
          </w:tcPr>
          <w:p w14:paraId="29DC8FAD" w14:textId="77777777" w:rsidR="001B0370" w:rsidRPr="00392EAF" w:rsidRDefault="001B0370" w:rsidP="00BE2EA9">
            <w:pPr>
              <w:spacing w:before="0"/>
              <w:jc w:val="center"/>
              <w:rPr>
                <w:rFonts w:cs="Arial"/>
                <w:lang w:val="ru-RU"/>
              </w:rPr>
            </w:pPr>
          </w:p>
        </w:tc>
        <w:tc>
          <w:tcPr>
            <w:tcW w:w="4022" w:type="dxa"/>
          </w:tcPr>
          <w:p w14:paraId="0D809F77" w14:textId="77777777" w:rsidR="001B0370" w:rsidRPr="00392EAF" w:rsidRDefault="001B0370" w:rsidP="00BE2EA9">
            <w:pPr>
              <w:spacing w:before="0"/>
              <w:jc w:val="center"/>
              <w:rPr>
                <w:rFonts w:cs="Arial"/>
                <w:lang w:val="ru-RU"/>
              </w:rPr>
            </w:pPr>
            <w:r w:rsidRPr="00392EAF">
              <w:rPr>
                <w:rFonts w:cs="Arial"/>
              </w:rPr>
              <w:t>Понуђач</w:t>
            </w:r>
            <w:r w:rsidRPr="00392EAF">
              <w:rPr>
                <w:rFonts w:cs="Arial"/>
                <w:lang w:val="ru-RU"/>
              </w:rPr>
              <w:t>:</w:t>
            </w:r>
          </w:p>
        </w:tc>
      </w:tr>
      <w:tr w:rsidR="001B0370" w:rsidRPr="00392EAF" w14:paraId="4FB5A3C3" w14:textId="77777777" w:rsidTr="00BE2EA9">
        <w:trPr>
          <w:jc w:val="center"/>
        </w:trPr>
        <w:tc>
          <w:tcPr>
            <w:tcW w:w="3882" w:type="dxa"/>
          </w:tcPr>
          <w:p w14:paraId="2F088255" w14:textId="77777777" w:rsidR="001B0370" w:rsidRPr="00392EAF" w:rsidRDefault="001B0370" w:rsidP="00BE2EA9">
            <w:pPr>
              <w:spacing w:before="0"/>
              <w:jc w:val="center"/>
              <w:rPr>
                <w:rFonts w:cs="Arial"/>
              </w:rPr>
            </w:pPr>
          </w:p>
        </w:tc>
        <w:tc>
          <w:tcPr>
            <w:tcW w:w="2127" w:type="dxa"/>
          </w:tcPr>
          <w:p w14:paraId="747CB511" w14:textId="77777777" w:rsidR="001B0370" w:rsidRPr="00392EAF" w:rsidRDefault="001B0370" w:rsidP="00BE2EA9">
            <w:pPr>
              <w:spacing w:before="0"/>
              <w:jc w:val="center"/>
              <w:rPr>
                <w:rFonts w:cs="Arial"/>
              </w:rPr>
            </w:pPr>
            <w:r w:rsidRPr="00392EAF">
              <w:rPr>
                <w:rFonts w:cs="Arial"/>
              </w:rPr>
              <w:t>М.П.</w:t>
            </w:r>
          </w:p>
        </w:tc>
        <w:tc>
          <w:tcPr>
            <w:tcW w:w="4022" w:type="dxa"/>
          </w:tcPr>
          <w:p w14:paraId="6F3B443C" w14:textId="77777777" w:rsidR="001B0370" w:rsidRPr="00392EAF" w:rsidRDefault="001B0370" w:rsidP="00BE2EA9">
            <w:pPr>
              <w:spacing w:before="0"/>
              <w:jc w:val="center"/>
              <w:rPr>
                <w:rFonts w:cs="Arial"/>
                <w:lang w:val="ru-RU"/>
              </w:rPr>
            </w:pPr>
          </w:p>
        </w:tc>
      </w:tr>
      <w:tr w:rsidR="001B0370" w:rsidRPr="00392EAF" w14:paraId="263518CB" w14:textId="77777777" w:rsidTr="00BE2EA9">
        <w:trPr>
          <w:jc w:val="center"/>
        </w:trPr>
        <w:tc>
          <w:tcPr>
            <w:tcW w:w="3882" w:type="dxa"/>
            <w:tcBorders>
              <w:bottom w:val="single" w:sz="4" w:space="0" w:color="auto"/>
            </w:tcBorders>
          </w:tcPr>
          <w:p w14:paraId="06585453" w14:textId="77777777" w:rsidR="001B0370" w:rsidRPr="00392EAF" w:rsidRDefault="001B0370" w:rsidP="00BE2EA9">
            <w:pPr>
              <w:spacing w:before="0"/>
              <w:jc w:val="center"/>
              <w:rPr>
                <w:rFonts w:cs="Arial"/>
              </w:rPr>
            </w:pPr>
          </w:p>
        </w:tc>
        <w:tc>
          <w:tcPr>
            <w:tcW w:w="2127" w:type="dxa"/>
          </w:tcPr>
          <w:p w14:paraId="05A79786" w14:textId="77777777" w:rsidR="001B0370" w:rsidRPr="00392EAF" w:rsidRDefault="001B0370" w:rsidP="00BE2EA9">
            <w:pPr>
              <w:spacing w:before="0"/>
              <w:jc w:val="center"/>
              <w:rPr>
                <w:rFonts w:cs="Arial"/>
                <w:lang w:val="ru-RU"/>
              </w:rPr>
            </w:pPr>
          </w:p>
        </w:tc>
        <w:tc>
          <w:tcPr>
            <w:tcW w:w="4022" w:type="dxa"/>
            <w:tcBorders>
              <w:bottom w:val="single" w:sz="4" w:space="0" w:color="auto"/>
            </w:tcBorders>
          </w:tcPr>
          <w:p w14:paraId="096C98F8" w14:textId="77777777" w:rsidR="001B0370" w:rsidRPr="00392EAF" w:rsidRDefault="001B0370" w:rsidP="00BE2EA9">
            <w:pPr>
              <w:spacing w:before="0"/>
              <w:jc w:val="center"/>
              <w:rPr>
                <w:rFonts w:cs="Arial"/>
                <w:lang w:val="ru-RU"/>
              </w:rPr>
            </w:pPr>
          </w:p>
        </w:tc>
      </w:tr>
    </w:tbl>
    <w:p w14:paraId="5E04EE26" w14:textId="77777777" w:rsidR="001B0370" w:rsidRPr="00392EAF" w:rsidRDefault="001B0370" w:rsidP="001B0370">
      <w:pPr>
        <w:spacing w:before="0"/>
        <w:rPr>
          <w:rFonts w:cs="Arial"/>
        </w:rPr>
      </w:pPr>
      <w:r w:rsidRPr="00392EAF">
        <w:rPr>
          <w:rFonts w:cs="Arial"/>
        </w:rPr>
        <w:t xml:space="preserve">                                                                                              Потпис овлашћеног лица</w:t>
      </w:r>
    </w:p>
    <w:p w14:paraId="7E310FCD" w14:textId="77777777" w:rsidR="001B0370" w:rsidRPr="00392EAF" w:rsidRDefault="001B0370" w:rsidP="001B0370">
      <w:pPr>
        <w:spacing w:before="0"/>
        <w:rPr>
          <w:rFonts w:cs="Arial"/>
        </w:rPr>
      </w:pPr>
    </w:p>
    <w:p w14:paraId="3B38302C" w14:textId="77777777" w:rsidR="001B0370" w:rsidRPr="00392EAF" w:rsidRDefault="001B0370" w:rsidP="001B0370">
      <w:pPr>
        <w:spacing w:before="0"/>
        <w:rPr>
          <w:rFonts w:cs="Arial"/>
        </w:rPr>
      </w:pPr>
      <w:r w:rsidRPr="00392EAF">
        <w:rPr>
          <w:rFonts w:cs="Arial"/>
        </w:rPr>
        <w:t>Прилог:</w:t>
      </w:r>
    </w:p>
    <w:p w14:paraId="759CD5D5" w14:textId="77777777" w:rsidR="000365C7" w:rsidRPr="00392EAF" w:rsidRDefault="000365C7" w:rsidP="000365C7">
      <w:pPr>
        <w:pStyle w:val="ListParagraph"/>
        <w:numPr>
          <w:ilvl w:val="0"/>
          <w:numId w:val="7"/>
        </w:numPr>
        <w:spacing w:before="0" w:after="0" w:line="240" w:lineRule="auto"/>
        <w:rPr>
          <w:rFonts w:ascii="Arial" w:hAnsi="Arial" w:cs="Arial"/>
        </w:rPr>
      </w:pPr>
      <w:r w:rsidRPr="00392EAF">
        <w:rPr>
          <w:rFonts w:ascii="Arial" w:hAnsi="Arial" w:cs="Arial"/>
        </w:rPr>
        <w:t>1 једна потписана и оверена бланко сопствена меница као гаранција за добро извршење посла</w:t>
      </w:r>
    </w:p>
    <w:p w14:paraId="1CC44205" w14:textId="77777777" w:rsidR="000365C7" w:rsidRPr="00392EAF" w:rsidRDefault="000365C7" w:rsidP="000365C7">
      <w:pPr>
        <w:pStyle w:val="ListParagraph"/>
        <w:numPr>
          <w:ilvl w:val="0"/>
          <w:numId w:val="7"/>
        </w:numPr>
        <w:spacing w:before="0" w:after="0" w:line="240" w:lineRule="auto"/>
        <w:rPr>
          <w:rFonts w:ascii="Arial" w:hAnsi="Arial" w:cs="Arial"/>
        </w:rPr>
      </w:pPr>
      <w:r w:rsidRPr="00392EA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257430" w14:textId="77777777" w:rsidR="000365C7" w:rsidRPr="00392EAF" w:rsidRDefault="000365C7" w:rsidP="000365C7">
      <w:pPr>
        <w:pStyle w:val="ListParagraph"/>
        <w:numPr>
          <w:ilvl w:val="0"/>
          <w:numId w:val="7"/>
        </w:numPr>
        <w:spacing w:before="0" w:after="0" w:line="240" w:lineRule="auto"/>
        <w:rPr>
          <w:rFonts w:ascii="Arial" w:hAnsi="Arial" w:cs="Arial"/>
        </w:rPr>
      </w:pPr>
      <w:r w:rsidRPr="00392EAF">
        <w:rPr>
          <w:rFonts w:ascii="Arial" w:hAnsi="Arial" w:cs="Arial"/>
        </w:rPr>
        <w:t>фотокопију ОП обрасца</w:t>
      </w:r>
    </w:p>
    <w:p w14:paraId="27E71C06" w14:textId="77777777" w:rsidR="00617EDE" w:rsidRPr="00392EAF" w:rsidRDefault="000365C7" w:rsidP="00617EDE">
      <w:pPr>
        <w:pStyle w:val="ListParagraph"/>
        <w:numPr>
          <w:ilvl w:val="0"/>
          <w:numId w:val="7"/>
        </w:numPr>
        <w:spacing w:before="0" w:after="0" w:line="240" w:lineRule="auto"/>
        <w:rPr>
          <w:rFonts w:ascii="Arial" w:hAnsi="Arial" w:cs="Arial"/>
        </w:rPr>
      </w:pPr>
      <w:r w:rsidRPr="00392EA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82AC9B3" w14:textId="77777777" w:rsidR="001B0370" w:rsidRPr="00392EAF" w:rsidRDefault="001B0370" w:rsidP="001B0370">
      <w:pPr>
        <w:spacing w:before="0"/>
        <w:rPr>
          <w:rFonts w:cs="Arial"/>
        </w:rPr>
      </w:pPr>
    </w:p>
    <w:p w14:paraId="4C88C8B8" w14:textId="77777777" w:rsidR="003C777A" w:rsidRPr="00392EAF" w:rsidRDefault="003C777A" w:rsidP="001B0370">
      <w:pPr>
        <w:spacing w:before="0"/>
        <w:rPr>
          <w:rFonts w:cs="Arial"/>
        </w:rPr>
      </w:pPr>
    </w:p>
    <w:p w14:paraId="36891BE0" w14:textId="77777777" w:rsidR="003C777A" w:rsidRPr="00392EAF" w:rsidRDefault="003C777A" w:rsidP="001B0370">
      <w:pPr>
        <w:spacing w:before="0"/>
        <w:rPr>
          <w:rFonts w:cs="Arial"/>
        </w:rPr>
      </w:pPr>
    </w:p>
    <w:p w14:paraId="44FF42D5" w14:textId="77777777" w:rsidR="003C777A" w:rsidRPr="00392EAF" w:rsidRDefault="003C777A" w:rsidP="001B0370">
      <w:pPr>
        <w:spacing w:before="0"/>
        <w:rPr>
          <w:rFonts w:cs="Arial"/>
        </w:rPr>
      </w:pPr>
    </w:p>
    <w:p w14:paraId="0FB3B2C8" w14:textId="77777777" w:rsidR="003C777A" w:rsidRPr="00392EAF" w:rsidRDefault="003C777A" w:rsidP="001B0370">
      <w:pPr>
        <w:spacing w:before="0"/>
        <w:rPr>
          <w:rFonts w:cs="Arial"/>
          <w:color w:val="00B0F0"/>
        </w:rPr>
      </w:pPr>
    </w:p>
    <w:p w14:paraId="7BDE6E7B" w14:textId="77777777" w:rsidR="003C777A" w:rsidRPr="00392EAF" w:rsidRDefault="003C777A" w:rsidP="001B0370">
      <w:pPr>
        <w:spacing w:before="0"/>
        <w:rPr>
          <w:rFonts w:cs="Arial"/>
          <w:color w:val="00B0F0"/>
        </w:rPr>
      </w:pPr>
    </w:p>
    <w:p w14:paraId="1F415DFF" w14:textId="77777777" w:rsidR="003C777A" w:rsidRPr="00392EAF" w:rsidRDefault="003C777A" w:rsidP="001B0370">
      <w:pPr>
        <w:spacing w:before="0"/>
        <w:rPr>
          <w:rFonts w:cs="Arial"/>
          <w:color w:val="00B0F0"/>
        </w:rPr>
      </w:pPr>
    </w:p>
    <w:p w14:paraId="29BFB61C" w14:textId="77777777" w:rsidR="003C777A" w:rsidRPr="00392EAF" w:rsidRDefault="003C777A" w:rsidP="001B0370">
      <w:pPr>
        <w:spacing w:before="0"/>
        <w:rPr>
          <w:rFonts w:cs="Arial"/>
          <w:color w:val="00B0F0"/>
        </w:rPr>
      </w:pPr>
    </w:p>
    <w:p w14:paraId="3ABA2C09" w14:textId="77777777" w:rsidR="003C777A" w:rsidRPr="00392EAF" w:rsidRDefault="003C777A" w:rsidP="001B0370">
      <w:pPr>
        <w:spacing w:before="0"/>
        <w:rPr>
          <w:rFonts w:cs="Arial"/>
          <w:color w:val="00B0F0"/>
        </w:rPr>
      </w:pPr>
    </w:p>
    <w:p w14:paraId="13382346" w14:textId="77777777" w:rsidR="003C777A" w:rsidRPr="00392EAF" w:rsidRDefault="003C777A" w:rsidP="001B0370">
      <w:pPr>
        <w:spacing w:before="0"/>
        <w:rPr>
          <w:rFonts w:cs="Arial"/>
          <w:color w:val="00B0F0"/>
        </w:rPr>
      </w:pPr>
    </w:p>
    <w:p w14:paraId="6BADEB46" w14:textId="77777777" w:rsidR="003C777A" w:rsidRPr="00392EAF" w:rsidRDefault="003C777A" w:rsidP="001B0370">
      <w:pPr>
        <w:spacing w:before="0"/>
        <w:rPr>
          <w:rFonts w:cs="Arial"/>
          <w:color w:val="00B0F0"/>
        </w:rPr>
      </w:pPr>
    </w:p>
    <w:p w14:paraId="0A27DB23" w14:textId="77777777" w:rsidR="00B7640D" w:rsidRPr="00392EAF" w:rsidRDefault="00B7640D" w:rsidP="001B0370">
      <w:pPr>
        <w:spacing w:before="0"/>
        <w:rPr>
          <w:rFonts w:cs="Arial"/>
          <w:color w:val="00B0F0"/>
        </w:rPr>
      </w:pPr>
    </w:p>
    <w:p w14:paraId="360E8730" w14:textId="77777777" w:rsidR="00B7640D" w:rsidRDefault="00B7640D" w:rsidP="001B0370">
      <w:pPr>
        <w:spacing w:before="0"/>
        <w:rPr>
          <w:rFonts w:cs="Arial"/>
          <w:color w:val="00B0F0"/>
        </w:rPr>
      </w:pPr>
    </w:p>
    <w:p w14:paraId="6664FC20" w14:textId="77777777" w:rsidR="003345E6" w:rsidRDefault="003345E6" w:rsidP="001B0370">
      <w:pPr>
        <w:spacing w:before="0"/>
        <w:rPr>
          <w:rFonts w:cs="Arial"/>
          <w:color w:val="00B0F0"/>
        </w:rPr>
      </w:pPr>
    </w:p>
    <w:p w14:paraId="4B294099" w14:textId="77777777" w:rsidR="003345E6" w:rsidRDefault="003345E6" w:rsidP="001B0370">
      <w:pPr>
        <w:spacing w:before="0"/>
        <w:rPr>
          <w:rFonts w:cs="Arial"/>
          <w:color w:val="00B0F0"/>
        </w:rPr>
      </w:pPr>
    </w:p>
    <w:p w14:paraId="08A019C8" w14:textId="77777777" w:rsidR="003345E6" w:rsidRPr="00392EAF" w:rsidRDefault="003345E6" w:rsidP="001B0370">
      <w:pPr>
        <w:spacing w:before="0"/>
        <w:rPr>
          <w:rFonts w:cs="Arial"/>
          <w:color w:val="00B0F0"/>
        </w:rPr>
      </w:pPr>
    </w:p>
    <w:p w14:paraId="0109CC3A" w14:textId="77777777" w:rsidR="009A79B5" w:rsidRPr="00392EAF" w:rsidRDefault="009A79B5" w:rsidP="001B0370">
      <w:pPr>
        <w:spacing w:before="0"/>
        <w:rPr>
          <w:rFonts w:cs="Arial"/>
          <w:color w:val="00B0F0"/>
        </w:rPr>
      </w:pPr>
    </w:p>
    <w:p w14:paraId="6FEC73E1" w14:textId="77777777" w:rsidR="00967EFD" w:rsidRPr="00936EEA" w:rsidRDefault="00967EFD" w:rsidP="00967EFD">
      <w:pPr>
        <w:jc w:val="right"/>
        <w:rPr>
          <w:rFonts w:cs="Arial"/>
          <w:b/>
          <w:lang w:val="sr-Cyrl-RS"/>
        </w:rPr>
      </w:pPr>
      <w:r w:rsidRPr="00936EEA">
        <w:rPr>
          <w:rFonts w:cs="Arial"/>
          <w:b/>
        </w:rPr>
        <w:t>ОБРАЗАЦ</w:t>
      </w:r>
      <w:r w:rsidR="003345E6">
        <w:rPr>
          <w:rFonts w:cs="Arial"/>
          <w:b/>
          <w:lang w:val="sr-Cyrl-RS"/>
        </w:rPr>
        <w:t xml:space="preserve"> 11</w:t>
      </w:r>
      <w:r w:rsidRPr="00936EEA">
        <w:rPr>
          <w:rFonts w:cs="Arial"/>
          <w:b/>
          <w:lang w:val="sr-Cyrl-RS"/>
        </w:rPr>
        <w:t>.</w:t>
      </w:r>
    </w:p>
    <w:p w14:paraId="5D268263" w14:textId="77777777" w:rsidR="003F238F" w:rsidRPr="00936EEA" w:rsidRDefault="003F238F" w:rsidP="00EF6FDD">
      <w:pPr>
        <w:pStyle w:val="Heading2"/>
        <w:rPr>
          <w:rFonts w:cs="Arial"/>
        </w:rPr>
      </w:pPr>
      <w:r w:rsidRPr="00936EEA">
        <w:rPr>
          <w:rFonts w:cs="Arial"/>
        </w:rPr>
        <w:t>МОДЕЛ ОКВИРНОГ СПОРАЗУМА</w:t>
      </w:r>
    </w:p>
    <w:p w14:paraId="2964FAE4" w14:textId="77777777" w:rsidR="003F238F" w:rsidRPr="00392EAF" w:rsidRDefault="003F238F" w:rsidP="00EF6FDD">
      <w:pPr>
        <w:rPr>
          <w:rFonts w:cs="Arial"/>
        </w:rPr>
      </w:pPr>
    </w:p>
    <w:p w14:paraId="21F9B806" w14:textId="77777777" w:rsidR="003F238F" w:rsidRPr="00392EAF" w:rsidRDefault="003F238F" w:rsidP="003F238F">
      <w:pPr>
        <w:spacing w:before="0"/>
        <w:rPr>
          <w:rFonts w:cs="Arial"/>
          <w:i/>
        </w:rPr>
      </w:pPr>
      <w:r w:rsidRPr="00392EAF">
        <w:rPr>
          <w:rFonts w:cs="Arial"/>
          <w:i/>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041584B1" w14:textId="77777777" w:rsidR="003F238F" w:rsidRPr="00392EAF" w:rsidRDefault="003F238F" w:rsidP="00EF6FDD">
      <w:pPr>
        <w:rPr>
          <w:rFonts w:cs="Arial"/>
        </w:rPr>
      </w:pPr>
    </w:p>
    <w:p w14:paraId="48902ADB" w14:textId="77777777" w:rsidR="003A45FC" w:rsidRPr="00392EAF" w:rsidRDefault="003A45FC" w:rsidP="003A45FC">
      <w:pPr>
        <w:rPr>
          <w:rFonts w:cs="Arial"/>
          <w:b/>
        </w:rPr>
      </w:pPr>
      <w:r w:rsidRPr="00392EAF">
        <w:rPr>
          <w:rFonts w:cs="Arial"/>
          <w:b/>
        </w:rPr>
        <w:t>СТРАНЕ У ОКВИРНОМ СПОРАЗУМУ:</w:t>
      </w:r>
    </w:p>
    <w:p w14:paraId="5DC8E202" w14:textId="77777777" w:rsidR="00763E7D" w:rsidRPr="00392EAF" w:rsidRDefault="00763E7D" w:rsidP="003A45FC">
      <w:pPr>
        <w:rPr>
          <w:rFonts w:cs="Arial"/>
        </w:rPr>
      </w:pPr>
    </w:p>
    <w:p w14:paraId="73266094" w14:textId="271B1A0A" w:rsidR="001D04CE" w:rsidRPr="00FB04D1" w:rsidRDefault="00763E7D" w:rsidP="00FB04D1">
      <w:pPr>
        <w:tabs>
          <w:tab w:val="left" w:pos="311"/>
        </w:tabs>
        <w:spacing w:before="0"/>
        <w:rPr>
          <w:rFonts w:cs="Arial"/>
          <w:b/>
        </w:rPr>
      </w:pPr>
      <w:r w:rsidRPr="00392EAF">
        <w:rPr>
          <w:rFonts w:cs="Arial"/>
          <w:b/>
        </w:rPr>
        <w:t>КОРИСНИК УСЛУГЕ</w:t>
      </w:r>
    </w:p>
    <w:p w14:paraId="2253EFD9" w14:textId="04E68C3D" w:rsidR="003A45FC" w:rsidRPr="00392EAF" w:rsidRDefault="003A45FC" w:rsidP="003A45FC">
      <w:pPr>
        <w:rPr>
          <w:rFonts w:cs="Arial"/>
        </w:rPr>
      </w:pPr>
      <w:r w:rsidRPr="00392EAF">
        <w:rPr>
          <w:rFonts w:cs="Arial"/>
        </w:rPr>
        <w:t>1.Јавно предузеће „Електропривреда Србије“ Београд, Улица царице Милице бр. 2, Матични број 20053658, ПИБ 103920327, Текући рачун 160-700-13 Ban</w:t>
      </w:r>
      <w:r w:rsidR="006476BB" w:rsidRPr="00392EAF">
        <w:rPr>
          <w:rFonts w:cs="Arial"/>
        </w:rPr>
        <w:t>c</w:t>
      </w:r>
      <w:r w:rsidRPr="00392EAF">
        <w:rPr>
          <w:rFonts w:cs="Arial"/>
        </w:rPr>
        <w:t xml:space="preserve">a Intesа ад Београд, које заступа законски заступник </w:t>
      </w:r>
      <w:r w:rsidR="00840FD5" w:rsidRPr="00392EAF">
        <w:rPr>
          <w:rFonts w:cs="Arial"/>
          <w:lang w:val="sr-Cyrl-CS"/>
        </w:rPr>
        <w:t>Милорад Грчић</w:t>
      </w:r>
      <w:r w:rsidRPr="00392EAF">
        <w:rPr>
          <w:rFonts w:cs="Arial"/>
        </w:rPr>
        <w:t xml:space="preserve">, </w:t>
      </w:r>
      <w:r w:rsidR="00840FD5" w:rsidRPr="00392EAF">
        <w:rPr>
          <w:rFonts w:cs="Arial"/>
          <w:lang w:val="sr-Cyrl-CS"/>
        </w:rPr>
        <w:t xml:space="preserve">в.д. </w:t>
      </w:r>
      <w:r w:rsidRPr="00392EAF">
        <w:rPr>
          <w:rFonts w:cs="Arial"/>
        </w:rPr>
        <w:t>директор</w:t>
      </w:r>
      <w:r w:rsidR="00840FD5" w:rsidRPr="00392EAF">
        <w:rPr>
          <w:rFonts w:cs="Arial"/>
          <w:lang w:val="sr-Cyrl-CS"/>
        </w:rPr>
        <w:t>а</w:t>
      </w:r>
      <w:r w:rsidRPr="00392EAF">
        <w:rPr>
          <w:rFonts w:cs="Arial"/>
        </w:rPr>
        <w:t xml:space="preserve"> (у даљем тексту: Корисник услуге)</w:t>
      </w:r>
    </w:p>
    <w:p w14:paraId="092528D5" w14:textId="77777777" w:rsidR="003A45FC" w:rsidRPr="00392EAF" w:rsidRDefault="00763E7D" w:rsidP="003A45FC">
      <w:pPr>
        <w:rPr>
          <w:rFonts w:cs="Arial"/>
          <w:lang w:val="sr-Cyrl-RS"/>
        </w:rPr>
      </w:pPr>
      <w:r w:rsidRPr="00392EAF">
        <w:rPr>
          <w:rFonts w:cs="Arial"/>
          <w:lang w:val="sr-Cyrl-RS"/>
        </w:rPr>
        <w:t>и</w:t>
      </w:r>
    </w:p>
    <w:p w14:paraId="719C346A" w14:textId="77777777" w:rsidR="00763E7D" w:rsidRPr="00392EAF" w:rsidRDefault="00763E7D" w:rsidP="003A45FC">
      <w:pPr>
        <w:rPr>
          <w:rFonts w:cs="Arial"/>
          <w:lang w:val="sr-Cyrl-RS"/>
        </w:rPr>
      </w:pPr>
    </w:p>
    <w:p w14:paraId="0E4C9C1D" w14:textId="55C2C52D" w:rsidR="00763E7D" w:rsidRPr="00FB04D1" w:rsidRDefault="00763E7D" w:rsidP="00FB04D1">
      <w:pPr>
        <w:pStyle w:val="KDParagraf"/>
        <w:spacing w:before="0"/>
        <w:rPr>
          <w:rFonts w:cs="Arial"/>
          <w:b/>
          <w:lang w:val="sr-Cyrl-CS"/>
        </w:rPr>
      </w:pPr>
      <w:r w:rsidRPr="00392EAF">
        <w:rPr>
          <w:rFonts w:cs="Arial"/>
          <w:b/>
          <w:lang w:val="sr-Cyrl-CS"/>
        </w:rPr>
        <w:t>ПРУЖАЛАЦ УСЛУГЕ</w:t>
      </w:r>
    </w:p>
    <w:p w14:paraId="2C0DAA73" w14:textId="77777777" w:rsidR="003A45FC" w:rsidRPr="00392EAF" w:rsidRDefault="003A45FC" w:rsidP="003A45FC">
      <w:pPr>
        <w:rPr>
          <w:rFonts w:eastAsia="Calibri" w:cs="Arial"/>
        </w:rPr>
      </w:pPr>
      <w:r w:rsidRPr="00392EAF">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14:paraId="2350D42C" w14:textId="77777777" w:rsidR="003A45FC" w:rsidRPr="00392EAF" w:rsidRDefault="003A45FC" w:rsidP="003A45FC">
      <w:pPr>
        <w:rPr>
          <w:rFonts w:cs="Arial"/>
        </w:rPr>
      </w:pPr>
    </w:p>
    <w:p w14:paraId="6EE86004" w14:textId="77777777" w:rsidR="003A45FC" w:rsidRPr="00392EAF" w:rsidRDefault="003A45FC" w:rsidP="003A45FC">
      <w:pPr>
        <w:rPr>
          <w:rFonts w:eastAsia="Calibri" w:cs="Arial"/>
          <w:lang w:val="sr-Cyrl-BA"/>
        </w:rPr>
      </w:pPr>
      <w:r w:rsidRPr="00392EAF">
        <w:rPr>
          <w:rFonts w:eastAsia="Calibri" w:cs="Arial"/>
        </w:rPr>
        <w:t>2а)________________________________________из</w:t>
      </w:r>
      <w:r w:rsidRPr="00392EAF">
        <w:rPr>
          <w:rFonts w:eastAsia="Calibri" w:cs="Arial"/>
        </w:rPr>
        <w:tab/>
        <w:t>_____________, улица</w:t>
      </w:r>
    </w:p>
    <w:p w14:paraId="63B876F5" w14:textId="77777777" w:rsidR="003A45FC" w:rsidRPr="00392EAF" w:rsidRDefault="003A45FC" w:rsidP="003A45FC">
      <w:pPr>
        <w:rPr>
          <w:rFonts w:eastAsia="Calibri" w:cs="Arial"/>
        </w:rPr>
      </w:pPr>
      <w:r w:rsidRPr="00392EAF">
        <w:rPr>
          <w:rFonts w:eastAsia="Calibri" w:cs="Arial"/>
        </w:rPr>
        <w:t xml:space="preserve"> ___________________ бр. ___, ПИБ: _____________, матични број _____________, </w:t>
      </w:r>
      <w:r w:rsidRPr="00392EAF">
        <w:rPr>
          <w:rFonts w:cs="Arial"/>
        </w:rPr>
        <w:t>Текући рачун ____________,банка ______________ ,</w:t>
      </w:r>
      <w:r w:rsidRPr="00392EAF">
        <w:rPr>
          <w:rFonts w:eastAsia="Calibri" w:cs="Arial"/>
        </w:rPr>
        <w:t>кога заступа __________________________, (члан групе понуђача или подизвођач)</w:t>
      </w:r>
    </w:p>
    <w:p w14:paraId="36B8786F" w14:textId="77777777" w:rsidR="003A45FC" w:rsidRPr="00392EAF" w:rsidRDefault="003A45FC" w:rsidP="003A45FC">
      <w:pPr>
        <w:rPr>
          <w:rFonts w:eastAsia="Calibri" w:cs="Arial"/>
          <w:lang w:val="sr-Cyrl-BA"/>
        </w:rPr>
      </w:pPr>
      <w:r w:rsidRPr="00392EAF">
        <w:rPr>
          <w:rFonts w:eastAsia="Calibri" w:cs="Arial"/>
        </w:rPr>
        <w:t>2б)_______________________________________из</w:t>
      </w:r>
      <w:r w:rsidRPr="00392EAF">
        <w:rPr>
          <w:rFonts w:eastAsia="Calibri" w:cs="Arial"/>
        </w:rPr>
        <w:tab/>
        <w:t>_____________, улица</w:t>
      </w:r>
    </w:p>
    <w:p w14:paraId="5DF11596" w14:textId="77777777" w:rsidR="003A45FC" w:rsidRPr="00392EAF" w:rsidRDefault="003A45FC" w:rsidP="003A45FC">
      <w:pPr>
        <w:rPr>
          <w:rFonts w:eastAsia="Calibri" w:cs="Arial"/>
        </w:rPr>
      </w:pPr>
      <w:r w:rsidRPr="00392EAF">
        <w:rPr>
          <w:rFonts w:eastAsia="Calibri" w:cs="Arial"/>
        </w:rPr>
        <w:t xml:space="preserve"> ___________________ бр. ___, ПИБ: _____________, матични број _____________, </w:t>
      </w:r>
    </w:p>
    <w:p w14:paraId="04D5FE7A" w14:textId="77777777" w:rsidR="003A45FC" w:rsidRPr="00392EAF" w:rsidRDefault="003A45FC" w:rsidP="003A45FC">
      <w:pPr>
        <w:rPr>
          <w:rFonts w:eastAsia="Calibri" w:cs="Arial"/>
        </w:rPr>
      </w:pPr>
      <w:r w:rsidRPr="00392EAF">
        <w:rPr>
          <w:rFonts w:cs="Arial"/>
        </w:rPr>
        <w:t>Текући рачун ____________,банка ______________ ,</w:t>
      </w:r>
      <w:r w:rsidRPr="00392EAF">
        <w:rPr>
          <w:rFonts w:eastAsia="Calibri" w:cs="Arial"/>
        </w:rPr>
        <w:t>кога  заступа _______________________, (члан групе понуђача или подизвођач)</w:t>
      </w:r>
    </w:p>
    <w:p w14:paraId="20903FC6" w14:textId="77777777" w:rsidR="003A45FC" w:rsidRPr="00392EAF" w:rsidRDefault="003A45FC" w:rsidP="003A45FC">
      <w:pPr>
        <w:rPr>
          <w:rFonts w:eastAsia="Calibri" w:cs="Arial"/>
        </w:rPr>
      </w:pPr>
    </w:p>
    <w:p w14:paraId="58EB6446" w14:textId="77777777" w:rsidR="003A45FC" w:rsidRPr="00392EAF" w:rsidRDefault="003A45FC" w:rsidP="003A45FC">
      <w:pPr>
        <w:rPr>
          <w:rFonts w:cs="Arial"/>
        </w:rPr>
      </w:pPr>
      <w:r w:rsidRPr="00392EAF">
        <w:rPr>
          <w:rFonts w:cs="Arial"/>
        </w:rPr>
        <w:t xml:space="preserve">(у даљем тексту заједно: </w:t>
      </w:r>
      <w:r w:rsidR="00C82275" w:rsidRPr="00392EAF">
        <w:rPr>
          <w:rFonts w:cs="Arial"/>
          <w:lang w:val="sr-Cyrl-RS"/>
        </w:rPr>
        <w:t>С</w:t>
      </w:r>
      <w:r w:rsidRPr="00392EAF">
        <w:rPr>
          <w:rFonts w:cs="Arial"/>
        </w:rPr>
        <w:t>тране)</w:t>
      </w:r>
    </w:p>
    <w:p w14:paraId="5972A6FF" w14:textId="77777777" w:rsidR="003A45FC" w:rsidRPr="00392EAF" w:rsidRDefault="003A45FC" w:rsidP="003A45FC">
      <w:pPr>
        <w:rPr>
          <w:rFonts w:cs="Arial"/>
        </w:rPr>
      </w:pPr>
    </w:p>
    <w:p w14:paraId="1E7D6F1D" w14:textId="77777777" w:rsidR="003A45FC" w:rsidRPr="00392EAF" w:rsidRDefault="003A45FC" w:rsidP="003A45FC">
      <w:pPr>
        <w:rPr>
          <w:rFonts w:cs="Arial"/>
        </w:rPr>
      </w:pPr>
      <w:r w:rsidRPr="00392EAF">
        <w:rPr>
          <w:rFonts w:cs="Arial"/>
        </w:rPr>
        <w:t>закључиле су у Београду, дана __________.године следећи:</w:t>
      </w:r>
    </w:p>
    <w:p w14:paraId="4D1C6348" w14:textId="77777777" w:rsidR="006B718D" w:rsidRDefault="006B718D" w:rsidP="003A45FC">
      <w:pPr>
        <w:rPr>
          <w:rFonts w:cs="Arial"/>
          <w:lang w:val="sr-Cyrl-CS"/>
        </w:rPr>
      </w:pPr>
      <w:r w:rsidRPr="00392EAF">
        <w:rPr>
          <w:rFonts w:cs="Arial"/>
          <w:lang w:val="sr-Cyrl-CS"/>
        </w:rPr>
        <w:t xml:space="preserve">           </w:t>
      </w:r>
    </w:p>
    <w:p w14:paraId="2268092F" w14:textId="77777777" w:rsidR="00776DDF" w:rsidRPr="00392EAF" w:rsidRDefault="00776DDF" w:rsidP="003A45FC">
      <w:pPr>
        <w:rPr>
          <w:rFonts w:cs="Arial"/>
          <w:lang w:val="sr-Cyrl-CS"/>
        </w:rPr>
      </w:pPr>
    </w:p>
    <w:p w14:paraId="0C350474" w14:textId="77777777" w:rsidR="003A45FC" w:rsidRPr="00392EAF" w:rsidRDefault="003A45FC" w:rsidP="00B1198E">
      <w:pPr>
        <w:jc w:val="center"/>
        <w:rPr>
          <w:rFonts w:cs="Arial"/>
          <w:b/>
        </w:rPr>
      </w:pPr>
      <w:r w:rsidRPr="00392EAF">
        <w:rPr>
          <w:rFonts w:cs="Arial"/>
          <w:b/>
        </w:rPr>
        <w:t>ОКВИРН</w:t>
      </w:r>
      <w:r w:rsidR="00C82275" w:rsidRPr="00392EAF">
        <w:rPr>
          <w:rFonts w:cs="Arial"/>
          <w:b/>
          <w:lang w:val="sr-Cyrl-RS"/>
        </w:rPr>
        <w:t>И</w:t>
      </w:r>
      <w:r w:rsidRPr="00392EAF">
        <w:rPr>
          <w:rFonts w:cs="Arial"/>
          <w:b/>
        </w:rPr>
        <w:t xml:space="preserve"> СПОРАЗУМ О ПРУЖАЊУ УСЛУГА</w:t>
      </w:r>
    </w:p>
    <w:p w14:paraId="68F88857" w14:textId="142A0673" w:rsidR="004D0D15" w:rsidRDefault="00F53E44" w:rsidP="004D0D15">
      <w:pPr>
        <w:spacing w:before="0"/>
        <w:ind w:left="-142" w:firstLine="142"/>
        <w:jc w:val="center"/>
        <w:rPr>
          <w:rFonts w:cs="Arial"/>
          <w:b/>
          <w:color w:val="000000" w:themeColor="text1"/>
        </w:rPr>
      </w:pPr>
      <w:r>
        <w:rPr>
          <w:rFonts w:cs="Arial"/>
          <w:b/>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p>
    <w:p w14:paraId="21936645" w14:textId="77777777" w:rsidR="004D0D15" w:rsidRPr="004D0D15" w:rsidRDefault="004D0D15" w:rsidP="004D0D15">
      <w:pPr>
        <w:spacing w:before="0"/>
        <w:ind w:left="-142" w:firstLine="142"/>
        <w:jc w:val="center"/>
        <w:rPr>
          <w:rFonts w:cs="Arial"/>
          <w:b/>
          <w:lang w:val="ru-RU"/>
        </w:rPr>
      </w:pPr>
    </w:p>
    <w:p w14:paraId="2EC737CA" w14:textId="77777777" w:rsidR="00763E7D" w:rsidRPr="00392EAF" w:rsidRDefault="00763E7D" w:rsidP="00763E7D">
      <w:pPr>
        <w:spacing w:before="0"/>
        <w:ind w:left="-142" w:firstLine="142"/>
        <w:rPr>
          <w:rFonts w:cs="Arial"/>
          <w:b/>
          <w:lang w:val="sr-Cyrl-RS"/>
        </w:rPr>
      </w:pPr>
      <w:r w:rsidRPr="00392EAF">
        <w:rPr>
          <w:rFonts w:cs="Arial"/>
          <w:b/>
          <w:lang w:val="sr-Cyrl-RS"/>
        </w:rPr>
        <w:t>УВОДНЕ ОДРЕДБЕ</w:t>
      </w:r>
    </w:p>
    <w:p w14:paraId="2BB4083E" w14:textId="77777777" w:rsidR="00763E7D" w:rsidRPr="00392EAF" w:rsidRDefault="00763E7D" w:rsidP="001F2C0F">
      <w:pPr>
        <w:jc w:val="center"/>
        <w:rPr>
          <w:rFonts w:cs="Arial"/>
        </w:rPr>
      </w:pPr>
    </w:p>
    <w:p w14:paraId="34ACED6B" w14:textId="77777777" w:rsidR="00C343C6" w:rsidRPr="00392EAF" w:rsidRDefault="00C343C6" w:rsidP="00C343C6">
      <w:pPr>
        <w:rPr>
          <w:rFonts w:cs="Arial"/>
        </w:rPr>
      </w:pPr>
      <w:r w:rsidRPr="00392EAF">
        <w:rPr>
          <w:rFonts w:cs="Arial"/>
        </w:rPr>
        <w:t xml:space="preserve">Стране </w:t>
      </w:r>
      <w:r w:rsidR="00C729FD">
        <w:rPr>
          <w:rFonts w:cs="Arial"/>
          <w:lang w:val="sr-Cyrl-RS"/>
        </w:rPr>
        <w:t xml:space="preserve">сагласно </w:t>
      </w:r>
      <w:r w:rsidRPr="00392EAF">
        <w:rPr>
          <w:rFonts w:cs="Arial"/>
        </w:rPr>
        <w:t>констатују:</w:t>
      </w:r>
    </w:p>
    <w:p w14:paraId="691CF2DE" w14:textId="3EE5355E" w:rsidR="00C343C6" w:rsidRPr="00392EAF" w:rsidRDefault="00C343C6" w:rsidP="00186EE7">
      <w:pPr>
        <w:pStyle w:val="ListParagraph"/>
        <w:numPr>
          <w:ilvl w:val="0"/>
          <w:numId w:val="30"/>
        </w:numPr>
        <w:rPr>
          <w:rFonts w:ascii="Arial" w:hAnsi="Arial" w:cs="Arial"/>
          <w:lang w:val="ru-RU"/>
        </w:rPr>
      </w:pPr>
      <w:r w:rsidRPr="00392EAF">
        <w:rPr>
          <w:rFonts w:ascii="Arial" w:hAnsi="Arial" w:cs="Arial"/>
          <w:lang w:val="ru-RU"/>
        </w:rPr>
        <w:t xml:space="preserve">да је Наручилац </w:t>
      </w:r>
      <w:r w:rsidRPr="00392EAF">
        <w:rPr>
          <w:rFonts w:ascii="Arial" w:hAnsi="Arial" w:cs="Arial"/>
        </w:rPr>
        <w:t xml:space="preserve">(у даљем тексту: Корисник </w:t>
      </w:r>
      <w:r w:rsidR="008D29ED" w:rsidRPr="00392EAF">
        <w:rPr>
          <w:rFonts w:ascii="Arial" w:hAnsi="Arial" w:cs="Arial"/>
        </w:rPr>
        <w:t>услуг</w:t>
      </w:r>
      <w:r w:rsidR="008D29ED" w:rsidRPr="00392EAF">
        <w:rPr>
          <w:rFonts w:ascii="Arial" w:hAnsi="Arial" w:cs="Arial"/>
          <w:lang w:val="sr-Cyrl-RS"/>
        </w:rPr>
        <w:t>е</w:t>
      </w:r>
      <w:r w:rsidRPr="00392EAF">
        <w:rPr>
          <w:rFonts w:ascii="Arial" w:hAnsi="Arial" w:cs="Arial"/>
        </w:rPr>
        <w:t xml:space="preserve">), </w:t>
      </w:r>
      <w:r w:rsidRPr="00392EAF">
        <w:rPr>
          <w:rFonts w:ascii="Arial" w:hAnsi="Arial" w:cs="Arial"/>
          <w:lang w:val="ru-RU"/>
        </w:rPr>
        <w:t>у складу са Конкурсном документацијом а сагласно члану 3</w:t>
      </w:r>
      <w:r w:rsidRPr="00392EAF">
        <w:rPr>
          <w:rFonts w:ascii="Arial" w:hAnsi="Arial" w:cs="Arial"/>
        </w:rPr>
        <w:t>2</w:t>
      </w:r>
      <w:r w:rsidRPr="00392EAF">
        <w:rPr>
          <w:rFonts w:ascii="Arial" w:hAnsi="Arial" w:cs="Arial"/>
          <w:lang w:val="ru-RU"/>
        </w:rPr>
        <w:t xml:space="preserve">. </w:t>
      </w:r>
      <w:r w:rsidRPr="00392EAF">
        <w:rPr>
          <w:rFonts w:ascii="Arial" w:hAnsi="Arial" w:cs="Arial"/>
        </w:rPr>
        <w:t>и 40.</w:t>
      </w:r>
      <w:r w:rsidR="00C82275" w:rsidRPr="00392EAF">
        <w:rPr>
          <w:rFonts w:ascii="Arial" w:hAnsi="Arial" w:cs="Arial"/>
          <w:lang w:val="sr-Cyrl-RS"/>
        </w:rPr>
        <w:t xml:space="preserve"> </w:t>
      </w:r>
      <w:r w:rsidR="00544434" w:rsidRPr="00392EAF">
        <w:rPr>
          <w:rFonts w:ascii="Arial" w:hAnsi="Arial" w:cs="Arial"/>
          <w:lang w:val="sr-Cyrl-RS"/>
        </w:rPr>
        <w:t xml:space="preserve">40.а </w:t>
      </w:r>
      <w:r w:rsidRPr="00392EAF">
        <w:rPr>
          <w:rFonts w:ascii="Arial" w:hAnsi="Arial" w:cs="Arial"/>
          <w:lang w:val="ru-RU"/>
        </w:rPr>
        <w:t>Закона о јавним набавкама („Сл.гласник РС“, бр.124/2012,14/2015 и 68/2015) (даље</w:t>
      </w:r>
      <w:r w:rsidR="00C729FD">
        <w:rPr>
          <w:rFonts w:ascii="Arial" w:hAnsi="Arial" w:cs="Arial"/>
          <w:lang w:val="ru-RU"/>
        </w:rPr>
        <w:t>:</w:t>
      </w:r>
      <w:r w:rsidRPr="00392EAF">
        <w:rPr>
          <w:rFonts w:ascii="Arial" w:hAnsi="Arial" w:cs="Arial"/>
          <w:lang w:val="ru-RU"/>
        </w:rPr>
        <w:t xml:space="preserve"> Закон), спровео </w:t>
      </w:r>
      <w:r w:rsidRPr="00392EAF">
        <w:rPr>
          <w:rFonts w:ascii="Arial" w:hAnsi="Arial" w:cs="Arial"/>
        </w:rPr>
        <w:t xml:space="preserve">отворени </w:t>
      </w:r>
      <w:r w:rsidRPr="00392EAF">
        <w:rPr>
          <w:rFonts w:ascii="Arial" w:hAnsi="Arial" w:cs="Arial"/>
          <w:lang w:val="ru-RU"/>
        </w:rPr>
        <w:t xml:space="preserve">поступак јавне набавке </w:t>
      </w:r>
      <w:r w:rsidRPr="00392EAF">
        <w:rPr>
          <w:rFonts w:ascii="Arial" w:hAnsi="Arial" w:cs="Arial"/>
        </w:rPr>
        <w:t>ради закључења Оквирног споразума са једним</w:t>
      </w:r>
      <w:r w:rsidRPr="00392EAF">
        <w:rPr>
          <w:rFonts w:ascii="Arial" w:hAnsi="Arial" w:cs="Arial"/>
          <w:lang w:val="sr-Cyrl-CS"/>
        </w:rPr>
        <w:t xml:space="preserve"> </w:t>
      </w:r>
      <w:r w:rsidR="00587E38" w:rsidRPr="00392EAF">
        <w:rPr>
          <w:rFonts w:ascii="Arial" w:hAnsi="Arial" w:cs="Arial"/>
          <w:lang w:val="sr-Cyrl-RS"/>
        </w:rPr>
        <w:t>П</w:t>
      </w:r>
      <w:r w:rsidRPr="00392EAF">
        <w:rPr>
          <w:rFonts w:ascii="Arial" w:hAnsi="Arial" w:cs="Arial"/>
        </w:rPr>
        <w:t>онуђачем</w:t>
      </w:r>
      <w:r w:rsidRPr="00392EAF">
        <w:rPr>
          <w:rFonts w:ascii="Arial" w:hAnsi="Arial" w:cs="Arial"/>
          <w:lang w:val="sr-Cyrl-CS"/>
        </w:rPr>
        <w:t xml:space="preserve"> </w:t>
      </w:r>
      <w:r w:rsidR="001A6EA2" w:rsidRPr="001A6EA2">
        <w:rPr>
          <w:rFonts w:ascii="Arial" w:hAnsi="Arial" w:cs="Arial"/>
        </w:rPr>
        <w:t xml:space="preserve">на </w:t>
      </w:r>
      <w:r w:rsidR="009A30C7">
        <w:rPr>
          <w:rFonts w:ascii="Arial" w:hAnsi="Arial" w:cs="Arial"/>
          <w:lang w:val="sr-Cyrl-CS"/>
        </w:rPr>
        <w:t xml:space="preserve">период </w:t>
      </w:r>
      <w:r w:rsidR="001A6EA2" w:rsidRPr="001A6EA2">
        <w:rPr>
          <w:rFonts w:ascii="Arial" w:hAnsi="Arial" w:cs="Arial"/>
          <w:lang w:val="sr-Cyrl-CS"/>
        </w:rPr>
        <w:t>д</w:t>
      </w:r>
      <w:r w:rsidR="009A30C7">
        <w:rPr>
          <w:rFonts w:ascii="Arial" w:hAnsi="Arial" w:cs="Arial"/>
          <w:lang w:val="sr-Cyrl-CS"/>
        </w:rPr>
        <w:t>о</w:t>
      </w:r>
      <w:r w:rsidR="001A6EA2" w:rsidRPr="001A6EA2">
        <w:rPr>
          <w:rFonts w:ascii="Arial" w:hAnsi="Arial" w:cs="Arial"/>
          <w:lang w:val="sr-Cyrl-CS"/>
        </w:rPr>
        <w:t xml:space="preserve"> </w:t>
      </w:r>
      <w:r w:rsidR="001A6EA2" w:rsidRPr="001A6EA2">
        <w:rPr>
          <w:rFonts w:ascii="Arial" w:hAnsi="Arial" w:cs="Arial"/>
        </w:rPr>
        <w:t xml:space="preserve">годину </w:t>
      </w:r>
      <w:r w:rsidR="001A6EA2" w:rsidRPr="001A6EA2">
        <w:rPr>
          <w:rFonts w:ascii="Arial" w:hAnsi="Arial" w:cs="Arial"/>
          <w:lang w:val="sr-Cyrl-CS"/>
        </w:rPr>
        <w:t>дана</w:t>
      </w:r>
      <w:r w:rsidRPr="00392EAF">
        <w:rPr>
          <w:rFonts w:ascii="Arial" w:hAnsi="Arial" w:cs="Arial"/>
        </w:rPr>
        <w:t xml:space="preserve">, </w:t>
      </w:r>
      <w:r w:rsidR="004D0D15" w:rsidRPr="00C650BB">
        <w:rPr>
          <w:rFonts w:ascii="Arial" w:hAnsi="Arial" w:cs="Arial"/>
          <w:lang w:val="ru-RU"/>
        </w:rPr>
        <w:t>ЈН/</w:t>
      </w:r>
      <w:r w:rsidR="00C650BB" w:rsidRPr="00C650BB">
        <w:rPr>
          <w:rFonts w:ascii="Arial" w:hAnsi="Arial" w:cs="Arial"/>
          <w:lang w:val="sr-Cyrl-CS"/>
        </w:rPr>
        <w:t>1000/0</w:t>
      </w:r>
      <w:r w:rsidR="00C650BB" w:rsidRPr="00C650BB">
        <w:rPr>
          <w:rFonts w:ascii="Arial" w:hAnsi="Arial" w:cs="Arial"/>
          <w:lang w:val="sr-Latn-CS"/>
        </w:rPr>
        <w:t>139</w:t>
      </w:r>
      <w:r w:rsidR="00C650BB" w:rsidRPr="00C650BB">
        <w:rPr>
          <w:rFonts w:ascii="Arial" w:hAnsi="Arial" w:cs="Arial"/>
          <w:lang w:val="sr-Cyrl-CS"/>
        </w:rPr>
        <w:t>/201</w:t>
      </w:r>
      <w:r w:rsidR="00C650BB" w:rsidRPr="00C650BB">
        <w:rPr>
          <w:rFonts w:ascii="Arial" w:hAnsi="Arial" w:cs="Arial"/>
          <w:lang w:val="sr-Latn-CS"/>
        </w:rPr>
        <w:t>7</w:t>
      </w:r>
      <w:r w:rsidRPr="00392EAF">
        <w:rPr>
          <w:rFonts w:ascii="Arial" w:hAnsi="Arial" w:cs="Arial"/>
          <w:lang w:val="ru-RU"/>
        </w:rPr>
        <w:t xml:space="preserve">, ради набавке услуга  </w:t>
      </w:r>
      <w:r w:rsidR="004D0D15" w:rsidRPr="004D0D15">
        <w:rPr>
          <w:rFonts w:ascii="Arial" w:hAnsi="Arial" w:cs="Arial"/>
        </w:rPr>
        <w:t>„</w:t>
      </w:r>
      <w:r w:rsidR="00F53E44">
        <w:rPr>
          <w:rFonts w:ascii="Arial" w:hAnsi="Arial"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4D0D15" w:rsidRPr="004D0D15">
        <w:rPr>
          <w:rFonts w:ascii="Arial" w:hAnsi="Arial" w:cs="Arial"/>
          <w:lang w:val="sr-Cyrl-CS"/>
        </w:rPr>
        <w:t>“</w:t>
      </w:r>
      <w:r w:rsidRPr="00392EAF">
        <w:rPr>
          <w:rFonts w:ascii="Arial" w:hAnsi="Arial" w:cs="Arial"/>
          <w:bCs/>
        </w:rPr>
        <w:t>;</w:t>
      </w:r>
    </w:p>
    <w:p w14:paraId="169E160D" w14:textId="77777777" w:rsidR="00C343C6" w:rsidRPr="00392EAF" w:rsidRDefault="00C343C6" w:rsidP="00186EE7">
      <w:pPr>
        <w:pStyle w:val="ListParagraph"/>
        <w:numPr>
          <w:ilvl w:val="0"/>
          <w:numId w:val="30"/>
        </w:numPr>
        <w:rPr>
          <w:rFonts w:ascii="Arial" w:hAnsi="Arial" w:cs="Arial"/>
          <w:lang w:val="ru-RU"/>
        </w:rPr>
      </w:pPr>
      <w:r w:rsidRPr="00392EAF">
        <w:rPr>
          <w:rFonts w:ascii="Arial" w:hAnsi="Arial"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392EAF">
        <w:rPr>
          <w:rFonts w:ascii="Arial" w:hAnsi="Arial" w:cs="Arial"/>
        </w:rPr>
        <w:t xml:space="preserve">Корисника </w:t>
      </w:r>
      <w:r w:rsidR="00357DD6" w:rsidRPr="00392EAF">
        <w:rPr>
          <w:rFonts w:ascii="Arial" w:hAnsi="Arial" w:cs="Arial"/>
        </w:rPr>
        <w:t>услуг</w:t>
      </w:r>
      <w:r w:rsidR="00357DD6" w:rsidRPr="00392EAF">
        <w:rPr>
          <w:rFonts w:ascii="Arial" w:hAnsi="Arial" w:cs="Arial"/>
          <w:lang w:val="sr-Cyrl-RS"/>
        </w:rPr>
        <w:t>е</w:t>
      </w:r>
      <w:r w:rsidR="00357DD6" w:rsidRPr="00392EAF">
        <w:rPr>
          <w:rFonts w:ascii="Arial" w:hAnsi="Arial" w:cs="Arial"/>
          <w:lang w:val="ru-RU"/>
        </w:rPr>
        <w:t xml:space="preserve"> </w:t>
      </w:r>
      <w:r w:rsidRPr="00392EAF">
        <w:rPr>
          <w:rFonts w:ascii="Arial" w:hAnsi="Arial" w:cs="Arial"/>
          <w:lang w:val="ru-RU"/>
        </w:rPr>
        <w:t xml:space="preserve">и на </w:t>
      </w:r>
      <w:r w:rsidRPr="00392EAF">
        <w:rPr>
          <w:rFonts w:ascii="Arial" w:hAnsi="Arial" w:cs="Arial"/>
        </w:rPr>
        <w:t>П</w:t>
      </w:r>
      <w:r w:rsidRPr="00392EAF">
        <w:rPr>
          <w:rFonts w:ascii="Arial" w:hAnsi="Arial" w:cs="Arial"/>
          <w:lang w:val="ru-RU"/>
        </w:rPr>
        <w:t>орталу Службених гласила и база прописа</w:t>
      </w:r>
      <w:r w:rsidRPr="00392EAF">
        <w:rPr>
          <w:rFonts w:ascii="Arial" w:hAnsi="Arial" w:cs="Arial"/>
        </w:rPr>
        <w:t>;</w:t>
      </w:r>
    </w:p>
    <w:p w14:paraId="49C0BDAC" w14:textId="77777777" w:rsidR="00C343C6" w:rsidRPr="00392EAF" w:rsidRDefault="00C343C6" w:rsidP="00186EE7">
      <w:pPr>
        <w:pStyle w:val="ListParagraph"/>
        <w:numPr>
          <w:ilvl w:val="0"/>
          <w:numId w:val="30"/>
        </w:numPr>
        <w:rPr>
          <w:rFonts w:ascii="Arial" w:hAnsi="Arial" w:cs="Arial"/>
          <w:lang w:val="ru-RU"/>
        </w:rPr>
      </w:pPr>
      <w:r w:rsidRPr="00392EAF">
        <w:rPr>
          <w:rFonts w:ascii="Arial" w:hAnsi="Arial" w:cs="Arial"/>
          <w:lang w:val="ru-RU"/>
        </w:rPr>
        <w:t xml:space="preserve">да Понуда Понуђача </w:t>
      </w:r>
      <w:r w:rsidRPr="00392EAF">
        <w:rPr>
          <w:rFonts w:ascii="Arial" w:hAnsi="Arial" w:cs="Arial"/>
        </w:rPr>
        <w:t xml:space="preserve">(у даљем тексту: Пружалац </w:t>
      </w:r>
      <w:r w:rsidR="00357DD6" w:rsidRPr="00392EAF">
        <w:rPr>
          <w:rFonts w:ascii="Arial" w:hAnsi="Arial" w:cs="Arial"/>
        </w:rPr>
        <w:t>услуг</w:t>
      </w:r>
      <w:r w:rsidR="00357DD6" w:rsidRPr="00392EAF">
        <w:rPr>
          <w:rFonts w:ascii="Arial" w:hAnsi="Arial" w:cs="Arial"/>
          <w:lang w:val="sr-Cyrl-RS"/>
        </w:rPr>
        <w:t>е</w:t>
      </w:r>
      <w:r w:rsidRPr="00392EAF">
        <w:rPr>
          <w:rFonts w:ascii="Arial" w:hAnsi="Arial" w:cs="Arial"/>
        </w:rPr>
        <w:t>)</w:t>
      </w:r>
      <w:r w:rsidRPr="00392EAF">
        <w:rPr>
          <w:rFonts w:ascii="Arial" w:hAnsi="Arial" w:cs="Arial"/>
          <w:lang w:val="ru-RU"/>
        </w:rPr>
        <w:t xml:space="preserve">, која је заведена код </w:t>
      </w:r>
      <w:r w:rsidRPr="00392EAF">
        <w:rPr>
          <w:rFonts w:ascii="Arial" w:hAnsi="Arial" w:cs="Arial"/>
        </w:rPr>
        <w:t>Корисника услуга</w:t>
      </w:r>
      <w:r w:rsidR="00357DD6" w:rsidRPr="00392EAF">
        <w:rPr>
          <w:rFonts w:ascii="Arial" w:hAnsi="Arial" w:cs="Arial"/>
          <w:lang w:val="sr-Cyrl-RS"/>
        </w:rPr>
        <w:t>е</w:t>
      </w:r>
      <w:r w:rsidRPr="00392EAF">
        <w:rPr>
          <w:rFonts w:ascii="Arial" w:hAnsi="Arial" w:cs="Arial"/>
        </w:rPr>
        <w:t xml:space="preserve"> </w:t>
      </w:r>
      <w:r w:rsidRPr="00392EAF">
        <w:rPr>
          <w:rFonts w:ascii="Arial" w:hAnsi="Arial" w:cs="Arial"/>
          <w:lang w:val="ru-RU"/>
        </w:rPr>
        <w:t>под бројем ________ од ________2017.</w:t>
      </w:r>
      <w:r w:rsidR="00FC219F">
        <w:rPr>
          <w:rFonts w:ascii="Arial" w:hAnsi="Arial" w:cs="Arial"/>
        </w:rPr>
        <w:t xml:space="preserve"> </w:t>
      </w:r>
      <w:r w:rsidRPr="00392EAF">
        <w:rPr>
          <w:rFonts w:ascii="Arial" w:hAnsi="Arial" w:cs="Arial"/>
          <w:lang w:val="ru-RU"/>
        </w:rPr>
        <w:t xml:space="preserve">године, у потпуности одговара захтеву </w:t>
      </w:r>
      <w:r w:rsidRPr="00392EAF">
        <w:rPr>
          <w:rFonts w:ascii="Arial" w:hAnsi="Arial" w:cs="Arial"/>
        </w:rPr>
        <w:t xml:space="preserve">Корисника </w:t>
      </w:r>
      <w:r w:rsidR="00357DD6" w:rsidRPr="00392EAF">
        <w:rPr>
          <w:rFonts w:ascii="Arial" w:hAnsi="Arial" w:cs="Arial"/>
        </w:rPr>
        <w:t>услуг</w:t>
      </w:r>
      <w:r w:rsidR="00357DD6" w:rsidRPr="00392EAF">
        <w:rPr>
          <w:rFonts w:ascii="Arial" w:hAnsi="Arial" w:cs="Arial"/>
          <w:lang w:val="sr-Cyrl-RS"/>
        </w:rPr>
        <w:t>е</w:t>
      </w:r>
      <w:r w:rsidR="00357DD6" w:rsidRPr="00392EAF">
        <w:rPr>
          <w:rFonts w:ascii="Arial" w:hAnsi="Arial" w:cs="Arial"/>
          <w:lang w:val="ru-RU"/>
        </w:rPr>
        <w:t xml:space="preserve"> </w:t>
      </w:r>
      <w:r w:rsidRPr="00392EAF">
        <w:rPr>
          <w:rFonts w:ascii="Arial" w:hAnsi="Arial" w:cs="Arial"/>
          <w:lang w:val="ru-RU"/>
        </w:rPr>
        <w:t>из Позива за подношење понуда и Конкурсне документације;</w:t>
      </w:r>
    </w:p>
    <w:p w14:paraId="02395E3C" w14:textId="77777777" w:rsidR="00C343C6" w:rsidRPr="00392EAF" w:rsidRDefault="00C343C6" w:rsidP="00186EE7">
      <w:pPr>
        <w:pStyle w:val="ListParagraph"/>
        <w:numPr>
          <w:ilvl w:val="0"/>
          <w:numId w:val="30"/>
        </w:numPr>
        <w:rPr>
          <w:rFonts w:ascii="Arial" w:hAnsi="Arial" w:cs="Arial"/>
          <w:lang w:val="ru-RU"/>
        </w:rPr>
      </w:pPr>
      <w:r w:rsidRPr="00392EAF">
        <w:rPr>
          <w:rFonts w:ascii="Arial" w:hAnsi="Arial" w:cs="Arial"/>
          <w:lang w:val="ru-RU"/>
        </w:rPr>
        <w:t xml:space="preserve">да је </w:t>
      </w:r>
      <w:r w:rsidRPr="00392EAF">
        <w:rPr>
          <w:rFonts w:ascii="Arial" w:hAnsi="Arial" w:cs="Arial"/>
        </w:rPr>
        <w:t xml:space="preserve">Корисник </w:t>
      </w:r>
      <w:r w:rsidR="00357DD6" w:rsidRPr="00392EAF">
        <w:rPr>
          <w:rFonts w:ascii="Arial" w:hAnsi="Arial" w:cs="Arial"/>
        </w:rPr>
        <w:t>услуг</w:t>
      </w:r>
      <w:r w:rsidR="00357DD6" w:rsidRPr="00392EAF">
        <w:rPr>
          <w:rFonts w:ascii="Arial" w:hAnsi="Arial" w:cs="Arial"/>
          <w:lang w:val="sr-Cyrl-RS"/>
        </w:rPr>
        <w:t>е</w:t>
      </w:r>
      <w:r w:rsidR="00357DD6" w:rsidRPr="00392EAF">
        <w:rPr>
          <w:rFonts w:ascii="Arial" w:hAnsi="Arial" w:cs="Arial"/>
        </w:rPr>
        <w:t xml:space="preserve"> </w:t>
      </w:r>
      <w:r w:rsidR="00C82275" w:rsidRPr="00392EAF">
        <w:rPr>
          <w:rFonts w:ascii="Arial" w:hAnsi="Arial" w:cs="Arial"/>
          <w:lang w:val="sr-Cyrl-RS"/>
        </w:rPr>
        <w:t>донео</w:t>
      </w:r>
      <w:r w:rsidR="00305F1F" w:rsidRPr="00392EAF">
        <w:rPr>
          <w:rFonts w:ascii="Arial" w:hAnsi="Arial" w:cs="Arial"/>
          <w:lang w:val="sr-Latn-CS"/>
        </w:rPr>
        <w:t xml:space="preserve"> </w:t>
      </w:r>
      <w:r w:rsidRPr="00392EAF">
        <w:rPr>
          <w:rFonts w:ascii="Arial" w:hAnsi="Arial" w:cs="Arial"/>
          <w:lang w:val="ru-RU"/>
        </w:rPr>
        <w:t>Одлук</w:t>
      </w:r>
      <w:r w:rsidR="00C82275" w:rsidRPr="00392EAF">
        <w:rPr>
          <w:rFonts w:ascii="Arial" w:hAnsi="Arial" w:cs="Arial"/>
          <w:lang w:val="ru-RU"/>
        </w:rPr>
        <w:t>у</w:t>
      </w:r>
      <w:r w:rsidRPr="00392EAF">
        <w:rPr>
          <w:rFonts w:ascii="Arial" w:hAnsi="Arial" w:cs="Arial"/>
          <w:lang w:val="ru-RU"/>
        </w:rPr>
        <w:t xml:space="preserve"> о </w:t>
      </w:r>
      <w:r w:rsidRPr="00392EAF">
        <w:rPr>
          <w:rFonts w:ascii="Arial" w:hAnsi="Arial" w:cs="Arial"/>
        </w:rPr>
        <w:t>закључењу Оквирног споразума</w:t>
      </w:r>
      <w:r w:rsidRPr="00392EAF">
        <w:rPr>
          <w:rFonts w:ascii="Arial" w:hAnsi="Arial" w:cs="Arial"/>
          <w:lang w:val="ru-RU"/>
        </w:rPr>
        <w:t xml:space="preserve"> бр. ____________ од __.__.2017. године </w:t>
      </w:r>
      <w:r w:rsidR="00C82275" w:rsidRPr="00392EAF">
        <w:rPr>
          <w:rFonts w:ascii="Arial" w:hAnsi="Arial" w:cs="Arial"/>
          <w:lang w:val="ru-RU"/>
        </w:rPr>
        <w:t xml:space="preserve">којом је </w:t>
      </w:r>
      <w:r w:rsidRPr="00392EAF">
        <w:rPr>
          <w:rFonts w:ascii="Arial" w:hAnsi="Arial" w:cs="Arial"/>
          <w:lang w:val="ru-RU"/>
        </w:rPr>
        <w:t xml:space="preserve">изабрао понуду </w:t>
      </w:r>
      <w:r w:rsidRPr="00392EAF">
        <w:rPr>
          <w:rFonts w:ascii="Arial" w:hAnsi="Arial" w:cs="Arial"/>
        </w:rPr>
        <w:t xml:space="preserve">Пружаоца </w:t>
      </w:r>
      <w:r w:rsidR="00357DD6" w:rsidRPr="00392EAF">
        <w:rPr>
          <w:rFonts w:ascii="Arial" w:hAnsi="Arial" w:cs="Arial"/>
        </w:rPr>
        <w:t>услуг</w:t>
      </w:r>
      <w:r w:rsidR="00357DD6" w:rsidRPr="00392EAF">
        <w:rPr>
          <w:rFonts w:ascii="Arial" w:hAnsi="Arial" w:cs="Arial"/>
          <w:lang w:val="sr-Cyrl-RS"/>
        </w:rPr>
        <w:t xml:space="preserve">е </w:t>
      </w:r>
      <w:r w:rsidR="00C82275" w:rsidRPr="00392EAF">
        <w:rPr>
          <w:rFonts w:ascii="Arial" w:hAnsi="Arial" w:cs="Arial"/>
          <w:lang w:val="sr-Cyrl-RS"/>
        </w:rPr>
        <w:t>за реализацију услуга;</w:t>
      </w:r>
    </w:p>
    <w:p w14:paraId="6DE0C2BD" w14:textId="77777777" w:rsidR="00C343C6" w:rsidRPr="00392EAF" w:rsidRDefault="00C343C6" w:rsidP="00186EE7">
      <w:pPr>
        <w:pStyle w:val="ListParagraph"/>
        <w:numPr>
          <w:ilvl w:val="0"/>
          <w:numId w:val="30"/>
        </w:numPr>
        <w:rPr>
          <w:rFonts w:ascii="Arial" w:hAnsi="Arial" w:cs="Arial"/>
          <w:lang w:val="ru-RU"/>
        </w:rPr>
      </w:pPr>
      <w:r w:rsidRPr="00392EAF">
        <w:rPr>
          <w:rFonts w:ascii="Arial" w:hAnsi="Arial" w:cs="Arial"/>
        </w:rPr>
        <w:t xml:space="preserve">да овај Оквирни споразум не представља обавезу Корисника </w:t>
      </w:r>
      <w:r w:rsidR="00357DD6" w:rsidRPr="00392EAF">
        <w:rPr>
          <w:rFonts w:ascii="Arial" w:hAnsi="Arial" w:cs="Arial"/>
        </w:rPr>
        <w:t>услуг</w:t>
      </w:r>
      <w:r w:rsidR="00357DD6" w:rsidRPr="00392EAF">
        <w:rPr>
          <w:rFonts w:ascii="Arial" w:hAnsi="Arial" w:cs="Arial"/>
          <w:lang w:val="sr-Cyrl-RS"/>
        </w:rPr>
        <w:t>е</w:t>
      </w:r>
      <w:r w:rsidRPr="00392EAF">
        <w:rPr>
          <w:rFonts w:ascii="Arial" w:hAnsi="Arial" w:cs="Arial"/>
        </w:rPr>
        <w:t>;</w:t>
      </w:r>
    </w:p>
    <w:p w14:paraId="629BCD8A" w14:textId="77777777" w:rsidR="00C343C6" w:rsidRPr="00392EAF" w:rsidRDefault="0087327B" w:rsidP="00186EE7">
      <w:pPr>
        <w:pStyle w:val="ListParagraph"/>
        <w:numPr>
          <w:ilvl w:val="0"/>
          <w:numId w:val="30"/>
        </w:numPr>
        <w:rPr>
          <w:rFonts w:ascii="Arial" w:hAnsi="Arial" w:cs="Arial"/>
          <w:lang w:val="ru-RU"/>
        </w:rPr>
      </w:pPr>
      <w:r w:rsidRPr="00392EAF">
        <w:rPr>
          <w:rFonts w:ascii="Arial" w:hAnsi="Arial" w:cs="Arial"/>
        </w:rPr>
        <w:t>да обавеза настаје пријемом Наруџбенице са битним елементима уговора, а на основу Оквирног споразума, од стране Пружаоца</w:t>
      </w:r>
      <w:r w:rsidRPr="00392EAF">
        <w:rPr>
          <w:rFonts w:ascii="Arial" w:hAnsi="Arial" w:cs="Arial"/>
          <w:lang w:val="sr-Cyrl-RS"/>
        </w:rPr>
        <w:t xml:space="preserve"> услуге</w:t>
      </w:r>
      <w:r w:rsidR="00C343C6" w:rsidRPr="00392EAF">
        <w:rPr>
          <w:rFonts w:ascii="Arial" w:hAnsi="Arial" w:cs="Arial"/>
        </w:rPr>
        <w:t>.</w:t>
      </w:r>
    </w:p>
    <w:p w14:paraId="0E2901E0" w14:textId="77777777" w:rsidR="003A45FC" w:rsidRPr="00392EAF" w:rsidRDefault="003A45FC" w:rsidP="003A45FC">
      <w:pPr>
        <w:rPr>
          <w:rFonts w:cs="Arial"/>
          <w:b/>
        </w:rPr>
      </w:pPr>
      <w:r w:rsidRPr="00392EAF">
        <w:rPr>
          <w:rFonts w:cs="Arial"/>
          <w:b/>
        </w:rPr>
        <w:t>ПРЕДМЕТ  ОКВИРНОГ СПОРАЗУМА</w:t>
      </w:r>
    </w:p>
    <w:p w14:paraId="5639A093" w14:textId="77777777" w:rsidR="003A45FC" w:rsidRPr="00392EAF" w:rsidRDefault="003A45FC" w:rsidP="00C343C6">
      <w:pPr>
        <w:jc w:val="center"/>
        <w:rPr>
          <w:rFonts w:cs="Arial"/>
          <w:b/>
        </w:rPr>
      </w:pPr>
      <w:r w:rsidRPr="00392EAF">
        <w:rPr>
          <w:rFonts w:cs="Arial"/>
          <w:b/>
        </w:rPr>
        <w:t>Члан 1.</w:t>
      </w:r>
    </w:p>
    <w:p w14:paraId="7BD21C10" w14:textId="18762C9F" w:rsidR="00C343C6" w:rsidRDefault="00C343C6" w:rsidP="00C343C6">
      <w:pPr>
        <w:rPr>
          <w:rFonts w:eastAsia="Calibri" w:cs="Arial"/>
        </w:rPr>
      </w:pPr>
      <w:r w:rsidRPr="00392EAF">
        <w:rPr>
          <w:rFonts w:eastAsia="Calibri" w:cs="Arial"/>
          <w:lang w:val="ru-RU"/>
        </w:rPr>
        <w:t>Предмет овог Оквирног споразума о пружању услуга (даље: Оквирни споразум) је утврђивањ</w:t>
      </w:r>
      <w:r w:rsidR="0087327B" w:rsidRPr="00392EAF">
        <w:rPr>
          <w:rFonts w:eastAsia="Calibri" w:cs="Arial"/>
          <w:lang w:val="ru-RU"/>
        </w:rPr>
        <w:t xml:space="preserve">е услова за издавање </w:t>
      </w:r>
      <w:r w:rsidR="00C80220">
        <w:rPr>
          <w:rFonts w:eastAsia="Calibri" w:cs="Arial"/>
          <w:lang w:val="ru-RU"/>
        </w:rPr>
        <w:t>Н</w:t>
      </w:r>
      <w:r w:rsidR="0087327B" w:rsidRPr="00392EAF">
        <w:rPr>
          <w:rFonts w:eastAsia="Calibri" w:cs="Arial"/>
          <w:lang w:val="ru-RU"/>
        </w:rPr>
        <w:t>аруџбенице</w:t>
      </w:r>
      <w:r w:rsidRPr="00392EAF">
        <w:rPr>
          <w:rFonts w:eastAsia="Calibri" w:cs="Arial"/>
          <w:lang w:val="ru-RU"/>
        </w:rPr>
        <w:t xml:space="preserve"> </w:t>
      </w:r>
      <w:r w:rsidR="004572DD" w:rsidRPr="00392EAF">
        <w:rPr>
          <w:rFonts w:eastAsia="Calibri" w:cs="Arial"/>
          <w:lang w:val="ru-RU"/>
        </w:rPr>
        <w:t xml:space="preserve">за  пружање </w:t>
      </w:r>
      <w:r w:rsidRPr="00392EAF">
        <w:rPr>
          <w:rFonts w:eastAsia="Calibri" w:cs="Arial"/>
          <w:lang w:val="ru-RU"/>
        </w:rPr>
        <w:t xml:space="preserve">услуга </w:t>
      </w:r>
      <w:r w:rsidR="00D76B07" w:rsidRPr="00D82D8A">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D76B07" w:rsidRPr="00D82D8A">
        <w:rPr>
          <w:rFonts w:cs="Arial"/>
          <w:lang w:val="sr-Cyrl-CS"/>
        </w:rPr>
        <w:t>“</w:t>
      </w:r>
      <w:r w:rsidRPr="00392EAF">
        <w:rPr>
          <w:rFonts w:cs="Arial"/>
        </w:rPr>
        <w:t xml:space="preserve"> </w:t>
      </w:r>
      <w:r w:rsidR="00201F5F" w:rsidRPr="00392EAF">
        <w:rPr>
          <w:rFonts w:cs="Arial"/>
          <w:lang w:val="sr-Cyrl-RS"/>
        </w:rPr>
        <w:t xml:space="preserve">(у </w:t>
      </w:r>
      <w:r w:rsidRPr="00392EAF">
        <w:rPr>
          <w:rFonts w:cs="Arial"/>
        </w:rPr>
        <w:t>даљем тексту: Услуге)</w:t>
      </w:r>
      <w:r w:rsidRPr="00392EAF">
        <w:rPr>
          <w:rFonts w:eastAsia="Calibri" w:cs="Arial"/>
        </w:rPr>
        <w:t>.</w:t>
      </w:r>
    </w:p>
    <w:p w14:paraId="36A87BBE" w14:textId="77777777" w:rsidR="00511349" w:rsidRPr="00392EAF" w:rsidRDefault="00511349" w:rsidP="00C343C6">
      <w:pPr>
        <w:rPr>
          <w:rFonts w:eastAsia="Calibri" w:cs="Arial"/>
        </w:rPr>
      </w:pPr>
    </w:p>
    <w:p w14:paraId="468B8AE6" w14:textId="7E5300F8" w:rsidR="00C343C6" w:rsidRPr="00392EAF" w:rsidRDefault="00C343C6" w:rsidP="00C343C6">
      <w:pPr>
        <w:pStyle w:val="KDParagraf"/>
        <w:spacing w:before="0"/>
        <w:rPr>
          <w:rFonts w:cs="Arial"/>
        </w:rPr>
      </w:pPr>
      <w:r w:rsidRPr="00392EAF">
        <w:rPr>
          <w:rFonts w:eastAsia="Calibri" w:cs="Arial"/>
        </w:rPr>
        <w:t>Пружалац</w:t>
      </w:r>
      <w:r w:rsidR="004572DD" w:rsidRPr="00392EAF">
        <w:rPr>
          <w:rFonts w:eastAsia="Calibri" w:cs="Arial"/>
          <w:lang w:val="sr-Cyrl-RS"/>
        </w:rPr>
        <w:t xml:space="preserve"> услуге</w:t>
      </w:r>
      <w:r w:rsidRPr="00392EAF">
        <w:rPr>
          <w:rFonts w:eastAsia="Calibri" w:cs="Arial"/>
        </w:rPr>
        <w:t xml:space="preserve"> се обавезује да за потребе Корисника</w:t>
      </w:r>
      <w:r w:rsidR="00201F5F" w:rsidRPr="00392EAF">
        <w:rPr>
          <w:rFonts w:eastAsia="Calibri" w:cs="Arial"/>
          <w:lang w:val="sr-Cyrl-RS"/>
        </w:rPr>
        <w:t xml:space="preserve"> </w:t>
      </w:r>
      <w:r w:rsidR="004572DD" w:rsidRPr="00392EAF">
        <w:rPr>
          <w:rFonts w:eastAsia="Calibri" w:cs="Arial"/>
          <w:lang w:val="sr-Cyrl-RS"/>
        </w:rPr>
        <w:t>услуге</w:t>
      </w:r>
      <w:r w:rsidRPr="00392EAF">
        <w:rPr>
          <w:rFonts w:eastAsia="Calibri" w:cs="Arial"/>
        </w:rPr>
        <w:t xml:space="preserve">, по настанку истих, а на основу </w:t>
      </w:r>
      <w:r w:rsidR="0087327B" w:rsidRPr="00392EAF">
        <w:rPr>
          <w:rFonts w:eastAsia="Calibri" w:cs="Arial"/>
        </w:rPr>
        <w:t xml:space="preserve">издатих </w:t>
      </w:r>
      <w:r w:rsidR="000436C1" w:rsidRPr="00392EAF">
        <w:rPr>
          <w:rFonts w:eastAsia="Calibri" w:cs="Arial"/>
          <w:lang w:val="sr-Cyrl-CS"/>
        </w:rPr>
        <w:t>Н</w:t>
      </w:r>
      <w:r w:rsidR="0087327B" w:rsidRPr="00392EAF">
        <w:rPr>
          <w:rFonts w:eastAsia="Calibri" w:cs="Arial"/>
        </w:rPr>
        <w:t xml:space="preserve">аруџбеница </w:t>
      </w:r>
      <w:r w:rsidRPr="00392EAF">
        <w:rPr>
          <w:rFonts w:eastAsia="Calibri" w:cs="Arial"/>
        </w:rPr>
        <w:t>изврши уговорене услуге из става 1.</w:t>
      </w:r>
      <w:r w:rsidR="00201F5F" w:rsidRPr="00392EAF">
        <w:rPr>
          <w:rFonts w:eastAsia="Calibri" w:cs="Arial"/>
          <w:lang w:val="sr-Cyrl-RS"/>
        </w:rPr>
        <w:t xml:space="preserve"> </w:t>
      </w:r>
      <w:r w:rsidRPr="00392EAF">
        <w:rPr>
          <w:rFonts w:eastAsia="Calibri" w:cs="Arial"/>
        </w:rPr>
        <w:t xml:space="preserve">овог члана у року дефинисаном у </w:t>
      </w:r>
      <w:r w:rsidR="00E34E27">
        <w:rPr>
          <w:rFonts w:eastAsia="Calibri" w:cs="Arial"/>
          <w:lang w:val="sr-Cyrl-RS"/>
        </w:rPr>
        <w:t xml:space="preserve">овом </w:t>
      </w:r>
      <w:r w:rsidRPr="00392EAF">
        <w:rPr>
          <w:rFonts w:eastAsia="Calibri" w:cs="Arial"/>
        </w:rPr>
        <w:t>Оквирном споразуму</w:t>
      </w:r>
      <w:r w:rsidR="004572DD" w:rsidRPr="00392EAF">
        <w:rPr>
          <w:rFonts w:eastAsia="Calibri" w:cs="Arial"/>
          <w:lang w:val="sr-Cyrl-RS"/>
        </w:rPr>
        <w:t xml:space="preserve"> и Наруџбеници</w:t>
      </w:r>
      <w:r w:rsidRPr="00392EAF">
        <w:rPr>
          <w:rFonts w:eastAsia="Calibri" w:cs="Arial"/>
        </w:rPr>
        <w:t xml:space="preserve">, у свему </w:t>
      </w:r>
      <w:r w:rsidR="00E00698" w:rsidRPr="00392EAF">
        <w:rPr>
          <w:rFonts w:eastAsia="Calibri" w:cs="Arial"/>
          <w:lang w:val="sr-Cyrl-CS"/>
        </w:rPr>
        <w:t xml:space="preserve">према захтевима и </w:t>
      </w:r>
      <w:r w:rsidRPr="00392EAF">
        <w:rPr>
          <w:rFonts w:cs="Arial"/>
        </w:rPr>
        <w:t>у</w:t>
      </w:r>
      <w:r w:rsidR="00E00698" w:rsidRPr="00392EAF">
        <w:rPr>
          <w:rFonts w:cs="Arial"/>
          <w:lang w:val="sr-Cyrl-CS"/>
        </w:rPr>
        <w:t xml:space="preserve">словима из </w:t>
      </w:r>
      <w:r w:rsidR="00E00698" w:rsidRPr="00392EAF">
        <w:rPr>
          <w:rFonts w:cs="Arial"/>
        </w:rPr>
        <w:t>Конкурсне документације</w:t>
      </w:r>
      <w:r w:rsidRPr="00392EAF">
        <w:rPr>
          <w:rFonts w:cs="Arial"/>
        </w:rPr>
        <w:t xml:space="preserve"> </w:t>
      </w:r>
      <w:r w:rsidR="00C650BB">
        <w:rPr>
          <w:rFonts w:cs="Arial"/>
        </w:rPr>
        <w:t>J</w:t>
      </w:r>
      <w:r w:rsidR="00C650BB">
        <w:rPr>
          <w:rFonts w:cs="Arial"/>
          <w:lang w:val="sr-Cyrl-CS"/>
        </w:rPr>
        <w:t xml:space="preserve">Н </w:t>
      </w:r>
      <w:r w:rsidRPr="00392EAF">
        <w:rPr>
          <w:rFonts w:cs="Arial"/>
        </w:rPr>
        <w:t>број</w:t>
      </w:r>
      <w:r w:rsidR="007045F9" w:rsidRPr="00392EAF">
        <w:rPr>
          <w:rFonts w:cs="Arial"/>
        </w:rPr>
        <w:t xml:space="preserve"> </w:t>
      </w:r>
      <w:r w:rsidR="00C650BB">
        <w:rPr>
          <w:lang w:val="sr-Cyrl-CS"/>
        </w:rPr>
        <w:t>1000/0</w:t>
      </w:r>
      <w:r w:rsidR="00C650BB">
        <w:rPr>
          <w:lang w:val="sr-Latn-CS"/>
        </w:rPr>
        <w:t>139</w:t>
      </w:r>
      <w:r w:rsidR="00C650BB" w:rsidRPr="009B07D5">
        <w:rPr>
          <w:lang w:val="sr-Cyrl-CS"/>
        </w:rPr>
        <w:t>/201</w:t>
      </w:r>
      <w:r w:rsidR="00C650BB">
        <w:rPr>
          <w:lang w:val="sr-Latn-CS"/>
        </w:rPr>
        <w:t>7</w:t>
      </w:r>
      <w:r w:rsidRPr="00392EAF">
        <w:rPr>
          <w:rFonts w:cs="Arial"/>
          <w:lang w:val="sr-Cyrl-CS"/>
        </w:rPr>
        <w:t xml:space="preserve">, </w:t>
      </w:r>
      <w:r w:rsidRPr="00392EAF">
        <w:rPr>
          <w:rFonts w:cs="Arial"/>
        </w:rPr>
        <w:t>Понуд</w:t>
      </w:r>
      <w:r w:rsidR="00C80220">
        <w:rPr>
          <w:rFonts w:cs="Arial"/>
          <w:lang w:val="sr-Cyrl-RS"/>
        </w:rPr>
        <w:t>е</w:t>
      </w:r>
      <w:r w:rsidRPr="00392EAF">
        <w:rPr>
          <w:rFonts w:cs="Arial"/>
        </w:rPr>
        <w:t xml:space="preserve"> Пружаоца услуг</w:t>
      </w:r>
      <w:r w:rsidR="005C5501" w:rsidRPr="00392EAF">
        <w:rPr>
          <w:rFonts w:cs="Arial"/>
          <w:lang w:val="sr-Cyrl-RS"/>
        </w:rPr>
        <w:t>е</w:t>
      </w:r>
      <w:r w:rsidRPr="00392EAF">
        <w:rPr>
          <w:rFonts w:cs="Arial"/>
        </w:rPr>
        <w:t xml:space="preserve"> број ____од ____године, Описом и врстом услуге</w:t>
      </w:r>
      <w:r w:rsidR="00885D53" w:rsidRPr="00392EAF">
        <w:rPr>
          <w:rFonts w:cs="Arial"/>
          <w:lang w:val="sr-Cyrl-CS"/>
        </w:rPr>
        <w:t xml:space="preserve"> </w:t>
      </w:r>
      <w:r w:rsidRPr="00392EAF">
        <w:rPr>
          <w:rFonts w:cs="Arial"/>
        </w:rPr>
        <w:t>и Структуром цене, који као Прилог 1, Прилог 2, Прилог 3 и Прилог 4 чине саставни део овог Оквирног споразума.</w:t>
      </w:r>
    </w:p>
    <w:p w14:paraId="725C6168" w14:textId="77777777" w:rsidR="003A45FC" w:rsidRPr="00392EAF" w:rsidRDefault="003A45FC" w:rsidP="00885D53">
      <w:pPr>
        <w:jc w:val="center"/>
        <w:rPr>
          <w:rFonts w:cs="Arial"/>
        </w:rPr>
      </w:pPr>
      <w:r w:rsidRPr="00392EAF">
        <w:rPr>
          <w:rFonts w:cs="Arial"/>
          <w:b/>
        </w:rPr>
        <w:t>Члан 2</w:t>
      </w:r>
      <w:r w:rsidRPr="00392EAF">
        <w:rPr>
          <w:rFonts w:cs="Arial"/>
        </w:rPr>
        <w:t>.</w:t>
      </w:r>
    </w:p>
    <w:p w14:paraId="5D11DA66" w14:textId="77777777" w:rsidR="003A45FC" w:rsidRPr="00392EAF" w:rsidRDefault="003A45FC" w:rsidP="003A45FC">
      <w:pPr>
        <w:rPr>
          <w:rFonts w:eastAsia="Calibri" w:cs="Arial"/>
        </w:rPr>
      </w:pPr>
      <w:r w:rsidRPr="00392EAF">
        <w:rPr>
          <w:rFonts w:eastAsia="Calibri" w:cs="Arial"/>
        </w:rPr>
        <w:t>Овај Оквирни споразум и његови прилози сачињени су на српском језику.</w:t>
      </w:r>
    </w:p>
    <w:p w14:paraId="0CDBF3A7" w14:textId="2C133D7E" w:rsidR="003A45FC" w:rsidRDefault="003A45FC" w:rsidP="003A45FC">
      <w:pPr>
        <w:rPr>
          <w:rFonts w:eastAsia="Calibri" w:cs="Arial"/>
        </w:rPr>
      </w:pPr>
      <w:r w:rsidRPr="00392EAF">
        <w:rPr>
          <w:rFonts w:eastAsia="Calibri" w:cs="Arial"/>
        </w:rPr>
        <w:t>На овај Оквирни споразум примењују се закони Републике Србије. У случају спора меродавно је право Републике Србије.</w:t>
      </w:r>
    </w:p>
    <w:p w14:paraId="6D1F1260" w14:textId="77777777" w:rsidR="00776DDF" w:rsidRPr="00392EAF" w:rsidRDefault="00776DDF" w:rsidP="003A45FC">
      <w:pPr>
        <w:rPr>
          <w:rFonts w:eastAsia="Calibri" w:cs="Arial"/>
        </w:rPr>
      </w:pPr>
    </w:p>
    <w:p w14:paraId="5C10DC5E" w14:textId="77777777" w:rsidR="003A45FC" w:rsidRPr="00392EAF" w:rsidRDefault="003A45FC" w:rsidP="003A45FC">
      <w:pPr>
        <w:rPr>
          <w:rFonts w:cs="Arial"/>
          <w:b/>
        </w:rPr>
      </w:pPr>
      <w:r w:rsidRPr="00392EAF">
        <w:rPr>
          <w:rFonts w:cs="Arial"/>
          <w:b/>
        </w:rPr>
        <w:t>ВР</w:t>
      </w:r>
      <w:r w:rsidR="00A01D62" w:rsidRPr="00392EAF">
        <w:rPr>
          <w:rFonts w:cs="Arial"/>
          <w:b/>
        </w:rPr>
        <w:t>ЕД</w:t>
      </w:r>
      <w:r w:rsidRPr="00392EAF">
        <w:rPr>
          <w:rFonts w:cs="Arial"/>
          <w:b/>
        </w:rPr>
        <w:t>НОСТ ОКВИРНОГ СПОРАЗУМА</w:t>
      </w:r>
    </w:p>
    <w:p w14:paraId="54BC37F5" w14:textId="43804631" w:rsidR="00E00698" w:rsidRPr="00FB04D1" w:rsidRDefault="003A45FC" w:rsidP="00FB04D1">
      <w:pPr>
        <w:jc w:val="center"/>
        <w:rPr>
          <w:rFonts w:cs="Arial"/>
          <w:b/>
        </w:rPr>
      </w:pPr>
      <w:r w:rsidRPr="00392EAF">
        <w:rPr>
          <w:rFonts w:cs="Arial"/>
          <w:b/>
        </w:rPr>
        <w:t>Члан 3.</w:t>
      </w:r>
    </w:p>
    <w:p w14:paraId="53BB9FC6" w14:textId="166E20BE" w:rsidR="005C5501" w:rsidRPr="00392EAF" w:rsidRDefault="003A45FC" w:rsidP="003A45FC">
      <w:pPr>
        <w:rPr>
          <w:rFonts w:cs="Arial"/>
        </w:rPr>
      </w:pPr>
      <w:r w:rsidRPr="00392EAF">
        <w:rPr>
          <w:rFonts w:cs="Arial"/>
        </w:rPr>
        <w:lastRenderedPageBreak/>
        <w:t xml:space="preserve">Укупна вредност овог Оквирног споразума </w:t>
      </w:r>
      <w:r w:rsidR="000039C5" w:rsidRPr="00392EAF">
        <w:rPr>
          <w:rFonts w:cs="Arial"/>
          <w:lang w:val="sr-Cyrl-CS"/>
        </w:rPr>
        <w:t xml:space="preserve">не може бити већи од </w:t>
      </w:r>
      <w:r w:rsidRPr="00392EAF">
        <w:rPr>
          <w:rFonts w:cs="Arial"/>
        </w:rPr>
        <w:t>_________________</w:t>
      </w:r>
      <w:r w:rsidR="00AD390B" w:rsidRPr="00392EAF">
        <w:rPr>
          <w:rFonts w:cs="Arial"/>
          <w:lang w:val="sr-Cyrl-CS"/>
        </w:rPr>
        <w:t xml:space="preserve"> </w:t>
      </w:r>
      <w:r w:rsidRPr="00392EAF">
        <w:rPr>
          <w:rFonts w:cs="Arial"/>
        </w:rPr>
        <w:t>(словима:</w:t>
      </w:r>
      <w:r w:rsidR="00AD390B" w:rsidRPr="00392EAF">
        <w:rPr>
          <w:rFonts w:cs="Arial"/>
          <w:lang w:val="sr-Cyrl-CS"/>
        </w:rPr>
        <w:t xml:space="preserve"> </w:t>
      </w:r>
      <w:r w:rsidRPr="00392EAF">
        <w:rPr>
          <w:rFonts w:cs="Arial"/>
        </w:rPr>
        <w:t>____________________)</w:t>
      </w:r>
      <w:r w:rsidR="00AD390B" w:rsidRPr="00392EAF">
        <w:rPr>
          <w:rFonts w:cs="Arial"/>
          <w:lang w:val="sr-Cyrl-CS"/>
        </w:rPr>
        <w:t xml:space="preserve"> </w:t>
      </w:r>
      <w:r w:rsidR="00AD390B" w:rsidRPr="00392EAF">
        <w:rPr>
          <w:rFonts w:cs="Arial"/>
        </w:rPr>
        <w:t xml:space="preserve">динара </w:t>
      </w:r>
      <w:r w:rsidR="000039C5" w:rsidRPr="00392EAF">
        <w:rPr>
          <w:rFonts w:cs="Arial"/>
          <w:lang w:val="sr-Cyrl-CS"/>
        </w:rPr>
        <w:t>(</w:t>
      </w:r>
      <w:r w:rsidR="000039C5" w:rsidRPr="00392EAF">
        <w:rPr>
          <w:rFonts w:cs="Arial"/>
          <w:i/>
          <w:lang w:val="sr-Cyrl-CS"/>
        </w:rPr>
        <w:t>уписује корисник услуге</w:t>
      </w:r>
      <w:r w:rsidR="000039C5" w:rsidRPr="00392EAF">
        <w:rPr>
          <w:rFonts w:cs="Arial"/>
          <w:lang w:val="sr-Cyrl-CS"/>
        </w:rPr>
        <w:t xml:space="preserve">), </w:t>
      </w:r>
      <w:r w:rsidR="000039C5" w:rsidRPr="00392EAF">
        <w:rPr>
          <w:rFonts w:cs="Arial"/>
        </w:rPr>
        <w:t>без обрачунатог ПДВ</w:t>
      </w:r>
      <w:r w:rsidR="000039C5" w:rsidRPr="00392EAF">
        <w:rPr>
          <w:rFonts w:cs="Arial"/>
          <w:lang w:val="sr-Cyrl-CS"/>
        </w:rPr>
        <w:t xml:space="preserve">, а </w:t>
      </w:r>
      <w:r w:rsidR="004572DD" w:rsidRPr="00392EAF">
        <w:rPr>
          <w:rFonts w:cs="Arial"/>
          <w:lang w:val="sr-Cyrl-CS"/>
        </w:rPr>
        <w:t xml:space="preserve">која </w:t>
      </w:r>
      <w:r w:rsidR="000039C5" w:rsidRPr="00392EAF">
        <w:rPr>
          <w:rFonts w:cs="Arial"/>
          <w:lang w:val="sr-Cyrl-CS"/>
        </w:rPr>
        <w:t>представља износ процењене вредности за предметну јавну набавку</w:t>
      </w:r>
      <w:r w:rsidR="00A01D62" w:rsidRPr="00392EAF">
        <w:rPr>
          <w:rFonts w:cs="Arial"/>
        </w:rPr>
        <w:t>.</w:t>
      </w:r>
    </w:p>
    <w:p w14:paraId="5FED4CBD" w14:textId="77777777" w:rsidR="003A45FC" w:rsidRPr="00392EAF" w:rsidRDefault="003A45FC" w:rsidP="003A45FC">
      <w:pPr>
        <w:rPr>
          <w:rFonts w:cs="Arial"/>
        </w:rPr>
      </w:pPr>
      <w:r w:rsidRPr="00392EAF">
        <w:rPr>
          <w:rFonts w:cs="Arial"/>
        </w:rPr>
        <w:t>Корисник услуг</w:t>
      </w:r>
      <w:r w:rsidR="005C5501" w:rsidRPr="00392EAF">
        <w:rPr>
          <w:rFonts w:cs="Arial"/>
          <w:lang w:val="sr-Cyrl-RS"/>
        </w:rPr>
        <w:t>е</w:t>
      </w:r>
      <w:r w:rsidRPr="00392EAF">
        <w:rPr>
          <w:rFonts w:cs="Arial"/>
        </w:rPr>
        <w:t xml:space="preserve"> није у обавези да реализује целокупну вредност Оквирног споразума.</w:t>
      </w:r>
    </w:p>
    <w:p w14:paraId="2DA5D863" w14:textId="77777777" w:rsidR="00D26CB7" w:rsidRPr="00392EAF" w:rsidRDefault="00D26CB7" w:rsidP="00D26CB7">
      <w:pPr>
        <w:autoSpaceDE w:val="0"/>
        <w:autoSpaceDN w:val="0"/>
        <w:adjustRightInd w:val="0"/>
        <w:rPr>
          <w:rFonts w:eastAsia="TimesNewRomanPSMT" w:cs="Arial"/>
          <w:b/>
          <w:bCs/>
          <w:i/>
          <w:kern w:val="2"/>
          <w:lang w:val="ru-RU" w:eastAsia="ar-SA"/>
        </w:rPr>
      </w:pPr>
      <w:r w:rsidRPr="00392EAF">
        <w:rPr>
          <w:rFonts w:cs="Arial"/>
          <w:lang w:val="sr-Cyrl-RS"/>
        </w:rPr>
        <w:t>Реализација овог Оквирног споразума се врши</w:t>
      </w:r>
      <w:r w:rsidRPr="00392EAF">
        <w:rPr>
          <w:rFonts w:cs="Arial"/>
        </w:rPr>
        <w:t xml:space="preserve"> </w:t>
      </w:r>
      <w:r w:rsidRPr="00392EAF">
        <w:rPr>
          <w:rFonts w:cs="Arial"/>
          <w:lang w:val="sr-Cyrl-RS"/>
        </w:rPr>
        <w:t>у обиму, динамици и по потребама Корисника услуге,</w:t>
      </w:r>
      <w:r w:rsidRPr="00392EAF">
        <w:rPr>
          <w:rFonts w:cs="Arial"/>
        </w:rPr>
        <w:t xml:space="preserve"> према </w:t>
      </w:r>
      <w:r w:rsidRPr="00392EAF">
        <w:rPr>
          <w:rFonts w:cs="Arial"/>
          <w:lang w:val="sr-Cyrl-RS"/>
        </w:rPr>
        <w:t xml:space="preserve">јединичним </w:t>
      </w:r>
      <w:r w:rsidRPr="00392EAF">
        <w:rPr>
          <w:rFonts w:cs="Arial"/>
        </w:rPr>
        <w:t>ценама</w:t>
      </w:r>
      <w:r w:rsidRPr="00392EAF">
        <w:rPr>
          <w:rFonts w:cs="Arial"/>
          <w:lang w:val="sr-Cyrl-RS"/>
        </w:rPr>
        <w:t xml:space="preserve"> из Структуре цене која је саставни део прихваћене Понуде</w:t>
      </w:r>
      <w:r w:rsidRPr="00392EAF">
        <w:rPr>
          <w:rFonts w:eastAsia="Calibri" w:cs="Arial"/>
        </w:rPr>
        <w:t xml:space="preserve"> на стварно извршени обим услуга, а по основу издатих Наруџбеница.</w:t>
      </w:r>
    </w:p>
    <w:p w14:paraId="4E6B0CC1" w14:textId="77777777" w:rsidR="000039C5" w:rsidRPr="00392EAF" w:rsidRDefault="000039C5" w:rsidP="003A45FC">
      <w:pPr>
        <w:rPr>
          <w:rFonts w:eastAsia="Calibri" w:cs="Arial"/>
          <w:lang w:val="sr-Cyrl-CS"/>
        </w:rPr>
      </w:pPr>
      <w:r w:rsidRPr="00392EAF">
        <w:rPr>
          <w:rFonts w:eastAsia="Calibri" w:cs="Arial"/>
          <w:lang w:val="sr-Cyrl-CS"/>
        </w:rPr>
        <w:t>У цену су урачунати сви трошкови везани за реализацију услуге.</w:t>
      </w:r>
    </w:p>
    <w:p w14:paraId="7BD52A31" w14:textId="77777777" w:rsidR="000039C5" w:rsidRPr="00392EAF" w:rsidRDefault="000039C5" w:rsidP="003A45FC">
      <w:pPr>
        <w:rPr>
          <w:rFonts w:eastAsia="Calibri" w:cs="Arial"/>
          <w:lang w:val="sr-Cyrl-CS"/>
        </w:rPr>
      </w:pPr>
      <w:r w:rsidRPr="00392EAF">
        <w:rPr>
          <w:rFonts w:eastAsia="Calibri" w:cs="Arial"/>
          <w:lang w:val="sr-Cyrl-CS"/>
        </w:rPr>
        <w:t>Јединичне цене из усвојене понуде су фиксне и не могу се мењати</w:t>
      </w:r>
      <w:r w:rsidRPr="00392EAF">
        <w:rPr>
          <w:rFonts w:eastAsia="Calibri" w:cs="Arial"/>
        </w:rPr>
        <w:t xml:space="preserve"> за све време</w:t>
      </w:r>
      <w:r w:rsidR="00305F1F" w:rsidRPr="00392EAF">
        <w:rPr>
          <w:rFonts w:eastAsia="Calibri" w:cs="Arial"/>
        </w:rPr>
        <w:t xml:space="preserve"> </w:t>
      </w:r>
      <w:r w:rsidR="00201F5F" w:rsidRPr="00392EAF">
        <w:rPr>
          <w:rFonts w:eastAsia="Calibri" w:cs="Arial"/>
          <w:lang w:val="sr-Cyrl-RS"/>
        </w:rPr>
        <w:t>важења Оквирног споразума</w:t>
      </w:r>
      <w:r w:rsidRPr="00392EAF">
        <w:rPr>
          <w:rFonts w:eastAsia="Calibri" w:cs="Arial"/>
          <w:lang w:val="sr-Cyrl-CS"/>
        </w:rPr>
        <w:t>.</w:t>
      </w:r>
    </w:p>
    <w:p w14:paraId="3BC09116" w14:textId="77777777" w:rsidR="003A45FC" w:rsidRPr="00392EAF" w:rsidRDefault="003A45FC" w:rsidP="003A45FC">
      <w:pPr>
        <w:rPr>
          <w:rFonts w:eastAsia="Calibri" w:cs="Arial"/>
        </w:rPr>
      </w:pPr>
      <w:r w:rsidRPr="00392EAF">
        <w:rPr>
          <w:rFonts w:eastAsia="Calibri" w:cs="Arial"/>
        </w:rPr>
        <w:t>На  цену Услуге из става 1. овог члана обрачунава се припадајући порез на додату вредност у складу са прописима Републике Србије.</w:t>
      </w:r>
    </w:p>
    <w:p w14:paraId="658AD96C" w14:textId="77777777" w:rsidR="003A45FC" w:rsidRPr="00392EAF" w:rsidRDefault="003A45FC" w:rsidP="003A45FC">
      <w:pPr>
        <w:rPr>
          <w:rFonts w:eastAsia="Calibri" w:cs="Arial"/>
          <w:b/>
          <w:i/>
          <w:color w:val="00B0F0"/>
        </w:rPr>
      </w:pPr>
      <w:r w:rsidRPr="00392EAF">
        <w:rPr>
          <w:rFonts w:eastAsia="Calibri" w:cs="Arial"/>
          <w:b/>
          <w:i/>
          <w:color w:val="00B0F0"/>
        </w:rPr>
        <w:t>Напомена у вези са услугама уколико их обавља страно лице:</w:t>
      </w:r>
    </w:p>
    <w:p w14:paraId="1AC3FBAC" w14:textId="77777777" w:rsidR="003A45FC" w:rsidRPr="00392EAF" w:rsidRDefault="003A45FC" w:rsidP="003A45FC">
      <w:pPr>
        <w:rPr>
          <w:rFonts w:eastAsia="Calibri" w:cs="Arial"/>
          <w:i/>
          <w:color w:val="00B0F0"/>
        </w:rPr>
      </w:pPr>
      <w:r w:rsidRPr="00392EAF">
        <w:rPr>
          <w:rFonts w:eastAsia="Calibri" w:cs="Arial"/>
          <w:i/>
          <w:color w:val="00B0F0"/>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sidR="00A01D62" w:rsidRPr="00392EAF">
        <w:rPr>
          <w:rFonts w:eastAsia="Calibri" w:cs="Arial"/>
          <w:i/>
          <w:color w:val="00B0F0"/>
        </w:rPr>
        <w:t>ије.) из члана 1. овог Уговора.</w:t>
      </w:r>
    </w:p>
    <w:p w14:paraId="6B9ABD7D" w14:textId="77777777" w:rsidR="003A45FC" w:rsidRPr="00392EAF" w:rsidRDefault="003A45FC" w:rsidP="003A45FC">
      <w:pPr>
        <w:rPr>
          <w:rFonts w:eastAsia="Calibri" w:cs="Arial"/>
          <w:b/>
          <w:i/>
          <w:color w:val="00B0F0"/>
        </w:rPr>
      </w:pPr>
      <w:r w:rsidRPr="00392EAF">
        <w:rPr>
          <w:rFonts w:eastAsia="Calibri" w:cs="Arial"/>
          <w:b/>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A64539B" w14:textId="77777777" w:rsidR="003A45FC" w:rsidRPr="00392EAF" w:rsidRDefault="003A45FC" w:rsidP="003A45FC">
      <w:pPr>
        <w:rPr>
          <w:rFonts w:eastAsia="Calibri" w:cs="Arial"/>
          <w:i/>
          <w:color w:val="00B0F0"/>
        </w:rPr>
      </w:pPr>
      <w:r w:rsidRPr="00392EAF">
        <w:rPr>
          <w:rFonts w:eastAsia="Calibri" w:cs="Arial"/>
          <w:i/>
          <w:color w:val="00B0F0"/>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65E82A10" w14:textId="77777777" w:rsidR="003A45FC" w:rsidRPr="00392EAF" w:rsidRDefault="003A45FC" w:rsidP="003A45FC">
      <w:pPr>
        <w:rPr>
          <w:rFonts w:eastAsia="Calibri" w:cs="Arial"/>
          <w:i/>
          <w:color w:val="00B0F0"/>
        </w:rPr>
      </w:pPr>
      <w:r w:rsidRPr="00392EAF">
        <w:rPr>
          <w:rFonts w:eastAsia="Calibri" w:cs="Arial"/>
          <w:i/>
          <w:color w:val="00B0F0"/>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16A28FF7" w14:textId="77777777" w:rsidR="003A45FC" w:rsidRPr="00392EAF" w:rsidRDefault="003A45FC" w:rsidP="003A45FC">
      <w:pPr>
        <w:rPr>
          <w:rFonts w:eastAsia="Calibri" w:cs="Arial"/>
          <w:i/>
          <w:color w:val="00B0F0"/>
        </w:rPr>
      </w:pPr>
      <w:r w:rsidRPr="00392EAF">
        <w:rPr>
          <w:rFonts w:eastAsia="Calibri" w:cs="Arial"/>
          <w:i/>
          <w:color w:val="00B0F0"/>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7579BCA3" w14:textId="77777777" w:rsidR="003A45FC" w:rsidRPr="00392EAF" w:rsidRDefault="003A45FC" w:rsidP="003A45FC">
      <w:pPr>
        <w:rPr>
          <w:rFonts w:eastAsia="Calibri" w:cs="Arial"/>
          <w:b/>
          <w:i/>
          <w:color w:val="00B0F0"/>
        </w:rPr>
      </w:pPr>
      <w:r w:rsidRPr="00392EAF">
        <w:rPr>
          <w:rFonts w:eastAsia="Calibri" w:cs="Arial"/>
          <w:b/>
          <w:i/>
          <w:color w:val="00B0F0"/>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A46A51C" w14:textId="77777777" w:rsidR="003A45FC" w:rsidRPr="00392EAF" w:rsidRDefault="003A45FC" w:rsidP="003A45FC">
      <w:pPr>
        <w:rPr>
          <w:rFonts w:eastAsia="Calibri" w:cs="Arial"/>
          <w:i/>
          <w:color w:val="00B0F0"/>
        </w:rPr>
      </w:pPr>
      <w:r w:rsidRPr="00392EAF">
        <w:rPr>
          <w:rFonts w:eastAsia="Calibri"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3391297" w14:textId="77777777" w:rsidR="003A45FC" w:rsidRPr="00392EAF" w:rsidRDefault="003A45FC" w:rsidP="003A45FC">
      <w:pPr>
        <w:rPr>
          <w:rFonts w:eastAsia="Calibri" w:cs="Arial"/>
          <w:i/>
          <w:color w:val="00B0F0"/>
        </w:rPr>
      </w:pPr>
      <w:r w:rsidRPr="00392EAF">
        <w:rPr>
          <w:rFonts w:eastAsia="Calibri" w:cs="Arial"/>
          <w:i/>
          <w:color w:val="00B0F0"/>
        </w:rPr>
        <w:t>Уговорне стране су сагласне да Корисник услуге обрачуна, одбије и  плати  порез по одбитку у складу са  пореским прописима Републике Србије.“</w:t>
      </w:r>
    </w:p>
    <w:p w14:paraId="1F8B0885" w14:textId="77777777" w:rsidR="003A45FC" w:rsidRPr="00392EAF" w:rsidRDefault="003A45FC" w:rsidP="003A45FC">
      <w:pPr>
        <w:rPr>
          <w:rFonts w:eastAsia="Calibri" w:cs="Arial"/>
          <w:i/>
          <w:color w:val="00B0F0"/>
        </w:rPr>
      </w:pPr>
      <w:r w:rsidRPr="00392EAF">
        <w:rPr>
          <w:rFonts w:eastAsia="Calibri" w:cs="Arial"/>
          <w:i/>
          <w:color w:val="00B0F0"/>
        </w:rPr>
        <w:t>(Напомена: коначан текст овог члана ће се усагласити након доделе уговора уколико се уговор закључује са страним лицем)</w:t>
      </w:r>
    </w:p>
    <w:p w14:paraId="33D28BBE" w14:textId="77777777" w:rsidR="00503EFE" w:rsidRPr="00936EEA" w:rsidRDefault="00503EFE" w:rsidP="00503EFE">
      <w:pPr>
        <w:spacing w:line="276" w:lineRule="auto"/>
        <w:rPr>
          <w:rFonts w:cs="Arial"/>
          <w:noProof/>
        </w:rPr>
      </w:pPr>
      <w:r w:rsidRPr="00936EEA">
        <w:rPr>
          <w:rFonts w:cs="Arial"/>
          <w:noProof/>
        </w:rPr>
        <w:lastRenderedPageBreak/>
        <w:t xml:space="preserve">Стране у </w:t>
      </w:r>
      <w:r w:rsidRPr="00936EEA">
        <w:rPr>
          <w:rFonts w:cs="Arial"/>
          <w:noProof/>
          <w:lang w:val="sr-Cyrl-RS"/>
        </w:rPr>
        <w:t>О</w:t>
      </w:r>
      <w:r w:rsidRPr="00936EEA">
        <w:rPr>
          <w:rFonts w:cs="Arial"/>
          <w:noProof/>
        </w:rPr>
        <w:t>квирном споразуму су сагласне да су количине услуга наведене у техничкој спецификацији оквирне, те да су дозвољена одступања од оквирних количина, с тим да се укупна вредност Оквирног споразума не може премашити.</w:t>
      </w:r>
    </w:p>
    <w:p w14:paraId="2F47BF0F" w14:textId="77777777" w:rsidR="00503EFE" w:rsidRPr="00936EEA" w:rsidRDefault="00503EFE" w:rsidP="00503EFE">
      <w:pPr>
        <w:spacing w:line="276" w:lineRule="auto"/>
        <w:rPr>
          <w:rFonts w:cs="Arial"/>
          <w:noProof/>
        </w:rPr>
      </w:pPr>
      <w:r w:rsidRPr="00936EEA">
        <w:rPr>
          <w:rFonts w:cs="Arial"/>
          <w:noProof/>
        </w:rPr>
        <w:t>Коначна вредност извршених услуга утврдиће се применом јединичних цена на стварно извршену количину  услуга.</w:t>
      </w:r>
    </w:p>
    <w:p w14:paraId="6E795D6A" w14:textId="77777777" w:rsidR="00C50E9B" w:rsidRDefault="00C50E9B" w:rsidP="003A45FC">
      <w:pPr>
        <w:rPr>
          <w:rFonts w:eastAsia="Calibri" w:cs="Arial"/>
          <w:b/>
        </w:rPr>
      </w:pPr>
    </w:p>
    <w:p w14:paraId="4101A9D6" w14:textId="77777777" w:rsidR="003A45FC" w:rsidRPr="00392EAF" w:rsidRDefault="00885D53" w:rsidP="003A45FC">
      <w:pPr>
        <w:rPr>
          <w:rFonts w:eastAsia="Calibri" w:cs="Arial"/>
          <w:b/>
        </w:rPr>
      </w:pPr>
      <w:r w:rsidRPr="00392EAF">
        <w:rPr>
          <w:rFonts w:eastAsia="Calibri" w:cs="Arial"/>
          <w:b/>
        </w:rPr>
        <w:t xml:space="preserve">НАЧИН </w:t>
      </w:r>
      <w:r w:rsidR="000436C1" w:rsidRPr="00392EAF">
        <w:rPr>
          <w:rFonts w:eastAsia="Calibri" w:cs="Arial"/>
          <w:b/>
          <w:lang w:val="sr-Cyrl-CS"/>
        </w:rPr>
        <w:t>ИЗДАВАЊА НАРУЏБЕНИЦЕ</w:t>
      </w:r>
    </w:p>
    <w:p w14:paraId="77DD5A2B" w14:textId="77777777" w:rsidR="003A45FC" w:rsidRPr="00392EAF" w:rsidRDefault="003A45FC" w:rsidP="00885D53">
      <w:pPr>
        <w:jc w:val="center"/>
        <w:rPr>
          <w:rFonts w:cs="Arial"/>
          <w:b/>
        </w:rPr>
      </w:pPr>
      <w:r w:rsidRPr="00392EAF">
        <w:rPr>
          <w:rFonts w:cs="Arial"/>
          <w:b/>
        </w:rPr>
        <w:t>Члан 4.</w:t>
      </w:r>
    </w:p>
    <w:p w14:paraId="21711036" w14:textId="4CE3508A" w:rsidR="00576B56" w:rsidRPr="00BB19E7" w:rsidRDefault="003A45FC" w:rsidP="00BB19E7">
      <w:pPr>
        <w:rPr>
          <w:rFonts w:eastAsia="Calibri" w:cs="Arial"/>
        </w:rPr>
      </w:pPr>
      <w:r w:rsidRPr="00392EAF">
        <w:rPr>
          <w:rFonts w:eastAsia="Calibri" w:cs="Arial"/>
        </w:rPr>
        <w:t xml:space="preserve">Након закључења Оквирног споразума, када настане потреба Корисника услуге за предметом </w:t>
      </w:r>
      <w:r w:rsidR="002067CD" w:rsidRPr="00392EAF">
        <w:rPr>
          <w:rFonts w:eastAsia="Calibri" w:cs="Arial"/>
          <w:lang w:val="sr-Cyrl-RS"/>
        </w:rPr>
        <w:t>Оквирног споразума</w:t>
      </w:r>
      <w:r w:rsidRPr="00392EAF">
        <w:rPr>
          <w:rFonts w:eastAsia="Calibri" w:cs="Arial"/>
        </w:rPr>
        <w:t>, Корисник</w:t>
      </w:r>
      <w:r w:rsidR="00DC2163" w:rsidRPr="00392EAF">
        <w:rPr>
          <w:rFonts w:eastAsia="Calibri" w:cs="Arial"/>
          <w:lang w:val="sr-Cyrl-RS"/>
        </w:rPr>
        <w:t xml:space="preserve"> услуге</w:t>
      </w:r>
      <w:r w:rsidRPr="00392EAF">
        <w:rPr>
          <w:rFonts w:eastAsia="Calibri" w:cs="Arial"/>
        </w:rPr>
        <w:t xml:space="preserve"> ће упутити Пружаоцу </w:t>
      </w:r>
      <w:r w:rsidR="004B5C73" w:rsidRPr="00392EAF">
        <w:rPr>
          <w:rFonts w:eastAsia="Calibri" w:cs="Arial"/>
          <w:lang w:val="sr-Cyrl-RS"/>
        </w:rPr>
        <w:t xml:space="preserve">услуге </w:t>
      </w:r>
      <w:r w:rsidRPr="00392EAF">
        <w:rPr>
          <w:rFonts w:eastAsia="Calibri" w:cs="Arial"/>
        </w:rPr>
        <w:t>(п</w:t>
      </w:r>
      <w:r w:rsidR="004B5C73" w:rsidRPr="00392EAF">
        <w:rPr>
          <w:rFonts w:eastAsia="Calibri" w:cs="Arial"/>
        </w:rPr>
        <w:t>оштом,</w:t>
      </w:r>
      <w:r w:rsidR="00C34362">
        <w:rPr>
          <w:rFonts w:eastAsia="Calibri" w:cs="Arial"/>
          <w:lang w:val="sr-Cyrl-RS"/>
        </w:rPr>
        <w:t xml:space="preserve"> </w:t>
      </w:r>
      <w:r w:rsidR="004B5C73" w:rsidRPr="00392EAF">
        <w:rPr>
          <w:rFonts w:eastAsia="Calibri" w:cs="Arial"/>
        </w:rPr>
        <w:t>мејлом</w:t>
      </w:r>
      <w:r w:rsidR="00C34362">
        <w:rPr>
          <w:rFonts w:eastAsia="Calibri" w:cs="Arial"/>
          <w:lang w:val="sr-Cyrl-RS"/>
        </w:rPr>
        <w:t xml:space="preserve"> уз потврду пријема</w:t>
      </w:r>
      <w:r w:rsidR="004B5C73" w:rsidRPr="00392EAF">
        <w:rPr>
          <w:rFonts w:eastAsia="Calibri" w:cs="Arial"/>
        </w:rPr>
        <w:t xml:space="preserve">) </w:t>
      </w:r>
      <w:r w:rsidR="002067CD" w:rsidRPr="00392EAF">
        <w:rPr>
          <w:rFonts w:eastAsia="Calibri" w:cs="Arial"/>
          <w:lang w:val="sr-Cyrl-RS"/>
        </w:rPr>
        <w:t xml:space="preserve"> Наруџбеницу</w:t>
      </w:r>
      <w:r w:rsidR="004B5C73" w:rsidRPr="00392EAF">
        <w:rPr>
          <w:rFonts w:eastAsia="Calibri" w:cs="Arial"/>
        </w:rPr>
        <w:t xml:space="preserve"> </w:t>
      </w:r>
      <w:r w:rsidR="00DC2163" w:rsidRPr="00392EAF">
        <w:rPr>
          <w:rFonts w:eastAsia="Calibri" w:cs="Arial"/>
        </w:rPr>
        <w:t>кој</w:t>
      </w:r>
      <w:r w:rsidR="00DC2163" w:rsidRPr="00392EAF">
        <w:rPr>
          <w:rFonts w:eastAsia="Calibri" w:cs="Arial"/>
          <w:lang w:val="sr-Cyrl-RS"/>
        </w:rPr>
        <w:t xml:space="preserve">а </w:t>
      </w:r>
      <w:r w:rsidRPr="00392EAF">
        <w:rPr>
          <w:rFonts w:eastAsia="Calibri" w:cs="Arial"/>
        </w:rPr>
        <w:t>садржи опис услуга, обим, јединичне цене, место извршења, рок извршења, и друге услове, у складу са Оквирним споразумом.</w:t>
      </w:r>
    </w:p>
    <w:p w14:paraId="0987A55B" w14:textId="77777777" w:rsidR="00576B56" w:rsidRPr="00392EAF" w:rsidRDefault="00576B56" w:rsidP="00576B56">
      <w:pPr>
        <w:autoSpaceDE w:val="0"/>
        <w:autoSpaceDN w:val="0"/>
        <w:adjustRightInd w:val="0"/>
        <w:rPr>
          <w:rFonts w:cs="Arial"/>
          <w:lang w:val="sr-Cyrl-RS"/>
        </w:rPr>
      </w:pPr>
      <w:r w:rsidRPr="00392EAF">
        <w:rPr>
          <w:rFonts w:cs="Arial"/>
          <w:lang w:val="sr-Cyrl-RS"/>
        </w:rPr>
        <w:t xml:space="preserve">Пружалац услуге </w:t>
      </w:r>
      <w:r w:rsidRPr="00392EAF">
        <w:rPr>
          <w:rFonts w:cs="Arial"/>
        </w:rPr>
        <w:t>се обавезује да након пријема свак</w:t>
      </w:r>
      <w:r w:rsidRPr="00392EAF">
        <w:rPr>
          <w:rFonts w:cs="Arial"/>
          <w:lang w:val="sr-Cyrl-CS"/>
        </w:rPr>
        <w:t>е</w:t>
      </w:r>
      <w:r w:rsidRPr="00392EAF">
        <w:rPr>
          <w:rFonts w:cs="Arial"/>
        </w:rPr>
        <w:t xml:space="preserve"> појединачн</w:t>
      </w:r>
      <w:r w:rsidRPr="00392EAF">
        <w:rPr>
          <w:rFonts w:cs="Arial"/>
          <w:lang w:val="sr-Cyrl-CS"/>
        </w:rPr>
        <w:t>е</w:t>
      </w:r>
      <w:r w:rsidRPr="00392EAF">
        <w:rPr>
          <w:rFonts w:cs="Arial"/>
        </w:rPr>
        <w:t xml:space="preserve"> Наруџбенице</w:t>
      </w:r>
      <w:r w:rsidR="00C47448">
        <w:rPr>
          <w:rFonts w:cs="Arial"/>
          <w:lang w:val="sr-Cyrl-RS"/>
        </w:rPr>
        <w:t>,</w:t>
      </w:r>
      <w:r w:rsidRPr="00392EAF">
        <w:rPr>
          <w:rFonts w:cs="Arial"/>
          <w:lang w:val="sr-Cyrl-RS"/>
        </w:rPr>
        <w:t xml:space="preserve"> а најкасније</w:t>
      </w:r>
      <w:r w:rsidRPr="00392EAF">
        <w:rPr>
          <w:rFonts w:cs="Arial"/>
        </w:rPr>
        <w:t xml:space="preserve"> у року од </w:t>
      </w:r>
      <w:r w:rsidRPr="00392EAF">
        <w:rPr>
          <w:rFonts w:cs="Arial"/>
          <w:lang w:val="sr-Cyrl-CS"/>
        </w:rPr>
        <w:t>3 (</w:t>
      </w:r>
      <w:r w:rsidR="00C47448">
        <w:rPr>
          <w:rFonts w:cs="Arial"/>
          <w:lang w:val="sr-Cyrl-CS"/>
        </w:rPr>
        <w:t xml:space="preserve">словима: </w:t>
      </w:r>
      <w:r w:rsidRPr="00392EAF">
        <w:rPr>
          <w:rFonts w:cs="Arial"/>
          <w:lang w:val="sr-Cyrl-CS"/>
        </w:rPr>
        <w:t>три)</w:t>
      </w:r>
      <w:r w:rsidRPr="00392EAF">
        <w:rPr>
          <w:rFonts w:cs="Arial"/>
        </w:rPr>
        <w:t xml:space="preserve"> дана, припреми и достави  </w:t>
      </w:r>
      <w:r w:rsidR="00C47448">
        <w:rPr>
          <w:rFonts w:cs="Arial"/>
          <w:lang w:val="sr-Cyrl-RS"/>
        </w:rPr>
        <w:t>Кориснику услуге</w:t>
      </w:r>
      <w:r w:rsidR="00C47448" w:rsidRPr="00392EAF">
        <w:rPr>
          <w:rFonts w:cs="Arial"/>
          <w:lang w:val="sr-Cyrl-RS"/>
        </w:rPr>
        <w:t xml:space="preserve"> </w:t>
      </w:r>
      <w:r w:rsidRPr="00392EAF">
        <w:rPr>
          <w:rFonts w:cs="Arial"/>
          <w:lang w:val="sr-Cyrl-RS"/>
        </w:rPr>
        <w:t>попуњену Наруџбеницу (јединичне и укупну цени, ПДВ и укупну цену са урачунатим ПДВ).</w:t>
      </w:r>
    </w:p>
    <w:p w14:paraId="33DF59AB" w14:textId="77777777" w:rsidR="00576B56" w:rsidRPr="00392EAF" w:rsidRDefault="00C50E9B" w:rsidP="00576B56">
      <w:pPr>
        <w:tabs>
          <w:tab w:val="left" w:pos="709"/>
        </w:tabs>
        <w:rPr>
          <w:rFonts w:cs="Arial"/>
          <w:lang w:val="sr-Cyrl-RS"/>
        </w:rPr>
      </w:pPr>
      <w:r>
        <w:rPr>
          <w:rFonts w:cs="Arial"/>
          <w:lang w:val="sr-Cyrl-RS"/>
        </w:rPr>
        <w:t>Корисник услуге</w:t>
      </w:r>
      <w:r w:rsidR="00576B56" w:rsidRPr="00392EAF">
        <w:rPr>
          <w:rFonts w:cs="Arial"/>
          <w:lang w:val="sr-Cyrl-RS"/>
        </w:rPr>
        <w:t xml:space="preserve"> </w:t>
      </w:r>
      <w:r w:rsidR="00576B56" w:rsidRPr="00392EAF">
        <w:rPr>
          <w:rFonts w:cs="Arial"/>
        </w:rPr>
        <w:t>има право да</w:t>
      </w:r>
      <w:r w:rsidR="00576B56" w:rsidRPr="00392EAF">
        <w:rPr>
          <w:rFonts w:cs="Arial"/>
          <w:lang w:val="sr-Cyrl-RS"/>
        </w:rPr>
        <w:t xml:space="preserve"> у року од наредана 3 (</w:t>
      </w:r>
      <w:r w:rsidR="00C47448" w:rsidRPr="00C47448">
        <w:rPr>
          <w:rFonts w:cs="Arial"/>
          <w:lang w:val="sr-Cyrl-CS"/>
        </w:rPr>
        <w:t>словима:</w:t>
      </w:r>
      <w:r w:rsidR="00C47448">
        <w:rPr>
          <w:rFonts w:cs="Arial"/>
          <w:lang w:val="sr-Cyrl-CS"/>
        </w:rPr>
        <w:t xml:space="preserve"> </w:t>
      </w:r>
      <w:r w:rsidR="00576B56" w:rsidRPr="00392EAF">
        <w:rPr>
          <w:rFonts w:cs="Arial"/>
          <w:lang w:val="sr-Cyrl-RS"/>
        </w:rPr>
        <w:t>три) дана</w:t>
      </w:r>
      <w:r w:rsidR="00576B56" w:rsidRPr="00392EAF">
        <w:rPr>
          <w:rFonts w:cs="Arial"/>
        </w:rPr>
        <w:t xml:space="preserve">, </w:t>
      </w:r>
      <w:r w:rsidR="00576B56" w:rsidRPr="00392EAF">
        <w:rPr>
          <w:rFonts w:cs="Arial"/>
          <w:lang w:val="sr-Cyrl-RS"/>
        </w:rPr>
        <w:t xml:space="preserve">од дана </w:t>
      </w:r>
      <w:r w:rsidR="00576B56" w:rsidRPr="00392EAF">
        <w:rPr>
          <w:rFonts w:cs="Arial"/>
        </w:rPr>
        <w:t xml:space="preserve">пријема </w:t>
      </w:r>
      <w:r w:rsidR="00576B56" w:rsidRPr="00392EAF">
        <w:rPr>
          <w:rFonts w:cs="Arial"/>
          <w:lang w:val="sr-Cyrl-CS"/>
        </w:rPr>
        <w:t xml:space="preserve">Наруџбенице </w:t>
      </w:r>
      <w:r w:rsidR="00576B56" w:rsidRPr="00392EAF">
        <w:rPr>
          <w:rFonts w:cs="Arial"/>
        </w:rPr>
        <w:t xml:space="preserve">достави примедбе у писаном облику </w:t>
      </w:r>
      <w:r w:rsidR="00C47448">
        <w:rPr>
          <w:rFonts w:cs="Arial"/>
          <w:lang w:val="sr-Cyrl-RS"/>
        </w:rPr>
        <w:t>Пружаоцу услуге</w:t>
      </w:r>
      <w:r w:rsidR="00C47448" w:rsidRPr="00392EAF">
        <w:rPr>
          <w:rFonts w:cs="Arial"/>
        </w:rPr>
        <w:t xml:space="preserve"> </w:t>
      </w:r>
      <w:r w:rsidR="00576B56" w:rsidRPr="00392EAF">
        <w:rPr>
          <w:rFonts w:cs="Arial"/>
          <w:lang w:val="sr-Cyrl-RS"/>
        </w:rPr>
        <w:t xml:space="preserve">на отклањање или Наруџбеницу </w:t>
      </w:r>
      <w:r w:rsidR="00576B56" w:rsidRPr="00392EAF">
        <w:rPr>
          <w:rFonts w:cs="Arial"/>
        </w:rPr>
        <w:t>прихвати и одобри у писаном облику</w:t>
      </w:r>
      <w:r w:rsidR="00576B56" w:rsidRPr="00392EAF">
        <w:rPr>
          <w:rFonts w:cs="Arial"/>
          <w:lang w:val="sr-Cyrl-RS"/>
        </w:rPr>
        <w:t>.</w:t>
      </w:r>
    </w:p>
    <w:p w14:paraId="1A7FC526" w14:textId="77777777" w:rsidR="00576B56" w:rsidRPr="00392EAF" w:rsidRDefault="00576B56" w:rsidP="00576B56">
      <w:pPr>
        <w:rPr>
          <w:rFonts w:cs="Arial"/>
          <w:lang w:val="sr-Cyrl-RS"/>
        </w:rPr>
      </w:pPr>
      <w:r w:rsidRPr="00392EAF">
        <w:rPr>
          <w:rFonts w:cs="Arial"/>
          <w:lang w:val="sr-Cyrl-RS"/>
        </w:rPr>
        <w:t>Након прихватања Наруџбенице, Пружалац услуге одмах приступа реализацији предметне услуге.</w:t>
      </w:r>
    </w:p>
    <w:p w14:paraId="32BAF5FB" w14:textId="77777777" w:rsidR="00BD42A5" w:rsidRPr="00392EAF" w:rsidRDefault="00576B56" w:rsidP="00576B56">
      <w:pPr>
        <w:rPr>
          <w:rFonts w:eastAsia="Calibri" w:cs="Arial"/>
        </w:rPr>
      </w:pPr>
      <w:r w:rsidRPr="00392EAF">
        <w:rPr>
          <w:rFonts w:cs="Arial"/>
          <w:lang w:val="sr-Cyrl-RS"/>
        </w:rPr>
        <w:t>По достављању писаног извештаја у коме је поступљено п</w:t>
      </w:r>
      <w:r w:rsidR="00C50E9B">
        <w:rPr>
          <w:rFonts w:cs="Arial"/>
          <w:lang w:val="sr-Cyrl-RS"/>
        </w:rPr>
        <w:t>о коначним примедбама, Корисник услуге</w:t>
      </w:r>
      <w:r w:rsidRPr="00392EAF">
        <w:rPr>
          <w:rFonts w:cs="Arial"/>
          <w:lang w:val="sr-Cyrl-RS"/>
        </w:rPr>
        <w:t xml:space="preserve"> прихвата и оверава Записник о извршеној услузи.</w:t>
      </w:r>
    </w:p>
    <w:p w14:paraId="497B7A58" w14:textId="77777777" w:rsidR="00BD42A5" w:rsidRPr="00392EAF" w:rsidRDefault="00BD42A5" w:rsidP="003A45FC">
      <w:pPr>
        <w:rPr>
          <w:rFonts w:eastAsia="Calibri" w:cs="Arial"/>
        </w:rPr>
      </w:pPr>
    </w:p>
    <w:p w14:paraId="21116BD8" w14:textId="77777777" w:rsidR="003A45FC" w:rsidRPr="00392EAF" w:rsidRDefault="003A45FC" w:rsidP="003A45FC">
      <w:pPr>
        <w:rPr>
          <w:rFonts w:cs="Arial"/>
          <w:b/>
        </w:rPr>
      </w:pPr>
      <w:r w:rsidRPr="00392EAF">
        <w:rPr>
          <w:rFonts w:cs="Arial"/>
          <w:b/>
        </w:rPr>
        <w:t>ИЗДАВАЊЕ РАЧУНА И ПЛАЋАЊЕ</w:t>
      </w:r>
    </w:p>
    <w:p w14:paraId="34630A32" w14:textId="77777777" w:rsidR="003A45FC" w:rsidRPr="00392EAF" w:rsidRDefault="003A45FC" w:rsidP="0014282B">
      <w:pPr>
        <w:jc w:val="center"/>
        <w:rPr>
          <w:rFonts w:cs="Arial"/>
          <w:b/>
        </w:rPr>
      </w:pPr>
      <w:r w:rsidRPr="00392EAF">
        <w:rPr>
          <w:rFonts w:cs="Arial"/>
          <w:b/>
        </w:rPr>
        <w:t>Члан 5.</w:t>
      </w:r>
    </w:p>
    <w:p w14:paraId="568AFA01" w14:textId="77777777" w:rsidR="00885D53" w:rsidRPr="00392EAF" w:rsidRDefault="00885D53" w:rsidP="00885D53">
      <w:pPr>
        <w:tabs>
          <w:tab w:val="left" w:pos="567"/>
        </w:tabs>
        <w:spacing w:before="0"/>
        <w:rPr>
          <w:rFonts w:cs="Arial"/>
        </w:rPr>
      </w:pPr>
      <w:r w:rsidRPr="00392EAF">
        <w:rPr>
          <w:rFonts w:cs="Arial"/>
        </w:rPr>
        <w:t>Корисник услуг</w:t>
      </w:r>
      <w:r w:rsidR="00576B56" w:rsidRPr="00392EAF">
        <w:rPr>
          <w:rFonts w:cs="Arial"/>
          <w:lang w:val="sr-Cyrl-RS"/>
        </w:rPr>
        <w:t>е</w:t>
      </w:r>
      <w:r w:rsidRPr="00392EAF">
        <w:rPr>
          <w:rFonts w:cs="Arial"/>
        </w:rPr>
        <w:t xml:space="preserve"> се обавезује да Пружаоцу услуг</w:t>
      </w:r>
      <w:r w:rsidR="00576B56" w:rsidRPr="00392EAF">
        <w:rPr>
          <w:rFonts w:cs="Arial"/>
          <w:lang w:val="sr-Cyrl-RS"/>
        </w:rPr>
        <w:t>е</w:t>
      </w:r>
      <w:r w:rsidRPr="00392EAF">
        <w:rPr>
          <w:rFonts w:cs="Arial"/>
        </w:rPr>
        <w:t xml:space="preserve"> плати извршене Услуге, на следећи начин:</w:t>
      </w:r>
    </w:p>
    <w:p w14:paraId="2CA5CA09" w14:textId="77777777" w:rsidR="00EF6FDD" w:rsidRPr="00392EAF" w:rsidRDefault="00EF6FDD" w:rsidP="00EF6FDD">
      <w:pPr>
        <w:pStyle w:val="KDParagraf"/>
        <w:spacing w:before="0"/>
        <w:rPr>
          <w:rFonts w:eastAsia="Calibri" w:cs="Arial"/>
          <w:b/>
          <w:i/>
        </w:rPr>
      </w:pPr>
    </w:p>
    <w:p w14:paraId="6F4494A8" w14:textId="225A1DD1" w:rsidR="00EF6FDD" w:rsidRPr="00392EAF" w:rsidRDefault="00EF6FDD" w:rsidP="00EF6FDD">
      <w:pPr>
        <w:spacing w:before="0" w:after="160" w:line="259" w:lineRule="auto"/>
        <w:rPr>
          <w:rFonts w:eastAsia="Calibri" w:cs="Arial"/>
          <w:lang w:val="sr-Cyrl-RS"/>
        </w:rPr>
      </w:pPr>
      <w:r w:rsidRPr="00392EAF">
        <w:rPr>
          <w:rFonts w:eastAsia="Calibri" w:cs="Arial"/>
          <w:lang w:val="sr-Cyrl-RS"/>
        </w:rPr>
        <w:t>У року до 45</w:t>
      </w:r>
      <w:r w:rsidR="00511349">
        <w:rPr>
          <w:rFonts w:eastAsia="Calibri" w:cs="Arial"/>
          <w:lang w:val="sr-Cyrl-RS"/>
        </w:rPr>
        <w:t xml:space="preserve"> (словима: четрдесетпет)</w:t>
      </w:r>
      <w:r w:rsidRPr="00392EAF">
        <w:rPr>
          <w:rFonts w:eastAsia="Calibri" w:cs="Arial"/>
          <w:lang w:val="sr-Cyrl-RS"/>
        </w:rPr>
        <w:t xml:space="preserve"> дана од пријема исправног рачуна на писарницу </w:t>
      </w:r>
      <w:r w:rsidR="002C23F7" w:rsidRPr="002C23F7">
        <w:rPr>
          <w:rFonts w:eastAsia="Calibri" w:cs="Arial"/>
          <w:lang w:val="sr-Cyrl-RS"/>
        </w:rPr>
        <w:t>Корисника услуге</w:t>
      </w:r>
      <w:r w:rsidRPr="00392EAF">
        <w:rPr>
          <w:rFonts w:eastAsia="Calibri" w:cs="Arial"/>
          <w:lang w:val="sr-Cyrl-RS"/>
        </w:rPr>
        <w:t xml:space="preserve"> а на основу Записника о извршеним услугама (без примедби), потписаног од стране овлашћеног лица </w:t>
      </w:r>
      <w:r w:rsidR="00511349">
        <w:rPr>
          <w:rFonts w:eastAsia="Calibri" w:cs="Arial"/>
          <w:lang w:val="sr-Cyrl-RS"/>
        </w:rPr>
        <w:t>П</w:t>
      </w:r>
      <w:r w:rsidRPr="00392EAF">
        <w:rPr>
          <w:rFonts w:eastAsia="Calibri" w:cs="Arial"/>
          <w:lang w:val="sr-Cyrl-RS"/>
        </w:rPr>
        <w:t xml:space="preserve">ружаоца услуге и овлашћеног лица </w:t>
      </w:r>
      <w:r w:rsidR="00511349">
        <w:rPr>
          <w:rFonts w:eastAsia="Calibri" w:cs="Arial"/>
          <w:lang w:val="sr-Cyrl-RS"/>
        </w:rPr>
        <w:t>К</w:t>
      </w:r>
      <w:r w:rsidRPr="00392EAF">
        <w:rPr>
          <w:rFonts w:eastAsia="Calibri" w:cs="Arial"/>
          <w:lang w:val="sr-Cyrl-RS"/>
        </w:rPr>
        <w:t xml:space="preserve">орисника услуге </w:t>
      </w:r>
      <w:r w:rsidR="00BB19E7" w:rsidRPr="00BB19E7">
        <w:rPr>
          <w:rFonts w:eastAsia="Calibri" w:cs="Arial"/>
          <w:lang w:val="sr-Cyrl-RS"/>
        </w:rPr>
        <w:t>задуженог за праћење реализације овог Оквирног споразума</w:t>
      </w:r>
      <w:r w:rsidRPr="00392EAF">
        <w:rPr>
          <w:rFonts w:eastAsia="Calibri" w:cs="Arial"/>
          <w:lang w:val="sr-Cyrl-RS"/>
        </w:rPr>
        <w:t>.</w:t>
      </w:r>
    </w:p>
    <w:p w14:paraId="3507E59F" w14:textId="77777777" w:rsidR="00885D53" w:rsidRPr="00392EAF" w:rsidRDefault="00885D53" w:rsidP="003A45FC">
      <w:pPr>
        <w:rPr>
          <w:rFonts w:cs="Arial"/>
          <w:lang w:val="sr-Cyrl-CS"/>
        </w:rPr>
      </w:pPr>
      <w:r w:rsidRPr="00392EAF">
        <w:rPr>
          <w:rFonts w:cs="Arial"/>
          <w:lang w:val="sr-Cyrl-CS"/>
        </w:rPr>
        <w:t xml:space="preserve">У понуђене цене морају бити урачунати путни и сви други трошкови који прате услугу. </w:t>
      </w:r>
    </w:p>
    <w:p w14:paraId="0B00D085" w14:textId="77777777" w:rsidR="00885D53" w:rsidRPr="00392EAF" w:rsidRDefault="00885D53" w:rsidP="00885D53">
      <w:pPr>
        <w:suppressAutoHyphens/>
        <w:spacing w:before="0" w:after="120"/>
        <w:rPr>
          <w:rFonts w:cs="Arial"/>
          <w:lang w:val="ru-RU" w:eastAsia="ar-SA"/>
        </w:rPr>
      </w:pPr>
      <w:r w:rsidRPr="00392EAF">
        <w:rPr>
          <w:rFonts w:cs="Arial"/>
          <w:iCs/>
          <w:lang w:eastAsia="ar-SA"/>
        </w:rPr>
        <w:t xml:space="preserve">Уз рачун </w:t>
      </w:r>
      <w:r w:rsidRPr="00392EAF">
        <w:rPr>
          <w:rFonts w:cs="Arial"/>
          <w:lang w:eastAsia="ar-SA"/>
        </w:rPr>
        <w:t>који је насловљен на Корисника услуг</w:t>
      </w:r>
      <w:r w:rsidR="00CA1727" w:rsidRPr="00392EAF">
        <w:rPr>
          <w:rFonts w:cs="Arial"/>
          <w:lang w:val="sr-Cyrl-RS" w:eastAsia="ar-SA"/>
        </w:rPr>
        <w:t>е</w:t>
      </w:r>
      <w:r w:rsidRPr="00392EAF">
        <w:rPr>
          <w:rFonts w:cs="Arial"/>
          <w:lang w:eastAsia="ar-SA"/>
        </w:rPr>
        <w:t xml:space="preserve">: Јавно предузеће „Електропривреда Србије“ Београд, Царице Милице 2, 11000 Београд, ПИБ: 103920327, </w:t>
      </w:r>
      <w:r w:rsidRPr="00392EAF">
        <w:rPr>
          <w:rFonts w:cs="Arial"/>
          <w:iCs/>
          <w:lang w:eastAsia="ar-SA"/>
        </w:rPr>
        <w:t xml:space="preserve">Пружалац услуге је  </w:t>
      </w:r>
      <w:r w:rsidR="0074680D" w:rsidRPr="00392EAF">
        <w:rPr>
          <w:rFonts w:cs="Arial"/>
          <w:iCs/>
          <w:lang w:val="sr-Cyrl-RS" w:eastAsia="ar-SA"/>
        </w:rPr>
        <w:t xml:space="preserve">у </w:t>
      </w:r>
      <w:r w:rsidRPr="00392EAF">
        <w:rPr>
          <w:rFonts w:cs="Arial"/>
          <w:iCs/>
          <w:lang w:eastAsia="ar-SA"/>
        </w:rPr>
        <w:t xml:space="preserve">обавези да </w:t>
      </w:r>
      <w:r w:rsidRPr="00392EAF">
        <w:rPr>
          <w:rFonts w:cs="Arial"/>
          <w:lang w:val="ru-RU" w:eastAsia="ar-SA"/>
        </w:rPr>
        <w:t>достави</w:t>
      </w:r>
      <w:r w:rsidRPr="00392EAF">
        <w:rPr>
          <w:rFonts w:cs="Arial"/>
          <w:lang w:eastAsia="ar-SA"/>
        </w:rPr>
        <w:t xml:space="preserve"> копију З</w:t>
      </w:r>
      <w:r w:rsidR="004E09F3" w:rsidRPr="00392EAF">
        <w:rPr>
          <w:rFonts w:cs="Arial"/>
          <w:lang w:eastAsia="ar-SA"/>
        </w:rPr>
        <w:t>аписника о извршеним</w:t>
      </w:r>
      <w:r w:rsidRPr="00392EAF">
        <w:rPr>
          <w:rFonts w:cs="Arial"/>
          <w:lang w:eastAsia="ar-SA"/>
        </w:rPr>
        <w:t xml:space="preserve"> услуга</w:t>
      </w:r>
      <w:r w:rsidR="004E09F3" w:rsidRPr="00392EAF">
        <w:rPr>
          <w:rFonts w:cs="Arial"/>
          <w:lang w:val="sr-Cyrl-CS" w:eastAsia="ar-SA"/>
        </w:rPr>
        <w:t>ма,</w:t>
      </w:r>
      <w:r w:rsidRPr="00392EAF">
        <w:rPr>
          <w:rFonts w:cs="Arial"/>
          <w:lang w:eastAsia="ar-SA"/>
        </w:rPr>
        <w:t xml:space="preserve"> </w:t>
      </w:r>
      <w:r w:rsidRPr="00392EAF">
        <w:rPr>
          <w:rFonts w:cs="Arial"/>
          <w:bCs/>
          <w:lang w:val="sr-Cyrl-BA" w:eastAsia="ar-SA"/>
        </w:rPr>
        <w:t xml:space="preserve">који потписују </w:t>
      </w:r>
      <w:r w:rsidRPr="00392EAF">
        <w:rPr>
          <w:rFonts w:eastAsia="Calibri" w:cs="Arial"/>
          <w:color w:val="000000"/>
          <w:lang w:eastAsia="ar-SA"/>
        </w:rPr>
        <w:t>одговорна лица Пружаоца услуг</w:t>
      </w:r>
      <w:r w:rsidR="00CA1727" w:rsidRPr="00392EAF">
        <w:rPr>
          <w:rFonts w:eastAsia="Calibri" w:cs="Arial"/>
          <w:color w:val="000000"/>
          <w:lang w:val="sr-Cyrl-RS" w:eastAsia="ar-SA"/>
        </w:rPr>
        <w:t>е</w:t>
      </w:r>
      <w:r w:rsidRPr="00392EAF">
        <w:rPr>
          <w:rFonts w:eastAsia="Calibri" w:cs="Arial"/>
          <w:color w:val="000000"/>
          <w:lang w:eastAsia="ar-SA"/>
        </w:rPr>
        <w:t xml:space="preserve"> и одговорно/овлашћено лице Корисника услуг</w:t>
      </w:r>
      <w:r w:rsidR="00CA1727" w:rsidRPr="00392EAF">
        <w:rPr>
          <w:rFonts w:eastAsia="Calibri" w:cs="Arial"/>
          <w:color w:val="000000"/>
          <w:lang w:val="sr-Cyrl-RS" w:eastAsia="ar-SA"/>
        </w:rPr>
        <w:t>е</w:t>
      </w:r>
      <w:r w:rsidRPr="00392EAF">
        <w:rPr>
          <w:rFonts w:eastAsia="Calibri" w:cs="Arial"/>
          <w:color w:val="000000"/>
          <w:lang w:eastAsia="ar-SA"/>
        </w:rPr>
        <w:t xml:space="preserve"> којим  се утврђује обим и квалитет извршених услуга</w:t>
      </w:r>
      <w:r w:rsidRPr="00392EAF">
        <w:rPr>
          <w:rFonts w:cs="Arial"/>
          <w:lang w:val="ru-RU" w:eastAsia="ar-SA"/>
        </w:rPr>
        <w:t>, јер једино у том случају се сматра да је примљен исправан рачун.</w:t>
      </w:r>
    </w:p>
    <w:p w14:paraId="394C23EE" w14:textId="10604120" w:rsidR="00544434" w:rsidRPr="00392EAF" w:rsidRDefault="00544434" w:rsidP="00544434">
      <w:pPr>
        <w:pStyle w:val="KDParagraf"/>
        <w:spacing w:before="0"/>
        <w:rPr>
          <w:rFonts w:cs="Arial"/>
          <w:lang w:val="sr-Cyrl-RS"/>
        </w:rPr>
      </w:pPr>
      <w:r w:rsidRPr="00392EAF">
        <w:rPr>
          <w:rFonts w:cs="Arial"/>
          <w:lang w:val="sr-Cyrl-RS"/>
        </w:rPr>
        <w:t>У испостављеном рачуну,</w:t>
      </w:r>
      <w:r w:rsidR="005E0319">
        <w:rPr>
          <w:rFonts w:cs="Arial"/>
          <w:lang w:val="sr-Cyrl-RS"/>
        </w:rPr>
        <w:t xml:space="preserve"> </w:t>
      </w:r>
      <w:r w:rsidRPr="00392EAF">
        <w:rPr>
          <w:rFonts w:cs="Arial"/>
          <w:lang w:val="sr-Cyrl-RS"/>
        </w:rPr>
        <w:t xml:space="preserve">Пружалац </w:t>
      </w:r>
      <w:r w:rsidR="0074680D" w:rsidRPr="00392EAF">
        <w:rPr>
          <w:rFonts w:cs="Arial"/>
          <w:lang w:val="sr-Cyrl-RS"/>
        </w:rPr>
        <w:t xml:space="preserve">услуге </w:t>
      </w:r>
      <w:r w:rsidRPr="00392EAF">
        <w:rPr>
          <w:rFonts w:cs="Arial"/>
          <w:lang w:val="sr-Cyrl-RS"/>
        </w:rPr>
        <w:t>је дужан да се придржава тачно дефинисаних назива из конкурсне документације и прихваћене понуде( из Образца структуре цене).</w:t>
      </w:r>
      <w:r w:rsidR="005E0319">
        <w:rPr>
          <w:rFonts w:cs="Arial"/>
          <w:lang w:val="sr-Cyrl-RS"/>
        </w:rPr>
        <w:t xml:space="preserve"> </w:t>
      </w:r>
      <w:r w:rsidRPr="00392EAF">
        <w:rPr>
          <w:rFonts w:cs="Arial"/>
          <w:lang w:val="sr-Cyrl-RS"/>
        </w:rPr>
        <w:t>Рачуни који не одговарају наведеним тачним називима, ће се сматрати неисправним</w:t>
      </w:r>
      <w:r w:rsidR="0074680D" w:rsidRPr="00392EAF">
        <w:rPr>
          <w:rFonts w:cs="Arial"/>
          <w:lang w:val="sr-Cyrl-RS"/>
        </w:rPr>
        <w:t xml:space="preserve">. </w:t>
      </w:r>
      <w:r w:rsidRPr="00392EAF">
        <w:rPr>
          <w:rFonts w:cs="Arial"/>
          <w:lang w:val="sr-Cyrl-RS"/>
        </w:rPr>
        <w:t xml:space="preserve">Уколико,због коришћења различитих шифарника и софтерских решења није могуће у самом рачуну навести горе наведени тачан назив, </w:t>
      </w:r>
      <w:r w:rsidR="0074680D" w:rsidRPr="00392EAF">
        <w:rPr>
          <w:rFonts w:cs="Arial"/>
          <w:lang w:val="sr-Cyrl-RS"/>
        </w:rPr>
        <w:t xml:space="preserve">Пружалац услуге </w:t>
      </w:r>
      <w:r w:rsidRPr="00392EAF">
        <w:rPr>
          <w:rFonts w:cs="Arial"/>
          <w:lang w:val="sr-Cyrl-RS"/>
        </w:rPr>
        <w:t xml:space="preserve">је </w:t>
      </w:r>
      <w:r w:rsidRPr="00392EAF">
        <w:rPr>
          <w:rFonts w:cs="Arial"/>
          <w:lang w:val="sr-Cyrl-RS"/>
        </w:rPr>
        <w:lastRenderedPageBreak/>
        <w:t>обавезан да уз рачун достави прилог са упоредним називима из рачуна са захтеваним називима из конкурсне документације и прихваћене понуде.</w:t>
      </w:r>
    </w:p>
    <w:p w14:paraId="390B4258" w14:textId="77777777" w:rsidR="00544434" w:rsidRDefault="00544434" w:rsidP="00544434">
      <w:pPr>
        <w:rPr>
          <w:rFonts w:cs="Arial"/>
          <w:color w:val="FF0000"/>
          <w:lang w:eastAsia="sr-Latn-CS"/>
        </w:rPr>
      </w:pPr>
    </w:p>
    <w:p w14:paraId="792AE50F" w14:textId="77777777" w:rsidR="00FB04D1" w:rsidRPr="00392EAF" w:rsidRDefault="00FB04D1" w:rsidP="00544434">
      <w:pPr>
        <w:rPr>
          <w:rFonts w:cs="Arial"/>
          <w:color w:val="FF0000"/>
          <w:lang w:eastAsia="sr-Latn-CS"/>
        </w:rPr>
      </w:pPr>
    </w:p>
    <w:p w14:paraId="27BBD70E" w14:textId="221CBCB6" w:rsidR="000A4235" w:rsidRPr="00FB04D1" w:rsidRDefault="000A4235" w:rsidP="00FB04D1">
      <w:pPr>
        <w:suppressAutoHyphens/>
        <w:spacing w:before="0" w:after="120"/>
        <w:jc w:val="center"/>
        <w:rPr>
          <w:rFonts w:cs="Arial"/>
          <w:b/>
          <w:lang w:val="sr-Cyrl-CS"/>
        </w:rPr>
      </w:pPr>
      <w:r w:rsidRPr="008F3E80">
        <w:rPr>
          <w:rFonts w:cs="Arial"/>
          <w:b/>
        </w:rPr>
        <w:t xml:space="preserve">Члан </w:t>
      </w:r>
      <w:r w:rsidR="0014282B" w:rsidRPr="008F3E80">
        <w:rPr>
          <w:rFonts w:cs="Arial"/>
          <w:b/>
          <w:lang w:val="sr-Cyrl-CS"/>
        </w:rPr>
        <w:t>6.</w:t>
      </w:r>
    </w:p>
    <w:p w14:paraId="6C35FF3D" w14:textId="77777777" w:rsidR="000A4235" w:rsidRPr="008F3E80" w:rsidRDefault="000A4235" w:rsidP="000A4235">
      <w:pPr>
        <w:tabs>
          <w:tab w:val="left" w:pos="567"/>
        </w:tabs>
        <w:spacing w:before="0"/>
        <w:rPr>
          <w:rFonts w:cs="Arial"/>
        </w:rPr>
      </w:pPr>
      <w:r w:rsidRPr="008F3E80">
        <w:rPr>
          <w:rFonts w:cs="Arial"/>
        </w:rPr>
        <w:t>Адресе Страна за пријем писмена и поште, су следеће:</w:t>
      </w:r>
    </w:p>
    <w:p w14:paraId="6E8DA81D" w14:textId="77777777" w:rsidR="000A4235" w:rsidRPr="008F3E80" w:rsidRDefault="000A4235" w:rsidP="000A4235">
      <w:pPr>
        <w:tabs>
          <w:tab w:val="left" w:pos="567"/>
        </w:tabs>
        <w:spacing w:before="0"/>
        <w:rPr>
          <w:rFonts w:cs="Arial"/>
        </w:rPr>
      </w:pPr>
    </w:p>
    <w:p w14:paraId="4B776289" w14:textId="77777777" w:rsidR="000A4235" w:rsidRPr="008F3E80" w:rsidRDefault="000A4235" w:rsidP="000A4235">
      <w:pPr>
        <w:tabs>
          <w:tab w:val="left" w:pos="567"/>
        </w:tabs>
        <w:spacing w:before="0"/>
        <w:rPr>
          <w:rFonts w:cs="Arial"/>
        </w:rPr>
      </w:pPr>
      <w:r w:rsidRPr="008F3E80">
        <w:rPr>
          <w:rFonts w:cs="Arial"/>
        </w:rPr>
        <w:t>Корисник услуг</w:t>
      </w:r>
      <w:r w:rsidR="00CA1727" w:rsidRPr="008F3E80">
        <w:rPr>
          <w:rFonts w:cs="Arial"/>
          <w:lang w:val="sr-Cyrl-RS"/>
        </w:rPr>
        <w:t>е</w:t>
      </w:r>
      <w:r w:rsidRPr="008F3E80">
        <w:rPr>
          <w:rFonts w:cs="Arial"/>
        </w:rPr>
        <w:t>:</w:t>
      </w:r>
      <w:r w:rsidRPr="008F3E80">
        <w:rPr>
          <w:rFonts w:cs="Arial"/>
        </w:rPr>
        <w:tab/>
        <w:t>Јавно предузеће „Електропривреда Србије“ Београд, Царице Милице 2, 11000 Београд</w:t>
      </w:r>
    </w:p>
    <w:p w14:paraId="3E0C014E" w14:textId="77777777" w:rsidR="000A4235" w:rsidRPr="008F3E80" w:rsidRDefault="000A4235" w:rsidP="000A4235">
      <w:pPr>
        <w:tabs>
          <w:tab w:val="left" w:pos="567"/>
        </w:tabs>
        <w:spacing w:before="0"/>
        <w:rPr>
          <w:rFonts w:cs="Arial"/>
        </w:rPr>
      </w:pPr>
      <w:r w:rsidRPr="008F3E80">
        <w:rPr>
          <w:rFonts w:cs="Arial"/>
        </w:rPr>
        <w:tab/>
      </w:r>
      <w:r w:rsidRPr="008F3E80">
        <w:rPr>
          <w:rFonts w:cs="Arial"/>
        </w:rPr>
        <w:tab/>
      </w:r>
      <w:r w:rsidRPr="008F3E80">
        <w:rPr>
          <w:rFonts w:cs="Arial"/>
        </w:rPr>
        <w:tab/>
      </w:r>
    </w:p>
    <w:p w14:paraId="6D9AD783" w14:textId="77777777" w:rsidR="000A4235" w:rsidRPr="008F3E80" w:rsidRDefault="000A4235" w:rsidP="000A4235">
      <w:pPr>
        <w:tabs>
          <w:tab w:val="left" w:pos="567"/>
        </w:tabs>
        <w:spacing w:before="0"/>
        <w:rPr>
          <w:rFonts w:cs="Arial"/>
        </w:rPr>
      </w:pPr>
      <w:r w:rsidRPr="008F3E80">
        <w:rPr>
          <w:rFonts w:cs="Arial"/>
        </w:rPr>
        <w:t>Пружалац услуг</w:t>
      </w:r>
      <w:r w:rsidR="00CA1727" w:rsidRPr="008F3E80">
        <w:rPr>
          <w:rFonts w:cs="Arial"/>
          <w:lang w:val="sr-Cyrl-RS"/>
        </w:rPr>
        <w:t>е</w:t>
      </w:r>
      <w:r w:rsidRPr="008F3E80">
        <w:rPr>
          <w:rFonts w:cs="Arial"/>
        </w:rPr>
        <w:t>:</w:t>
      </w:r>
      <w:r w:rsidRPr="008F3E80">
        <w:rPr>
          <w:rFonts w:cs="Arial"/>
        </w:rPr>
        <w:tab/>
        <w:t>__________________________________________</w:t>
      </w:r>
    </w:p>
    <w:p w14:paraId="684AB60C" w14:textId="77777777" w:rsidR="000A4235" w:rsidRPr="008F3E80" w:rsidRDefault="000A4235" w:rsidP="000517C6">
      <w:pPr>
        <w:tabs>
          <w:tab w:val="left" w:pos="567"/>
        </w:tabs>
        <w:spacing w:before="0"/>
        <w:rPr>
          <w:rFonts w:cs="Arial"/>
        </w:rPr>
      </w:pPr>
      <w:r w:rsidRPr="008F3E80">
        <w:rPr>
          <w:rFonts w:cs="Arial"/>
        </w:rPr>
        <w:tab/>
      </w:r>
      <w:r w:rsidRPr="008F3E80">
        <w:rPr>
          <w:rFonts w:cs="Arial"/>
        </w:rPr>
        <w:tab/>
      </w:r>
      <w:r w:rsidRPr="008F3E80">
        <w:rPr>
          <w:rFonts w:cs="Arial"/>
        </w:rPr>
        <w:tab/>
      </w:r>
      <w:r w:rsidRPr="008F3E80">
        <w:rPr>
          <w:rFonts w:cs="Arial"/>
        </w:rPr>
        <w:tab/>
      </w:r>
    </w:p>
    <w:p w14:paraId="739B4CF8" w14:textId="5B13707C" w:rsidR="000A4235" w:rsidRPr="008F3E80" w:rsidRDefault="000A4235" w:rsidP="000A4235">
      <w:pPr>
        <w:tabs>
          <w:tab w:val="left" w:pos="567"/>
        </w:tabs>
        <w:spacing w:before="0"/>
        <w:rPr>
          <w:rFonts w:cs="Arial"/>
        </w:rPr>
      </w:pPr>
      <w:r w:rsidRPr="008F3E80">
        <w:rPr>
          <w:rFonts w:cs="Arial"/>
        </w:rPr>
        <w:t xml:space="preserve">Подизвођач:           </w:t>
      </w:r>
      <w:r w:rsidR="000517C6" w:rsidRPr="008F3E80">
        <w:rPr>
          <w:rFonts w:cs="Arial"/>
          <w:lang w:val="sr-Cyrl-CS"/>
        </w:rPr>
        <w:t xml:space="preserve">   __</w:t>
      </w:r>
      <w:r w:rsidRPr="008F3E80">
        <w:rPr>
          <w:rFonts w:cs="Arial"/>
        </w:rPr>
        <w:t>_________</w:t>
      </w:r>
      <w:r w:rsidR="000517C6" w:rsidRPr="008F3E80">
        <w:rPr>
          <w:rFonts w:cs="Arial"/>
        </w:rPr>
        <w:t>_______________________________</w:t>
      </w:r>
      <w:r w:rsidRPr="008F3E80">
        <w:rPr>
          <w:rFonts w:cs="Arial"/>
        </w:rPr>
        <w:t xml:space="preserve"> </w:t>
      </w:r>
    </w:p>
    <w:p w14:paraId="27E4BB35" w14:textId="77777777" w:rsidR="000A4235" w:rsidRPr="008F3E80" w:rsidRDefault="000A4235" w:rsidP="003A45FC">
      <w:pPr>
        <w:rPr>
          <w:rFonts w:cs="Arial"/>
          <w:b/>
          <w:lang w:val="sr-Cyrl-CS"/>
        </w:rPr>
      </w:pPr>
    </w:p>
    <w:p w14:paraId="0CEEB680" w14:textId="77777777" w:rsidR="000A4235" w:rsidRPr="008F3E80" w:rsidRDefault="000A4235" w:rsidP="004A76B0">
      <w:pPr>
        <w:tabs>
          <w:tab w:val="left" w:pos="567"/>
        </w:tabs>
        <w:spacing w:before="0"/>
        <w:jc w:val="left"/>
        <w:rPr>
          <w:rFonts w:cs="Arial"/>
          <w:b/>
          <w:lang w:val="sr-Cyrl-RS"/>
        </w:rPr>
      </w:pPr>
      <w:r w:rsidRPr="008F3E80">
        <w:rPr>
          <w:rFonts w:cs="Arial"/>
          <w:b/>
        </w:rPr>
        <w:t xml:space="preserve">ОБАВЕЗЕ КОРИСНИКА </w:t>
      </w:r>
      <w:r w:rsidR="00274842" w:rsidRPr="008F3E80">
        <w:rPr>
          <w:rFonts w:cs="Arial"/>
          <w:b/>
        </w:rPr>
        <w:t>УСЛУГ</w:t>
      </w:r>
      <w:r w:rsidR="00274842" w:rsidRPr="008F3E80">
        <w:rPr>
          <w:rFonts w:cs="Arial"/>
          <w:b/>
          <w:lang w:val="sr-Cyrl-RS"/>
        </w:rPr>
        <w:t>Е</w:t>
      </w:r>
    </w:p>
    <w:p w14:paraId="3CDC0299" w14:textId="77777777" w:rsidR="000A4235" w:rsidRPr="008F3E80" w:rsidRDefault="000A4235" w:rsidP="000A4235">
      <w:pPr>
        <w:tabs>
          <w:tab w:val="left" w:pos="567"/>
        </w:tabs>
        <w:spacing w:before="0"/>
        <w:jc w:val="center"/>
        <w:rPr>
          <w:rFonts w:cs="Arial"/>
          <w:b/>
        </w:rPr>
      </w:pPr>
    </w:p>
    <w:p w14:paraId="7BB29455" w14:textId="6A56E1AE" w:rsidR="000A4235" w:rsidRPr="00FB04D1" w:rsidRDefault="000A4235" w:rsidP="00FB04D1">
      <w:pPr>
        <w:tabs>
          <w:tab w:val="left" w:pos="567"/>
        </w:tabs>
        <w:spacing w:before="0"/>
        <w:jc w:val="center"/>
        <w:rPr>
          <w:rFonts w:cs="Arial"/>
          <w:lang w:val="sr-Cyrl-CS"/>
        </w:rPr>
      </w:pPr>
      <w:r w:rsidRPr="008F3E80">
        <w:rPr>
          <w:rFonts w:cs="Arial"/>
          <w:b/>
        </w:rPr>
        <w:t xml:space="preserve">Члан </w:t>
      </w:r>
      <w:r w:rsidR="0014282B" w:rsidRPr="008F3E80">
        <w:rPr>
          <w:rFonts w:cs="Arial"/>
          <w:b/>
          <w:lang w:val="sr-Cyrl-CS"/>
        </w:rPr>
        <w:t>7.</w:t>
      </w:r>
    </w:p>
    <w:p w14:paraId="0CF18295" w14:textId="77777777" w:rsidR="000A4235" w:rsidRPr="008F3E80" w:rsidRDefault="000A4235" w:rsidP="000A4235">
      <w:pPr>
        <w:tabs>
          <w:tab w:val="left" w:pos="567"/>
        </w:tabs>
        <w:spacing w:before="0"/>
        <w:rPr>
          <w:rFonts w:cs="Arial"/>
        </w:rPr>
      </w:pPr>
      <w:r w:rsidRPr="008F3E80">
        <w:rPr>
          <w:rFonts w:cs="Arial"/>
        </w:rPr>
        <w:t>Корисник услуг</w:t>
      </w:r>
      <w:r w:rsidR="00CA1727" w:rsidRPr="008F3E80">
        <w:rPr>
          <w:rFonts w:cs="Arial"/>
          <w:lang w:val="sr-Cyrl-RS"/>
        </w:rPr>
        <w:t>е</w:t>
      </w:r>
      <w:r w:rsidRPr="008F3E80">
        <w:rPr>
          <w:rFonts w:cs="Arial"/>
        </w:rPr>
        <w:t xml:space="preserve"> се обавезује да Пружаоцу у</w:t>
      </w:r>
      <w:r w:rsidR="004E09F3" w:rsidRPr="008F3E80">
        <w:rPr>
          <w:rFonts w:cs="Arial"/>
        </w:rPr>
        <w:t>слуг</w:t>
      </w:r>
      <w:r w:rsidR="00CA1727" w:rsidRPr="008F3E80">
        <w:rPr>
          <w:rFonts w:cs="Arial"/>
          <w:lang w:val="sr-Cyrl-RS"/>
        </w:rPr>
        <w:t>е</w:t>
      </w:r>
      <w:r w:rsidR="004E09F3" w:rsidRPr="008F3E80">
        <w:rPr>
          <w:rFonts w:cs="Arial"/>
        </w:rPr>
        <w:t xml:space="preserve"> изврши исплату цене </w:t>
      </w:r>
      <w:r w:rsidR="002067CD" w:rsidRPr="008F3E80">
        <w:rPr>
          <w:rFonts w:cs="Arial"/>
          <w:lang w:val="sr-Cyrl-RS"/>
        </w:rPr>
        <w:t xml:space="preserve">за пружене </w:t>
      </w:r>
      <w:r w:rsidR="004E09F3" w:rsidRPr="008F3E80">
        <w:rPr>
          <w:rFonts w:cs="Arial"/>
        </w:rPr>
        <w:t>Услуге</w:t>
      </w:r>
      <w:r w:rsidR="002067CD" w:rsidRPr="008F3E80">
        <w:rPr>
          <w:rFonts w:cs="Arial"/>
          <w:lang w:val="sr-Cyrl-RS"/>
        </w:rPr>
        <w:t xml:space="preserve"> захтеване Наруџбеницом</w:t>
      </w:r>
      <w:r w:rsidR="003652AD" w:rsidRPr="008F3E80">
        <w:rPr>
          <w:rFonts w:cs="Arial"/>
        </w:rPr>
        <w:t xml:space="preserve"> </w:t>
      </w:r>
      <w:r w:rsidRPr="008F3E80">
        <w:rPr>
          <w:rFonts w:cs="Arial"/>
        </w:rPr>
        <w:t xml:space="preserve">на начин и у роковима утврђеним </w:t>
      </w:r>
      <w:r w:rsidRPr="00E1218A">
        <w:rPr>
          <w:rFonts w:cs="Arial"/>
        </w:rPr>
        <w:t xml:space="preserve">чланом </w:t>
      </w:r>
      <w:r w:rsidR="00CA1727" w:rsidRPr="00E1218A">
        <w:rPr>
          <w:rFonts w:cs="Arial"/>
          <w:lang w:val="sr-Cyrl-RS"/>
        </w:rPr>
        <w:t>5</w:t>
      </w:r>
      <w:r w:rsidR="00C34362" w:rsidRPr="00E1218A">
        <w:rPr>
          <w:rFonts w:cs="Arial"/>
          <w:lang w:val="sr-Cyrl-RS"/>
        </w:rPr>
        <w:t>.</w:t>
      </w:r>
      <w:r w:rsidRPr="008F3E80">
        <w:rPr>
          <w:rFonts w:cs="Arial"/>
        </w:rPr>
        <w:t xml:space="preserve"> овог Оквирног споразума. </w:t>
      </w:r>
    </w:p>
    <w:p w14:paraId="282B51CA" w14:textId="77777777" w:rsidR="000A4235" w:rsidRPr="008F3E80" w:rsidRDefault="000A4235" w:rsidP="000A4235">
      <w:pPr>
        <w:tabs>
          <w:tab w:val="left" w:pos="567"/>
        </w:tabs>
        <w:spacing w:before="0"/>
        <w:rPr>
          <w:rFonts w:cs="Arial"/>
        </w:rPr>
      </w:pPr>
    </w:p>
    <w:p w14:paraId="20ED8D0C" w14:textId="77777777" w:rsidR="000A4235" w:rsidRPr="008F3E80" w:rsidRDefault="000A4235" w:rsidP="000A4235">
      <w:pPr>
        <w:tabs>
          <w:tab w:val="left" w:pos="567"/>
        </w:tabs>
        <w:spacing w:before="0"/>
        <w:rPr>
          <w:rFonts w:cs="Arial"/>
        </w:rPr>
      </w:pPr>
      <w:r w:rsidRPr="008F3E80">
        <w:rPr>
          <w:rFonts w:cs="Arial"/>
        </w:rPr>
        <w:t xml:space="preserve">Све исплате по основу овог </w:t>
      </w:r>
      <w:r w:rsidR="00A4673F" w:rsidRPr="008F3E80">
        <w:rPr>
          <w:rFonts w:cs="Arial"/>
          <w:lang w:val="sr-Cyrl-RS"/>
        </w:rPr>
        <w:t>Оквирног споразума</w:t>
      </w:r>
      <w:r w:rsidR="003652AD" w:rsidRPr="008F3E80">
        <w:rPr>
          <w:rFonts w:cs="Arial"/>
        </w:rPr>
        <w:t xml:space="preserve"> </w:t>
      </w:r>
      <w:r w:rsidRPr="008F3E80">
        <w:rPr>
          <w:rFonts w:cs="Arial"/>
        </w:rPr>
        <w:t>биће извршене на рачун Пружаоца услуг</w:t>
      </w:r>
      <w:r w:rsidR="00CA1727" w:rsidRPr="008F3E80">
        <w:rPr>
          <w:rFonts w:cs="Arial"/>
          <w:lang w:val="sr-Cyrl-RS"/>
        </w:rPr>
        <w:t>е</w:t>
      </w:r>
      <w:r w:rsidRPr="008F3E80">
        <w:rPr>
          <w:rFonts w:cs="Arial"/>
        </w:rPr>
        <w:t xml:space="preserve">: </w:t>
      </w:r>
      <w:r w:rsidRPr="008F3E80">
        <w:rPr>
          <w:rFonts w:cs="Arial"/>
        </w:rPr>
        <w:tab/>
      </w:r>
    </w:p>
    <w:p w14:paraId="5448D6F5" w14:textId="77777777" w:rsidR="000A4235" w:rsidRPr="008F3E80" w:rsidRDefault="000A4235" w:rsidP="000A4235">
      <w:pPr>
        <w:tabs>
          <w:tab w:val="left" w:pos="567"/>
        </w:tabs>
        <w:spacing w:before="0"/>
        <w:rPr>
          <w:rFonts w:cs="Arial"/>
        </w:rPr>
      </w:pPr>
      <w:r w:rsidRPr="008F3E80">
        <w:rPr>
          <w:rFonts w:cs="Arial"/>
        </w:rPr>
        <w:t xml:space="preserve">бр рачуна: _____________________________ код банке:____________ </w:t>
      </w:r>
    </w:p>
    <w:p w14:paraId="096B476E" w14:textId="77777777" w:rsidR="000A4235" w:rsidRPr="008F3E80" w:rsidRDefault="000A4235" w:rsidP="000A4235">
      <w:pPr>
        <w:tabs>
          <w:tab w:val="left" w:pos="567"/>
        </w:tabs>
        <w:spacing w:before="0"/>
        <w:rPr>
          <w:rFonts w:cs="Arial"/>
        </w:rPr>
      </w:pPr>
    </w:p>
    <w:p w14:paraId="5A37F94A" w14:textId="103C09F6" w:rsidR="00BA21DB" w:rsidRPr="00FB04D1" w:rsidRDefault="000A4235" w:rsidP="00FB04D1">
      <w:pPr>
        <w:tabs>
          <w:tab w:val="left" w:pos="567"/>
        </w:tabs>
        <w:spacing w:before="0"/>
        <w:jc w:val="center"/>
        <w:rPr>
          <w:rFonts w:cs="Arial"/>
        </w:rPr>
      </w:pPr>
      <w:r w:rsidRPr="008F3E80">
        <w:rPr>
          <w:rFonts w:cs="Arial"/>
          <w:b/>
        </w:rPr>
        <w:t xml:space="preserve">Члан </w:t>
      </w:r>
      <w:r w:rsidR="0014282B" w:rsidRPr="008F3E80">
        <w:rPr>
          <w:rFonts w:cs="Arial"/>
          <w:b/>
          <w:lang w:val="sr-Cyrl-CS"/>
        </w:rPr>
        <w:t>8</w:t>
      </w:r>
      <w:r w:rsidRPr="008F3E80">
        <w:rPr>
          <w:rFonts w:cs="Arial"/>
        </w:rPr>
        <w:t>.</w:t>
      </w:r>
    </w:p>
    <w:p w14:paraId="306381E5" w14:textId="426DDDDD" w:rsidR="00BA21DB" w:rsidRPr="000F73CD" w:rsidRDefault="00BA21DB" w:rsidP="00BA21DB">
      <w:pPr>
        <w:tabs>
          <w:tab w:val="left" w:pos="567"/>
        </w:tabs>
        <w:spacing w:before="0"/>
        <w:rPr>
          <w:rFonts w:cs="Arial"/>
          <w:highlight w:val="yellow"/>
        </w:rPr>
      </w:pPr>
      <w:r w:rsidRPr="008F3E80">
        <w:rPr>
          <w:rFonts w:cs="Arial"/>
        </w:rPr>
        <w:t>Корисник услуг</w:t>
      </w:r>
      <w:r w:rsidR="00CA1727" w:rsidRPr="008F3E80">
        <w:rPr>
          <w:rFonts w:cs="Arial"/>
          <w:lang w:val="sr-Cyrl-RS"/>
        </w:rPr>
        <w:t>е</w:t>
      </w:r>
      <w:r w:rsidRPr="008F3E80">
        <w:rPr>
          <w:rFonts w:cs="Arial"/>
        </w:rPr>
        <w:t xml:space="preserve"> се обавезује да</w:t>
      </w:r>
      <w:r w:rsidR="004A76B0" w:rsidRPr="008F3E80">
        <w:rPr>
          <w:rFonts w:cs="Arial"/>
          <w:lang w:val="sr-Cyrl-CS"/>
        </w:rPr>
        <w:t xml:space="preserve"> Наруџбеницу</w:t>
      </w:r>
      <w:r w:rsidRPr="008F3E80">
        <w:rPr>
          <w:rFonts w:cs="Arial"/>
        </w:rPr>
        <w:t xml:space="preserve"> за обављање сваке појединачне </w:t>
      </w:r>
      <w:r w:rsidR="001D5681">
        <w:rPr>
          <w:rFonts w:cs="Arial"/>
          <w:lang w:val="sr-Cyrl-RS"/>
        </w:rPr>
        <w:t>У</w:t>
      </w:r>
      <w:r w:rsidRPr="008F3E80">
        <w:rPr>
          <w:rFonts w:cs="Arial"/>
        </w:rPr>
        <w:t>слуге или</w:t>
      </w:r>
      <w:r w:rsidR="004A76B0" w:rsidRPr="008F3E80">
        <w:rPr>
          <w:rFonts w:cs="Arial"/>
          <w:lang w:val="sr-Cyrl-CS"/>
        </w:rPr>
        <w:t xml:space="preserve"> </w:t>
      </w:r>
      <w:r w:rsidRPr="008F3E80">
        <w:rPr>
          <w:rFonts w:cs="Arial"/>
        </w:rPr>
        <w:t>групе истоврсних услуга, даје писаним путем.</w:t>
      </w:r>
    </w:p>
    <w:p w14:paraId="747B0B40" w14:textId="77777777" w:rsidR="000A4235" w:rsidRPr="000F73CD" w:rsidRDefault="000A4235" w:rsidP="00BA21DB">
      <w:pPr>
        <w:tabs>
          <w:tab w:val="left" w:pos="567"/>
        </w:tabs>
        <w:spacing w:before="0"/>
        <w:rPr>
          <w:rFonts w:cs="Arial"/>
          <w:highlight w:val="yellow"/>
        </w:rPr>
      </w:pPr>
    </w:p>
    <w:p w14:paraId="2F6B8705" w14:textId="7421F2D1" w:rsidR="000A4235" w:rsidRPr="008F3E80" w:rsidRDefault="000A4235" w:rsidP="00BA21DB">
      <w:pPr>
        <w:tabs>
          <w:tab w:val="left" w:pos="567"/>
        </w:tabs>
        <w:spacing w:before="0"/>
        <w:rPr>
          <w:rFonts w:cs="Arial"/>
        </w:rPr>
      </w:pPr>
      <w:r w:rsidRPr="008F3E80">
        <w:rPr>
          <w:rFonts w:cs="Arial"/>
        </w:rPr>
        <w:t>Корисник услуг</w:t>
      </w:r>
      <w:r w:rsidR="00CA1727" w:rsidRPr="008F3E80">
        <w:rPr>
          <w:rFonts w:cs="Arial"/>
          <w:lang w:val="sr-Cyrl-RS"/>
        </w:rPr>
        <w:t>е</w:t>
      </w:r>
      <w:r w:rsidRPr="008F3E80">
        <w:rPr>
          <w:rFonts w:cs="Arial"/>
        </w:rPr>
        <w:t xml:space="preserve"> је дужан да Пружаоцу услуг</w:t>
      </w:r>
      <w:r w:rsidR="00CA1727" w:rsidRPr="008F3E80">
        <w:rPr>
          <w:rFonts w:cs="Arial"/>
          <w:lang w:val="sr-Cyrl-RS"/>
        </w:rPr>
        <w:t>е</w:t>
      </w:r>
      <w:r w:rsidRPr="008F3E80">
        <w:rPr>
          <w:rFonts w:cs="Arial"/>
        </w:rPr>
        <w:t xml:space="preserve"> током целокупног пе</w:t>
      </w:r>
      <w:r w:rsidR="001D5681">
        <w:rPr>
          <w:rFonts w:cs="Arial"/>
        </w:rPr>
        <w:t xml:space="preserve">риода реализације предмета овог </w:t>
      </w:r>
      <w:r w:rsidRPr="008F3E80">
        <w:rPr>
          <w:rFonts w:cs="Arial"/>
        </w:rPr>
        <w:t>Оквирног споразума, учини доступним све релевантне податке, документацију и информације којима располаже, као и пресек стања података, документације и информација којима располаже у моменту закључења овог Оквирног споразума, а које су у вези са извршењем овог Оквирног споразума.</w:t>
      </w:r>
    </w:p>
    <w:p w14:paraId="4B278C87" w14:textId="77777777" w:rsidR="000A4235" w:rsidRPr="008F3E80" w:rsidRDefault="000A4235" w:rsidP="000A4235">
      <w:pPr>
        <w:tabs>
          <w:tab w:val="left" w:pos="567"/>
        </w:tabs>
        <w:spacing w:before="0"/>
        <w:rPr>
          <w:rFonts w:cs="Arial"/>
        </w:rPr>
      </w:pPr>
    </w:p>
    <w:p w14:paraId="4746FC59" w14:textId="77777777" w:rsidR="000A4235" w:rsidRPr="008F3E80" w:rsidRDefault="000A4235" w:rsidP="000A4235">
      <w:pPr>
        <w:tabs>
          <w:tab w:val="left" w:pos="567"/>
        </w:tabs>
        <w:spacing w:before="0"/>
        <w:rPr>
          <w:rFonts w:cs="Arial"/>
        </w:rPr>
      </w:pPr>
      <w:r w:rsidRPr="008F3E80">
        <w:rPr>
          <w:rFonts w:cs="Arial"/>
        </w:rPr>
        <w:t>Корисник услуг</w:t>
      </w:r>
      <w:r w:rsidR="00CA1727" w:rsidRPr="008F3E80">
        <w:rPr>
          <w:rFonts w:cs="Arial"/>
          <w:lang w:val="sr-Cyrl-RS"/>
        </w:rPr>
        <w:t>е</w:t>
      </w:r>
      <w:r w:rsidRPr="008F3E80">
        <w:rPr>
          <w:rFonts w:cs="Arial"/>
        </w:rPr>
        <w:t xml:space="preserve"> има право да затражи од Пружаоца услуг</w:t>
      </w:r>
      <w:r w:rsidR="00CA1727" w:rsidRPr="008F3E80">
        <w:rPr>
          <w:rFonts w:cs="Arial"/>
          <w:lang w:val="sr-Cyrl-RS"/>
        </w:rPr>
        <w:t>е</w:t>
      </w:r>
      <w:r w:rsidRPr="008F3E80">
        <w:rPr>
          <w:rFonts w:cs="Arial"/>
        </w:rPr>
        <w:t xml:space="preserve"> сва неопходна  образложења материјала које Пружалац услуга припрема у извршењу Услуга које су предмет овог Оквирног споразума, као и да затражи измене и допуне достављених материјала, како би се на задовољавајући начин остварио циљ овог Оквирног споразума. </w:t>
      </w:r>
    </w:p>
    <w:p w14:paraId="094BABFD" w14:textId="77777777" w:rsidR="0087327B" w:rsidRPr="000F73CD" w:rsidRDefault="0087327B" w:rsidP="0014282B">
      <w:pPr>
        <w:tabs>
          <w:tab w:val="left" w:pos="567"/>
        </w:tabs>
        <w:spacing w:before="0"/>
        <w:jc w:val="center"/>
        <w:rPr>
          <w:rFonts w:cs="Arial"/>
          <w:b/>
          <w:highlight w:val="yellow"/>
        </w:rPr>
      </w:pPr>
    </w:p>
    <w:p w14:paraId="3711D197" w14:textId="77777777" w:rsidR="00E85D8F" w:rsidRPr="000F73CD" w:rsidRDefault="00E85D8F" w:rsidP="003652AD">
      <w:pPr>
        <w:tabs>
          <w:tab w:val="left" w:pos="567"/>
        </w:tabs>
        <w:spacing w:before="0"/>
        <w:jc w:val="left"/>
        <w:rPr>
          <w:rFonts w:cs="Arial"/>
          <w:b/>
          <w:highlight w:val="yellow"/>
        </w:rPr>
      </w:pPr>
    </w:p>
    <w:p w14:paraId="41A26F0A" w14:textId="77777777" w:rsidR="0014282B" w:rsidRPr="008F3E80" w:rsidRDefault="0014282B" w:rsidP="003652AD">
      <w:pPr>
        <w:tabs>
          <w:tab w:val="left" w:pos="567"/>
        </w:tabs>
        <w:spacing w:before="0"/>
        <w:jc w:val="left"/>
        <w:rPr>
          <w:rFonts w:cs="Arial"/>
          <w:b/>
        </w:rPr>
      </w:pPr>
      <w:r w:rsidRPr="008F3E80">
        <w:rPr>
          <w:rFonts w:cs="Arial"/>
          <w:b/>
        </w:rPr>
        <w:t>ОБАВЕЗЕ ПРУЖАОЦА УСЛУГЕ</w:t>
      </w:r>
    </w:p>
    <w:p w14:paraId="0F8A9CAA" w14:textId="77777777" w:rsidR="0014282B" w:rsidRPr="008F3E80" w:rsidRDefault="0014282B" w:rsidP="00EF7189">
      <w:pPr>
        <w:tabs>
          <w:tab w:val="left" w:pos="567"/>
        </w:tabs>
        <w:spacing w:before="0"/>
        <w:rPr>
          <w:rFonts w:cs="Arial"/>
        </w:rPr>
      </w:pPr>
    </w:p>
    <w:p w14:paraId="124905F3" w14:textId="13CF3BF6" w:rsidR="00FF09E9" w:rsidRPr="00FB04D1" w:rsidRDefault="00015CB1" w:rsidP="00FB04D1">
      <w:pPr>
        <w:tabs>
          <w:tab w:val="left" w:pos="567"/>
        </w:tabs>
        <w:spacing w:before="0"/>
        <w:jc w:val="center"/>
        <w:rPr>
          <w:rFonts w:cs="Arial"/>
        </w:rPr>
      </w:pPr>
      <w:r w:rsidRPr="008F3E80">
        <w:rPr>
          <w:rFonts w:cs="Arial"/>
          <w:b/>
        </w:rPr>
        <w:t>Члан 9</w:t>
      </w:r>
      <w:r w:rsidR="0014282B" w:rsidRPr="008F3E80">
        <w:rPr>
          <w:rFonts w:cs="Arial"/>
        </w:rPr>
        <w:t>.</w:t>
      </w:r>
    </w:p>
    <w:p w14:paraId="1676072F" w14:textId="77777777" w:rsidR="00407A5D" w:rsidRPr="00407A5D" w:rsidRDefault="00407A5D" w:rsidP="00407A5D">
      <w:pPr>
        <w:spacing w:before="0" w:after="160" w:line="259" w:lineRule="auto"/>
        <w:rPr>
          <w:rFonts w:cs="Arial"/>
          <w:color w:val="000000"/>
          <w:lang w:val="sr-Latn-CS"/>
        </w:rPr>
      </w:pPr>
      <w:r w:rsidRPr="00407A5D">
        <w:rPr>
          <w:rFonts w:cs="Arial"/>
          <w:color w:val="000000"/>
          <w:lang w:val="sr-Cyrl-RS"/>
        </w:rPr>
        <w:t>Пружалац услуге је дужан да</w:t>
      </w:r>
      <w:r w:rsidRPr="00407A5D">
        <w:rPr>
          <w:rFonts w:cs="Arial"/>
          <w:color w:val="000000"/>
          <w:lang w:val="sr-Latn-CS"/>
        </w:rPr>
        <w:t xml:space="preserve"> изврши све </w:t>
      </w:r>
      <w:r w:rsidRPr="00407A5D">
        <w:rPr>
          <w:rFonts w:cs="Arial"/>
          <w:color w:val="000000"/>
          <w:lang w:val="sr-Cyrl-RS"/>
        </w:rPr>
        <w:t xml:space="preserve">Услуге и </w:t>
      </w:r>
      <w:r w:rsidRPr="00407A5D">
        <w:rPr>
          <w:rFonts w:cs="Arial"/>
          <w:color w:val="000000"/>
          <w:lang w:val="sr-Latn-CS"/>
        </w:rPr>
        <w:t>активности које су наведене у Наруџбеници Корисника услуге у складу са Оквирним споразумом и структуром цене</w:t>
      </w:r>
      <w:r w:rsidRPr="00407A5D">
        <w:rPr>
          <w:rFonts w:cs="Arial"/>
          <w:color w:val="000000"/>
          <w:lang w:val="sr-Cyrl-RS"/>
        </w:rPr>
        <w:t>.</w:t>
      </w:r>
      <w:r w:rsidRPr="00407A5D">
        <w:rPr>
          <w:rFonts w:cs="Arial"/>
          <w:color w:val="000000"/>
          <w:lang w:val="sr-Latn-CS"/>
        </w:rPr>
        <w:t xml:space="preserve"> </w:t>
      </w:r>
    </w:p>
    <w:p w14:paraId="5E5B57C3" w14:textId="4CD9E5A9" w:rsidR="00407A5D" w:rsidRPr="00407A5D" w:rsidRDefault="00407A5D" w:rsidP="00407A5D">
      <w:pPr>
        <w:spacing w:before="0" w:after="160" w:line="259" w:lineRule="auto"/>
        <w:rPr>
          <w:rFonts w:cs="Arial"/>
          <w:color w:val="000000"/>
          <w:lang w:val="sr-Latn-CS"/>
        </w:rPr>
      </w:pPr>
      <w:r w:rsidRPr="00407A5D">
        <w:rPr>
          <w:rFonts w:cs="Arial"/>
          <w:color w:val="000000"/>
          <w:lang w:val="sr-Latn-CS"/>
        </w:rPr>
        <w:t>Пружалац услуге је дужан да</w:t>
      </w:r>
      <w:r w:rsidR="001D5681">
        <w:rPr>
          <w:rFonts w:cs="Arial"/>
          <w:color w:val="000000"/>
          <w:lang w:val="sr-Cyrl-RS"/>
        </w:rPr>
        <w:t xml:space="preserve"> </w:t>
      </w:r>
      <w:r w:rsidRPr="00407A5D">
        <w:rPr>
          <w:rFonts w:cs="Arial"/>
          <w:color w:val="000000"/>
          <w:lang w:val="sr-Latn-CS"/>
        </w:rPr>
        <w:t xml:space="preserve">затражи од Корисника услуге све потребне информације, разјашњења, документацију </w:t>
      </w:r>
      <w:r w:rsidRPr="00407A5D">
        <w:rPr>
          <w:rFonts w:cs="Arial"/>
          <w:color w:val="000000"/>
          <w:lang w:val="sr-Cyrl-RS"/>
        </w:rPr>
        <w:t xml:space="preserve"> и друге релевантне податке неопходне за извршење овог Споразума.</w:t>
      </w:r>
    </w:p>
    <w:p w14:paraId="2B1E238F" w14:textId="77777777" w:rsidR="00407A5D" w:rsidRPr="00407A5D" w:rsidRDefault="00407A5D" w:rsidP="00407A5D">
      <w:pPr>
        <w:spacing w:before="0" w:after="160" w:line="259" w:lineRule="auto"/>
        <w:rPr>
          <w:rFonts w:cs="Arial"/>
          <w:color w:val="000000"/>
          <w:lang w:val="sr-Latn-CS"/>
        </w:rPr>
      </w:pPr>
      <w:r w:rsidRPr="00407A5D">
        <w:rPr>
          <w:rFonts w:cs="Arial"/>
          <w:color w:val="000000"/>
          <w:lang w:val="sr-Latn-CS"/>
        </w:rPr>
        <w:lastRenderedPageBreak/>
        <w:t>Уколико Пружалац услуге не поступи у складу са претходним ставом овог члана, сматраће се да је благовремено прибавио све потребне податке за извршење Услуге у целости.</w:t>
      </w:r>
    </w:p>
    <w:p w14:paraId="3E46ED41" w14:textId="77777777" w:rsidR="00407A5D" w:rsidRPr="00AB5F4C" w:rsidRDefault="00407A5D" w:rsidP="00407A5D">
      <w:pPr>
        <w:spacing w:before="0" w:after="160" w:line="259" w:lineRule="auto"/>
        <w:rPr>
          <w:rFonts w:cs="Arial"/>
          <w:color w:val="000000"/>
          <w:lang w:val="sr-Cyrl-CS"/>
        </w:rPr>
      </w:pPr>
      <w:r w:rsidRPr="008F3E80">
        <w:rPr>
          <w:rFonts w:cs="Arial"/>
          <w:color w:val="000000"/>
          <w:lang w:val="sr-Cyrl-CS"/>
        </w:rPr>
        <w:t>Пружалац услуге је дужан да у пружи Услугу Кориснику услуге у складу са својим целокупним знањем и искуством</w:t>
      </w:r>
      <w:r w:rsidRPr="00AB5F4C">
        <w:rPr>
          <w:rFonts w:cs="Arial"/>
          <w:color w:val="000000"/>
          <w:lang w:val="sr-Cyrl-CS"/>
        </w:rPr>
        <w:t xml:space="preserve"> које поседује и обезбеди сва обавештења Кориснику услуге која се односе на предмет овог Споразума. </w:t>
      </w:r>
    </w:p>
    <w:p w14:paraId="6406F10F" w14:textId="6694E047" w:rsidR="00407A5D" w:rsidRPr="008F3E80" w:rsidRDefault="00407A5D" w:rsidP="00407A5D">
      <w:pPr>
        <w:spacing w:before="0" w:after="160" w:line="259" w:lineRule="auto"/>
        <w:rPr>
          <w:rFonts w:cs="Arial"/>
          <w:b/>
          <w:color w:val="000000"/>
          <w:lang w:val="sr-Cyrl-CS"/>
        </w:rPr>
      </w:pPr>
      <w:r w:rsidRPr="008F3E80">
        <w:rPr>
          <w:rFonts w:cs="Arial"/>
          <w:color w:val="000000"/>
          <w:lang w:val="sr-Cyrl-C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w:t>
      </w:r>
      <w:r w:rsidR="009D2F86">
        <w:rPr>
          <w:rFonts w:cs="Arial"/>
          <w:color w:val="000000"/>
          <w:lang w:val="sr-Cyrl-CS"/>
        </w:rPr>
        <w:t>ио у реализацији Услуге по овом Оквирном споразуму</w:t>
      </w:r>
      <w:r w:rsidRPr="008F3E80">
        <w:rPr>
          <w:rFonts w:cs="Arial"/>
          <w:color w:val="000000"/>
          <w:lang w:val="sr-Cyrl-CS"/>
        </w:rPr>
        <w:t>, пред надлежним органима Корисника услуге, као и  другим питањима која захтевају усклађеност решења</w:t>
      </w:r>
      <w:r w:rsidRPr="008F3E80">
        <w:rPr>
          <w:rFonts w:cs="Arial"/>
          <w:b/>
          <w:color w:val="000000"/>
          <w:lang w:val="sr-Cyrl-CS"/>
        </w:rPr>
        <w:t>.</w:t>
      </w:r>
    </w:p>
    <w:p w14:paraId="2808BB45" w14:textId="77777777" w:rsidR="00E85D8F" w:rsidRPr="002B78D8" w:rsidRDefault="00407A5D" w:rsidP="002B78D8">
      <w:pPr>
        <w:pStyle w:val="Style3"/>
        <w:jc w:val="both"/>
        <w:rPr>
          <w:b w:val="0"/>
          <w:color w:val="auto"/>
          <w:highlight w:val="yellow"/>
        </w:rPr>
      </w:pPr>
      <w:r w:rsidRPr="002B78D8">
        <w:rPr>
          <w:b w:val="0"/>
          <w:color w:val="000000"/>
          <w:lang w:val="sr-Cyrl-CS"/>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w:t>
      </w:r>
      <w:r w:rsidR="00AB5F4C" w:rsidRPr="002B78D8">
        <w:rPr>
          <w:b w:val="0"/>
          <w:color w:val="000000"/>
          <w:lang w:val="sr-Cyrl-CS"/>
        </w:rPr>
        <w:t xml:space="preserve"> реализацију овог Споразума.</w:t>
      </w:r>
    </w:p>
    <w:p w14:paraId="720505FA" w14:textId="77777777" w:rsidR="0020189C" w:rsidRPr="000F73CD" w:rsidRDefault="0020189C" w:rsidP="0020189C">
      <w:pPr>
        <w:pStyle w:val="Style3"/>
        <w:jc w:val="both"/>
        <w:rPr>
          <w:b w:val="0"/>
          <w:highlight w:val="yellow"/>
        </w:rPr>
      </w:pPr>
    </w:p>
    <w:p w14:paraId="45C345B3" w14:textId="77777777" w:rsidR="0014282B" w:rsidRPr="008F3E80" w:rsidRDefault="0014282B" w:rsidP="0014282B">
      <w:pPr>
        <w:tabs>
          <w:tab w:val="left" w:pos="567"/>
        </w:tabs>
        <w:spacing w:before="0"/>
        <w:jc w:val="center"/>
        <w:rPr>
          <w:rFonts w:cs="Arial"/>
        </w:rPr>
      </w:pPr>
      <w:r w:rsidRPr="008F3E80">
        <w:rPr>
          <w:rFonts w:cs="Arial"/>
          <w:b/>
        </w:rPr>
        <w:t>Члан 1</w:t>
      </w:r>
      <w:r w:rsidR="002B78D8">
        <w:rPr>
          <w:rFonts w:cs="Arial"/>
          <w:b/>
          <w:lang w:val="sr-Cyrl-CS"/>
        </w:rPr>
        <w:t>0</w:t>
      </w:r>
      <w:r w:rsidRPr="008F3E80">
        <w:rPr>
          <w:rFonts w:cs="Arial"/>
        </w:rPr>
        <w:t>.</w:t>
      </w:r>
    </w:p>
    <w:p w14:paraId="6F55C3DC" w14:textId="77777777" w:rsidR="0014282B" w:rsidRPr="008F3E80" w:rsidRDefault="0014282B" w:rsidP="0014282B">
      <w:pPr>
        <w:tabs>
          <w:tab w:val="left" w:pos="567"/>
        </w:tabs>
        <w:spacing w:before="0"/>
        <w:rPr>
          <w:rFonts w:cs="Arial"/>
        </w:rPr>
      </w:pPr>
      <w:r w:rsidRPr="008F3E80">
        <w:rPr>
          <w:rFonts w:cs="Arial"/>
        </w:rPr>
        <w:t>Стране у споразуму су у обавези да током реализације предмета овог Оквирног споразума, једна другој учине доступним све релевантне податке, документацију и информације којима располажу, а које су од значаја за извршење овог Оквирног споразума.</w:t>
      </w:r>
    </w:p>
    <w:p w14:paraId="4847B4F9" w14:textId="77777777" w:rsidR="0014282B" w:rsidRDefault="0014282B" w:rsidP="003A45FC">
      <w:pPr>
        <w:rPr>
          <w:rFonts w:cs="Arial"/>
        </w:rPr>
      </w:pPr>
      <w:r w:rsidRPr="008F3E80">
        <w:rPr>
          <w:rFonts w:cs="Arial"/>
        </w:rPr>
        <w:t>Стране у споразуму су у обавези да по потреби предузму и друге обавезе које се покажу као нужне од значаја за реализацију предмета овог Оквирног споразума.</w:t>
      </w:r>
    </w:p>
    <w:p w14:paraId="01F69D96" w14:textId="77777777" w:rsidR="002B78D8" w:rsidRPr="008F3E80" w:rsidRDefault="002B78D8" w:rsidP="003A45FC">
      <w:pPr>
        <w:rPr>
          <w:rFonts w:cs="Arial"/>
        </w:rPr>
      </w:pPr>
    </w:p>
    <w:p w14:paraId="6D0830E5" w14:textId="334E6E47" w:rsidR="003A45FC" w:rsidRPr="008F3E80" w:rsidRDefault="003A45FC" w:rsidP="003A45FC">
      <w:pPr>
        <w:rPr>
          <w:rFonts w:cs="Arial"/>
          <w:b/>
          <w:lang w:val="sr-Cyrl-CS"/>
        </w:rPr>
      </w:pPr>
      <w:r w:rsidRPr="008F3E80">
        <w:rPr>
          <w:rFonts w:cs="Arial"/>
          <w:b/>
        </w:rPr>
        <w:t>РОК</w:t>
      </w:r>
      <w:r w:rsidR="00BB2CD5" w:rsidRPr="008F3E80">
        <w:rPr>
          <w:rFonts w:cs="Arial"/>
          <w:b/>
          <w:lang w:val="sr-Cyrl-CS"/>
        </w:rPr>
        <w:t>,</w:t>
      </w:r>
      <w:r w:rsidR="00CA1727" w:rsidRPr="008F3E80">
        <w:rPr>
          <w:rFonts w:cs="Arial"/>
          <w:b/>
          <w:lang w:val="sr-Cyrl-CS"/>
        </w:rPr>
        <w:t xml:space="preserve"> </w:t>
      </w:r>
      <w:r w:rsidR="006C7E4C" w:rsidRPr="008F3E80">
        <w:rPr>
          <w:rFonts w:cs="Arial"/>
          <w:b/>
          <w:lang w:val="sr-Cyrl-CS"/>
        </w:rPr>
        <w:t xml:space="preserve">ДИНАМИКА </w:t>
      </w:r>
      <w:r w:rsidR="00BB2CD5" w:rsidRPr="008F3E80">
        <w:rPr>
          <w:rFonts w:cs="Arial"/>
          <w:b/>
          <w:lang w:val="sr-Cyrl-CS"/>
        </w:rPr>
        <w:t xml:space="preserve">И МЕСТО </w:t>
      </w:r>
      <w:r w:rsidRPr="008F3E80">
        <w:rPr>
          <w:rFonts w:cs="Arial"/>
          <w:b/>
        </w:rPr>
        <w:t>ИЗВРШЕЊА</w:t>
      </w:r>
      <w:r w:rsidR="006C7E4C" w:rsidRPr="008F3E80">
        <w:rPr>
          <w:rFonts w:cs="Arial"/>
          <w:b/>
          <w:lang w:val="sr-Cyrl-CS"/>
        </w:rPr>
        <w:t xml:space="preserve"> УСЛУГЕ</w:t>
      </w:r>
    </w:p>
    <w:p w14:paraId="6E48C43E" w14:textId="77777777" w:rsidR="003A45FC" w:rsidRPr="008F3E80" w:rsidRDefault="003A45FC" w:rsidP="00A62453">
      <w:pPr>
        <w:jc w:val="center"/>
        <w:rPr>
          <w:rFonts w:cs="Arial"/>
          <w:b/>
        </w:rPr>
      </w:pPr>
      <w:r w:rsidRPr="008F3E80">
        <w:rPr>
          <w:rFonts w:cs="Arial"/>
          <w:b/>
        </w:rPr>
        <w:t xml:space="preserve">Члан </w:t>
      </w:r>
      <w:r w:rsidR="007F6051" w:rsidRPr="008F3E80">
        <w:rPr>
          <w:rFonts w:cs="Arial"/>
          <w:b/>
        </w:rPr>
        <w:t>1</w:t>
      </w:r>
      <w:r w:rsidR="002B78D8">
        <w:rPr>
          <w:rFonts w:cs="Arial"/>
          <w:b/>
          <w:lang w:val="sr-Cyrl-CS"/>
        </w:rPr>
        <w:t>1</w:t>
      </w:r>
      <w:r w:rsidRPr="008F3E80">
        <w:rPr>
          <w:rFonts w:cs="Arial"/>
          <w:b/>
        </w:rPr>
        <w:t>.</w:t>
      </w:r>
    </w:p>
    <w:p w14:paraId="28D06F6C" w14:textId="77777777" w:rsidR="000B5D49" w:rsidRDefault="009C3C37" w:rsidP="002B7242">
      <w:pPr>
        <w:spacing w:before="0" w:after="160" w:line="259" w:lineRule="auto"/>
        <w:rPr>
          <w:rFonts w:eastAsia="Calibri" w:cs="Arial"/>
        </w:rPr>
      </w:pPr>
      <w:r w:rsidRPr="008F3E80">
        <w:rPr>
          <w:rFonts w:eastAsia="Calibri" w:cs="Arial"/>
        </w:rPr>
        <w:t xml:space="preserve">Услуге које су предмет </w:t>
      </w:r>
      <w:r w:rsidR="0083006E" w:rsidRPr="008F3E80">
        <w:rPr>
          <w:rFonts w:eastAsia="Calibri" w:cs="Arial"/>
          <w:lang w:val="sr-Cyrl-RS"/>
        </w:rPr>
        <w:t xml:space="preserve">овог Оквирног споразума </w:t>
      </w:r>
      <w:r w:rsidRPr="008F3E80">
        <w:rPr>
          <w:rFonts w:eastAsia="Calibri" w:cs="Arial"/>
        </w:rPr>
        <w:t>ће се извршавати по захтеву</w:t>
      </w:r>
      <w:r w:rsidRPr="008F3E80">
        <w:rPr>
          <w:rFonts w:eastAsia="Calibri" w:cs="Arial"/>
          <w:lang w:val="sr-Cyrl-CS"/>
        </w:rPr>
        <w:t xml:space="preserve"> </w:t>
      </w:r>
      <w:r w:rsidR="00576B56" w:rsidRPr="008F3E80">
        <w:rPr>
          <w:rFonts w:eastAsia="Calibri" w:cs="Arial"/>
          <w:lang w:val="sr-Cyrl-RS"/>
        </w:rPr>
        <w:t>Корисника услуге</w:t>
      </w:r>
      <w:r w:rsidR="00E85D8F" w:rsidRPr="008F3E80">
        <w:rPr>
          <w:rFonts w:eastAsia="Calibri" w:cs="Arial"/>
          <w:lang w:val="sr-Cyrl-RS"/>
        </w:rPr>
        <w:t>,</w:t>
      </w:r>
      <w:r w:rsidR="00576B56" w:rsidRPr="008F3E80">
        <w:rPr>
          <w:rFonts w:eastAsia="Calibri" w:cs="Arial"/>
          <w:lang w:val="sr-Cyrl-RS"/>
        </w:rPr>
        <w:t xml:space="preserve"> </w:t>
      </w:r>
      <w:r w:rsidRPr="008F3E80">
        <w:rPr>
          <w:rFonts w:eastAsia="Calibri" w:cs="Arial"/>
          <w:lang w:val="sr-Cyrl-CS"/>
        </w:rPr>
        <w:t xml:space="preserve">наведеним у Наруџбеници </w:t>
      </w:r>
      <w:r w:rsidRPr="008F3E80">
        <w:rPr>
          <w:rFonts w:eastAsia="Calibri" w:cs="Arial"/>
        </w:rPr>
        <w:t>од овлашћеног лица</w:t>
      </w:r>
      <w:r w:rsidRPr="008F3E80">
        <w:rPr>
          <w:rFonts w:eastAsia="Calibri" w:cs="Arial"/>
          <w:lang w:val="sr-Cyrl-CS"/>
        </w:rPr>
        <w:t xml:space="preserve"> </w:t>
      </w:r>
      <w:r w:rsidR="00E85D8F" w:rsidRPr="008F3E80">
        <w:rPr>
          <w:rFonts w:eastAsia="Calibri" w:cs="Arial"/>
          <w:lang w:val="sr-Cyrl-RS"/>
        </w:rPr>
        <w:t>Корисника услуге</w:t>
      </w:r>
      <w:r w:rsidRPr="008F3E80">
        <w:rPr>
          <w:rFonts w:eastAsia="Calibri" w:cs="Arial"/>
        </w:rPr>
        <w:t>. Услуге које су предмет ов</w:t>
      </w:r>
      <w:r w:rsidR="0083006E" w:rsidRPr="008F3E80">
        <w:rPr>
          <w:rFonts w:eastAsia="Calibri" w:cs="Arial"/>
          <w:lang w:val="sr-Cyrl-RS"/>
        </w:rPr>
        <w:t>ог</w:t>
      </w:r>
      <w:r w:rsidRPr="008F3E80">
        <w:rPr>
          <w:rFonts w:eastAsia="Calibri" w:cs="Arial"/>
        </w:rPr>
        <w:t xml:space="preserve"> </w:t>
      </w:r>
      <w:r w:rsidR="0083006E" w:rsidRPr="008F3E80">
        <w:rPr>
          <w:rFonts w:eastAsia="Calibri" w:cs="Arial"/>
          <w:lang w:val="sr-Cyrl-RS"/>
        </w:rPr>
        <w:t>Оквирног спозаума</w:t>
      </w:r>
      <w:r w:rsidRPr="008F3E80">
        <w:rPr>
          <w:rFonts w:eastAsia="Calibri" w:cs="Arial"/>
        </w:rPr>
        <w:t xml:space="preserve"> </w:t>
      </w:r>
      <w:r w:rsidRPr="008F3E80">
        <w:rPr>
          <w:rFonts w:eastAsia="Calibri" w:cs="Arial"/>
          <w:lang w:val="sr-Cyrl-RS"/>
        </w:rPr>
        <w:t>П</w:t>
      </w:r>
      <w:r w:rsidR="00576B56" w:rsidRPr="008F3E80">
        <w:rPr>
          <w:rFonts w:eastAsia="Calibri" w:cs="Arial"/>
          <w:lang w:val="sr-Cyrl-RS"/>
        </w:rPr>
        <w:t xml:space="preserve">ружалац услуге </w:t>
      </w:r>
      <w:r w:rsidRPr="008F3E80">
        <w:rPr>
          <w:rFonts w:eastAsia="Calibri" w:cs="Arial"/>
          <w:lang w:val="sr-Cyrl-RS"/>
        </w:rPr>
        <w:t xml:space="preserve"> </w:t>
      </w:r>
      <w:r w:rsidRPr="008F3E80">
        <w:rPr>
          <w:rFonts w:eastAsia="Calibri" w:cs="Arial"/>
        </w:rPr>
        <w:t>обавља сукцесивно, према потреби</w:t>
      </w:r>
      <w:r w:rsidRPr="008F3E80">
        <w:rPr>
          <w:rFonts w:eastAsia="Calibri" w:cs="Arial"/>
          <w:lang w:val="sr-Cyrl-CS"/>
        </w:rPr>
        <w:t xml:space="preserve"> </w:t>
      </w:r>
      <w:r w:rsidRPr="008F3E80">
        <w:rPr>
          <w:rFonts w:eastAsia="Calibri" w:cs="Arial"/>
          <w:lang w:val="sr-Cyrl-RS"/>
        </w:rPr>
        <w:t>Наручиоца</w:t>
      </w:r>
      <w:r w:rsidRPr="008F3E80">
        <w:rPr>
          <w:rFonts w:eastAsia="Calibri" w:cs="Arial"/>
        </w:rPr>
        <w:t xml:space="preserve">. </w:t>
      </w:r>
    </w:p>
    <w:p w14:paraId="7FA0B832" w14:textId="77777777" w:rsidR="000B5D49" w:rsidRDefault="009C3C37" w:rsidP="002B7242">
      <w:pPr>
        <w:spacing w:before="0" w:after="160" w:line="259" w:lineRule="auto"/>
        <w:rPr>
          <w:rFonts w:eastAsia="Calibri" w:cs="Arial"/>
        </w:rPr>
      </w:pPr>
      <w:r w:rsidRPr="008F3E80">
        <w:rPr>
          <w:rFonts w:eastAsia="Calibri" w:cs="Arial"/>
        </w:rPr>
        <w:t xml:space="preserve">Услуге се врше по пријему Наруџбенице издате од стране </w:t>
      </w:r>
      <w:r w:rsidR="00581F69" w:rsidRPr="008F3E80">
        <w:rPr>
          <w:rFonts w:eastAsia="Calibri" w:cs="Arial"/>
          <w:lang w:val="sr-Cyrl-RS"/>
        </w:rPr>
        <w:t>Корисника услуге</w:t>
      </w:r>
      <w:r w:rsidR="00172DC6" w:rsidRPr="008F3E80">
        <w:rPr>
          <w:rFonts w:eastAsia="Calibri" w:cs="Arial"/>
          <w:lang w:val="sr-Cyrl-RS"/>
        </w:rPr>
        <w:t>.</w:t>
      </w:r>
      <w:r w:rsidR="00581F69" w:rsidRPr="008F3E80">
        <w:rPr>
          <w:rFonts w:eastAsia="Calibri" w:cs="Arial"/>
          <w:lang w:val="sr-Cyrl-RS"/>
        </w:rPr>
        <w:t xml:space="preserve"> </w:t>
      </w:r>
      <w:r w:rsidRPr="008F3E80">
        <w:rPr>
          <w:rFonts w:eastAsia="Calibri" w:cs="Arial"/>
          <w:lang w:val="sr-Cyrl-CS"/>
        </w:rPr>
        <w:t xml:space="preserve">Наруџбеница </w:t>
      </w:r>
      <w:r w:rsidRPr="008F3E80">
        <w:rPr>
          <w:rFonts w:eastAsia="Calibri" w:cs="Arial"/>
        </w:rPr>
        <w:t>се може поднети путем поште,</w:t>
      </w:r>
      <w:r w:rsidR="000B5D49">
        <w:rPr>
          <w:rFonts w:eastAsia="Calibri" w:cs="Arial"/>
          <w:lang w:val="sr-Cyrl-RS"/>
        </w:rPr>
        <w:t xml:space="preserve"> </w:t>
      </w:r>
      <w:r w:rsidRPr="008F3E80">
        <w:rPr>
          <w:rFonts w:eastAsia="Calibri" w:cs="Arial"/>
        </w:rPr>
        <w:t xml:space="preserve">телефакса или електронском поштом. </w:t>
      </w:r>
    </w:p>
    <w:p w14:paraId="789D6373" w14:textId="53C75338" w:rsidR="009C3C37" w:rsidRPr="008F3E80" w:rsidRDefault="003B652F" w:rsidP="002B7242">
      <w:pPr>
        <w:spacing w:before="0" w:after="160" w:line="259" w:lineRule="auto"/>
        <w:rPr>
          <w:rFonts w:eastAsia="Calibri" w:cs="Arial"/>
        </w:rPr>
      </w:pPr>
      <w:r>
        <w:rPr>
          <w:rFonts w:eastAsia="Calibri" w:cs="Arial"/>
          <w:lang w:val="sr-Cyrl-RS"/>
        </w:rPr>
        <w:t>Пружалац услуге</w:t>
      </w:r>
      <w:r w:rsidRPr="008F3E80">
        <w:rPr>
          <w:rFonts w:eastAsia="Calibri" w:cs="Arial"/>
          <w:lang w:val="sr-Cyrl-RS"/>
        </w:rPr>
        <w:t xml:space="preserve"> </w:t>
      </w:r>
      <w:r w:rsidR="009C3C37" w:rsidRPr="008F3E80">
        <w:rPr>
          <w:rFonts w:eastAsia="Calibri" w:cs="Arial"/>
        </w:rPr>
        <w:t>се обавезује да ће одмах</w:t>
      </w:r>
      <w:r w:rsidR="009C3C37" w:rsidRPr="008F3E80">
        <w:rPr>
          <w:rFonts w:eastAsia="Calibri" w:cs="Arial"/>
          <w:lang w:val="sr-Cyrl-RS"/>
        </w:rPr>
        <w:t>, а најкасније у року од 2 (словима: два ) дана</w:t>
      </w:r>
      <w:r w:rsidR="009C3C37" w:rsidRPr="008F3E80">
        <w:rPr>
          <w:rFonts w:eastAsia="Calibri" w:cs="Arial"/>
        </w:rPr>
        <w:t xml:space="preserve"> по добијању </w:t>
      </w:r>
      <w:r w:rsidR="009C3C37" w:rsidRPr="008F3E80">
        <w:rPr>
          <w:rFonts w:eastAsia="Calibri" w:cs="Arial"/>
          <w:lang w:val="sr-Cyrl-CS"/>
        </w:rPr>
        <w:t>прихваћене Наруџбенице</w:t>
      </w:r>
      <w:r w:rsidR="009C3C37" w:rsidRPr="008F3E80">
        <w:rPr>
          <w:rFonts w:eastAsia="Calibri" w:cs="Arial"/>
        </w:rPr>
        <w:t xml:space="preserve"> приступити извршењу услуга у времену дефинисаном у </w:t>
      </w:r>
      <w:r w:rsidR="009C3C37" w:rsidRPr="008F3E80">
        <w:rPr>
          <w:rFonts w:eastAsia="Calibri" w:cs="Arial"/>
          <w:lang w:val="sr-Cyrl-CS"/>
        </w:rPr>
        <w:t>Наруџбеници</w:t>
      </w:r>
      <w:r w:rsidR="009C3C37" w:rsidRPr="008F3E80">
        <w:rPr>
          <w:rFonts w:eastAsia="Calibri" w:cs="Arial"/>
        </w:rPr>
        <w:t>.</w:t>
      </w:r>
    </w:p>
    <w:p w14:paraId="48FD2664" w14:textId="77777777" w:rsidR="009C3C37" w:rsidRPr="008F3E80" w:rsidRDefault="009C3C37" w:rsidP="002B7242">
      <w:pPr>
        <w:spacing w:before="0" w:after="160" w:line="259" w:lineRule="auto"/>
        <w:rPr>
          <w:rFonts w:eastAsia="Calibri" w:cs="Arial"/>
          <w:lang w:val="sr-Cyrl-RS"/>
        </w:rPr>
      </w:pPr>
      <w:r w:rsidRPr="008F3E80">
        <w:rPr>
          <w:rFonts w:eastAsia="Calibri" w:cs="Arial"/>
          <w:lang w:val="sr-Cyrl-RS"/>
        </w:rPr>
        <w:t>П</w:t>
      </w:r>
      <w:r w:rsidR="00581F69" w:rsidRPr="008F3E80">
        <w:rPr>
          <w:rFonts w:eastAsia="Calibri" w:cs="Arial"/>
          <w:lang w:val="sr-Cyrl-RS"/>
        </w:rPr>
        <w:t xml:space="preserve">ружалац услуге </w:t>
      </w:r>
      <w:r w:rsidRPr="008F3E80">
        <w:rPr>
          <w:rFonts w:eastAsia="Calibri" w:cs="Arial"/>
          <w:lang w:val="sr-Cyrl-RS"/>
        </w:rPr>
        <w:t xml:space="preserve"> </w:t>
      </w:r>
      <w:r w:rsidRPr="008F3E80">
        <w:rPr>
          <w:rFonts w:eastAsia="Calibri" w:cs="Arial"/>
        </w:rPr>
        <w:t>се обавезује:</w:t>
      </w:r>
    </w:p>
    <w:p w14:paraId="32B6AEA9" w14:textId="77777777" w:rsidR="009C3C37" w:rsidRPr="008F3E80" w:rsidRDefault="009C3C37" w:rsidP="002B7242">
      <w:pPr>
        <w:spacing w:before="0" w:after="160" w:line="259" w:lineRule="auto"/>
        <w:rPr>
          <w:rFonts w:eastAsia="Calibri" w:cs="Arial"/>
        </w:rPr>
      </w:pPr>
      <w:r w:rsidRPr="008F3E80">
        <w:rPr>
          <w:rFonts w:eastAsia="Calibri" w:cs="Arial"/>
        </w:rPr>
        <w:t xml:space="preserve"> - да достави расположиве бројеве телефона, телефакса или адресе електронске поште на које се могу упутити захтеви за извршење услуге;</w:t>
      </w:r>
    </w:p>
    <w:p w14:paraId="25574530" w14:textId="77777777" w:rsidR="009C3C37" w:rsidRPr="008F3E80" w:rsidRDefault="009C3C37" w:rsidP="002B7242">
      <w:pPr>
        <w:spacing w:before="0" w:after="160" w:line="259" w:lineRule="auto"/>
        <w:rPr>
          <w:rFonts w:eastAsia="Calibri" w:cs="Arial"/>
        </w:rPr>
      </w:pPr>
      <w:r w:rsidRPr="008F3E80">
        <w:rPr>
          <w:rFonts w:eastAsia="Calibri" w:cs="Arial"/>
        </w:rPr>
        <w:t xml:space="preserve"> - да се одазове електронском поштом или телефаксом на сваки позив Корисника услуга, у времену које није дуже од 24 часа од пријема </w:t>
      </w:r>
      <w:r w:rsidRPr="008F3E80">
        <w:rPr>
          <w:rFonts w:eastAsia="Calibri" w:cs="Arial"/>
          <w:lang w:val="sr-Cyrl-CS"/>
        </w:rPr>
        <w:t>Наруџбенице</w:t>
      </w:r>
      <w:r w:rsidRPr="008F3E80">
        <w:rPr>
          <w:rFonts w:eastAsia="Calibri" w:cs="Arial"/>
        </w:rPr>
        <w:t xml:space="preserve">; </w:t>
      </w:r>
    </w:p>
    <w:p w14:paraId="20061A55" w14:textId="77777777" w:rsidR="009C3C37" w:rsidRPr="000F73CD" w:rsidRDefault="009C3C37" w:rsidP="002B7242">
      <w:pPr>
        <w:spacing w:before="0" w:after="160" w:line="259" w:lineRule="auto"/>
        <w:rPr>
          <w:rFonts w:eastAsia="Calibri" w:cs="Arial"/>
          <w:b/>
          <w:bCs/>
          <w:color w:val="000000"/>
          <w:highlight w:val="yellow"/>
          <w:lang w:val="sr-Cyrl-CS"/>
        </w:rPr>
      </w:pPr>
      <w:r w:rsidRPr="008F3E80">
        <w:rPr>
          <w:rFonts w:eastAsia="Calibri" w:cs="Arial"/>
        </w:rPr>
        <w:t>- да изврши услугу у складу са</w:t>
      </w:r>
      <w:r w:rsidRPr="008F3E80">
        <w:rPr>
          <w:rFonts w:eastAsia="Calibri" w:cs="Arial"/>
          <w:lang w:val="sr-Cyrl-CS"/>
        </w:rPr>
        <w:t xml:space="preserve"> описом услуге наведеном у Наруџбеници </w:t>
      </w:r>
      <w:r w:rsidR="003B652F">
        <w:rPr>
          <w:rFonts w:eastAsia="Calibri" w:cs="Arial"/>
          <w:lang w:val="sr-Cyrl-CS"/>
        </w:rPr>
        <w:t>Корисника услуге</w:t>
      </w:r>
      <w:r w:rsidRPr="008F3E80">
        <w:rPr>
          <w:rFonts w:eastAsia="Calibri" w:cs="Arial"/>
        </w:rPr>
        <w:t>;</w:t>
      </w:r>
    </w:p>
    <w:p w14:paraId="252CE4D4" w14:textId="77777777" w:rsidR="009C3C37" w:rsidRPr="008F3E80" w:rsidRDefault="009C3C37" w:rsidP="002B7242">
      <w:pPr>
        <w:spacing w:before="0" w:after="160" w:line="259" w:lineRule="auto"/>
        <w:rPr>
          <w:rFonts w:eastAsia="Calibri" w:cs="Arial"/>
          <w:bCs/>
          <w:color w:val="000000"/>
          <w:lang w:val="sr-Cyrl-CS"/>
        </w:rPr>
      </w:pPr>
      <w:r w:rsidRPr="008F3E80">
        <w:rPr>
          <w:rFonts w:eastAsia="Calibri" w:cs="Arial"/>
          <w:bCs/>
          <w:color w:val="000000"/>
          <w:lang w:val="sr-Cyrl-CS"/>
        </w:rPr>
        <w:t>Рок за извршење сваке појединачне услуге или групе истоврсних услуга не може бити дужи од 30 (</w:t>
      </w:r>
      <w:r w:rsidR="003B652F">
        <w:rPr>
          <w:rFonts w:eastAsia="Calibri" w:cs="Arial"/>
          <w:bCs/>
          <w:color w:val="000000"/>
          <w:lang w:val="sr-Cyrl-CS"/>
        </w:rPr>
        <w:t xml:space="preserve">словима: </w:t>
      </w:r>
      <w:r w:rsidRPr="008F3E80">
        <w:rPr>
          <w:rFonts w:eastAsia="Calibri" w:cs="Arial"/>
          <w:bCs/>
          <w:color w:val="000000"/>
          <w:lang w:val="sr-Cyrl-CS"/>
        </w:rPr>
        <w:t>тридесет) дана од дана достављања прихваћене Наруџбенице.</w:t>
      </w:r>
    </w:p>
    <w:p w14:paraId="46536A76" w14:textId="0925407A" w:rsidR="009C3C37" w:rsidRPr="008F3E80" w:rsidRDefault="009C3C37" w:rsidP="002B7242">
      <w:pPr>
        <w:spacing w:before="0" w:after="160" w:line="259" w:lineRule="auto"/>
        <w:rPr>
          <w:rFonts w:cs="Arial"/>
          <w:color w:val="000000" w:themeColor="text1"/>
        </w:rPr>
      </w:pPr>
      <w:r w:rsidRPr="008F3E80">
        <w:rPr>
          <w:rFonts w:cs="Arial"/>
          <w:color w:val="000000" w:themeColor="text1"/>
          <w:lang w:val="sr-Cyrl-CS"/>
        </w:rPr>
        <w:lastRenderedPageBreak/>
        <w:t xml:space="preserve">У </w:t>
      </w:r>
      <w:r w:rsidRPr="008F3E80">
        <w:rPr>
          <w:rFonts w:cs="Arial"/>
          <w:color w:val="000000" w:themeColor="text1"/>
        </w:rPr>
        <w:t>случају да П</w:t>
      </w:r>
      <w:r w:rsidR="00581F69" w:rsidRPr="008F3E80">
        <w:rPr>
          <w:rFonts w:cs="Arial"/>
          <w:color w:val="000000" w:themeColor="text1"/>
          <w:lang w:val="sr-Cyrl-CS"/>
        </w:rPr>
        <w:t xml:space="preserve">ружалац услуге </w:t>
      </w:r>
      <w:r w:rsidRPr="008F3E80">
        <w:rPr>
          <w:rFonts w:cs="Arial"/>
          <w:color w:val="000000" w:themeColor="text1"/>
        </w:rPr>
        <w:t xml:space="preserve"> не изврши услугу у уговореном року, </w:t>
      </w:r>
      <w:r w:rsidR="00581F69" w:rsidRPr="008F3E80">
        <w:rPr>
          <w:rFonts w:cs="Arial"/>
          <w:color w:val="000000" w:themeColor="text1"/>
          <w:lang w:val="sr-Cyrl-CS"/>
        </w:rPr>
        <w:t xml:space="preserve">Корисник услуге </w:t>
      </w:r>
      <w:r w:rsidRPr="008F3E80">
        <w:rPr>
          <w:rFonts w:cs="Arial"/>
          <w:color w:val="000000" w:themeColor="text1"/>
        </w:rPr>
        <w:t xml:space="preserve"> има право на наплату уговорне казне и бланко соло менице за добро извршење посла у целост</w:t>
      </w:r>
      <w:r w:rsidR="009D2F86">
        <w:rPr>
          <w:rFonts w:cs="Arial"/>
          <w:color w:val="000000" w:themeColor="text1"/>
        </w:rPr>
        <w:t>и, као и право на раскид Оквирног споразума</w:t>
      </w:r>
      <w:r w:rsidRPr="008F3E80">
        <w:rPr>
          <w:rFonts w:cs="Arial"/>
          <w:color w:val="000000" w:themeColor="text1"/>
        </w:rPr>
        <w:t>.</w:t>
      </w:r>
    </w:p>
    <w:p w14:paraId="09281BB8" w14:textId="77777777" w:rsidR="008F3E80" w:rsidRPr="002B78D8" w:rsidRDefault="00576B56" w:rsidP="002B7242">
      <w:pPr>
        <w:spacing w:before="0"/>
        <w:rPr>
          <w:rFonts w:cs="Arial"/>
          <w:lang w:val="sr-Cyrl-RS" w:eastAsia="zh-CN"/>
        </w:rPr>
      </w:pPr>
      <w:r w:rsidRPr="002B78D8">
        <w:rPr>
          <w:rFonts w:cs="Arial"/>
        </w:rPr>
        <w:t xml:space="preserve">Место извршења услуга које су предмет овог </w:t>
      </w:r>
      <w:r w:rsidRPr="002B78D8">
        <w:rPr>
          <w:rFonts w:cs="Arial"/>
          <w:lang w:val="sr-Cyrl-CS"/>
        </w:rPr>
        <w:t xml:space="preserve">Оквирног </w:t>
      </w:r>
      <w:r w:rsidR="002B78D8" w:rsidRPr="002B78D8">
        <w:rPr>
          <w:rFonts w:cs="Arial"/>
          <w:lang w:val="sr-Cyrl-CS" w:eastAsia="ar-SA"/>
        </w:rPr>
        <w:t>је</w:t>
      </w:r>
      <w:r w:rsidR="002B78D8" w:rsidRPr="002B78D8">
        <w:rPr>
          <w:rFonts w:cs="Arial"/>
          <w:lang w:val="sr-Cyrl-CS"/>
        </w:rPr>
        <w:t xml:space="preserve"> н</w:t>
      </w:r>
      <w:r w:rsidR="008F3E80" w:rsidRPr="002B78D8">
        <w:rPr>
          <w:rFonts w:cs="Arial"/>
          <w:lang w:val="sr-Cyrl-CS" w:eastAsia="ar-SA"/>
        </w:rPr>
        <w:t xml:space="preserve">а </w:t>
      </w:r>
      <w:r w:rsidR="008F3E80" w:rsidRPr="002B78D8">
        <w:rPr>
          <w:rFonts w:cs="Arial"/>
          <w:lang w:val="sr-Cyrl-RS" w:eastAsia="zh-CN"/>
        </w:rPr>
        <w:t xml:space="preserve">локацији </w:t>
      </w:r>
      <w:r w:rsidR="003B652F">
        <w:rPr>
          <w:rFonts w:cs="Arial"/>
          <w:lang w:val="sr-Cyrl-RS" w:eastAsia="zh-CN"/>
        </w:rPr>
        <w:t>Корисника услуге</w:t>
      </w:r>
      <w:r w:rsidR="003B652F" w:rsidRPr="002B78D8">
        <w:rPr>
          <w:rFonts w:cs="Arial"/>
          <w:lang w:val="sr-Cyrl-RS" w:eastAsia="zh-CN"/>
        </w:rPr>
        <w:t xml:space="preserve"> </w:t>
      </w:r>
      <w:r w:rsidR="008F3E80" w:rsidRPr="002B78D8">
        <w:rPr>
          <w:rFonts w:cs="Arial"/>
          <w:lang w:val="sr-Cyrl-RS" w:eastAsia="zh-CN"/>
        </w:rPr>
        <w:t>у Београду, ул. Балканска 13.</w:t>
      </w:r>
    </w:p>
    <w:p w14:paraId="62BC1611" w14:textId="77777777" w:rsidR="00576B56" w:rsidRPr="002B78D8" w:rsidRDefault="00576B56" w:rsidP="00576B56">
      <w:pPr>
        <w:spacing w:before="0" w:after="160" w:line="259" w:lineRule="auto"/>
        <w:jc w:val="left"/>
        <w:rPr>
          <w:rFonts w:cs="Arial"/>
        </w:rPr>
      </w:pPr>
    </w:p>
    <w:p w14:paraId="21396A79" w14:textId="77777777" w:rsidR="000B2CAF" w:rsidRPr="002B78D8" w:rsidRDefault="003A45FC" w:rsidP="003A45FC">
      <w:pPr>
        <w:rPr>
          <w:rFonts w:cs="Arial"/>
          <w:b/>
        </w:rPr>
      </w:pPr>
      <w:r w:rsidRPr="002B78D8">
        <w:rPr>
          <w:rFonts w:cs="Arial"/>
          <w:b/>
        </w:rPr>
        <w:t>КВАЛИТАТИВНИ И КВАНТИТАТИВНИ ПРИЈЕМ</w:t>
      </w:r>
    </w:p>
    <w:p w14:paraId="32B65988" w14:textId="0C53F16E" w:rsidR="00A62453" w:rsidRPr="002B78D8" w:rsidRDefault="003A45FC" w:rsidP="006C7E4C">
      <w:pPr>
        <w:jc w:val="center"/>
        <w:rPr>
          <w:rFonts w:cs="Arial"/>
          <w:b/>
          <w:lang w:val="sr-Cyrl-CS"/>
        </w:rPr>
      </w:pPr>
      <w:r w:rsidRPr="002B78D8">
        <w:rPr>
          <w:rFonts w:cs="Arial"/>
          <w:b/>
        </w:rPr>
        <w:t xml:space="preserve">Члан </w:t>
      </w:r>
      <w:r w:rsidR="001D2591" w:rsidRPr="002B78D8">
        <w:rPr>
          <w:rFonts w:cs="Arial"/>
          <w:b/>
        </w:rPr>
        <w:t>1</w:t>
      </w:r>
      <w:r w:rsidR="00CC393F">
        <w:rPr>
          <w:rFonts w:cs="Arial"/>
          <w:b/>
          <w:lang w:val="sr-Cyrl-CS"/>
        </w:rPr>
        <w:t>2</w:t>
      </w:r>
      <w:r w:rsidRPr="002B78D8">
        <w:rPr>
          <w:rFonts w:cs="Arial"/>
          <w:b/>
        </w:rPr>
        <w:t>.</w:t>
      </w:r>
    </w:p>
    <w:p w14:paraId="18958B61" w14:textId="77777777" w:rsidR="00D20D12" w:rsidRPr="00EC47A1" w:rsidRDefault="00D20D12" w:rsidP="00D20D12">
      <w:pPr>
        <w:rPr>
          <w:rFonts w:cs="Arial"/>
          <w:lang w:val="sr-Cyrl-RS"/>
        </w:rPr>
      </w:pPr>
      <w:r w:rsidRPr="00EC47A1">
        <w:rPr>
          <w:rFonts w:cs="Arial"/>
          <w:lang w:val="sr-Cyrl-RS"/>
        </w:rPr>
        <w:t>По реализацији услуга</w:t>
      </w:r>
      <w:r>
        <w:rPr>
          <w:rFonts w:cs="Arial"/>
          <w:lang w:val="sr-Cyrl-RS"/>
        </w:rPr>
        <w:t xml:space="preserve"> из Наруџбенице, Пружалац услуге доставља Кориснику услуге</w:t>
      </w:r>
      <w:r w:rsidRPr="00EC47A1">
        <w:rPr>
          <w:rFonts w:cs="Arial"/>
          <w:lang w:val="sr-Cyrl-RS"/>
        </w:rPr>
        <w:t xml:space="preserve"> урађену документацију</w:t>
      </w:r>
      <w:r w:rsidR="0023061E">
        <w:rPr>
          <w:rFonts w:cs="Arial"/>
          <w:lang w:val="sr-Cyrl-RS"/>
        </w:rPr>
        <w:t>.</w:t>
      </w:r>
    </w:p>
    <w:p w14:paraId="3C10BAF7" w14:textId="77777777" w:rsidR="00D20D12" w:rsidRDefault="00D20D12" w:rsidP="00D20D12">
      <w:pPr>
        <w:rPr>
          <w:rFonts w:eastAsia="Calibri" w:cs="Arial"/>
          <w:color w:val="000000"/>
          <w:lang w:val="sr-Cyrl-RS"/>
        </w:rPr>
      </w:pPr>
      <w:r w:rsidRPr="00EC47A1">
        <w:rPr>
          <w:rFonts w:eastAsia="Calibri" w:cs="Arial"/>
          <w:color w:val="000000"/>
          <w:lang w:val="sr-Cyrl-RS"/>
        </w:rPr>
        <w:t xml:space="preserve">Контролу квалитета предметних услуга и проверу да ли су исте извршене у складу са карактеристикама захтеваним у спецификацији </w:t>
      </w:r>
      <w:r>
        <w:rPr>
          <w:rFonts w:eastAsia="Calibri" w:cs="Arial"/>
          <w:color w:val="000000"/>
          <w:lang w:val="sr-Cyrl-RS"/>
        </w:rPr>
        <w:t xml:space="preserve">услуге </w:t>
      </w:r>
      <w:r w:rsidRPr="00EC47A1">
        <w:rPr>
          <w:rFonts w:eastAsia="Calibri" w:cs="Arial"/>
          <w:color w:val="000000"/>
          <w:lang w:val="sr-Cyrl-RS"/>
        </w:rPr>
        <w:t>у погледу обима и квалитета,</w:t>
      </w:r>
      <w:r w:rsidRPr="00EC47A1">
        <w:rPr>
          <w:rFonts w:eastAsia="Calibri" w:cs="Arial"/>
          <w:color w:val="000000"/>
          <w:lang w:val="sr-Cyrl-CS"/>
        </w:rPr>
        <w:t xml:space="preserve"> </w:t>
      </w:r>
      <w:r w:rsidRPr="00EC47A1">
        <w:rPr>
          <w:rFonts w:eastAsia="Calibri" w:cs="Arial"/>
          <w:color w:val="000000"/>
          <w:lang w:val="sr-Cyrl-RS"/>
        </w:rPr>
        <w:t xml:space="preserve">извршиће у седишту </w:t>
      </w:r>
      <w:r>
        <w:rPr>
          <w:rFonts w:eastAsia="Calibri" w:cs="Arial"/>
          <w:color w:val="000000"/>
          <w:lang w:val="sr-Cyrl-RS"/>
        </w:rPr>
        <w:t xml:space="preserve">Корисника услуге </w:t>
      </w:r>
      <w:r w:rsidRPr="00EC47A1">
        <w:rPr>
          <w:rFonts w:eastAsia="Calibri" w:cs="Arial"/>
          <w:color w:val="000000"/>
          <w:lang w:val="sr-Cyrl-RS"/>
        </w:rPr>
        <w:t xml:space="preserve">овлашћено лице </w:t>
      </w:r>
      <w:r>
        <w:rPr>
          <w:rFonts w:eastAsia="Calibri" w:cs="Arial"/>
          <w:color w:val="000000"/>
          <w:lang w:val="sr-Cyrl-RS"/>
        </w:rPr>
        <w:t xml:space="preserve">Корисника </w:t>
      </w:r>
      <w:r w:rsidRPr="00186ADA">
        <w:rPr>
          <w:rFonts w:eastAsia="Calibri" w:cs="Arial"/>
          <w:color w:val="000000"/>
          <w:lang w:val="sr-Cyrl-RS"/>
        </w:rPr>
        <w:t>услуге задужено за стручни надзор</w:t>
      </w:r>
      <w:r w:rsidRPr="00EC47A1">
        <w:rPr>
          <w:rFonts w:eastAsia="Calibri" w:cs="Arial"/>
          <w:color w:val="000000"/>
          <w:lang w:val="sr-Cyrl-RS"/>
        </w:rPr>
        <w:t xml:space="preserve"> у присуству представника </w:t>
      </w:r>
      <w:r>
        <w:rPr>
          <w:rFonts w:eastAsia="Calibri" w:cs="Arial"/>
          <w:color w:val="000000"/>
          <w:lang w:val="sr-Cyrl-RS"/>
        </w:rPr>
        <w:t>Пружаоца услуге</w:t>
      </w:r>
      <w:r w:rsidRPr="00EC47A1">
        <w:rPr>
          <w:rFonts w:eastAsia="Calibri" w:cs="Arial"/>
          <w:color w:val="000000"/>
          <w:lang w:val="sr-Cyrl-RS"/>
        </w:rPr>
        <w:t>, што ће бити Записнички констатовано.</w:t>
      </w:r>
    </w:p>
    <w:p w14:paraId="68E16E72" w14:textId="77777777" w:rsidR="00D20D12" w:rsidRDefault="00D20D12" w:rsidP="00D20D12">
      <w:pPr>
        <w:autoSpaceDE w:val="0"/>
        <w:autoSpaceDN w:val="0"/>
        <w:adjustRightInd w:val="0"/>
        <w:spacing w:before="0"/>
        <w:rPr>
          <w:rFonts w:eastAsia="Calibri" w:cs="Arial"/>
          <w:lang w:val="sr-Cyrl-RS"/>
        </w:rPr>
      </w:pPr>
    </w:p>
    <w:p w14:paraId="2B56E7A7" w14:textId="77777777" w:rsidR="00D20D12" w:rsidRPr="00D958C4" w:rsidRDefault="00D20D12" w:rsidP="00D20D12">
      <w:pPr>
        <w:autoSpaceDE w:val="0"/>
        <w:autoSpaceDN w:val="0"/>
        <w:adjustRightInd w:val="0"/>
        <w:spacing w:before="0"/>
        <w:rPr>
          <w:rFonts w:eastAsia="Calibri" w:cs="Arial"/>
          <w:lang w:val="sr-Cyrl-RS"/>
        </w:rPr>
      </w:pPr>
      <w:r w:rsidRPr="005D5498">
        <w:rPr>
          <w:rFonts w:eastAsia="Calibri" w:cs="Arial"/>
          <w:lang w:val="sr-Cyrl-RS"/>
        </w:rPr>
        <w:t xml:space="preserve">Квалитет услуге се утврђује прихватањем нацрта аката од стране </w:t>
      </w:r>
      <w:r w:rsidRPr="00F725F9">
        <w:rPr>
          <w:rFonts w:eastAsia="Calibri" w:cs="Arial"/>
        </w:rPr>
        <w:t>одговорног/овлашћеног</w:t>
      </w:r>
      <w:r>
        <w:rPr>
          <w:rFonts w:eastAsia="Calibri" w:cs="Arial"/>
          <w:lang w:val="sr-Cyrl-CS"/>
        </w:rPr>
        <w:t xml:space="preserve"> лица</w:t>
      </w:r>
      <w:r w:rsidR="0023061E">
        <w:rPr>
          <w:rFonts w:eastAsia="Calibri" w:cs="Arial"/>
          <w:lang w:val="sr-Cyrl-CS"/>
        </w:rPr>
        <w:t xml:space="preserve"> Корисника услуге</w:t>
      </w:r>
      <w:r w:rsidRPr="005D5498">
        <w:rPr>
          <w:rFonts w:eastAsia="Calibri" w:cs="Arial"/>
          <w:lang w:val="sr-Cyrl-RS"/>
        </w:rPr>
        <w:t>, а квантитет пријемом документације у штампаној и</w:t>
      </w:r>
      <w:r>
        <w:rPr>
          <w:rFonts w:eastAsia="Calibri" w:cs="Arial"/>
          <w:lang w:val="sr-Cyrl-RS"/>
        </w:rPr>
        <w:t>ли</w:t>
      </w:r>
      <w:r w:rsidRPr="005D5498">
        <w:rPr>
          <w:rFonts w:eastAsia="Calibri" w:cs="Arial"/>
          <w:lang w:val="sr-Cyrl-RS"/>
        </w:rPr>
        <w:t xml:space="preserve"> електронској форми.</w:t>
      </w:r>
    </w:p>
    <w:p w14:paraId="4001BC26" w14:textId="77777777" w:rsidR="00D20D12" w:rsidRPr="00EC47A1" w:rsidRDefault="00D20D12" w:rsidP="00D20D12">
      <w:pPr>
        <w:rPr>
          <w:rFonts w:cs="Arial"/>
          <w:lang w:val="sr-Cyrl-RS"/>
        </w:rPr>
      </w:pPr>
      <w:r>
        <w:rPr>
          <w:rFonts w:cs="Arial"/>
          <w:lang w:val="sr-Cyrl-RS"/>
        </w:rPr>
        <w:t>Корисник услуге</w:t>
      </w:r>
      <w:r w:rsidRPr="00EC47A1">
        <w:rPr>
          <w:rFonts w:cs="Arial"/>
          <w:lang w:val="sr-Cyrl-RS"/>
        </w:rPr>
        <w:t xml:space="preserve"> разматра достављену документацију и по потреби даје примедбе и обавља усаглашавање исте са </w:t>
      </w:r>
      <w:r>
        <w:rPr>
          <w:rFonts w:cs="Arial"/>
          <w:lang w:val="sr-Cyrl-RS"/>
        </w:rPr>
        <w:t>Пружаоцем услуге</w:t>
      </w:r>
      <w:r w:rsidRPr="00EC47A1">
        <w:rPr>
          <w:rFonts w:cs="Arial"/>
          <w:lang w:val="sr-Cyrl-RS"/>
        </w:rPr>
        <w:t xml:space="preserve"> који је у обавези да поступи по коначним примедбама </w:t>
      </w:r>
      <w:r>
        <w:rPr>
          <w:rFonts w:cs="Arial"/>
          <w:lang w:val="sr-Cyrl-RS"/>
        </w:rPr>
        <w:t>Корисника услуге</w:t>
      </w:r>
      <w:r w:rsidRPr="00EC47A1">
        <w:rPr>
          <w:rFonts w:cs="Arial"/>
          <w:lang w:val="sr-Cyrl-RS"/>
        </w:rPr>
        <w:t xml:space="preserve"> у </w:t>
      </w:r>
      <w:r>
        <w:rPr>
          <w:rFonts w:cs="Arial"/>
          <w:lang w:val="sr-Cyrl-RS"/>
        </w:rPr>
        <w:t>року који одреди Корисник услуге</w:t>
      </w:r>
      <w:r w:rsidRPr="00EC47A1">
        <w:rPr>
          <w:rFonts w:cs="Arial"/>
          <w:lang w:val="sr-Cyrl-RS"/>
        </w:rPr>
        <w:t>.</w:t>
      </w:r>
    </w:p>
    <w:p w14:paraId="1D9BC66A" w14:textId="64B4D3B7" w:rsidR="00D20D12" w:rsidRPr="00EC47A1" w:rsidRDefault="00D20D12" w:rsidP="00D20D12">
      <w:r w:rsidRPr="00EC47A1">
        <w:t xml:space="preserve">У случају да се приликом пријема Услуге утврди да стварно стање не одговара обиму и квалитету, </w:t>
      </w:r>
      <w:r>
        <w:rPr>
          <w:lang w:val="sr-Cyrl-CS"/>
        </w:rPr>
        <w:t>Корисник услуге</w:t>
      </w:r>
      <w:r w:rsidRPr="00EC47A1">
        <w:t xml:space="preserve"> је дужан да рекламацију записнички констатује и ис</w:t>
      </w:r>
      <w:r w:rsidR="001D5681">
        <w:t>ту</w:t>
      </w:r>
      <w:r>
        <w:t>достави Пружаоцу услуге</w:t>
      </w:r>
      <w:r w:rsidR="0023061E">
        <w:rPr>
          <w:lang w:val="sr-Cyrl-RS"/>
        </w:rPr>
        <w:t xml:space="preserve"> најкасније</w:t>
      </w:r>
      <w:r w:rsidRPr="00EC47A1">
        <w:t xml:space="preserve"> у року од </w:t>
      </w:r>
      <w:r w:rsidRPr="00EC47A1">
        <w:rPr>
          <w:lang w:val="sr-Cyrl-CS"/>
        </w:rPr>
        <w:t>2</w:t>
      </w:r>
      <w:r w:rsidRPr="00EC47A1">
        <w:t xml:space="preserve"> (</w:t>
      </w:r>
      <w:r>
        <w:rPr>
          <w:lang w:val="sr-Cyrl-RS"/>
        </w:rPr>
        <w:t xml:space="preserve">словима: </w:t>
      </w:r>
      <w:r w:rsidRPr="00EC47A1">
        <w:rPr>
          <w:lang w:val="sr-Cyrl-CS"/>
        </w:rPr>
        <w:t>два</w:t>
      </w:r>
      <w:r w:rsidRPr="00EC47A1">
        <w:t>) дана.</w:t>
      </w:r>
    </w:p>
    <w:p w14:paraId="7C17845B" w14:textId="77777777" w:rsidR="00D20D12" w:rsidRDefault="00D20D12" w:rsidP="00D20D12">
      <w:r>
        <w:t xml:space="preserve">Пружалац услуге </w:t>
      </w:r>
      <w:r w:rsidRPr="00EC47A1">
        <w:t xml:space="preserve">се обавезује да недостатке установљене од стране </w:t>
      </w:r>
      <w:r>
        <w:rPr>
          <w:lang w:val="sr-Cyrl-RS"/>
        </w:rPr>
        <w:t xml:space="preserve">Корисника услуге </w:t>
      </w:r>
      <w:r w:rsidRPr="00EC47A1">
        <w:t xml:space="preserve">приликом квантитативног и квалитативног пријема отклони у року од </w:t>
      </w:r>
      <w:r w:rsidRPr="00EC47A1">
        <w:rPr>
          <w:lang w:val="sr-Cyrl-CS"/>
        </w:rPr>
        <w:t>5</w:t>
      </w:r>
      <w:r w:rsidRPr="00EC47A1">
        <w:t xml:space="preserve"> (</w:t>
      </w:r>
      <w:r>
        <w:rPr>
          <w:lang w:val="sr-Cyrl-RS"/>
        </w:rPr>
        <w:t xml:space="preserve">словима: </w:t>
      </w:r>
      <w:r w:rsidRPr="00EC47A1">
        <w:rPr>
          <w:lang w:val="sr-Cyrl-CS"/>
        </w:rPr>
        <w:t>пет</w:t>
      </w:r>
      <w:r w:rsidRPr="00EC47A1">
        <w:t>) дана</w:t>
      </w:r>
      <w:r w:rsidRPr="00EC47A1">
        <w:rPr>
          <w:lang w:val="sr-Cyrl-CS"/>
        </w:rPr>
        <w:t>,</w:t>
      </w:r>
      <w:r w:rsidRPr="00EC47A1">
        <w:t xml:space="preserve"> од момента пријема рекламације о свом трошку.</w:t>
      </w:r>
    </w:p>
    <w:p w14:paraId="2D3D8B93" w14:textId="77777777" w:rsidR="00D20D12" w:rsidRPr="000F73CD" w:rsidRDefault="00D20D12" w:rsidP="001F2C0F">
      <w:pPr>
        <w:pStyle w:val="BodyText"/>
        <w:spacing w:after="275" w:line="274" w:lineRule="exact"/>
        <w:ind w:left="20" w:right="20"/>
        <w:rPr>
          <w:rFonts w:eastAsia="Calibri" w:cs="Arial"/>
          <w:sz w:val="22"/>
          <w:szCs w:val="22"/>
          <w:highlight w:val="yellow"/>
        </w:rPr>
      </w:pPr>
    </w:p>
    <w:p w14:paraId="2D204B43" w14:textId="77777777" w:rsidR="006C32BF" w:rsidRPr="00942C0A" w:rsidRDefault="006C32BF" w:rsidP="009F2708">
      <w:pPr>
        <w:spacing w:before="0"/>
        <w:jc w:val="left"/>
        <w:rPr>
          <w:rFonts w:cs="Arial"/>
          <w:b/>
        </w:rPr>
      </w:pPr>
      <w:r w:rsidRPr="00942C0A">
        <w:rPr>
          <w:rFonts w:cs="Arial"/>
          <w:b/>
        </w:rPr>
        <w:t>ОВЛАШЋЕНИ ПРЕДСТАВНИЦИ ЗА ПРАЋЕЊЕ</w:t>
      </w:r>
      <w:r w:rsidR="00971ECE" w:rsidRPr="00942C0A">
        <w:rPr>
          <w:rFonts w:cs="Arial"/>
          <w:b/>
          <w:lang w:val="sr-Cyrl-RS"/>
        </w:rPr>
        <w:t xml:space="preserve"> РЕАЛИЗАЦИЈЕ</w:t>
      </w:r>
      <w:r w:rsidRPr="00942C0A">
        <w:rPr>
          <w:rFonts w:cs="Arial"/>
          <w:b/>
        </w:rPr>
        <w:t xml:space="preserve"> ОКВИРНОГ СПОРАЗУМА</w:t>
      </w:r>
    </w:p>
    <w:p w14:paraId="4AF42068" w14:textId="77777777" w:rsidR="006C32BF" w:rsidRPr="000F73CD" w:rsidRDefault="006C32BF" w:rsidP="006C32BF">
      <w:pPr>
        <w:tabs>
          <w:tab w:val="left" w:pos="567"/>
        </w:tabs>
        <w:spacing w:before="0"/>
        <w:jc w:val="center"/>
        <w:rPr>
          <w:rFonts w:cs="Arial"/>
          <w:b/>
          <w:highlight w:val="yellow"/>
        </w:rPr>
      </w:pPr>
    </w:p>
    <w:p w14:paraId="128C122C" w14:textId="21DCE128" w:rsidR="006C32BF" w:rsidRPr="00942C0A" w:rsidRDefault="006C32BF" w:rsidP="006C32BF">
      <w:pPr>
        <w:tabs>
          <w:tab w:val="left" w:pos="567"/>
        </w:tabs>
        <w:spacing w:before="0"/>
        <w:jc w:val="center"/>
        <w:rPr>
          <w:rFonts w:cs="Arial"/>
        </w:rPr>
      </w:pPr>
      <w:r w:rsidRPr="00942C0A">
        <w:rPr>
          <w:rFonts w:cs="Arial"/>
          <w:b/>
        </w:rPr>
        <w:t xml:space="preserve">Члан </w:t>
      </w:r>
      <w:r w:rsidR="0014282B" w:rsidRPr="00942C0A">
        <w:rPr>
          <w:rFonts w:cs="Arial"/>
          <w:b/>
          <w:lang w:val="sr-Cyrl-CS"/>
        </w:rPr>
        <w:t>1</w:t>
      </w:r>
      <w:r w:rsidR="00CC393F">
        <w:rPr>
          <w:rFonts w:cs="Arial"/>
          <w:b/>
          <w:lang w:val="sr-Cyrl-CS"/>
        </w:rPr>
        <w:t>3</w:t>
      </w:r>
      <w:r w:rsidRPr="00942C0A">
        <w:rPr>
          <w:rFonts w:cs="Arial"/>
        </w:rPr>
        <w:t>.</w:t>
      </w:r>
    </w:p>
    <w:p w14:paraId="22A1D40A" w14:textId="02E23AD5" w:rsidR="00DE0F10" w:rsidRPr="00DE0F10" w:rsidRDefault="00DE0F10" w:rsidP="00DE0F10">
      <w:pPr>
        <w:pStyle w:val="Normal1"/>
        <w:spacing w:before="0" w:after="0"/>
      </w:pPr>
      <w:r w:rsidRPr="00DE0F10">
        <w:rPr>
          <w:rFonts w:eastAsia="Arial Narrow"/>
          <w:lang w:val="sr-Cyrl-CS"/>
        </w:rPr>
        <w:t>О</w:t>
      </w:r>
      <w:r w:rsidRPr="00DE0F10">
        <w:rPr>
          <w:rFonts w:eastAsia="Arial Narrow"/>
        </w:rPr>
        <w:t>влашћени представници за праћење</w:t>
      </w:r>
      <w:r w:rsidR="009D2F86">
        <w:rPr>
          <w:rFonts w:eastAsia="Arial Narrow"/>
        </w:rPr>
        <w:t xml:space="preserve"> реализације Оквирног споразума</w:t>
      </w:r>
      <w:r w:rsidRPr="00DE0F10">
        <w:rPr>
          <w:rFonts w:eastAsia="Arial Narrow"/>
        </w:rPr>
        <w:t xml:space="preserve"> су: </w:t>
      </w:r>
    </w:p>
    <w:p w14:paraId="355043FF" w14:textId="77777777" w:rsidR="00942C0A" w:rsidRDefault="00DE0F10" w:rsidP="00DE0F10">
      <w:pPr>
        <w:pStyle w:val="Normal1"/>
        <w:spacing w:before="0" w:after="0"/>
        <w:rPr>
          <w:rFonts w:eastAsia="Arial Narrow"/>
        </w:rPr>
      </w:pPr>
      <w:r w:rsidRPr="00DE0F10">
        <w:rPr>
          <w:rFonts w:eastAsia="Arial Narrow"/>
        </w:rPr>
        <w:tab/>
      </w:r>
    </w:p>
    <w:p w14:paraId="634D6899" w14:textId="77777777" w:rsidR="00DE0F10" w:rsidRPr="00DE0F10" w:rsidRDefault="00942C0A" w:rsidP="00DE0F10">
      <w:pPr>
        <w:pStyle w:val="Normal1"/>
        <w:spacing w:before="0" w:after="0"/>
        <w:rPr>
          <w:rFonts w:eastAsia="Arial Narrow"/>
          <w:lang w:val="sr-Cyrl-CS"/>
        </w:rPr>
      </w:pPr>
      <w:r>
        <w:rPr>
          <w:rFonts w:eastAsia="Arial Narrow"/>
          <w:lang w:val="sr-Cyrl-CS"/>
        </w:rPr>
        <w:t xml:space="preserve">            </w:t>
      </w:r>
      <w:r>
        <w:rPr>
          <w:rFonts w:eastAsia="Arial Narrow"/>
        </w:rPr>
        <w:t>- за Корисника услуге</w:t>
      </w:r>
      <w:r w:rsidR="00DE0F10" w:rsidRPr="00DE0F10">
        <w:rPr>
          <w:rFonts w:eastAsia="Arial Narrow"/>
        </w:rPr>
        <w:t xml:space="preserve">: </w:t>
      </w:r>
      <w:r w:rsidR="00DE0F10" w:rsidRPr="00DE0F10">
        <w:rPr>
          <w:rFonts w:eastAsia="Arial Narrow"/>
          <w:lang w:val="sr-Cyrl-CS"/>
        </w:rPr>
        <w:t>______________________</w:t>
      </w:r>
      <w:r>
        <w:rPr>
          <w:rFonts w:eastAsia="Arial Narrow"/>
          <w:lang w:val="sr-Cyrl-CS"/>
        </w:rPr>
        <w:t>______________</w:t>
      </w:r>
      <w:r w:rsidR="00DE0F10" w:rsidRPr="00DE0F10">
        <w:rPr>
          <w:rFonts w:eastAsia="Arial Narrow"/>
          <w:lang w:val="sr-Cyrl-CS"/>
        </w:rPr>
        <w:t>;</w:t>
      </w:r>
    </w:p>
    <w:p w14:paraId="2BB2A30E" w14:textId="77777777" w:rsidR="00DE0F10" w:rsidRPr="00DE0F10" w:rsidRDefault="00DE0F10" w:rsidP="00DE0F10">
      <w:pPr>
        <w:pStyle w:val="Normal1"/>
        <w:spacing w:before="0" w:after="0"/>
      </w:pPr>
      <w:r w:rsidRPr="00DE0F10">
        <w:rPr>
          <w:rFonts w:eastAsia="Arial Narrow"/>
        </w:rPr>
        <w:tab/>
      </w:r>
      <w:r w:rsidRPr="00DE0F10">
        <w:rPr>
          <w:rFonts w:eastAsia="Arial Narrow"/>
        </w:rPr>
        <w:tab/>
      </w:r>
    </w:p>
    <w:p w14:paraId="7F261205" w14:textId="77777777" w:rsidR="00942C0A" w:rsidRDefault="00DE0F10" w:rsidP="00DE0F10">
      <w:pPr>
        <w:pStyle w:val="Normal1"/>
        <w:spacing w:before="0" w:after="0"/>
        <w:rPr>
          <w:rFonts w:eastAsia="Arial Narrow"/>
          <w:lang w:val="sr-Cyrl-CS"/>
        </w:rPr>
      </w:pPr>
      <w:r w:rsidRPr="00DE0F10">
        <w:rPr>
          <w:rFonts w:eastAsia="Arial Narrow"/>
        </w:rPr>
        <w:tab/>
        <w:t xml:space="preserve">- за Пружаоца услуге: </w:t>
      </w:r>
      <w:r w:rsidR="00942C0A">
        <w:rPr>
          <w:rFonts w:eastAsia="Arial Narrow"/>
          <w:lang w:val="sr-Cyrl-CS"/>
        </w:rPr>
        <w:t>1)</w:t>
      </w:r>
      <w:r w:rsidRPr="00DE0F10">
        <w:rPr>
          <w:rFonts w:eastAsia="Arial Narrow"/>
        </w:rPr>
        <w:t>__________________________________</w:t>
      </w:r>
      <w:r w:rsidR="00942C0A">
        <w:rPr>
          <w:rFonts w:eastAsia="Arial Narrow"/>
          <w:lang w:val="sr-Cyrl-CS"/>
        </w:rPr>
        <w:t>_,</w:t>
      </w:r>
    </w:p>
    <w:p w14:paraId="728E4406" w14:textId="77777777" w:rsidR="00DE0F10" w:rsidRPr="00942C0A" w:rsidRDefault="00942C0A" w:rsidP="00DE0F10">
      <w:pPr>
        <w:pStyle w:val="Normal1"/>
        <w:spacing w:before="0" w:after="0"/>
        <w:rPr>
          <w:lang w:val="sr-Cyrl-CS"/>
        </w:rPr>
      </w:pPr>
      <w:r>
        <w:rPr>
          <w:rFonts w:eastAsia="Arial Narrow"/>
          <w:lang w:val="sr-Cyrl-CS"/>
        </w:rPr>
        <w:t xml:space="preserve">                                                  2)___________________________________ .</w:t>
      </w:r>
    </w:p>
    <w:p w14:paraId="56D47DE8" w14:textId="77777777" w:rsidR="00632766" w:rsidRPr="000F73CD" w:rsidRDefault="00632766" w:rsidP="00632766">
      <w:pPr>
        <w:pStyle w:val="CommentText"/>
        <w:rPr>
          <w:rFonts w:cs="Arial"/>
          <w:sz w:val="22"/>
          <w:szCs w:val="22"/>
          <w:highlight w:val="yellow"/>
          <w:lang w:val="sr-Cyrl-RS"/>
        </w:rPr>
      </w:pPr>
    </w:p>
    <w:p w14:paraId="13B29F5A" w14:textId="77777777" w:rsidR="005E0319" w:rsidRPr="005E0319" w:rsidRDefault="005E0319" w:rsidP="005E0319">
      <w:pPr>
        <w:pStyle w:val="CommentText"/>
        <w:rPr>
          <w:rFonts w:cs="Arial"/>
          <w:sz w:val="22"/>
          <w:szCs w:val="22"/>
        </w:rPr>
      </w:pPr>
      <w:r w:rsidRPr="005E0319">
        <w:rPr>
          <w:rFonts w:cs="Arial"/>
          <w:sz w:val="22"/>
          <w:szCs w:val="22"/>
        </w:rPr>
        <w:t xml:space="preserve">Пружалац услуге се обавезује да омогући Кориснику услуге сталан надзор над пружањем услуга и контролу рокова и квалитета пружених услуга. </w:t>
      </w:r>
    </w:p>
    <w:p w14:paraId="4DDD1637" w14:textId="44CF3211" w:rsidR="005E0319" w:rsidRPr="005E0319" w:rsidRDefault="005E0319" w:rsidP="005E0319">
      <w:pPr>
        <w:pStyle w:val="CommentText"/>
        <w:rPr>
          <w:rFonts w:cs="Arial"/>
          <w:sz w:val="22"/>
          <w:szCs w:val="22"/>
        </w:rPr>
      </w:pPr>
      <w:r w:rsidRPr="005E0319">
        <w:rPr>
          <w:rFonts w:cs="Arial"/>
          <w:sz w:val="22"/>
          <w:szCs w:val="22"/>
        </w:rPr>
        <w:t xml:space="preserve">Лице овлашћено </w:t>
      </w:r>
      <w:r>
        <w:rPr>
          <w:rFonts w:cs="Arial"/>
          <w:sz w:val="22"/>
          <w:szCs w:val="22"/>
          <w:lang w:val="sr-Cyrl-RS"/>
        </w:rPr>
        <w:t xml:space="preserve">за праћење реализације Оквирног споразума </w:t>
      </w:r>
      <w:r w:rsidRPr="005E0319">
        <w:rPr>
          <w:rFonts w:cs="Arial"/>
          <w:sz w:val="22"/>
          <w:szCs w:val="22"/>
        </w:rPr>
        <w:t>пуноправно заступа Корисника услуге и у његово име и за његов рачун предузима све радње у вези са пре</w:t>
      </w:r>
      <w:r>
        <w:rPr>
          <w:rFonts w:cs="Arial"/>
          <w:sz w:val="22"/>
          <w:szCs w:val="22"/>
        </w:rPr>
        <w:t>дметом овог Оквирног споразума (</w:t>
      </w:r>
      <w:r w:rsidRPr="005E0319">
        <w:rPr>
          <w:rFonts w:cs="Arial"/>
          <w:sz w:val="22"/>
          <w:szCs w:val="22"/>
        </w:rPr>
        <w:t xml:space="preserve">позива Пружаоца услуге услед указане потребе Корисника услуге за предметним услугама, присуствује извршењу услуга, врши </w:t>
      </w:r>
      <w:r w:rsidRPr="005E0319">
        <w:rPr>
          <w:rFonts w:cs="Arial"/>
          <w:sz w:val="22"/>
          <w:szCs w:val="22"/>
        </w:rPr>
        <w:lastRenderedPageBreak/>
        <w:t>контролу рокова, количине и квалитета пружених услуга, потписује Записник о извршеним услугама, рачуне и сву пратећу документацију и у вези са тим овлашћује се да Пружаоцу услуга наложи отклањање евентуално уочених недостатака и обавља друге послове</w:t>
      </w:r>
      <w:r>
        <w:rPr>
          <w:rFonts w:cs="Arial"/>
          <w:sz w:val="22"/>
          <w:szCs w:val="22"/>
          <w:lang w:val="sr-Cyrl-RS"/>
        </w:rPr>
        <w:t>)</w:t>
      </w:r>
      <w:r w:rsidRPr="005E0319">
        <w:rPr>
          <w:rFonts w:cs="Arial"/>
          <w:sz w:val="22"/>
          <w:szCs w:val="22"/>
        </w:rPr>
        <w:t>.</w:t>
      </w:r>
    </w:p>
    <w:p w14:paraId="35AA2D20" w14:textId="6C37743A" w:rsidR="005E0319" w:rsidRPr="005E0319" w:rsidRDefault="005E0319" w:rsidP="005E0319">
      <w:pPr>
        <w:pStyle w:val="CommentText"/>
        <w:rPr>
          <w:rFonts w:cs="Arial"/>
          <w:sz w:val="22"/>
          <w:szCs w:val="22"/>
        </w:rPr>
      </w:pPr>
      <w:r w:rsidRPr="005E0319">
        <w:rPr>
          <w:rFonts w:cs="Arial"/>
          <w:sz w:val="22"/>
          <w:szCs w:val="22"/>
        </w:rPr>
        <w:t>Корисник услуге је дужан да на сва питања која се односе на Услуге даје одговоре Пружаоцу услуге поср</w:t>
      </w:r>
      <w:r>
        <w:rPr>
          <w:rFonts w:cs="Arial"/>
          <w:sz w:val="22"/>
          <w:szCs w:val="22"/>
        </w:rPr>
        <w:t>едством лица овлашћеног за праћење реализације Оквирног споразума</w:t>
      </w:r>
      <w:r w:rsidRPr="005E0319">
        <w:rPr>
          <w:rFonts w:cs="Arial"/>
          <w:sz w:val="22"/>
          <w:szCs w:val="22"/>
        </w:rPr>
        <w:t xml:space="preserve"> у року у којем се тражи одговор.</w:t>
      </w:r>
    </w:p>
    <w:p w14:paraId="6157CF3C" w14:textId="77777777" w:rsidR="00A31693" w:rsidRPr="000F73CD" w:rsidRDefault="00A31693" w:rsidP="006C32BF">
      <w:pPr>
        <w:tabs>
          <w:tab w:val="left" w:pos="567"/>
        </w:tabs>
        <w:spacing w:before="0"/>
        <w:rPr>
          <w:rFonts w:cs="Arial"/>
          <w:highlight w:val="yellow"/>
        </w:rPr>
      </w:pPr>
    </w:p>
    <w:p w14:paraId="00B62C5C" w14:textId="77777777" w:rsidR="003A45FC" w:rsidRPr="002B78D8" w:rsidRDefault="003A45FC" w:rsidP="003A45FC">
      <w:pPr>
        <w:rPr>
          <w:rFonts w:cs="Arial"/>
          <w:b/>
        </w:rPr>
      </w:pPr>
      <w:r w:rsidRPr="002B78D8">
        <w:rPr>
          <w:rFonts w:cs="Arial"/>
          <w:b/>
        </w:rPr>
        <w:t>СРЕДСТВА ФИНАНСИЈСКОГ ОБЕЗБЕЂЕЊА</w:t>
      </w:r>
    </w:p>
    <w:p w14:paraId="67D066B0" w14:textId="4B2714FB" w:rsidR="003A45FC" w:rsidRPr="002B78D8" w:rsidRDefault="003A45FC" w:rsidP="006C32BF">
      <w:pPr>
        <w:jc w:val="center"/>
        <w:rPr>
          <w:rFonts w:cs="Arial"/>
          <w:b/>
        </w:rPr>
      </w:pPr>
      <w:r w:rsidRPr="002B78D8">
        <w:rPr>
          <w:rFonts w:cs="Arial"/>
          <w:b/>
        </w:rPr>
        <w:t xml:space="preserve">Члан </w:t>
      </w:r>
      <w:r w:rsidR="001D2591" w:rsidRPr="002B78D8">
        <w:rPr>
          <w:rFonts w:cs="Arial"/>
          <w:b/>
        </w:rPr>
        <w:t>1</w:t>
      </w:r>
      <w:r w:rsidR="00CC393F">
        <w:rPr>
          <w:rFonts w:cs="Arial"/>
          <w:b/>
          <w:lang w:val="sr-Cyrl-CS"/>
        </w:rPr>
        <w:t>4</w:t>
      </w:r>
      <w:r w:rsidRPr="002B78D8">
        <w:rPr>
          <w:rFonts w:cs="Arial"/>
          <w:b/>
        </w:rPr>
        <w:t>.</w:t>
      </w:r>
    </w:p>
    <w:p w14:paraId="410060A7" w14:textId="2548D412" w:rsidR="003A45FC" w:rsidRPr="002B78D8" w:rsidRDefault="003A45FC" w:rsidP="003A45FC">
      <w:pPr>
        <w:rPr>
          <w:rFonts w:cs="Arial"/>
          <w:lang w:val="sr-Cyrl-CS"/>
        </w:rPr>
      </w:pPr>
      <w:r w:rsidRPr="002B78D8">
        <w:rPr>
          <w:rFonts w:cs="Arial"/>
          <w:lang w:val="sr-Cyrl-CS"/>
        </w:rPr>
        <w:t>Пружалац услуге је обавезан д</w:t>
      </w:r>
      <w:r w:rsidR="006C32BF" w:rsidRPr="002B78D8">
        <w:rPr>
          <w:rFonts w:cs="Arial"/>
          <w:lang w:val="sr-Cyrl-CS"/>
        </w:rPr>
        <w:t>а у тренутку потписивања Оквирног споразума</w:t>
      </w:r>
      <w:r w:rsidR="000152F6" w:rsidRPr="002B78D8">
        <w:rPr>
          <w:rFonts w:cs="Arial"/>
          <w:lang w:val="sr-Cyrl-CS"/>
        </w:rPr>
        <w:t xml:space="preserve">,  </w:t>
      </w:r>
      <w:r w:rsidRPr="002B78D8">
        <w:rPr>
          <w:rFonts w:cs="Arial"/>
          <w:lang w:val="sr-Cyrl-CS"/>
        </w:rPr>
        <w:t>преда Кориснику услуге, као средство финансијског обезбеђења за до</w:t>
      </w:r>
      <w:r w:rsidR="000152F6" w:rsidRPr="002B78D8">
        <w:rPr>
          <w:rFonts w:cs="Arial"/>
          <w:lang w:val="sr-Cyrl-CS"/>
        </w:rPr>
        <w:t xml:space="preserve">бро извршење посла у износу од 10 </w:t>
      </w:r>
      <w:r w:rsidRPr="002B78D8">
        <w:rPr>
          <w:rFonts w:cs="Arial"/>
          <w:lang w:val="sr-Cyrl-CS"/>
        </w:rPr>
        <w:t xml:space="preserve">% </w:t>
      </w:r>
      <w:r w:rsidR="001F2C0F" w:rsidRPr="002B78D8">
        <w:rPr>
          <w:rFonts w:cs="Arial"/>
          <w:lang w:val="sr-Cyrl-CS"/>
        </w:rPr>
        <w:t xml:space="preserve">(десет процената), </w:t>
      </w:r>
      <w:r w:rsidRPr="002B78D8">
        <w:rPr>
          <w:rFonts w:cs="Arial"/>
          <w:lang w:val="sr-Cyrl-CS"/>
        </w:rPr>
        <w:t xml:space="preserve">од укупне вредности </w:t>
      </w:r>
      <w:r w:rsidR="009D2F86">
        <w:rPr>
          <w:rFonts w:cs="Arial"/>
          <w:lang w:val="sr-Cyrl-CS"/>
        </w:rPr>
        <w:t>Оквирног споразума</w:t>
      </w:r>
      <w:r w:rsidRPr="002B78D8">
        <w:rPr>
          <w:rFonts w:cs="Arial"/>
          <w:lang w:val="sr-Cyrl-CS"/>
        </w:rPr>
        <w:t>,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w:t>
      </w:r>
      <w:r w:rsidR="009D2F86">
        <w:rPr>
          <w:rFonts w:cs="Arial"/>
          <w:lang w:val="sr-Cyrl-CS"/>
        </w:rPr>
        <w:t xml:space="preserve"> рока важења Оквирног споразума</w:t>
      </w:r>
      <w:r w:rsidRPr="002B78D8">
        <w:rPr>
          <w:rFonts w:cs="Arial"/>
          <w:lang w:val="sr-Cyrl-CS"/>
        </w:rPr>
        <w:t xml:space="preserve">.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4688CF7E" w14:textId="77777777" w:rsidR="003A45FC" w:rsidRPr="002B78D8" w:rsidRDefault="00873776" w:rsidP="003A45FC">
      <w:pPr>
        <w:rPr>
          <w:rFonts w:cs="Arial"/>
          <w:lang w:val="sr-Cyrl-CS"/>
        </w:rPr>
      </w:pPr>
      <w:r w:rsidRPr="002B78D8">
        <w:rPr>
          <w:rFonts w:cs="Arial"/>
          <w:lang w:val="sr-Cyrl-CS"/>
        </w:rPr>
        <w:t>С</w:t>
      </w:r>
      <w:r w:rsidR="003A45FC" w:rsidRPr="002B78D8">
        <w:rPr>
          <w:rFonts w:cs="Arial"/>
          <w:lang w:val="sr-Cyrl-CS"/>
        </w:rPr>
        <w:t>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w:t>
      </w:r>
      <w:r w:rsidR="00A01D62" w:rsidRPr="002B78D8">
        <w:rPr>
          <w:rFonts w:cs="Arial"/>
          <w:lang w:val="sr-Cyrl-CS"/>
        </w:rPr>
        <w:t xml:space="preserve">ило коју од уговорених Услуга. </w:t>
      </w:r>
    </w:p>
    <w:p w14:paraId="098CF309" w14:textId="77777777" w:rsidR="00A01D62" w:rsidRPr="002B78D8" w:rsidRDefault="00A01D62" w:rsidP="003A45FC">
      <w:pPr>
        <w:rPr>
          <w:rFonts w:cs="Arial"/>
          <w:lang w:val="sr-Cyrl-CS"/>
        </w:rPr>
      </w:pPr>
    </w:p>
    <w:p w14:paraId="7F546713" w14:textId="277FECBD" w:rsidR="003A45FC" w:rsidRPr="002B78D8" w:rsidRDefault="003A45FC" w:rsidP="006C32BF">
      <w:pPr>
        <w:jc w:val="center"/>
        <w:rPr>
          <w:rFonts w:cs="Arial"/>
        </w:rPr>
      </w:pPr>
      <w:r w:rsidRPr="002B78D8">
        <w:rPr>
          <w:rFonts w:cs="Arial"/>
          <w:b/>
        </w:rPr>
        <w:t xml:space="preserve">Члан </w:t>
      </w:r>
      <w:r w:rsidR="002B78D8">
        <w:rPr>
          <w:rFonts w:cs="Arial"/>
          <w:b/>
          <w:lang w:val="sr-Cyrl-CS"/>
        </w:rPr>
        <w:t>1</w:t>
      </w:r>
      <w:r w:rsidR="00CC393F">
        <w:rPr>
          <w:rFonts w:cs="Arial"/>
          <w:b/>
          <w:lang w:val="sr-Cyrl-CS"/>
        </w:rPr>
        <w:t>5</w:t>
      </w:r>
      <w:r w:rsidRPr="002B78D8">
        <w:rPr>
          <w:rFonts w:cs="Arial"/>
        </w:rPr>
        <w:t>.</w:t>
      </w:r>
    </w:p>
    <w:p w14:paraId="640336B1" w14:textId="77777777" w:rsidR="003A45FC" w:rsidRPr="002B78D8" w:rsidRDefault="006C32BF" w:rsidP="003A45FC">
      <w:pPr>
        <w:rPr>
          <w:rFonts w:cs="Arial"/>
        </w:rPr>
      </w:pPr>
      <w:r w:rsidRPr="002B78D8">
        <w:rPr>
          <w:rFonts w:cs="Arial"/>
        </w:rPr>
        <w:t xml:space="preserve">Уколико се средство финансијског обезбеђења не достави </w:t>
      </w:r>
      <w:r w:rsidR="001D2591" w:rsidRPr="002B78D8">
        <w:rPr>
          <w:rFonts w:cs="Arial"/>
          <w:lang w:val="sr-Cyrl-CS"/>
        </w:rPr>
        <w:t>у тренутку потписивања Оквирног споразума</w:t>
      </w:r>
      <w:r w:rsidRPr="002B78D8">
        <w:rPr>
          <w:rFonts w:cs="Arial"/>
        </w:rPr>
        <w:t>, сматраће се да је Пружалац услуга одби</w:t>
      </w:r>
      <w:r w:rsidR="00A31693" w:rsidRPr="002B78D8">
        <w:rPr>
          <w:rFonts w:cs="Arial"/>
        </w:rPr>
        <w:t>о да закључи Оквирни споразум</w:t>
      </w:r>
      <w:r w:rsidRPr="002B78D8">
        <w:rPr>
          <w:rFonts w:cs="Arial"/>
        </w:rPr>
        <w:t>.</w:t>
      </w:r>
    </w:p>
    <w:p w14:paraId="6A5608A1" w14:textId="77777777" w:rsidR="00DA4798" w:rsidRPr="002B78D8" w:rsidRDefault="00DA4798" w:rsidP="003A45FC">
      <w:pPr>
        <w:rPr>
          <w:rFonts w:cs="Arial"/>
        </w:rPr>
      </w:pPr>
    </w:p>
    <w:p w14:paraId="0195EAA6" w14:textId="77777777" w:rsidR="0014282B" w:rsidRPr="002B78D8" w:rsidRDefault="0014282B" w:rsidP="00855B03">
      <w:pPr>
        <w:tabs>
          <w:tab w:val="left" w:pos="567"/>
        </w:tabs>
        <w:spacing w:before="0"/>
        <w:rPr>
          <w:rFonts w:cs="Arial"/>
          <w:b/>
        </w:rPr>
      </w:pPr>
      <w:r w:rsidRPr="002B78D8">
        <w:rPr>
          <w:rFonts w:cs="Arial"/>
          <w:b/>
        </w:rPr>
        <w:t>ИЗВРШИОЦИ</w:t>
      </w:r>
    </w:p>
    <w:p w14:paraId="6F5793D4" w14:textId="2B4B25A1" w:rsidR="0014282B" w:rsidRPr="002B78D8" w:rsidRDefault="001D2591" w:rsidP="00F90A9C">
      <w:pPr>
        <w:jc w:val="center"/>
        <w:rPr>
          <w:rFonts w:cs="Arial"/>
          <w:b/>
        </w:rPr>
      </w:pPr>
      <w:r w:rsidRPr="002B78D8">
        <w:rPr>
          <w:rFonts w:cs="Arial"/>
          <w:b/>
        </w:rPr>
        <w:t xml:space="preserve">Члан </w:t>
      </w:r>
      <w:r w:rsidR="00CC393F">
        <w:rPr>
          <w:rFonts w:cs="Arial"/>
          <w:b/>
          <w:lang w:val="sr-Cyrl-CS"/>
        </w:rPr>
        <w:t>16</w:t>
      </w:r>
      <w:r w:rsidR="0014282B" w:rsidRPr="002B78D8">
        <w:rPr>
          <w:rFonts w:cs="Arial"/>
          <w:b/>
        </w:rPr>
        <w:t>.</w:t>
      </w:r>
    </w:p>
    <w:p w14:paraId="0DCF2EB2" w14:textId="77777777" w:rsidR="0014282B" w:rsidRPr="002B78D8" w:rsidRDefault="0014282B" w:rsidP="00F90A9C">
      <w:pPr>
        <w:rPr>
          <w:rFonts w:cs="Arial"/>
        </w:rPr>
      </w:pPr>
      <w:r w:rsidRPr="002B78D8">
        <w:rPr>
          <w:rFonts w:cs="Arial"/>
        </w:rPr>
        <w:t>Извршиоци су ангажована лица од стране Пружаоца услуг</w:t>
      </w:r>
      <w:r w:rsidR="009F2708" w:rsidRPr="002B78D8">
        <w:rPr>
          <w:rFonts w:cs="Arial"/>
          <w:lang w:val="sr-Cyrl-RS"/>
        </w:rPr>
        <w:t>е</w:t>
      </w:r>
      <w:r w:rsidRPr="002B78D8">
        <w:rPr>
          <w:rFonts w:cs="Arial"/>
        </w:rPr>
        <w:t>.</w:t>
      </w:r>
    </w:p>
    <w:p w14:paraId="603F1949" w14:textId="77777777" w:rsidR="0014282B" w:rsidRPr="002B78D8" w:rsidRDefault="0014282B" w:rsidP="0014282B">
      <w:pPr>
        <w:tabs>
          <w:tab w:val="left" w:pos="567"/>
        </w:tabs>
        <w:spacing w:before="0"/>
        <w:rPr>
          <w:rFonts w:cs="Arial"/>
        </w:rPr>
      </w:pPr>
    </w:p>
    <w:p w14:paraId="6FB9EF51" w14:textId="77777777" w:rsidR="0014282B" w:rsidRPr="002B78D8" w:rsidRDefault="0014282B" w:rsidP="0014282B">
      <w:pPr>
        <w:tabs>
          <w:tab w:val="left" w:pos="567"/>
        </w:tabs>
        <w:spacing w:before="0"/>
        <w:rPr>
          <w:rFonts w:cs="Arial"/>
        </w:rPr>
      </w:pPr>
      <w:r w:rsidRPr="002B78D8">
        <w:rPr>
          <w:rFonts w:cs="Arial"/>
        </w:rPr>
        <w:t>Пружалац услуг</w:t>
      </w:r>
      <w:r w:rsidR="009F2708" w:rsidRPr="002B78D8">
        <w:rPr>
          <w:rFonts w:cs="Arial"/>
          <w:lang w:val="sr-Cyrl-RS"/>
        </w:rPr>
        <w:t>е</w:t>
      </w:r>
      <w:r w:rsidRPr="002B78D8">
        <w:rPr>
          <w:rFonts w:cs="Arial"/>
        </w:rPr>
        <w:t xml:space="preserve"> доставља Кориснику услуг</w:t>
      </w:r>
      <w:r w:rsidR="009F2708" w:rsidRPr="002B78D8">
        <w:rPr>
          <w:rFonts w:cs="Arial"/>
          <w:lang w:val="sr-Cyrl-RS"/>
        </w:rPr>
        <w:t>е</w:t>
      </w:r>
      <w:r w:rsidRPr="002B78D8">
        <w:rPr>
          <w:rFonts w:cs="Arial"/>
        </w:rPr>
        <w:t>:</w:t>
      </w:r>
    </w:p>
    <w:p w14:paraId="4B1EE28C" w14:textId="77777777" w:rsidR="0014282B" w:rsidRPr="002B78D8" w:rsidRDefault="0014282B" w:rsidP="0014282B">
      <w:pPr>
        <w:tabs>
          <w:tab w:val="left" w:pos="567"/>
        </w:tabs>
        <w:spacing w:before="0"/>
        <w:rPr>
          <w:rFonts w:cs="Arial"/>
        </w:rPr>
      </w:pPr>
    </w:p>
    <w:p w14:paraId="7AE5F2E4" w14:textId="77777777" w:rsidR="0014282B" w:rsidRPr="002B78D8" w:rsidRDefault="0014282B" w:rsidP="0014282B">
      <w:pPr>
        <w:tabs>
          <w:tab w:val="left" w:pos="567"/>
        </w:tabs>
        <w:spacing w:before="0"/>
        <w:rPr>
          <w:rFonts w:cs="Arial"/>
        </w:rPr>
      </w:pPr>
      <w:r w:rsidRPr="002B78D8">
        <w:rPr>
          <w:rFonts w:cs="Arial"/>
        </w:rPr>
        <w:t>-</w:t>
      </w:r>
      <w:r w:rsidRPr="002B78D8">
        <w:rPr>
          <w:rFonts w:cs="Arial"/>
        </w:rPr>
        <w:tab/>
        <w:t>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w:t>
      </w:r>
      <w:r w:rsidR="009F2708" w:rsidRPr="002B78D8">
        <w:rPr>
          <w:rFonts w:cs="Arial"/>
          <w:lang w:val="sr-Cyrl-RS"/>
        </w:rPr>
        <w:t>е</w:t>
      </w:r>
      <w:r w:rsidRPr="002B78D8">
        <w:rPr>
          <w:rFonts w:cs="Arial"/>
        </w:rPr>
        <w:t xml:space="preserve"> (Спис</w:t>
      </w:r>
      <w:r w:rsidR="0020189C" w:rsidRPr="002B78D8">
        <w:rPr>
          <w:rFonts w:cs="Arial"/>
        </w:rPr>
        <w:t>ак извршилаца дат је у Прилогу 5</w:t>
      </w:r>
      <w:r w:rsidRPr="002B78D8">
        <w:rPr>
          <w:rFonts w:cs="Arial"/>
        </w:rPr>
        <w:t xml:space="preserve"> овог Оквирног споразума)</w:t>
      </w:r>
      <w:r w:rsidR="00ED16C9" w:rsidRPr="002B78D8">
        <w:rPr>
          <w:rFonts w:cs="Arial"/>
        </w:rPr>
        <w:t>.</w:t>
      </w:r>
    </w:p>
    <w:p w14:paraId="62A41375" w14:textId="77777777" w:rsidR="00A31693" w:rsidRPr="002B78D8" w:rsidRDefault="00A31693" w:rsidP="0014282B">
      <w:pPr>
        <w:tabs>
          <w:tab w:val="left" w:pos="567"/>
        </w:tabs>
        <w:spacing w:before="0"/>
        <w:rPr>
          <w:rFonts w:cs="Arial"/>
        </w:rPr>
      </w:pPr>
    </w:p>
    <w:p w14:paraId="4B8B4872" w14:textId="77777777" w:rsidR="0014282B" w:rsidRPr="002B78D8" w:rsidRDefault="0014282B" w:rsidP="0014282B">
      <w:pPr>
        <w:tabs>
          <w:tab w:val="left" w:pos="567"/>
        </w:tabs>
        <w:spacing w:before="0"/>
        <w:rPr>
          <w:rFonts w:cs="Arial"/>
        </w:rPr>
      </w:pPr>
      <w:r w:rsidRPr="002B78D8">
        <w:rPr>
          <w:rFonts w:cs="Arial"/>
        </w:rPr>
        <w:t>Уколико се током извршења Услуга, појави оправдана потреба за заменом једног или више извршилаца,  као и на необразложен захтев Корисника услуг</w:t>
      </w:r>
      <w:r w:rsidR="009F2708" w:rsidRPr="002B78D8">
        <w:rPr>
          <w:rFonts w:cs="Arial"/>
          <w:lang w:val="sr-Cyrl-RS"/>
        </w:rPr>
        <w:t>е</w:t>
      </w:r>
      <w:r w:rsidRPr="002B78D8">
        <w:rPr>
          <w:rFonts w:cs="Arial"/>
        </w:rPr>
        <w:t xml:space="preserve"> Пружалац услуг</w:t>
      </w:r>
      <w:r w:rsidR="009F2708" w:rsidRPr="002B78D8">
        <w:rPr>
          <w:rFonts w:cs="Arial"/>
          <w:lang w:val="sr-Cyrl-RS"/>
        </w:rPr>
        <w:t>е</w:t>
      </w:r>
      <w:r w:rsidRPr="002B78D8">
        <w:rPr>
          <w:rFonts w:cs="Arial"/>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sidR="009F2708" w:rsidRPr="002B78D8">
        <w:rPr>
          <w:rFonts w:cs="Arial"/>
          <w:lang w:val="sr-Cyrl-RS"/>
        </w:rPr>
        <w:t>е</w:t>
      </w:r>
      <w:r w:rsidRPr="002B78D8">
        <w:rPr>
          <w:rFonts w:cs="Arial"/>
        </w:rPr>
        <w:t>.</w:t>
      </w:r>
    </w:p>
    <w:p w14:paraId="39670831" w14:textId="77777777" w:rsidR="0014282B" w:rsidRPr="002B78D8" w:rsidRDefault="0014282B" w:rsidP="0014282B">
      <w:pPr>
        <w:tabs>
          <w:tab w:val="left" w:pos="567"/>
        </w:tabs>
        <w:spacing w:before="0"/>
        <w:rPr>
          <w:rFonts w:cs="Arial"/>
        </w:rPr>
      </w:pPr>
    </w:p>
    <w:p w14:paraId="40B22448" w14:textId="77777777" w:rsidR="006C32BF" w:rsidRPr="002B78D8" w:rsidRDefault="0014282B" w:rsidP="006C7E4C">
      <w:pPr>
        <w:tabs>
          <w:tab w:val="left" w:pos="567"/>
        </w:tabs>
        <w:spacing w:before="0"/>
        <w:rPr>
          <w:rFonts w:cs="Arial"/>
        </w:rPr>
      </w:pPr>
      <w:r w:rsidRPr="002B78D8">
        <w:rPr>
          <w:rFonts w:cs="Arial"/>
        </w:rPr>
        <w:t>Ако Пружалац услуг</w:t>
      </w:r>
      <w:r w:rsidR="009F2708" w:rsidRPr="002B78D8">
        <w:rPr>
          <w:rFonts w:cs="Arial"/>
          <w:lang w:val="sr-Cyrl-RS"/>
        </w:rPr>
        <w:t>е</w:t>
      </w:r>
      <w:r w:rsidRPr="002B78D8">
        <w:rPr>
          <w:rFonts w:cs="Arial"/>
        </w:rPr>
        <w:t xml:space="preserve"> мора да повуче или замени било ког извршиоца Услуга за време трајања овог Оквирног споразума, све трошкове који настану таквом заменом сноси Пружалац услуга.</w:t>
      </w:r>
    </w:p>
    <w:p w14:paraId="0D26A7E4" w14:textId="77777777" w:rsidR="00F90A9C" w:rsidRPr="002B78D8" w:rsidRDefault="00F90A9C" w:rsidP="00E83FD6">
      <w:pPr>
        <w:tabs>
          <w:tab w:val="left" w:pos="567"/>
        </w:tabs>
        <w:spacing w:before="0"/>
        <w:rPr>
          <w:rFonts w:cs="Arial"/>
          <w:b/>
        </w:rPr>
      </w:pPr>
    </w:p>
    <w:p w14:paraId="1F037F1E" w14:textId="2CFE8923" w:rsidR="0014282B" w:rsidRPr="002B78D8" w:rsidRDefault="0014282B" w:rsidP="00F90A9C">
      <w:pPr>
        <w:tabs>
          <w:tab w:val="left" w:pos="567"/>
        </w:tabs>
        <w:spacing w:before="0"/>
        <w:jc w:val="center"/>
        <w:rPr>
          <w:rFonts w:cs="Arial"/>
        </w:rPr>
      </w:pPr>
      <w:r w:rsidRPr="002B78D8">
        <w:rPr>
          <w:rFonts w:cs="Arial"/>
          <w:b/>
        </w:rPr>
        <w:t xml:space="preserve">Члан </w:t>
      </w:r>
      <w:r w:rsidR="002B78D8">
        <w:rPr>
          <w:rFonts w:cs="Arial"/>
          <w:b/>
          <w:lang w:val="sr-Cyrl-CS"/>
        </w:rPr>
        <w:t>1</w:t>
      </w:r>
      <w:r w:rsidR="00CC393F">
        <w:rPr>
          <w:rFonts w:cs="Arial"/>
          <w:b/>
          <w:lang w:val="sr-Cyrl-CS"/>
        </w:rPr>
        <w:t>7</w:t>
      </w:r>
      <w:r w:rsidRPr="002B78D8">
        <w:rPr>
          <w:rFonts w:cs="Arial"/>
        </w:rPr>
        <w:t>.</w:t>
      </w:r>
    </w:p>
    <w:p w14:paraId="64305898" w14:textId="77777777" w:rsidR="0014282B" w:rsidRPr="002B78D8" w:rsidRDefault="0014282B" w:rsidP="0014282B">
      <w:pPr>
        <w:tabs>
          <w:tab w:val="left" w:pos="567"/>
        </w:tabs>
        <w:spacing w:before="0"/>
        <w:rPr>
          <w:rFonts w:cs="Arial"/>
        </w:rPr>
      </w:pPr>
      <w:r w:rsidRPr="002B78D8">
        <w:rPr>
          <w:rFonts w:cs="Arial"/>
        </w:rPr>
        <w:t>Пружалац услуг</w:t>
      </w:r>
      <w:r w:rsidR="009F2708" w:rsidRPr="002B78D8">
        <w:rPr>
          <w:rFonts w:cs="Arial"/>
          <w:lang w:val="sr-Cyrl-RS"/>
        </w:rPr>
        <w:t>е</w:t>
      </w:r>
      <w:r w:rsidRPr="002B78D8">
        <w:rPr>
          <w:rFonts w:cs="Arial"/>
        </w:rPr>
        <w:t xml:space="preserve"> и извршиоци који су ангажовани на извршавању активности које су предмет овог Оквирног споразума,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Оквирног споразума и да их користе искључиво за обављање те Услуга, а у складу са Уговором о чувању пословне тајне и поверљивих информација  који је </w:t>
      </w:r>
      <w:r w:rsidRPr="00CC393F">
        <w:rPr>
          <w:rFonts w:cs="Arial"/>
        </w:rPr>
        <w:t xml:space="preserve">Прилог број </w:t>
      </w:r>
      <w:r w:rsidR="00EA5859" w:rsidRPr="00CC393F">
        <w:rPr>
          <w:rFonts w:cs="Arial"/>
          <w:lang w:val="sr-Cyrl-RS"/>
        </w:rPr>
        <w:t>6</w:t>
      </w:r>
      <w:r w:rsidRPr="002B78D8">
        <w:rPr>
          <w:rFonts w:cs="Arial"/>
        </w:rPr>
        <w:t xml:space="preserve"> уз овај Оквирни споразум. </w:t>
      </w:r>
    </w:p>
    <w:p w14:paraId="2DC3AFFD" w14:textId="77777777" w:rsidR="0014282B" w:rsidRPr="002B78D8" w:rsidRDefault="0014282B" w:rsidP="0014282B">
      <w:pPr>
        <w:tabs>
          <w:tab w:val="left" w:pos="567"/>
        </w:tabs>
        <w:spacing w:before="0"/>
        <w:rPr>
          <w:rFonts w:cs="Arial"/>
        </w:rPr>
      </w:pPr>
    </w:p>
    <w:p w14:paraId="47433E8C" w14:textId="77777777" w:rsidR="0014282B" w:rsidRPr="002B78D8" w:rsidRDefault="0014282B" w:rsidP="0014282B">
      <w:pPr>
        <w:tabs>
          <w:tab w:val="left" w:pos="567"/>
        </w:tabs>
        <w:spacing w:before="0"/>
        <w:rPr>
          <w:rFonts w:cs="Arial"/>
        </w:rPr>
      </w:pPr>
      <w:r w:rsidRPr="002B78D8">
        <w:rPr>
          <w:rFonts w:cs="Arial"/>
        </w:rPr>
        <w:t>Информације, подаци и документација које је Корисник услуг</w:t>
      </w:r>
      <w:r w:rsidR="009F2708" w:rsidRPr="002B78D8">
        <w:rPr>
          <w:rFonts w:cs="Arial"/>
          <w:lang w:val="sr-Cyrl-RS"/>
        </w:rPr>
        <w:t>е</w:t>
      </w:r>
      <w:r w:rsidRPr="002B78D8">
        <w:rPr>
          <w:rFonts w:cs="Arial"/>
        </w:rPr>
        <w:t xml:space="preserve"> доставио Пружаоцу услуг</w:t>
      </w:r>
      <w:r w:rsidR="009F2708" w:rsidRPr="002B78D8">
        <w:rPr>
          <w:rFonts w:cs="Arial"/>
          <w:lang w:val="sr-Cyrl-RS"/>
        </w:rPr>
        <w:t>е</w:t>
      </w:r>
      <w:r w:rsidRPr="002B78D8">
        <w:rPr>
          <w:rFonts w:cs="Arial"/>
        </w:rPr>
        <w:t xml:space="preserve"> у извршавању предмета овог Оквирног споразума, Пружалац услуг</w:t>
      </w:r>
      <w:r w:rsidR="009F2708" w:rsidRPr="002B78D8">
        <w:rPr>
          <w:rFonts w:cs="Arial"/>
          <w:lang w:val="sr-Cyrl-RS"/>
        </w:rPr>
        <w:t>е</w:t>
      </w:r>
      <w:r w:rsidRPr="002B78D8">
        <w:rPr>
          <w:rFonts w:cs="Arial"/>
        </w:rPr>
        <w:t xml:space="preserve"> не може стављати на располагање трећим лицима, без претходне писане сагласности Корисника услуг</w:t>
      </w:r>
      <w:r w:rsidR="009F2708" w:rsidRPr="002B78D8">
        <w:rPr>
          <w:rFonts w:cs="Arial"/>
          <w:lang w:val="sr-Cyrl-RS"/>
        </w:rPr>
        <w:t>е</w:t>
      </w:r>
      <w:r w:rsidRPr="002B78D8">
        <w:rPr>
          <w:rFonts w:cs="Arial"/>
        </w:rPr>
        <w:t xml:space="preserve">. </w:t>
      </w:r>
    </w:p>
    <w:p w14:paraId="79C35F31" w14:textId="77777777" w:rsidR="0014282B" w:rsidRPr="002B78D8" w:rsidRDefault="00456180" w:rsidP="00E85D8F">
      <w:pPr>
        <w:tabs>
          <w:tab w:val="left" w:pos="567"/>
        </w:tabs>
        <w:spacing w:before="0"/>
        <w:rPr>
          <w:rFonts w:cs="Arial"/>
        </w:rPr>
      </w:pPr>
      <w:r w:rsidRPr="002B78D8">
        <w:rPr>
          <w:rFonts w:cs="Arial"/>
        </w:rPr>
        <w:tab/>
      </w:r>
    </w:p>
    <w:p w14:paraId="36002711" w14:textId="77777777" w:rsidR="00E85D8F" w:rsidRPr="000F73CD" w:rsidRDefault="00E85D8F" w:rsidP="00DC6A9A">
      <w:pPr>
        <w:tabs>
          <w:tab w:val="left" w:pos="567"/>
        </w:tabs>
        <w:spacing w:before="0"/>
        <w:rPr>
          <w:rFonts w:cs="Arial"/>
          <w:b/>
          <w:highlight w:val="yellow"/>
        </w:rPr>
      </w:pPr>
    </w:p>
    <w:p w14:paraId="3EE79669" w14:textId="77777777" w:rsidR="0014282B" w:rsidRPr="002B78D8" w:rsidRDefault="0014282B" w:rsidP="00DC6A9A">
      <w:pPr>
        <w:tabs>
          <w:tab w:val="left" w:pos="567"/>
        </w:tabs>
        <w:spacing w:before="0"/>
        <w:rPr>
          <w:rFonts w:cs="Arial"/>
          <w:b/>
        </w:rPr>
      </w:pPr>
      <w:r w:rsidRPr="002B78D8">
        <w:rPr>
          <w:rFonts w:cs="Arial"/>
          <w:b/>
        </w:rPr>
        <w:t>НАКНАДА ШТЕТЕ</w:t>
      </w:r>
    </w:p>
    <w:p w14:paraId="797F2524" w14:textId="2B11A8DC" w:rsidR="0014282B" w:rsidRPr="002B78D8" w:rsidRDefault="00CC393F" w:rsidP="00FB04D1">
      <w:pPr>
        <w:tabs>
          <w:tab w:val="left" w:pos="567"/>
        </w:tabs>
        <w:spacing w:before="0"/>
        <w:jc w:val="center"/>
        <w:rPr>
          <w:rFonts w:cs="Arial"/>
        </w:rPr>
      </w:pPr>
      <w:r>
        <w:rPr>
          <w:rFonts w:cs="Arial"/>
          <w:b/>
        </w:rPr>
        <w:t>Члан 18</w:t>
      </w:r>
      <w:r w:rsidR="0014282B" w:rsidRPr="002B78D8">
        <w:rPr>
          <w:rFonts w:cs="Arial"/>
        </w:rPr>
        <w:t>.</w:t>
      </w:r>
    </w:p>
    <w:p w14:paraId="1DC0BF48" w14:textId="77777777" w:rsidR="0014282B" w:rsidRPr="002B78D8" w:rsidRDefault="0014282B" w:rsidP="0014282B">
      <w:pPr>
        <w:tabs>
          <w:tab w:val="left" w:pos="567"/>
        </w:tabs>
        <w:spacing w:before="0"/>
        <w:rPr>
          <w:rFonts w:cs="Arial"/>
        </w:rPr>
      </w:pPr>
      <w:r w:rsidRPr="002B78D8">
        <w:rPr>
          <w:rFonts w:cs="Arial"/>
        </w:rPr>
        <w:t>Пружалац услуге је у складу са ЗОО одговоран за штету коју је претрпео Корисник услуг</w:t>
      </w:r>
      <w:r w:rsidR="009F2708" w:rsidRPr="002B78D8">
        <w:rPr>
          <w:rFonts w:cs="Arial"/>
          <w:lang w:val="sr-Cyrl-RS"/>
        </w:rPr>
        <w:t>е</w:t>
      </w:r>
      <w:r w:rsidRPr="002B78D8">
        <w:rPr>
          <w:rFonts w:cs="Arial"/>
        </w:rPr>
        <w:t xml:space="preserve"> неиспуњењем, делимичним испуњењем или задоцњењем у испуњењу обавеза преузетих овим Оквирним споразумом.</w:t>
      </w:r>
    </w:p>
    <w:p w14:paraId="0676E189" w14:textId="77777777" w:rsidR="0014282B" w:rsidRPr="002B78D8" w:rsidRDefault="0014282B" w:rsidP="0014282B">
      <w:pPr>
        <w:tabs>
          <w:tab w:val="left" w:pos="567"/>
        </w:tabs>
        <w:spacing w:before="0"/>
        <w:rPr>
          <w:rFonts w:cs="Arial"/>
        </w:rPr>
      </w:pPr>
    </w:p>
    <w:p w14:paraId="19B6F6F9" w14:textId="77777777" w:rsidR="0014282B" w:rsidRPr="002B78D8" w:rsidRDefault="0014282B" w:rsidP="0014282B">
      <w:pPr>
        <w:tabs>
          <w:tab w:val="left" w:pos="567"/>
        </w:tabs>
        <w:spacing w:before="0"/>
        <w:rPr>
          <w:rFonts w:cs="Arial"/>
        </w:rPr>
      </w:pPr>
      <w:r w:rsidRPr="002B78D8">
        <w:rPr>
          <w:rFonts w:cs="Arial"/>
        </w:rPr>
        <w:t>Уколико Корисник услуг</w:t>
      </w:r>
      <w:r w:rsidR="009F2708" w:rsidRPr="002B78D8">
        <w:rPr>
          <w:rFonts w:cs="Arial"/>
          <w:lang w:val="sr-Cyrl-RS"/>
        </w:rPr>
        <w:t>е</w:t>
      </w:r>
      <w:r w:rsidRPr="002B78D8">
        <w:rPr>
          <w:rFonts w:cs="Arial"/>
        </w:rPr>
        <w:t xml:space="preserve"> претрпи штету због чињења или нечињења Пружаоца услуг</w:t>
      </w:r>
      <w:r w:rsidR="009F2708" w:rsidRPr="002B78D8">
        <w:rPr>
          <w:rFonts w:cs="Arial"/>
          <w:lang w:val="sr-Cyrl-RS"/>
        </w:rPr>
        <w:t>е</w:t>
      </w:r>
      <w:r w:rsidRPr="002B78D8">
        <w:rPr>
          <w:rFonts w:cs="Arial"/>
        </w:rPr>
        <w:t xml:space="preserve"> и уколико се Стране у споразуму сагласе око основа и висине претрпљене штете, Пружалац услуг</w:t>
      </w:r>
      <w:r w:rsidR="009F2708" w:rsidRPr="002B78D8">
        <w:rPr>
          <w:rFonts w:cs="Arial"/>
          <w:lang w:val="sr-Cyrl-RS"/>
        </w:rPr>
        <w:t>е</w:t>
      </w:r>
      <w:r w:rsidRPr="002B78D8">
        <w:rPr>
          <w:rFonts w:cs="Arial"/>
        </w:rPr>
        <w:t xml:space="preserve"> је сагласан да Кориснику услуг</w:t>
      </w:r>
      <w:r w:rsidR="009F2708" w:rsidRPr="002B78D8">
        <w:rPr>
          <w:rFonts w:cs="Arial"/>
          <w:lang w:val="sr-Cyrl-RS"/>
        </w:rPr>
        <w:t>е</w:t>
      </w:r>
      <w:r w:rsidRPr="002B78D8">
        <w:rPr>
          <w:rFonts w:cs="Arial"/>
        </w:rPr>
        <w:t xml:space="preserve"> исту накнади, тако што Корисник услуге има право на наплату накнаде штете без посебног обавештења Пружаоца услуг</w:t>
      </w:r>
      <w:r w:rsidR="009F2708" w:rsidRPr="002B78D8">
        <w:rPr>
          <w:rFonts w:cs="Arial"/>
          <w:lang w:val="sr-Cyrl-RS"/>
        </w:rPr>
        <w:t>е</w:t>
      </w:r>
      <w:r w:rsidRPr="002B78D8">
        <w:rPr>
          <w:rFonts w:cs="Arial"/>
        </w:rPr>
        <w:t xml:space="preserve"> уз издавање одговарајућег обрачуна са роком плаћања од 15 (словима: петнаест) дана од датума издавања истог.</w:t>
      </w:r>
    </w:p>
    <w:p w14:paraId="1B2D7CC2" w14:textId="77777777" w:rsidR="0014282B" w:rsidRPr="002B78D8" w:rsidRDefault="0014282B" w:rsidP="0014282B">
      <w:pPr>
        <w:tabs>
          <w:tab w:val="left" w:pos="567"/>
        </w:tabs>
        <w:spacing w:before="0"/>
        <w:rPr>
          <w:rFonts w:cs="Arial"/>
        </w:rPr>
      </w:pPr>
    </w:p>
    <w:p w14:paraId="3B17F133" w14:textId="77777777" w:rsidR="001F2C0F" w:rsidRPr="002B78D8" w:rsidRDefault="0014282B" w:rsidP="00EF7189">
      <w:pPr>
        <w:tabs>
          <w:tab w:val="left" w:pos="567"/>
        </w:tabs>
        <w:spacing w:before="0"/>
        <w:rPr>
          <w:rFonts w:cs="Arial"/>
        </w:rPr>
      </w:pPr>
      <w:r w:rsidRPr="002B78D8">
        <w:rPr>
          <w:rFonts w:cs="Arial"/>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услуга. </w:t>
      </w:r>
    </w:p>
    <w:p w14:paraId="208CF963" w14:textId="77777777" w:rsidR="00484DF5" w:rsidRPr="002B78D8" w:rsidRDefault="00484DF5" w:rsidP="00EF7189">
      <w:pPr>
        <w:tabs>
          <w:tab w:val="left" w:pos="567"/>
        </w:tabs>
        <w:spacing w:before="0"/>
        <w:rPr>
          <w:rFonts w:cs="Arial"/>
        </w:rPr>
      </w:pPr>
    </w:p>
    <w:p w14:paraId="5B4805DB" w14:textId="77777777" w:rsidR="007579DB" w:rsidRPr="002B78D8" w:rsidRDefault="007579DB" w:rsidP="00EF7189">
      <w:pPr>
        <w:tabs>
          <w:tab w:val="left" w:pos="567"/>
        </w:tabs>
        <w:spacing w:before="0"/>
        <w:rPr>
          <w:rFonts w:cs="Arial"/>
        </w:rPr>
      </w:pPr>
    </w:p>
    <w:p w14:paraId="751599EB" w14:textId="77777777" w:rsidR="0014282B" w:rsidRPr="002B78D8" w:rsidRDefault="0014282B" w:rsidP="00855B03">
      <w:pPr>
        <w:rPr>
          <w:rFonts w:cs="Arial"/>
          <w:b/>
        </w:rPr>
      </w:pPr>
      <w:r w:rsidRPr="002B78D8">
        <w:rPr>
          <w:rFonts w:cs="Arial"/>
          <w:b/>
        </w:rPr>
        <w:t>УГОВОРНА КАЗНА ЗБОГ КАШЊЕЊА У ИЗВРШЕЊУ</w:t>
      </w:r>
    </w:p>
    <w:p w14:paraId="58BEB3C5" w14:textId="18C79340" w:rsidR="0014282B" w:rsidRPr="002B78D8" w:rsidRDefault="0014282B" w:rsidP="0014282B">
      <w:pPr>
        <w:jc w:val="center"/>
        <w:rPr>
          <w:rFonts w:cs="Arial"/>
          <w:b/>
        </w:rPr>
      </w:pPr>
      <w:r w:rsidRPr="002B78D8">
        <w:rPr>
          <w:rFonts w:cs="Arial"/>
          <w:b/>
        </w:rPr>
        <w:t>Члан</w:t>
      </w:r>
      <w:r w:rsidRPr="002B78D8">
        <w:rPr>
          <w:rFonts w:cs="Arial"/>
          <w:b/>
          <w:lang w:val="sr-Cyrl-CS"/>
        </w:rPr>
        <w:t xml:space="preserve"> </w:t>
      </w:r>
      <w:r w:rsidR="00CC393F">
        <w:rPr>
          <w:rFonts w:cs="Arial"/>
          <w:b/>
          <w:lang w:val="sr-Cyrl-RS"/>
        </w:rPr>
        <w:t>19</w:t>
      </w:r>
      <w:r w:rsidRPr="002B78D8">
        <w:rPr>
          <w:rFonts w:cs="Arial"/>
          <w:b/>
        </w:rPr>
        <w:t>.</w:t>
      </w:r>
    </w:p>
    <w:p w14:paraId="27037FE2" w14:textId="7A8888C3" w:rsidR="0014282B" w:rsidRPr="002B78D8" w:rsidRDefault="0014282B" w:rsidP="0014282B">
      <w:pPr>
        <w:rPr>
          <w:rFonts w:cs="Arial"/>
          <w:lang w:val="sr-Cyrl-CS"/>
        </w:rPr>
      </w:pPr>
      <w:r w:rsidRPr="002B78D8">
        <w:rPr>
          <w:rFonts w:cs="Arial"/>
          <w:lang w:val="sr-Cyrl-C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007950FB" w:rsidRPr="002B78D8">
        <w:rPr>
          <w:rFonts w:cs="Arial"/>
          <w:lang w:val="sr-Cyrl-CS"/>
        </w:rPr>
        <w:t>вредности неизвршених услуга по издатој наруџбеници дневно</w:t>
      </w:r>
      <w:r w:rsidRPr="002B78D8">
        <w:rPr>
          <w:rFonts w:cs="Arial"/>
          <w:lang w:val="sr-Cyrl-CS"/>
        </w:rPr>
        <w:t xml:space="preserve">, у максималном износу од 10% од </w:t>
      </w:r>
      <w:r w:rsidR="007950FB" w:rsidRPr="002B78D8">
        <w:rPr>
          <w:rFonts w:cs="Arial"/>
          <w:lang w:val="sr-Cyrl-CS"/>
        </w:rPr>
        <w:t xml:space="preserve">вредности </w:t>
      </w:r>
      <w:r w:rsidR="001D5681">
        <w:rPr>
          <w:rFonts w:cs="Arial"/>
          <w:lang w:val="sr-Cyrl-CS"/>
        </w:rPr>
        <w:t xml:space="preserve">појединачне </w:t>
      </w:r>
      <w:r w:rsidR="007950FB" w:rsidRPr="002B78D8">
        <w:rPr>
          <w:rFonts w:cs="Arial"/>
          <w:lang w:val="sr-Cyrl-CS"/>
        </w:rPr>
        <w:t xml:space="preserve">Наруџбенице </w:t>
      </w:r>
      <w:r w:rsidRPr="002B78D8">
        <w:rPr>
          <w:rFonts w:cs="Arial"/>
          <w:lang w:val="sr-Cyrl-CS"/>
        </w:rPr>
        <w:t xml:space="preserve">без пореза на додату вредност. </w:t>
      </w:r>
    </w:p>
    <w:p w14:paraId="4C4DC97B" w14:textId="77777777" w:rsidR="0014282B" w:rsidRPr="002B78D8" w:rsidRDefault="0014282B" w:rsidP="0014282B">
      <w:pPr>
        <w:rPr>
          <w:rFonts w:cs="Arial"/>
          <w:lang w:val="sr-Cyrl-CS"/>
        </w:rPr>
      </w:pPr>
      <w:r w:rsidRPr="002B78D8">
        <w:rPr>
          <w:rFonts w:cs="Arial"/>
          <w:lang w:val="sr-Cyrl-C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5F375F5B" w14:textId="77777777" w:rsidR="001F2C0F" w:rsidRPr="002B78D8" w:rsidRDefault="0014282B" w:rsidP="0014282B">
      <w:pPr>
        <w:rPr>
          <w:rFonts w:cs="Arial"/>
          <w:lang w:val="sr-Cyrl-CS"/>
        </w:rPr>
      </w:pPr>
      <w:r w:rsidRPr="002B78D8">
        <w:rPr>
          <w:rFonts w:cs="Arial"/>
          <w:lang w:val="sr-Cyrl-CS"/>
        </w:rPr>
        <w:lastRenderedPageBreak/>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A520092" w14:textId="77777777" w:rsidR="002E2839" w:rsidRDefault="002E2839" w:rsidP="00855B03">
      <w:pPr>
        <w:rPr>
          <w:rFonts w:cs="Arial"/>
          <w:b/>
        </w:rPr>
      </w:pPr>
    </w:p>
    <w:p w14:paraId="5F87B857" w14:textId="77777777" w:rsidR="00FB04D1" w:rsidRDefault="00FB04D1" w:rsidP="00855B03">
      <w:pPr>
        <w:rPr>
          <w:rFonts w:cs="Arial"/>
          <w:b/>
        </w:rPr>
      </w:pPr>
    </w:p>
    <w:p w14:paraId="74B7D930" w14:textId="77777777" w:rsidR="00FB04D1" w:rsidRPr="002B78D8" w:rsidRDefault="00FB04D1" w:rsidP="00855B03">
      <w:pPr>
        <w:rPr>
          <w:rFonts w:cs="Arial"/>
          <w:b/>
        </w:rPr>
      </w:pPr>
    </w:p>
    <w:p w14:paraId="66ECCB0F" w14:textId="77777777" w:rsidR="0014282B" w:rsidRPr="002B78D8" w:rsidRDefault="0014282B" w:rsidP="00855B03">
      <w:pPr>
        <w:rPr>
          <w:rFonts w:cs="Arial"/>
          <w:b/>
        </w:rPr>
      </w:pPr>
      <w:r w:rsidRPr="002B78D8">
        <w:rPr>
          <w:rFonts w:cs="Arial"/>
          <w:b/>
        </w:rPr>
        <w:t>ВИША СИЛА</w:t>
      </w:r>
    </w:p>
    <w:p w14:paraId="2536FF7A" w14:textId="0BCF936C" w:rsidR="0014282B" w:rsidRPr="002B78D8" w:rsidRDefault="0014282B" w:rsidP="0014282B">
      <w:pPr>
        <w:jc w:val="center"/>
        <w:rPr>
          <w:rFonts w:cs="Arial"/>
          <w:b/>
        </w:rPr>
      </w:pPr>
      <w:r w:rsidRPr="002B78D8">
        <w:rPr>
          <w:rFonts w:cs="Arial"/>
          <w:b/>
        </w:rPr>
        <w:t xml:space="preserve">Члан </w:t>
      </w:r>
      <w:r w:rsidR="00CC393F">
        <w:rPr>
          <w:rFonts w:cs="Arial"/>
          <w:b/>
          <w:lang w:val="sr-Cyrl-RS"/>
        </w:rPr>
        <w:t>20</w:t>
      </w:r>
      <w:r w:rsidRPr="002B78D8">
        <w:rPr>
          <w:rFonts w:cs="Arial"/>
          <w:b/>
        </w:rPr>
        <w:t>.</w:t>
      </w:r>
    </w:p>
    <w:p w14:paraId="49F3BCEB" w14:textId="6849350C" w:rsidR="0014282B" w:rsidRPr="002B78D8" w:rsidRDefault="0014282B" w:rsidP="0014282B">
      <w:pPr>
        <w:rPr>
          <w:rFonts w:cs="Arial"/>
        </w:rPr>
      </w:pPr>
      <w:r w:rsidRPr="002B78D8">
        <w:rPr>
          <w:rFonts w:cs="Arial"/>
        </w:rPr>
        <w:t xml:space="preserve">Дејство више силе се сматра за случај који ослобађа од одговорности за извршавање свих или неких обавеза и </w:t>
      </w:r>
      <w:r w:rsidRPr="002B78D8">
        <w:rPr>
          <w:rFonts w:cs="Arial"/>
          <w:lang w:val="sr-Cyrl-CS"/>
        </w:rPr>
        <w:t>за</w:t>
      </w:r>
      <w:r w:rsidRPr="002B78D8">
        <w:rPr>
          <w:rFonts w:cs="Arial"/>
        </w:rPr>
        <w:t xml:space="preserve"> накнаду штете за делимично или потпуно неизвршење обавеза</w:t>
      </w:r>
      <w:r w:rsidRPr="002B78D8">
        <w:rPr>
          <w:rFonts w:cs="Arial"/>
          <w:lang w:val="sr-Cyrl-CS"/>
        </w:rPr>
        <w:t xml:space="preserve">,за </w:t>
      </w:r>
      <w:r w:rsidRPr="002B78D8">
        <w:rPr>
          <w:rFonts w:cs="Arial"/>
        </w:rPr>
        <w:t xml:space="preserve">ону </w:t>
      </w:r>
      <w:r w:rsidR="001D5681">
        <w:rPr>
          <w:rFonts w:cs="Arial"/>
          <w:lang w:val="sr-Cyrl-RS"/>
        </w:rPr>
        <w:t>С</w:t>
      </w:r>
      <w:r w:rsidRPr="002B78D8">
        <w:rPr>
          <w:rFonts w:cs="Arial"/>
        </w:rPr>
        <w:t xml:space="preserve">трану код које је наступио случај више силе, или обе </w:t>
      </w:r>
      <w:r w:rsidR="001D5681">
        <w:rPr>
          <w:rFonts w:cs="Arial"/>
          <w:lang w:val="sr-Cyrl-RS"/>
        </w:rPr>
        <w:t>С</w:t>
      </w:r>
      <w:r w:rsidR="001D5681">
        <w:rPr>
          <w:rFonts w:cs="Arial"/>
        </w:rPr>
        <w:t>тране када је код обе С</w:t>
      </w:r>
      <w:r w:rsidRPr="002B78D8">
        <w:rPr>
          <w:rFonts w:cs="Arial"/>
        </w:rPr>
        <w:t>тране наступио случај више силе, а извршење обавеза које је онемогућено због дејства више силе</w:t>
      </w:r>
      <w:r w:rsidRPr="002B78D8">
        <w:rPr>
          <w:rFonts w:cs="Arial"/>
          <w:lang w:val="sr-Cyrl-CS"/>
        </w:rPr>
        <w:t>,</w:t>
      </w:r>
      <w:r w:rsidRPr="002B78D8">
        <w:rPr>
          <w:rFonts w:cs="Arial"/>
        </w:rPr>
        <w:t xml:space="preserve"> одлаже се за време њеног трајања. </w:t>
      </w:r>
    </w:p>
    <w:p w14:paraId="26A355CB" w14:textId="5A556C72" w:rsidR="0014282B" w:rsidRPr="002B78D8" w:rsidRDefault="001D5681" w:rsidP="0014282B">
      <w:pPr>
        <w:rPr>
          <w:rFonts w:cs="Arial"/>
          <w:lang w:val="hr-HR"/>
        </w:rPr>
      </w:pPr>
      <w:r>
        <w:rPr>
          <w:rFonts w:cs="Arial"/>
        </w:rPr>
        <w:t>Страна којој је извршавање</w:t>
      </w:r>
      <w:r w:rsidR="0014282B" w:rsidRPr="002B78D8">
        <w:rPr>
          <w:rFonts w:cs="Arial"/>
        </w:rPr>
        <w:t xml:space="preserve"> обавеза </w:t>
      </w:r>
      <w:r>
        <w:rPr>
          <w:rFonts w:cs="Arial"/>
          <w:lang w:val="sr-Cyrl-RS"/>
        </w:rPr>
        <w:t xml:space="preserve">по овом Оквирном споразуму </w:t>
      </w:r>
      <w:r w:rsidR="0014282B" w:rsidRPr="002B78D8">
        <w:rPr>
          <w:rFonts w:cs="Arial"/>
        </w:rPr>
        <w:t>онемогућено услед дејства више силе је у обавези да одмах</w:t>
      </w:r>
      <w:r w:rsidR="0014282B" w:rsidRPr="002B78D8">
        <w:rPr>
          <w:rFonts w:cs="Arial"/>
          <w:lang w:val="hr-HR"/>
        </w:rPr>
        <w:t xml:space="preserve">, </w:t>
      </w:r>
      <w:r w:rsidR="0014282B" w:rsidRPr="002B78D8">
        <w:rPr>
          <w:rFonts w:cs="Arial"/>
        </w:rPr>
        <w:t>без одлагања</w:t>
      </w:r>
      <w:r w:rsidR="0014282B" w:rsidRPr="002B78D8">
        <w:rPr>
          <w:rFonts w:cs="Arial"/>
          <w:lang w:val="hr-HR"/>
        </w:rPr>
        <w:t>, а најкасније у року од 48 (</w:t>
      </w:r>
      <w:r w:rsidR="0014282B" w:rsidRPr="002B78D8">
        <w:rPr>
          <w:rFonts w:cs="Arial"/>
        </w:rPr>
        <w:t xml:space="preserve">словима: </w:t>
      </w:r>
      <w:r w:rsidR="0014282B" w:rsidRPr="002B78D8">
        <w:rPr>
          <w:rFonts w:cs="Arial"/>
          <w:lang w:val="hr-HR"/>
        </w:rPr>
        <w:t xml:space="preserve">четрдесетосам) часова, од часа наступања случаја више силе, писаним путем обавести другу </w:t>
      </w:r>
      <w:r w:rsidR="0014282B" w:rsidRPr="002B78D8">
        <w:rPr>
          <w:rFonts w:cs="Arial"/>
        </w:rPr>
        <w:t>страну о настанку</w:t>
      </w:r>
      <w:r w:rsidR="0014282B" w:rsidRPr="002B78D8">
        <w:rPr>
          <w:rFonts w:cs="Arial"/>
          <w:lang w:val="hr-HR"/>
        </w:rPr>
        <w:t xml:space="preserve"> више силе</w:t>
      </w:r>
      <w:r w:rsidR="0014282B" w:rsidRPr="002B78D8">
        <w:rPr>
          <w:rFonts w:cs="Arial"/>
        </w:rPr>
        <w:t xml:space="preserve"> и њеном процењеном или очекиваном трајању</w:t>
      </w:r>
      <w:r w:rsidR="0014282B" w:rsidRPr="002B78D8">
        <w:rPr>
          <w:rFonts w:cs="Arial"/>
          <w:lang w:val="hr-HR"/>
        </w:rPr>
        <w:t>, уз достављање доказа о постојању више силе.</w:t>
      </w:r>
    </w:p>
    <w:p w14:paraId="631F1F17" w14:textId="70624EB5" w:rsidR="0014282B" w:rsidRPr="002B78D8" w:rsidRDefault="0014282B" w:rsidP="0014282B">
      <w:pPr>
        <w:rPr>
          <w:rFonts w:cs="Arial"/>
        </w:rPr>
      </w:pPr>
      <w:r w:rsidRPr="002B78D8">
        <w:rPr>
          <w:rFonts w:cs="Arial"/>
        </w:rPr>
        <w:t>За</w:t>
      </w:r>
      <w:r w:rsidR="001D5681">
        <w:rPr>
          <w:rFonts w:cs="Arial"/>
        </w:rPr>
        <w:t xml:space="preserve"> време трајања више силе свака С</w:t>
      </w:r>
      <w:r w:rsidRPr="002B78D8">
        <w:rPr>
          <w:rFonts w:cs="Arial"/>
        </w:rPr>
        <w:t>трана сноси своје трошкове</w:t>
      </w:r>
      <w:r w:rsidRPr="002B78D8">
        <w:rPr>
          <w:rFonts w:cs="Arial"/>
          <w:lang w:val="sr-Cyrl-CS"/>
        </w:rPr>
        <w:t xml:space="preserve"> и ни један троша</w:t>
      </w:r>
      <w:r w:rsidR="001D5681">
        <w:rPr>
          <w:rFonts w:cs="Arial"/>
          <w:lang w:val="sr-Cyrl-CS"/>
        </w:rPr>
        <w:t>к, или губитак једне и/или обе С</w:t>
      </w:r>
      <w:r w:rsidRPr="002B78D8">
        <w:rPr>
          <w:rFonts w:cs="Arial"/>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1D5681">
        <w:rPr>
          <w:rFonts w:cs="Arial"/>
          <w:lang w:val="sr-Cyrl-CS"/>
        </w:rPr>
        <w:t>С</w:t>
      </w:r>
      <w:r w:rsidRPr="002B78D8">
        <w:rPr>
          <w:rFonts w:cs="Arial"/>
          <w:lang w:val="sr-Cyrl-CS"/>
        </w:rPr>
        <w:t>трана, ни за време трајања више силе, ни по њеном престанку</w:t>
      </w:r>
      <w:r w:rsidRPr="002B78D8">
        <w:rPr>
          <w:rFonts w:cs="Arial"/>
        </w:rPr>
        <w:t>.</w:t>
      </w:r>
    </w:p>
    <w:p w14:paraId="3BF8A719" w14:textId="6085676A" w:rsidR="0014282B" w:rsidRPr="002B78D8" w:rsidRDefault="0014282B" w:rsidP="0014282B">
      <w:pPr>
        <w:rPr>
          <w:rFonts w:cs="Arial"/>
        </w:rPr>
      </w:pPr>
      <w:r w:rsidRPr="002B78D8">
        <w:rPr>
          <w:rFonts w:cs="Arial"/>
        </w:rPr>
        <w:t>Уколико деловање више силе траје дуже од 30 (словима</w:t>
      </w:r>
      <w:r w:rsidR="001D5681">
        <w:rPr>
          <w:rFonts w:cs="Arial"/>
        </w:rPr>
        <w:t>: тридесет) календарских дана, С</w:t>
      </w:r>
      <w:r w:rsidRPr="002B78D8">
        <w:rPr>
          <w:rFonts w:cs="Arial"/>
        </w:rPr>
        <w:t>тране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00BC60FB" w:rsidRPr="002B78D8">
        <w:rPr>
          <w:rFonts w:cs="Arial"/>
          <w:lang w:val="sr-Cyrl-RS"/>
        </w:rPr>
        <w:t xml:space="preserve"> </w:t>
      </w:r>
      <w:r w:rsidRPr="002B78D8">
        <w:rPr>
          <w:rFonts w:cs="Arial"/>
          <w:lang w:val="sr-Cyrl-CS"/>
        </w:rPr>
        <w:t xml:space="preserve">по овом основу – </w:t>
      </w:r>
      <w:r w:rsidRPr="002B78D8">
        <w:rPr>
          <w:rFonts w:cs="Arial"/>
        </w:rPr>
        <w:t>ни једна од страна не стиче право на накнаду било какве штете.</w:t>
      </w:r>
    </w:p>
    <w:p w14:paraId="4D2F3995" w14:textId="77777777" w:rsidR="0014282B" w:rsidRPr="002B78D8" w:rsidRDefault="0014282B" w:rsidP="00855B03">
      <w:pPr>
        <w:rPr>
          <w:rFonts w:cs="Arial"/>
          <w:b/>
        </w:rPr>
      </w:pPr>
      <w:r w:rsidRPr="002B78D8">
        <w:rPr>
          <w:rFonts w:cs="Arial"/>
          <w:b/>
        </w:rPr>
        <w:t>РАСКИД ОКВИРНОГ СПОРАЗУМА</w:t>
      </w:r>
    </w:p>
    <w:p w14:paraId="27C0D841" w14:textId="21DB5922" w:rsidR="0014282B" w:rsidRPr="002B78D8" w:rsidRDefault="0014282B" w:rsidP="0014282B">
      <w:pPr>
        <w:jc w:val="center"/>
        <w:rPr>
          <w:rFonts w:cs="Arial"/>
          <w:b/>
        </w:rPr>
      </w:pPr>
      <w:r w:rsidRPr="002B78D8">
        <w:rPr>
          <w:rFonts w:cs="Arial"/>
          <w:b/>
        </w:rPr>
        <w:t xml:space="preserve">Члан </w:t>
      </w:r>
      <w:r w:rsidR="00CC393F">
        <w:rPr>
          <w:rFonts w:cs="Arial"/>
          <w:b/>
          <w:lang w:val="sr-Cyrl-RS"/>
        </w:rPr>
        <w:t>21</w:t>
      </w:r>
      <w:r w:rsidRPr="002B78D8">
        <w:rPr>
          <w:rFonts w:cs="Arial"/>
          <w:b/>
        </w:rPr>
        <w:t>.</w:t>
      </w:r>
    </w:p>
    <w:p w14:paraId="2C350843" w14:textId="77777777" w:rsidR="0014282B" w:rsidRPr="002B78D8" w:rsidRDefault="0014282B" w:rsidP="0014282B">
      <w:pPr>
        <w:tabs>
          <w:tab w:val="left" w:pos="567"/>
        </w:tabs>
        <w:spacing w:before="0"/>
        <w:rPr>
          <w:rFonts w:cs="Arial"/>
        </w:rPr>
      </w:pPr>
      <w:r w:rsidRPr="002B78D8">
        <w:rPr>
          <w:rFonts w:cs="Arial"/>
        </w:rPr>
        <w:t xml:space="preserve">Свака Страна у споразуму може једнострано раскинути овај Оквирни споразум пре истека рока, у случају непридржавања друге Стране у споразуму, одредби овог Оквирног споразума, неотпочињања или неквалитетног извршења Услуга које су предмет овог Оквирног споразума, достављањем писане Изјаве о једностраном раскиду Оквирног споразума другој Страни у споразуму и уз поштовање отказног рока од 15 (словима: петнаест) дана од дана достављања писане изјаве. </w:t>
      </w:r>
    </w:p>
    <w:p w14:paraId="098AB33B" w14:textId="77777777" w:rsidR="0014282B" w:rsidRPr="002B78D8" w:rsidRDefault="0014282B" w:rsidP="0014282B">
      <w:pPr>
        <w:tabs>
          <w:tab w:val="left" w:pos="567"/>
        </w:tabs>
        <w:spacing w:before="0"/>
        <w:rPr>
          <w:rFonts w:cs="Arial"/>
        </w:rPr>
      </w:pPr>
    </w:p>
    <w:p w14:paraId="290A9D73" w14:textId="77777777" w:rsidR="0014282B" w:rsidRPr="002B78D8" w:rsidRDefault="0014282B" w:rsidP="0014282B">
      <w:pPr>
        <w:tabs>
          <w:tab w:val="left" w:pos="567"/>
        </w:tabs>
        <w:spacing w:before="0"/>
        <w:rPr>
          <w:rFonts w:cs="Arial"/>
        </w:rPr>
      </w:pPr>
      <w:r w:rsidRPr="002B78D8">
        <w:rPr>
          <w:rFonts w:cs="Arial"/>
        </w:rPr>
        <w:t>Корисник услуг</w:t>
      </w:r>
      <w:r w:rsidR="005F1159" w:rsidRPr="002B78D8">
        <w:rPr>
          <w:rFonts w:cs="Arial"/>
          <w:lang w:val="sr-Cyrl-RS"/>
        </w:rPr>
        <w:t>е</w:t>
      </w:r>
      <w:r w:rsidRPr="002B78D8">
        <w:rPr>
          <w:rFonts w:cs="Arial"/>
        </w:rPr>
        <w:t xml:space="preserve"> може једнострано раскинути овај Оквирни споразум пре истека рока услед престанка потребе за ангажовањем Пружаоца услуг</w:t>
      </w:r>
      <w:r w:rsidR="005F1159" w:rsidRPr="002B78D8">
        <w:rPr>
          <w:rFonts w:cs="Arial"/>
          <w:lang w:val="sr-Cyrl-RS"/>
        </w:rPr>
        <w:t>е</w:t>
      </w:r>
      <w:r w:rsidRPr="002B78D8">
        <w:rPr>
          <w:rFonts w:cs="Arial"/>
        </w:rPr>
        <w:t>, достављањем писане Изјаве о једностраном раскиду Оквирног споразума Пружаоцу услуг</w:t>
      </w:r>
      <w:r w:rsidR="005F1159" w:rsidRPr="002B78D8">
        <w:rPr>
          <w:rFonts w:cs="Arial"/>
          <w:lang w:val="sr-Cyrl-RS"/>
        </w:rPr>
        <w:t>е</w:t>
      </w:r>
      <w:r w:rsidRPr="002B78D8">
        <w:rPr>
          <w:rFonts w:cs="Arial"/>
        </w:rPr>
        <w:t xml:space="preserve"> и уз поштовање отказног рока од 15 (словима: петнаест) дана од дана достављања писане Изјаве.</w:t>
      </w:r>
    </w:p>
    <w:p w14:paraId="17471567" w14:textId="77777777" w:rsidR="0014282B" w:rsidRPr="002B78D8" w:rsidRDefault="0014282B" w:rsidP="0014282B">
      <w:pPr>
        <w:tabs>
          <w:tab w:val="left" w:pos="567"/>
        </w:tabs>
        <w:spacing w:before="0"/>
        <w:rPr>
          <w:rFonts w:cs="Arial"/>
        </w:rPr>
      </w:pPr>
    </w:p>
    <w:p w14:paraId="1D0CD4FB" w14:textId="0888A50C" w:rsidR="0014282B" w:rsidRPr="002B78D8" w:rsidRDefault="0014282B" w:rsidP="0014282B">
      <w:pPr>
        <w:tabs>
          <w:tab w:val="left" w:pos="567"/>
        </w:tabs>
        <w:spacing w:before="0"/>
        <w:rPr>
          <w:rFonts w:cs="Arial"/>
        </w:rPr>
      </w:pPr>
      <w:r w:rsidRPr="002B78D8">
        <w:rPr>
          <w:rFonts w:cs="Arial"/>
        </w:rPr>
        <w:t xml:space="preserve">Уколико било која Страна откаже овај Оквирни споразум без оправданог, односно објективног и доказаног разлога, друга Страна у споразуму има право да на име неоправданог отказа наплати уговорну казну </w:t>
      </w:r>
      <w:r w:rsidRPr="00CC393F">
        <w:rPr>
          <w:rFonts w:cs="Arial"/>
        </w:rPr>
        <w:t xml:space="preserve">из члана </w:t>
      </w:r>
      <w:r w:rsidR="00CC393F" w:rsidRPr="00CC393F">
        <w:rPr>
          <w:rFonts w:cs="Arial"/>
          <w:lang w:val="sr-Cyrl-CS"/>
        </w:rPr>
        <w:t>19</w:t>
      </w:r>
      <w:r w:rsidRPr="00CC393F">
        <w:rPr>
          <w:rFonts w:cs="Arial"/>
        </w:rPr>
        <w:t>. овог</w:t>
      </w:r>
      <w:r w:rsidRPr="002B78D8">
        <w:rPr>
          <w:rFonts w:cs="Arial"/>
        </w:rPr>
        <w:t xml:space="preserve"> Оквирног споразума, у висини до</w:t>
      </w:r>
      <w:r w:rsidR="006A33C5" w:rsidRPr="002B78D8">
        <w:rPr>
          <w:rFonts w:cs="Arial"/>
          <w:lang w:val="sr-Cyrl-CS"/>
        </w:rPr>
        <w:t xml:space="preserve"> </w:t>
      </w:r>
      <w:r w:rsidRPr="002B78D8">
        <w:rPr>
          <w:rFonts w:cs="Arial"/>
        </w:rPr>
        <w:t>максимално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10535C61" w14:textId="77777777" w:rsidR="0014282B" w:rsidRPr="002B78D8" w:rsidRDefault="0014282B" w:rsidP="0014282B">
      <w:pPr>
        <w:rPr>
          <w:rFonts w:cs="Arial"/>
          <w:lang w:val="sr-Cyrl-BA"/>
        </w:rPr>
      </w:pPr>
    </w:p>
    <w:p w14:paraId="690BBBBE" w14:textId="77777777" w:rsidR="0014282B" w:rsidRPr="002B78D8" w:rsidRDefault="0014282B" w:rsidP="00855B03">
      <w:pPr>
        <w:rPr>
          <w:rFonts w:cs="Arial"/>
          <w:b/>
          <w:lang w:val="sr-Cyrl-BA"/>
        </w:rPr>
      </w:pPr>
      <w:r w:rsidRPr="002B78D8">
        <w:rPr>
          <w:rFonts w:cs="Arial"/>
          <w:b/>
          <w:lang w:val="sr-Cyrl-BA"/>
        </w:rPr>
        <w:t>ЗАКЉУЧИВАЊЕ И СТУПАЊЕ НА СНАГУ ОКВИРНОГ СПОРАЗУМА</w:t>
      </w:r>
    </w:p>
    <w:p w14:paraId="022E654F" w14:textId="478B31F8" w:rsidR="0014282B" w:rsidRPr="002B78D8" w:rsidRDefault="00DC6A9A" w:rsidP="0014282B">
      <w:pPr>
        <w:jc w:val="center"/>
        <w:rPr>
          <w:rFonts w:cs="Arial"/>
          <w:b/>
        </w:rPr>
      </w:pPr>
      <w:r w:rsidRPr="002B78D8">
        <w:rPr>
          <w:rFonts w:cs="Arial"/>
          <w:b/>
        </w:rPr>
        <w:t xml:space="preserve">Члан </w:t>
      </w:r>
      <w:r w:rsidR="00CC393F">
        <w:rPr>
          <w:rFonts w:cs="Arial"/>
          <w:b/>
          <w:lang w:val="sr-Cyrl-RS"/>
        </w:rPr>
        <w:t>22</w:t>
      </w:r>
      <w:r w:rsidR="0014282B" w:rsidRPr="002B78D8">
        <w:rPr>
          <w:rFonts w:cs="Arial"/>
          <w:b/>
        </w:rPr>
        <w:t>.</w:t>
      </w:r>
    </w:p>
    <w:p w14:paraId="48F12FC9" w14:textId="2AE3FDFB" w:rsidR="0014282B" w:rsidRPr="002B78D8" w:rsidRDefault="0014282B" w:rsidP="0014282B">
      <w:pPr>
        <w:rPr>
          <w:rFonts w:eastAsia="Calibri" w:cs="Arial"/>
          <w:lang w:val="sr-Cyrl-RS"/>
        </w:rPr>
      </w:pPr>
      <w:r w:rsidRPr="002B78D8">
        <w:rPr>
          <w:rFonts w:eastAsia="Calibri" w:cs="Arial"/>
        </w:rPr>
        <w:t xml:space="preserve">Оквирни споразум се сматра закљученим након потписивања од стране законских заступника </w:t>
      </w:r>
      <w:r w:rsidR="00BC60FB" w:rsidRPr="002B78D8">
        <w:rPr>
          <w:rFonts w:eastAsia="Calibri" w:cs="Arial"/>
          <w:lang w:val="sr-Cyrl-RS"/>
        </w:rPr>
        <w:t>С</w:t>
      </w:r>
      <w:r w:rsidRPr="002B78D8">
        <w:rPr>
          <w:rFonts w:eastAsia="Calibri" w:cs="Arial"/>
        </w:rPr>
        <w:t>трана а ступа на снагу када Пружалац</w:t>
      </w:r>
      <w:r w:rsidR="00BC60FB" w:rsidRPr="002B78D8">
        <w:rPr>
          <w:rFonts w:eastAsia="Calibri" w:cs="Arial"/>
          <w:lang w:val="sr-Cyrl-RS"/>
        </w:rPr>
        <w:t xml:space="preserve"> </w:t>
      </w:r>
      <w:r w:rsidRPr="002B78D8">
        <w:rPr>
          <w:rFonts w:eastAsia="Calibri" w:cs="Arial"/>
        </w:rPr>
        <w:t>услуг</w:t>
      </w:r>
      <w:r w:rsidR="007123A4" w:rsidRPr="002B78D8">
        <w:rPr>
          <w:rFonts w:eastAsia="Calibri" w:cs="Arial"/>
          <w:lang w:val="sr-Cyrl-RS"/>
        </w:rPr>
        <w:t>е</w:t>
      </w:r>
      <w:r w:rsidRPr="002B78D8">
        <w:rPr>
          <w:rFonts w:eastAsia="Calibri" w:cs="Arial"/>
        </w:rPr>
        <w:t xml:space="preserve"> до</w:t>
      </w:r>
      <w:r w:rsidR="00A56D9F" w:rsidRPr="002B78D8">
        <w:rPr>
          <w:rFonts w:eastAsia="Calibri" w:cs="Arial"/>
        </w:rPr>
        <w:t xml:space="preserve">стави </w:t>
      </w:r>
      <w:r w:rsidRPr="002B78D8">
        <w:rPr>
          <w:rFonts w:eastAsia="Calibri" w:cs="Arial"/>
        </w:rPr>
        <w:t>средство финансијског обезбеђења</w:t>
      </w:r>
      <w:r w:rsidR="00544434" w:rsidRPr="002B78D8">
        <w:rPr>
          <w:rFonts w:eastAsia="Calibri" w:cs="Arial"/>
          <w:lang w:val="sr-Cyrl-RS"/>
        </w:rPr>
        <w:t xml:space="preserve"> </w:t>
      </w:r>
      <w:r w:rsidR="00544434" w:rsidRPr="00CC393F">
        <w:rPr>
          <w:rFonts w:eastAsia="Calibri" w:cs="Arial"/>
          <w:lang w:val="sr-Cyrl-RS"/>
        </w:rPr>
        <w:t xml:space="preserve">из члана </w:t>
      </w:r>
      <w:r w:rsidR="00CC393F" w:rsidRPr="00CC393F">
        <w:rPr>
          <w:rFonts w:eastAsia="Calibri" w:cs="Arial"/>
          <w:lang w:val="sr-Cyrl-RS"/>
        </w:rPr>
        <w:t>14</w:t>
      </w:r>
      <w:r w:rsidR="00581F69" w:rsidRPr="00CC393F">
        <w:rPr>
          <w:rFonts w:eastAsia="Calibri" w:cs="Arial"/>
          <w:lang w:val="sr-Cyrl-RS"/>
        </w:rPr>
        <w:t>.</w:t>
      </w:r>
      <w:r w:rsidR="0023061E" w:rsidRPr="00CC393F">
        <w:rPr>
          <w:rFonts w:eastAsia="Calibri" w:cs="Arial"/>
          <w:lang w:val="sr-Cyrl-RS"/>
        </w:rPr>
        <w:t xml:space="preserve"> </w:t>
      </w:r>
      <w:r w:rsidR="009D2F86" w:rsidRPr="00CC393F">
        <w:rPr>
          <w:rFonts w:eastAsia="Calibri" w:cs="Arial"/>
          <w:lang w:val="sr-Cyrl-RS"/>
        </w:rPr>
        <w:t>овог Оквирног</w:t>
      </w:r>
      <w:r w:rsidR="009D2F86">
        <w:rPr>
          <w:rFonts w:eastAsia="Calibri" w:cs="Arial"/>
          <w:lang w:val="sr-Cyrl-RS"/>
        </w:rPr>
        <w:t xml:space="preserve"> споразума</w:t>
      </w:r>
      <w:r w:rsidR="0023061E">
        <w:rPr>
          <w:rFonts w:eastAsia="Calibri" w:cs="Arial"/>
          <w:lang w:val="sr-Cyrl-RS"/>
        </w:rPr>
        <w:t>.</w:t>
      </w:r>
    </w:p>
    <w:p w14:paraId="67C312AD" w14:textId="77777777" w:rsidR="0014282B" w:rsidRPr="002B78D8" w:rsidRDefault="0014282B" w:rsidP="0014282B">
      <w:pPr>
        <w:rPr>
          <w:rFonts w:eastAsia="Calibri" w:cs="Arial"/>
        </w:rPr>
      </w:pPr>
      <w:r w:rsidRPr="002B78D8">
        <w:rPr>
          <w:rFonts w:cs="Arial"/>
        </w:rPr>
        <w:t>Оквирни споразум се закључује на период до</w:t>
      </w:r>
      <w:r w:rsidR="0076719A" w:rsidRPr="002B78D8">
        <w:rPr>
          <w:rFonts w:cs="Arial"/>
          <w:lang w:val="sr-Cyrl-RS"/>
        </w:rPr>
        <w:t xml:space="preserve"> </w:t>
      </w:r>
      <w:r w:rsidRPr="002B78D8">
        <w:rPr>
          <w:rFonts w:cs="Arial"/>
        </w:rPr>
        <w:t>годину дана, рачунајући од ступања Оквирног споразума на снагу, а највише до висине планираних средстава за јавну набавку за 2017.</w:t>
      </w:r>
      <w:r w:rsidR="0023061E">
        <w:rPr>
          <w:rFonts w:cs="Arial"/>
          <w:lang w:val="sr-Cyrl-RS"/>
        </w:rPr>
        <w:t xml:space="preserve"> </w:t>
      </w:r>
      <w:r w:rsidRPr="002B78D8">
        <w:rPr>
          <w:rFonts w:cs="Arial"/>
        </w:rPr>
        <w:t>годину.</w:t>
      </w:r>
      <w:r w:rsidR="0076719A" w:rsidRPr="002B78D8">
        <w:rPr>
          <w:rFonts w:cs="Arial"/>
          <w:lang w:val="sr-Cyrl-RS"/>
        </w:rPr>
        <w:t xml:space="preserve"> </w:t>
      </w:r>
      <w:r w:rsidRPr="002B78D8">
        <w:rPr>
          <w:rFonts w:eastAsia="Calibri" w:cs="Arial"/>
        </w:rPr>
        <w:t>Уколико се средства утроше пре истека уговореног рока Оквирни споразум ће се сматрати испуњеним.</w:t>
      </w:r>
    </w:p>
    <w:p w14:paraId="41B073D4" w14:textId="77777777" w:rsidR="0014282B" w:rsidRPr="002B78D8" w:rsidRDefault="0014282B" w:rsidP="0014282B">
      <w:pPr>
        <w:rPr>
          <w:rFonts w:cs="Arial"/>
        </w:rPr>
      </w:pPr>
    </w:p>
    <w:p w14:paraId="295864F5" w14:textId="77777777" w:rsidR="0014282B" w:rsidRPr="002B78D8" w:rsidRDefault="0014282B" w:rsidP="00855B03">
      <w:pPr>
        <w:rPr>
          <w:rFonts w:cs="Arial"/>
          <w:b/>
        </w:rPr>
      </w:pPr>
      <w:r w:rsidRPr="002B78D8">
        <w:rPr>
          <w:rFonts w:cs="Arial"/>
          <w:b/>
        </w:rPr>
        <w:t>ИЗМЕНЕ ТОКОМ ТРАЈАЊА ОКВИРНОГ СПОРАЗУМА</w:t>
      </w:r>
    </w:p>
    <w:p w14:paraId="3F25D5C8" w14:textId="2717BC3D" w:rsidR="0014282B" w:rsidRPr="002B78D8" w:rsidRDefault="00DC6A9A" w:rsidP="0014282B">
      <w:pPr>
        <w:jc w:val="center"/>
        <w:rPr>
          <w:rFonts w:cs="Arial"/>
          <w:b/>
        </w:rPr>
      </w:pPr>
      <w:r w:rsidRPr="002B78D8">
        <w:rPr>
          <w:rFonts w:cs="Arial"/>
          <w:b/>
        </w:rPr>
        <w:t xml:space="preserve">Члан </w:t>
      </w:r>
      <w:r w:rsidR="00CC393F">
        <w:rPr>
          <w:rFonts w:cs="Arial"/>
          <w:b/>
          <w:lang w:val="sr-Cyrl-RS"/>
        </w:rPr>
        <w:t>23</w:t>
      </w:r>
      <w:r w:rsidR="0014282B" w:rsidRPr="002B78D8">
        <w:rPr>
          <w:rFonts w:cs="Arial"/>
          <w:b/>
        </w:rPr>
        <w:t>.</w:t>
      </w:r>
    </w:p>
    <w:p w14:paraId="29873E23" w14:textId="7260D366" w:rsidR="0014282B" w:rsidRPr="002B78D8" w:rsidRDefault="0014282B" w:rsidP="0014282B">
      <w:pPr>
        <w:rPr>
          <w:rFonts w:cs="Arial"/>
          <w:lang w:eastAsia="sr-Latn-CS"/>
        </w:rPr>
      </w:pPr>
      <w:r w:rsidRPr="002B78D8">
        <w:rPr>
          <w:rFonts w:cs="Arial"/>
          <w:lang w:val="sr-Cyrl-CS"/>
        </w:rPr>
        <w:t xml:space="preserve">Стране су сагласне да се евентуалне измене и допуне овог Оквирног споразума изврше у писаној форми – закључивањем анекса у складу са </w:t>
      </w:r>
      <w:r w:rsidR="00FC6873" w:rsidRPr="002B78D8">
        <w:rPr>
          <w:rFonts w:cs="Arial"/>
          <w:lang w:val="sr-Cyrl-CS"/>
        </w:rPr>
        <w:t>-</w:t>
      </w:r>
      <w:r w:rsidR="007045F9" w:rsidRPr="002B78D8">
        <w:rPr>
          <w:rFonts w:cs="Arial"/>
        </w:rPr>
        <w:t xml:space="preserve"> </w:t>
      </w:r>
      <w:r w:rsidR="00FC6873" w:rsidRPr="002B78D8">
        <w:rPr>
          <w:rFonts w:cs="Arial"/>
          <w:lang w:val="sr-Cyrl-CS"/>
        </w:rPr>
        <w:t>чланом 115</w:t>
      </w:r>
      <w:r w:rsidR="008477BD">
        <w:rPr>
          <w:rFonts w:cs="Arial"/>
          <w:lang w:val="sr-Cyrl-CS"/>
        </w:rPr>
        <w:t>.</w:t>
      </w:r>
      <w:r w:rsidR="00FC6873" w:rsidRPr="002B78D8">
        <w:rPr>
          <w:rFonts w:cs="Arial"/>
          <w:lang w:val="sr-Cyrl-CS"/>
        </w:rPr>
        <w:t xml:space="preserve"> Закона</w:t>
      </w:r>
      <w:r w:rsidR="0090104D" w:rsidRPr="002B78D8">
        <w:rPr>
          <w:rFonts w:cs="Arial"/>
          <w:lang w:val="sr-Cyrl-CS"/>
        </w:rPr>
        <w:t>.</w:t>
      </w:r>
    </w:p>
    <w:p w14:paraId="44678E72" w14:textId="77777777" w:rsidR="0014282B" w:rsidRPr="002B78D8" w:rsidRDefault="0014282B" w:rsidP="0014282B">
      <w:pPr>
        <w:rPr>
          <w:rFonts w:cs="Arial"/>
        </w:rPr>
      </w:pPr>
      <w:r w:rsidRPr="002B78D8">
        <w:rPr>
          <w:rFonts w:cs="Arial"/>
        </w:rPr>
        <w:t>Корисник</w:t>
      </w:r>
      <w:r w:rsidR="00855B03" w:rsidRPr="002B78D8">
        <w:rPr>
          <w:rFonts w:cs="Arial"/>
          <w:lang w:val="sr-Cyrl-RS"/>
        </w:rPr>
        <w:t xml:space="preserve"> </w:t>
      </w:r>
      <w:r w:rsidRPr="002B78D8">
        <w:rPr>
          <w:rFonts w:cs="Arial"/>
        </w:rPr>
        <w:t>услуге може, након закључења Оквирног споразума, повећати обим предмета Оквирног споразума, с тим да се вредност Оквирног споразума може повећати максимално до 5% од укупне вредности из члана 3</w:t>
      </w:r>
      <w:r w:rsidR="007950FB" w:rsidRPr="002B78D8">
        <w:rPr>
          <w:rFonts w:cs="Arial"/>
          <w:lang w:val="sr-Cyrl-RS"/>
        </w:rPr>
        <w:t>.</w:t>
      </w:r>
      <w:r w:rsidRPr="002B78D8">
        <w:rPr>
          <w:rFonts w:cs="Arial"/>
        </w:rPr>
        <w:t>Оквирног споразума.</w:t>
      </w:r>
    </w:p>
    <w:p w14:paraId="53D07B10" w14:textId="77777777" w:rsidR="003C6DE3" w:rsidRPr="002B78D8" w:rsidRDefault="0014282B" w:rsidP="003C6DE3">
      <w:pPr>
        <w:rPr>
          <w:rFonts w:cs="Arial"/>
        </w:rPr>
      </w:pPr>
      <w:r w:rsidRPr="002B78D8">
        <w:rPr>
          <w:rFonts w:cs="Arial"/>
        </w:rPr>
        <w:t>Корисник</w:t>
      </w:r>
      <w:r w:rsidR="0090104D" w:rsidRPr="002B78D8">
        <w:rPr>
          <w:rFonts w:cs="Arial"/>
          <w:lang w:val="sr-Cyrl-RS"/>
        </w:rPr>
        <w:t xml:space="preserve"> услуге</w:t>
      </w:r>
      <w:r w:rsidRPr="002B78D8">
        <w:rPr>
          <w:rFonts w:cs="Arial"/>
        </w:rPr>
        <w:t xml:space="preserve"> може да дозволи промену цене или других битних елемената Оквирног споразума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Оквирног споразума.</w:t>
      </w:r>
    </w:p>
    <w:p w14:paraId="000DF1E1" w14:textId="77777777" w:rsidR="001F2C0F" w:rsidRPr="002B78D8" w:rsidRDefault="00FC6873" w:rsidP="003C6DE3">
      <w:pPr>
        <w:rPr>
          <w:rFonts w:cs="Arial"/>
          <w:lang w:val="sr-Cyrl-RS"/>
        </w:rPr>
      </w:pPr>
      <w:r w:rsidRPr="002B78D8">
        <w:rPr>
          <w:rFonts w:cs="Arial"/>
          <w:lang w:eastAsia="sr-Latn-CS"/>
        </w:rPr>
        <w:t xml:space="preserve">У наведеним случаjевима </w:t>
      </w:r>
      <w:r w:rsidR="00C50E9B" w:rsidRPr="002B78D8">
        <w:rPr>
          <w:rFonts w:cs="Arial"/>
          <w:lang w:val="sr-Cyrl-RS" w:eastAsia="sr-Latn-CS"/>
        </w:rPr>
        <w:t>Корисник услуге</w:t>
      </w:r>
      <w:r w:rsidRPr="002B78D8">
        <w:rPr>
          <w:rFonts w:cs="Arial"/>
          <w:lang w:eastAsia="sr-Latn-CS"/>
        </w:rPr>
        <w:t xml:space="preserve"> ће донети Одлуку о измени </w:t>
      </w:r>
      <w:r w:rsidRPr="002B78D8">
        <w:rPr>
          <w:rFonts w:cs="Arial"/>
          <w:lang w:val="sr-Cyrl-RS" w:eastAsia="sr-Latn-CS"/>
        </w:rPr>
        <w:t>Оквирног споразу</w:t>
      </w:r>
      <w:r w:rsidR="007045F9" w:rsidRPr="002B78D8">
        <w:rPr>
          <w:rFonts w:cs="Arial"/>
          <w:lang w:val="sr-Cyrl-RS" w:eastAsia="sr-Latn-CS"/>
        </w:rPr>
        <w:t>м</w:t>
      </w:r>
      <w:r w:rsidRPr="002B78D8">
        <w:rPr>
          <w:rFonts w:cs="Arial"/>
          <w:lang w:val="sr-Cyrl-RS" w:eastAsia="sr-Latn-CS"/>
        </w:rPr>
        <w:t>а</w:t>
      </w:r>
      <w:r w:rsidRPr="002B78D8">
        <w:rPr>
          <w:rFonts w:cs="Arial"/>
          <w:lang w:eastAsia="sr-Latn-CS"/>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0104D" w:rsidRPr="002B78D8">
        <w:rPr>
          <w:rFonts w:cs="Arial"/>
          <w:lang w:val="sr-Cyrl-RS" w:eastAsia="sr-Latn-CS"/>
        </w:rPr>
        <w:t>.</w:t>
      </w:r>
    </w:p>
    <w:p w14:paraId="3204E8C8" w14:textId="77777777" w:rsidR="002E2839" w:rsidRPr="002B78D8" w:rsidRDefault="002E2839" w:rsidP="001F2C0F">
      <w:pPr>
        <w:rPr>
          <w:rFonts w:cs="Arial"/>
          <w:b/>
        </w:rPr>
      </w:pPr>
    </w:p>
    <w:p w14:paraId="0163024D" w14:textId="77777777" w:rsidR="001F2C0F" w:rsidRPr="002B78D8" w:rsidRDefault="0014282B" w:rsidP="001F2C0F">
      <w:pPr>
        <w:rPr>
          <w:rFonts w:cs="Arial"/>
          <w:b/>
        </w:rPr>
      </w:pPr>
      <w:r w:rsidRPr="002B78D8">
        <w:rPr>
          <w:rFonts w:cs="Arial"/>
          <w:b/>
        </w:rPr>
        <w:t>ЗАВРШНЕ ОДРЕДБЕ</w:t>
      </w:r>
    </w:p>
    <w:p w14:paraId="4E5BE338" w14:textId="4CF7D656" w:rsidR="005F1159" w:rsidRPr="002B78D8" w:rsidRDefault="005F1159" w:rsidP="002E2839">
      <w:pPr>
        <w:jc w:val="center"/>
        <w:rPr>
          <w:rFonts w:cs="Arial"/>
          <w:b/>
        </w:rPr>
      </w:pPr>
      <w:r w:rsidRPr="002B78D8">
        <w:rPr>
          <w:rFonts w:cs="Arial"/>
          <w:b/>
        </w:rPr>
        <w:t xml:space="preserve">Члан </w:t>
      </w:r>
      <w:r w:rsidR="00CC393F">
        <w:rPr>
          <w:rFonts w:cs="Arial"/>
          <w:b/>
          <w:lang w:val="sr-Cyrl-RS"/>
        </w:rPr>
        <w:t>24</w:t>
      </w:r>
      <w:r w:rsidRPr="002B78D8">
        <w:rPr>
          <w:rFonts w:cs="Arial"/>
          <w:b/>
        </w:rPr>
        <w:t>.</w:t>
      </w:r>
    </w:p>
    <w:p w14:paraId="3628AB5F" w14:textId="77777777" w:rsidR="005F1159" w:rsidRPr="002B78D8" w:rsidRDefault="005F1159" w:rsidP="001F2C0F">
      <w:pPr>
        <w:rPr>
          <w:rFonts w:cs="Arial"/>
          <w:b/>
        </w:rPr>
      </w:pPr>
      <w:r w:rsidRPr="002B78D8">
        <w:rPr>
          <w:rFonts w:cs="Arial"/>
        </w:rPr>
        <w:t xml:space="preserve">Ниједна </w:t>
      </w:r>
      <w:r w:rsidRPr="002B78D8">
        <w:rPr>
          <w:rFonts w:cs="Arial"/>
          <w:lang w:val="sr-Cyrl-CS"/>
        </w:rPr>
        <w:t>С</w:t>
      </w:r>
      <w:r w:rsidRPr="002B78D8">
        <w:rPr>
          <w:rFonts w:cs="Arial"/>
        </w:rPr>
        <w:t>трана</w:t>
      </w:r>
      <w:r w:rsidRPr="002B78D8">
        <w:rPr>
          <w:rFonts w:cs="Arial"/>
          <w:lang w:val="sr-Cyrl-RS"/>
        </w:rPr>
        <w:t xml:space="preserve"> </w:t>
      </w:r>
      <w:r w:rsidRPr="002B78D8">
        <w:rPr>
          <w:rFonts w:cs="Arial"/>
        </w:rPr>
        <w:t xml:space="preserve">нема право да неку од својих права и обавеза из овог Оквирног споразума уступи, прода нити заложи трећем лицу без претходне писане сагласности друге </w:t>
      </w:r>
      <w:r w:rsidRPr="002B78D8">
        <w:rPr>
          <w:rFonts w:cs="Arial"/>
          <w:lang w:val="sr-Cyrl-CS"/>
        </w:rPr>
        <w:t>Уговорне стране.</w:t>
      </w:r>
    </w:p>
    <w:p w14:paraId="51431A27" w14:textId="0A77A7DB" w:rsidR="000436C1" w:rsidRPr="002B78D8" w:rsidRDefault="001F2C0F" w:rsidP="001F2C0F">
      <w:pPr>
        <w:rPr>
          <w:rFonts w:cs="Arial"/>
          <w:b/>
        </w:rPr>
      </w:pPr>
      <w:r w:rsidRPr="002B78D8">
        <w:rPr>
          <w:rFonts w:cs="Arial"/>
          <w:b/>
          <w:lang w:val="sr-Cyrl-CS"/>
        </w:rPr>
        <w:t xml:space="preserve">                                                                   </w:t>
      </w:r>
      <w:r w:rsidR="000436C1" w:rsidRPr="002B78D8">
        <w:rPr>
          <w:rFonts w:cs="Arial"/>
          <w:b/>
        </w:rPr>
        <w:t xml:space="preserve">Члан </w:t>
      </w:r>
      <w:r w:rsidR="00CC393F">
        <w:rPr>
          <w:rFonts w:cs="Arial"/>
          <w:b/>
          <w:lang w:val="sr-Cyrl-RS"/>
        </w:rPr>
        <w:t>25</w:t>
      </w:r>
      <w:r w:rsidR="000436C1" w:rsidRPr="002B78D8">
        <w:rPr>
          <w:rFonts w:cs="Arial"/>
          <w:b/>
        </w:rPr>
        <w:t>.</w:t>
      </w:r>
    </w:p>
    <w:p w14:paraId="164F1E51" w14:textId="77777777" w:rsidR="000436C1" w:rsidRPr="002B78D8" w:rsidRDefault="000436C1" w:rsidP="000436C1">
      <w:pPr>
        <w:rPr>
          <w:rFonts w:cs="Arial"/>
        </w:rPr>
      </w:pPr>
      <w:r w:rsidRPr="002B78D8">
        <w:rPr>
          <w:rFonts w:cs="Arial"/>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744ABC39" w14:textId="4526EB82" w:rsidR="000436C1" w:rsidRPr="002B78D8" w:rsidRDefault="000436C1" w:rsidP="000436C1">
      <w:pPr>
        <w:jc w:val="center"/>
        <w:rPr>
          <w:rFonts w:cs="Arial"/>
          <w:b/>
        </w:rPr>
      </w:pPr>
      <w:r w:rsidRPr="002B78D8">
        <w:rPr>
          <w:rFonts w:cs="Arial"/>
          <w:b/>
        </w:rPr>
        <w:t xml:space="preserve">Члан </w:t>
      </w:r>
      <w:r w:rsidR="00CC393F">
        <w:rPr>
          <w:rFonts w:cs="Arial"/>
          <w:b/>
          <w:lang w:val="sr-Latn-CS"/>
        </w:rPr>
        <w:t>26</w:t>
      </w:r>
      <w:r w:rsidRPr="002B78D8">
        <w:rPr>
          <w:rFonts w:cs="Arial"/>
          <w:b/>
        </w:rPr>
        <w:t>.</w:t>
      </w:r>
    </w:p>
    <w:p w14:paraId="7223DCC0" w14:textId="77777777" w:rsidR="000436C1" w:rsidRPr="002B78D8" w:rsidRDefault="000436C1" w:rsidP="000436C1">
      <w:pPr>
        <w:rPr>
          <w:rFonts w:cs="Arial"/>
          <w:lang w:val="sr-Cyrl-CS"/>
        </w:rPr>
      </w:pPr>
      <w:r w:rsidRPr="002B78D8">
        <w:rPr>
          <w:rFonts w:cs="Arial"/>
        </w:rPr>
        <w:t xml:space="preserve">Уколико у току трајања обавеза из овог Оквирног споразума дође до статусних промена код </w:t>
      </w:r>
      <w:r w:rsidR="00200E49" w:rsidRPr="002B78D8">
        <w:rPr>
          <w:rFonts w:cs="Arial"/>
          <w:lang w:val="sr-Cyrl-RS"/>
        </w:rPr>
        <w:t>С</w:t>
      </w:r>
      <w:r w:rsidRPr="002B78D8">
        <w:rPr>
          <w:rFonts w:cs="Arial"/>
        </w:rPr>
        <w:t>трана, права и обавезе прелазе на одговарајућег правног следбеника.</w:t>
      </w:r>
    </w:p>
    <w:p w14:paraId="64D8B04D" w14:textId="77777777" w:rsidR="000436C1" w:rsidRPr="002B78D8" w:rsidRDefault="000436C1" w:rsidP="000436C1">
      <w:pPr>
        <w:rPr>
          <w:rFonts w:cs="Arial"/>
          <w:lang w:val="ru-RU"/>
        </w:rPr>
      </w:pPr>
      <w:r w:rsidRPr="002B78D8">
        <w:rPr>
          <w:rFonts w:cs="Arial"/>
          <w:lang w:val="ru-RU"/>
        </w:rPr>
        <w:t xml:space="preserve">Након закључења </w:t>
      </w:r>
      <w:r w:rsidRPr="002B78D8">
        <w:rPr>
          <w:rFonts w:cs="Arial"/>
        </w:rPr>
        <w:t xml:space="preserve">и ступања на правну снагу </w:t>
      </w:r>
      <w:r w:rsidRPr="002B78D8">
        <w:rPr>
          <w:rFonts w:cs="Arial"/>
          <w:lang w:val="ru-RU"/>
        </w:rPr>
        <w:t xml:space="preserve">овог Оквирног споразума, Корисник </w:t>
      </w:r>
      <w:r w:rsidR="00200E49" w:rsidRPr="002B78D8">
        <w:rPr>
          <w:rFonts w:cs="Arial"/>
          <w:lang w:val="ru-RU"/>
        </w:rPr>
        <w:t xml:space="preserve">услуге </w:t>
      </w:r>
      <w:r w:rsidRPr="002B78D8">
        <w:rPr>
          <w:rFonts w:cs="Arial"/>
          <w:lang w:val="ru-RU"/>
        </w:rPr>
        <w:t xml:space="preserve">може да дозволи, а </w:t>
      </w:r>
      <w:r w:rsidRPr="002B78D8">
        <w:rPr>
          <w:rFonts w:cs="Arial"/>
        </w:rPr>
        <w:t>Пружалац</w:t>
      </w:r>
      <w:r w:rsidR="00200E49" w:rsidRPr="002B78D8">
        <w:rPr>
          <w:rFonts w:cs="Arial"/>
          <w:lang w:val="sr-Cyrl-RS"/>
        </w:rPr>
        <w:t xml:space="preserve"> услуге </w:t>
      </w:r>
      <w:r w:rsidRPr="002B78D8">
        <w:rPr>
          <w:rFonts w:cs="Arial"/>
          <w:lang w:val="ru-RU"/>
        </w:rPr>
        <w:t xml:space="preserve"> је обавезан да прихвати промену страна због статусних промена код Корисника</w:t>
      </w:r>
      <w:r w:rsidR="00200E49" w:rsidRPr="002B78D8">
        <w:rPr>
          <w:rFonts w:cs="Arial"/>
          <w:lang w:val="ru-RU"/>
        </w:rPr>
        <w:t xml:space="preserve"> услуге</w:t>
      </w:r>
      <w:r w:rsidRPr="002B78D8">
        <w:rPr>
          <w:rFonts w:cs="Arial"/>
          <w:lang w:val="ru-RU"/>
        </w:rPr>
        <w:t>, у складу са Уговором о статусној промени.</w:t>
      </w:r>
    </w:p>
    <w:p w14:paraId="67F0723B" w14:textId="77777777" w:rsidR="002E2839" w:rsidRPr="002B78D8" w:rsidRDefault="002E2839" w:rsidP="000436C1">
      <w:pPr>
        <w:jc w:val="center"/>
        <w:rPr>
          <w:rFonts w:cs="Arial"/>
          <w:b/>
        </w:rPr>
      </w:pPr>
    </w:p>
    <w:p w14:paraId="0E5B2FBB" w14:textId="3E1345B6" w:rsidR="000436C1" w:rsidRPr="002B78D8" w:rsidRDefault="000436C1" w:rsidP="000436C1">
      <w:pPr>
        <w:jc w:val="center"/>
        <w:rPr>
          <w:rFonts w:cs="Arial"/>
          <w:b/>
        </w:rPr>
      </w:pPr>
      <w:r w:rsidRPr="002B78D8">
        <w:rPr>
          <w:rFonts w:cs="Arial"/>
          <w:b/>
        </w:rPr>
        <w:lastRenderedPageBreak/>
        <w:t xml:space="preserve">Члан </w:t>
      </w:r>
      <w:r w:rsidR="00CC393F">
        <w:rPr>
          <w:rFonts w:cs="Arial"/>
          <w:b/>
          <w:lang w:val="sr-Latn-CS"/>
        </w:rPr>
        <w:t>27</w:t>
      </w:r>
      <w:r w:rsidRPr="002B78D8">
        <w:rPr>
          <w:rFonts w:cs="Arial"/>
          <w:b/>
        </w:rPr>
        <w:t>.</w:t>
      </w:r>
    </w:p>
    <w:p w14:paraId="5B42DACB" w14:textId="77777777" w:rsidR="000436C1" w:rsidRPr="002B78D8" w:rsidRDefault="000436C1" w:rsidP="000436C1">
      <w:pPr>
        <w:rPr>
          <w:rFonts w:eastAsia="Calibri" w:cs="Arial"/>
          <w:lang w:val="ru-RU"/>
        </w:rPr>
      </w:pPr>
      <w:r w:rsidRPr="002B78D8">
        <w:rPr>
          <w:rFonts w:eastAsia="Calibri" w:cs="Arial"/>
        </w:rPr>
        <w:t>Пружалац</w:t>
      </w:r>
      <w:r w:rsidRPr="002B78D8">
        <w:rPr>
          <w:rFonts w:eastAsia="Calibri" w:cs="Arial"/>
          <w:lang w:val="sr-Cyrl-RS"/>
        </w:rPr>
        <w:t xml:space="preserve"> </w:t>
      </w:r>
      <w:r w:rsidRPr="002B78D8">
        <w:rPr>
          <w:rFonts w:eastAsia="Calibri" w:cs="Arial"/>
          <w:lang w:val="ru-RU"/>
        </w:rPr>
        <w:t>услуг</w:t>
      </w:r>
      <w:r w:rsidR="005F1159" w:rsidRPr="002B78D8">
        <w:rPr>
          <w:rFonts w:eastAsia="Calibri" w:cs="Arial"/>
          <w:lang w:val="ru-RU"/>
        </w:rPr>
        <w:t>е</w:t>
      </w:r>
      <w:r w:rsidRPr="002B78D8">
        <w:rPr>
          <w:rFonts w:eastAsia="Calibri" w:cs="Arial"/>
          <w:lang w:val="ru-RU"/>
        </w:rPr>
        <w:t xml:space="preserve"> је дужан да без одлагања, а најкасније у року од 5 (словима: пет) дана од дана настанка промене у било којем од података </w:t>
      </w:r>
      <w:r w:rsidRPr="002B78D8">
        <w:rPr>
          <w:rFonts w:eastAsia="TimesNewRomanPSMT" w:cs="Arial"/>
          <w:lang w:val="ru-RU"/>
        </w:rPr>
        <w:t>у вези са испуњеношћу услова из поступка јавне набавке</w:t>
      </w:r>
      <w:r w:rsidRPr="002B78D8">
        <w:rPr>
          <w:rFonts w:eastAsia="Calibri" w:cs="Arial"/>
          <w:lang w:val="ru-RU"/>
        </w:rPr>
        <w:t xml:space="preserve">, о насталој промени писмено обавести </w:t>
      </w:r>
      <w:r w:rsidRPr="002B78D8">
        <w:rPr>
          <w:rFonts w:eastAsia="Calibri" w:cs="Arial"/>
        </w:rPr>
        <w:t>Корисника</w:t>
      </w:r>
      <w:r w:rsidR="00200E49" w:rsidRPr="002B78D8">
        <w:rPr>
          <w:rFonts w:eastAsia="Calibri" w:cs="Arial"/>
          <w:lang w:val="sr-Cyrl-RS"/>
        </w:rPr>
        <w:t xml:space="preserve"> </w:t>
      </w:r>
      <w:r w:rsidR="00200E49" w:rsidRPr="002B78D8">
        <w:rPr>
          <w:rFonts w:eastAsia="Calibri" w:cs="Arial"/>
          <w:lang w:val="ru-RU"/>
        </w:rPr>
        <w:t xml:space="preserve">услуге </w:t>
      </w:r>
      <w:r w:rsidRPr="002B78D8">
        <w:rPr>
          <w:rFonts w:eastAsia="Calibri" w:cs="Arial"/>
          <w:lang w:val="ru-RU"/>
        </w:rPr>
        <w:t>и да је документује на прописан начин.</w:t>
      </w:r>
    </w:p>
    <w:p w14:paraId="2ED090FD" w14:textId="77777777" w:rsidR="000436C1" w:rsidRPr="002B78D8" w:rsidRDefault="000436C1" w:rsidP="00855B03">
      <w:pPr>
        <w:rPr>
          <w:rFonts w:cs="Arial"/>
          <w:b/>
        </w:rPr>
      </w:pPr>
      <w:r w:rsidRPr="002B78D8">
        <w:rPr>
          <w:rFonts w:eastAsia="Calibri" w:cs="Arial"/>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1256FB53" w14:textId="335452F3" w:rsidR="0014282B" w:rsidRPr="002B78D8" w:rsidRDefault="00CC393F" w:rsidP="0014282B">
      <w:pPr>
        <w:jc w:val="center"/>
        <w:rPr>
          <w:rFonts w:cs="Arial"/>
          <w:b/>
        </w:rPr>
      </w:pPr>
      <w:r>
        <w:rPr>
          <w:rFonts w:cs="Arial"/>
          <w:b/>
        </w:rPr>
        <w:t>Члан 28</w:t>
      </w:r>
      <w:r w:rsidR="0014282B" w:rsidRPr="002B78D8">
        <w:rPr>
          <w:rFonts w:cs="Arial"/>
          <w:b/>
        </w:rPr>
        <w:t>.</w:t>
      </w:r>
    </w:p>
    <w:p w14:paraId="2DF46895" w14:textId="77777777" w:rsidR="0014282B" w:rsidRPr="002B78D8" w:rsidRDefault="0014282B" w:rsidP="0014282B">
      <w:pPr>
        <w:rPr>
          <w:rFonts w:cs="Arial"/>
          <w:lang w:val="sr-Cyrl-CS"/>
        </w:rPr>
      </w:pPr>
      <w:r w:rsidRPr="002B78D8">
        <w:rPr>
          <w:rFonts w:cs="Arial"/>
        </w:rPr>
        <w:t xml:space="preserve">На односе </w:t>
      </w:r>
      <w:r w:rsidR="00200E49" w:rsidRPr="002B78D8">
        <w:rPr>
          <w:rFonts w:cs="Arial"/>
          <w:lang w:val="sr-Cyrl-RS"/>
        </w:rPr>
        <w:t>С</w:t>
      </w:r>
      <w:r w:rsidRPr="002B78D8">
        <w:rPr>
          <w:rFonts w:cs="Arial"/>
        </w:rPr>
        <w:t>трана</w:t>
      </w:r>
      <w:r w:rsidRPr="002B78D8">
        <w:rPr>
          <w:rFonts w:cs="Arial"/>
          <w:lang w:val="sr-Cyrl-CS"/>
        </w:rPr>
        <w:t>,</w:t>
      </w:r>
      <w:r w:rsidRPr="002B78D8">
        <w:rPr>
          <w:rFonts w:cs="Arial"/>
        </w:rPr>
        <w:t xml:space="preserve"> који нису уређени овим Оквирним споразумом</w:t>
      </w:r>
      <w:r w:rsidRPr="002B78D8">
        <w:rPr>
          <w:rFonts w:cs="Arial"/>
          <w:lang w:val="sr-Cyrl-CS"/>
        </w:rPr>
        <w:t>,</w:t>
      </w:r>
      <w:r w:rsidRPr="002B78D8">
        <w:rPr>
          <w:rFonts w:cs="Arial"/>
        </w:rPr>
        <w:t xml:space="preserve"> примењују се одговарајуће одредбе ЗОО</w:t>
      </w:r>
      <w:r w:rsidRPr="002B78D8">
        <w:rPr>
          <w:rFonts w:cs="Arial"/>
          <w:lang w:val="pt-BR"/>
        </w:rPr>
        <w:t xml:space="preserve"> и других </w:t>
      </w:r>
      <w:r w:rsidRPr="002B78D8">
        <w:rPr>
          <w:rFonts w:cs="Arial"/>
          <w:lang w:val="sr-Cyrl-CS"/>
        </w:rPr>
        <w:t xml:space="preserve">закона, подзаконских аката, стандарда и </w:t>
      </w:r>
      <w:r w:rsidRPr="002B78D8">
        <w:rPr>
          <w:rFonts w:cs="Arial"/>
          <w:lang w:val="ru-RU"/>
        </w:rPr>
        <w:t>техни</w:t>
      </w:r>
      <w:r w:rsidRPr="002B78D8">
        <w:rPr>
          <w:rFonts w:cs="Arial"/>
          <w:lang w:val="sr-Cyrl-CS"/>
        </w:rPr>
        <w:t>ч</w:t>
      </w:r>
      <w:r w:rsidRPr="002B78D8">
        <w:rPr>
          <w:rFonts w:cs="Arial"/>
          <w:lang w:val="ru-RU"/>
        </w:rPr>
        <w:t>ки</w:t>
      </w:r>
      <w:r w:rsidRPr="002B78D8">
        <w:rPr>
          <w:rFonts w:cs="Arial"/>
          <w:lang w:val="sr-Cyrl-CS"/>
        </w:rPr>
        <w:t xml:space="preserve">х </w:t>
      </w:r>
      <w:r w:rsidRPr="002B78D8">
        <w:rPr>
          <w:rFonts w:cs="Arial"/>
          <w:lang w:val="ru-RU"/>
        </w:rPr>
        <w:t>норматива Републике Србије</w:t>
      </w:r>
      <w:r w:rsidRPr="002B78D8">
        <w:rPr>
          <w:rFonts w:cs="Arial"/>
          <w:lang w:val="sr-Cyrl-CS"/>
        </w:rPr>
        <w:t xml:space="preserve"> – примењивих с обзиром на предмет овог Оквирног споразума.</w:t>
      </w:r>
    </w:p>
    <w:p w14:paraId="145CF645" w14:textId="73B8444E" w:rsidR="0014282B" w:rsidRPr="002B78D8" w:rsidRDefault="0014282B" w:rsidP="0014282B">
      <w:pPr>
        <w:jc w:val="center"/>
        <w:rPr>
          <w:rFonts w:cs="Arial"/>
          <w:b/>
        </w:rPr>
      </w:pPr>
      <w:r w:rsidRPr="002B78D8">
        <w:rPr>
          <w:rFonts w:cs="Arial"/>
          <w:b/>
          <w:lang w:val="ru-RU"/>
        </w:rPr>
        <w:t xml:space="preserve">Члан </w:t>
      </w:r>
      <w:r w:rsidR="00CC393F">
        <w:rPr>
          <w:rFonts w:cs="Arial"/>
          <w:b/>
          <w:lang w:val="sr-Cyrl-RS"/>
        </w:rPr>
        <w:t>29</w:t>
      </w:r>
      <w:r w:rsidRPr="002B78D8">
        <w:rPr>
          <w:rFonts w:cs="Arial"/>
          <w:b/>
          <w:lang w:val="ru-RU"/>
        </w:rPr>
        <w:t>.</w:t>
      </w:r>
    </w:p>
    <w:p w14:paraId="4D607C3F" w14:textId="77777777" w:rsidR="0014282B" w:rsidRPr="002B78D8" w:rsidRDefault="0014282B" w:rsidP="0014282B">
      <w:pPr>
        <w:rPr>
          <w:rFonts w:cs="Arial"/>
        </w:rPr>
      </w:pPr>
      <w:r w:rsidRPr="002B78D8">
        <w:rPr>
          <w:rFonts w:cs="Arial"/>
        </w:rPr>
        <w:t xml:space="preserve">Сви неспоразуми који настану из овог Оквирног споразума и поводом њега </w:t>
      </w:r>
      <w:r w:rsidR="00200E49" w:rsidRPr="002B78D8">
        <w:rPr>
          <w:rFonts w:cs="Arial"/>
          <w:lang w:val="sr-Cyrl-RS"/>
        </w:rPr>
        <w:t>С</w:t>
      </w:r>
      <w:r w:rsidRPr="002B78D8">
        <w:rPr>
          <w:rFonts w:cs="Arial"/>
        </w:rPr>
        <w:t xml:space="preserve">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Београду/(Сталне арбитраже при Привредној комори Србије, уз примену њеног Правилника </w:t>
      </w:r>
      <w:r w:rsidRPr="001D5681">
        <w:rPr>
          <w:rFonts w:cs="Arial"/>
          <w:i/>
          <w:color w:val="548DD4" w:themeColor="text2" w:themeTint="99"/>
        </w:rPr>
        <w:t xml:space="preserve">(напомена: коначан текст у Оквирном споразуму зависи од тога да ли је домаћи или страни </w:t>
      </w:r>
      <w:r w:rsidR="00200E49" w:rsidRPr="001D5681">
        <w:rPr>
          <w:rFonts w:cs="Arial"/>
          <w:i/>
          <w:color w:val="548DD4" w:themeColor="text2" w:themeTint="99"/>
          <w:lang w:val="sr-Cyrl-RS"/>
        </w:rPr>
        <w:t>Пружалац услуге</w:t>
      </w:r>
      <w:r w:rsidRPr="001D5681">
        <w:rPr>
          <w:rFonts w:cs="Arial"/>
          <w:i/>
          <w:color w:val="548DD4" w:themeColor="text2" w:themeTint="99"/>
        </w:rPr>
        <w:t>).</w:t>
      </w:r>
    </w:p>
    <w:p w14:paraId="098B6C29" w14:textId="77777777" w:rsidR="0014282B" w:rsidRPr="002B78D8" w:rsidRDefault="0014282B" w:rsidP="0014282B">
      <w:pPr>
        <w:rPr>
          <w:rFonts w:cs="Arial"/>
        </w:rPr>
      </w:pPr>
      <w:r w:rsidRPr="002B78D8">
        <w:rPr>
          <w:rFonts w:cs="Arial"/>
        </w:rPr>
        <w:t>У случају спора примењује се материјално и процесно право Републике Србије, а поступак се води на српском језику.</w:t>
      </w:r>
    </w:p>
    <w:p w14:paraId="44C10A41" w14:textId="526B3F26" w:rsidR="0014282B" w:rsidRPr="002B78D8" w:rsidRDefault="0014282B" w:rsidP="0014282B">
      <w:pPr>
        <w:jc w:val="center"/>
        <w:rPr>
          <w:rFonts w:cs="Arial"/>
          <w:b/>
        </w:rPr>
      </w:pPr>
      <w:r w:rsidRPr="002B78D8">
        <w:rPr>
          <w:rFonts w:cs="Arial"/>
          <w:b/>
        </w:rPr>
        <w:t xml:space="preserve">Члан </w:t>
      </w:r>
      <w:r w:rsidR="00CC393F">
        <w:rPr>
          <w:rFonts w:cs="Arial"/>
          <w:b/>
          <w:lang w:val="sr-Cyrl-RS"/>
        </w:rPr>
        <w:t>30</w:t>
      </w:r>
      <w:r w:rsidRPr="002B78D8">
        <w:rPr>
          <w:rFonts w:cs="Arial"/>
          <w:b/>
        </w:rPr>
        <w:t>.</w:t>
      </w:r>
    </w:p>
    <w:p w14:paraId="3CB343A5" w14:textId="77777777" w:rsidR="0014282B" w:rsidRPr="002B78D8" w:rsidRDefault="0014282B" w:rsidP="0014282B">
      <w:pPr>
        <w:rPr>
          <w:rFonts w:cs="Arial"/>
          <w:b/>
          <w:lang w:val="sr-Cyrl-CS"/>
        </w:rPr>
      </w:pPr>
      <w:r w:rsidRPr="002B78D8">
        <w:rPr>
          <w:rFonts w:cs="Arial"/>
          <w:lang w:val="sr-Cyrl-CS"/>
        </w:rPr>
        <w:t>Саставни део овог Оквирног споразума су и његови прилози, како следи</w:t>
      </w:r>
      <w:r w:rsidRPr="002B78D8">
        <w:rPr>
          <w:rFonts w:cs="Arial"/>
          <w:b/>
          <w:lang w:val="sr-Cyrl-CS"/>
        </w:rPr>
        <w:t>:</w:t>
      </w:r>
    </w:p>
    <w:p w14:paraId="4436D739" w14:textId="77777777" w:rsidR="00855B03" w:rsidRPr="002B78D8" w:rsidRDefault="00855B03" w:rsidP="0014282B">
      <w:pPr>
        <w:spacing w:before="0"/>
        <w:rPr>
          <w:rFonts w:cs="Arial"/>
        </w:rPr>
      </w:pPr>
    </w:p>
    <w:p w14:paraId="06EB8E16" w14:textId="77777777" w:rsidR="0014282B" w:rsidRPr="002B78D8" w:rsidRDefault="0014282B" w:rsidP="0014282B">
      <w:pPr>
        <w:spacing w:before="0"/>
        <w:rPr>
          <w:rFonts w:cs="Arial"/>
        </w:rPr>
      </w:pPr>
      <w:r w:rsidRPr="002B78D8">
        <w:rPr>
          <w:rFonts w:cs="Arial"/>
        </w:rPr>
        <w:t>Прилог 1 Конкурсна документација (на Порталу јавних набавки под шифром_______)</w:t>
      </w:r>
    </w:p>
    <w:p w14:paraId="15B69672" w14:textId="77777777" w:rsidR="0014282B" w:rsidRPr="002B78D8" w:rsidRDefault="0014282B" w:rsidP="0014282B">
      <w:pPr>
        <w:spacing w:before="0"/>
        <w:rPr>
          <w:rFonts w:cs="Arial"/>
          <w:lang w:val="sr-Cyrl-RS"/>
        </w:rPr>
      </w:pPr>
      <w:r w:rsidRPr="002B78D8">
        <w:rPr>
          <w:rFonts w:cs="Arial"/>
        </w:rPr>
        <w:t>Прилог 2 Понуда</w:t>
      </w:r>
      <w:r w:rsidR="00FC6873" w:rsidRPr="002B78D8">
        <w:rPr>
          <w:rFonts w:cs="Arial"/>
          <w:lang w:val="sr-Cyrl-RS"/>
        </w:rPr>
        <w:t xml:space="preserve"> број  </w:t>
      </w:r>
      <w:r w:rsidR="007045F9" w:rsidRPr="002B78D8">
        <w:rPr>
          <w:rFonts w:cs="Arial"/>
          <w:lang w:val="sr-Cyrl-RS"/>
        </w:rPr>
        <w:t>________</w:t>
      </w:r>
      <w:r w:rsidR="00FC6873" w:rsidRPr="002B78D8">
        <w:rPr>
          <w:rFonts w:cs="Arial"/>
          <w:lang w:val="sr-Cyrl-RS"/>
        </w:rPr>
        <w:t xml:space="preserve"> од </w:t>
      </w:r>
      <w:r w:rsidR="007045F9" w:rsidRPr="002B78D8">
        <w:rPr>
          <w:rFonts w:cs="Arial"/>
          <w:lang w:val="sr-Cyrl-RS"/>
        </w:rPr>
        <w:t>_______</w:t>
      </w:r>
    </w:p>
    <w:p w14:paraId="18B64C96" w14:textId="77777777" w:rsidR="0014282B" w:rsidRPr="002B78D8" w:rsidRDefault="0014282B" w:rsidP="0014282B">
      <w:pPr>
        <w:spacing w:before="0"/>
        <w:rPr>
          <w:rFonts w:cs="Arial"/>
        </w:rPr>
      </w:pPr>
      <w:r w:rsidRPr="002B78D8">
        <w:rPr>
          <w:rFonts w:cs="Arial"/>
        </w:rPr>
        <w:t>Прилог 3 Опис и врста услуге</w:t>
      </w:r>
    </w:p>
    <w:p w14:paraId="24A4E0AC" w14:textId="77777777" w:rsidR="0014282B" w:rsidRPr="002B78D8" w:rsidRDefault="0014282B" w:rsidP="0014282B">
      <w:pPr>
        <w:spacing w:before="0"/>
        <w:rPr>
          <w:rFonts w:cs="Arial"/>
        </w:rPr>
      </w:pPr>
      <w:r w:rsidRPr="002B78D8">
        <w:rPr>
          <w:rFonts w:cs="Arial"/>
        </w:rPr>
        <w:t>Прилог</w:t>
      </w:r>
      <w:r w:rsidR="00855B03" w:rsidRPr="002B78D8">
        <w:rPr>
          <w:rFonts w:cs="Arial"/>
          <w:lang w:val="sr-Cyrl-RS"/>
        </w:rPr>
        <w:t xml:space="preserve"> </w:t>
      </w:r>
      <w:r w:rsidRPr="002B78D8">
        <w:rPr>
          <w:rFonts w:cs="Arial"/>
        </w:rPr>
        <w:t xml:space="preserve">4 </w:t>
      </w:r>
      <w:r w:rsidR="00C34362" w:rsidRPr="002B78D8">
        <w:rPr>
          <w:rFonts w:cs="Arial"/>
          <w:lang w:val="sr-Cyrl-RS"/>
        </w:rPr>
        <w:t>С</w:t>
      </w:r>
      <w:r w:rsidRPr="002B78D8">
        <w:rPr>
          <w:rFonts w:cs="Arial"/>
        </w:rPr>
        <w:t>труктур</w:t>
      </w:r>
      <w:r w:rsidR="00C34362" w:rsidRPr="002B78D8">
        <w:rPr>
          <w:rFonts w:cs="Arial"/>
          <w:lang w:val="sr-Cyrl-RS"/>
        </w:rPr>
        <w:t>а</w:t>
      </w:r>
      <w:r w:rsidRPr="002B78D8">
        <w:rPr>
          <w:rFonts w:cs="Arial"/>
        </w:rPr>
        <w:t xml:space="preserve"> цене </w:t>
      </w:r>
    </w:p>
    <w:p w14:paraId="644BF994" w14:textId="77777777" w:rsidR="0014282B" w:rsidRPr="002B78D8" w:rsidRDefault="00855B03" w:rsidP="0014282B">
      <w:pPr>
        <w:tabs>
          <w:tab w:val="left" w:pos="567"/>
        </w:tabs>
        <w:spacing w:before="0"/>
        <w:ind w:left="90" w:hanging="90"/>
        <w:rPr>
          <w:rFonts w:cs="Arial"/>
        </w:rPr>
      </w:pPr>
      <w:r w:rsidRPr="002B78D8">
        <w:rPr>
          <w:rFonts w:cs="Arial"/>
        </w:rPr>
        <w:t>Прилог 5</w:t>
      </w:r>
      <w:r w:rsidR="0014282B" w:rsidRPr="002B78D8">
        <w:rPr>
          <w:rFonts w:cs="Arial"/>
        </w:rPr>
        <w:t xml:space="preserve"> Списак извршилаца </w:t>
      </w:r>
    </w:p>
    <w:p w14:paraId="51B28D76" w14:textId="77777777" w:rsidR="0014282B" w:rsidRPr="002B78D8" w:rsidRDefault="00855B03" w:rsidP="0014282B">
      <w:pPr>
        <w:tabs>
          <w:tab w:val="left" w:pos="567"/>
        </w:tabs>
        <w:spacing w:before="0"/>
        <w:ind w:left="90" w:hanging="90"/>
        <w:rPr>
          <w:rFonts w:cs="Arial"/>
        </w:rPr>
      </w:pPr>
      <w:r w:rsidRPr="002B78D8">
        <w:rPr>
          <w:rFonts w:cs="Arial"/>
        </w:rPr>
        <w:t>Прилог 6</w:t>
      </w:r>
      <w:r w:rsidR="0014282B" w:rsidRPr="002B78D8">
        <w:rPr>
          <w:rFonts w:cs="Arial"/>
        </w:rPr>
        <w:t xml:space="preserve"> Уговор о чувању пословне тајне и поверљивих информација</w:t>
      </w:r>
    </w:p>
    <w:p w14:paraId="49E9DAE2" w14:textId="77777777" w:rsidR="0014282B" w:rsidRPr="002B78D8" w:rsidRDefault="00855B03" w:rsidP="0014282B">
      <w:pPr>
        <w:spacing w:before="0"/>
        <w:rPr>
          <w:rFonts w:cs="Arial"/>
          <w:color w:val="00B0F0"/>
          <w:lang w:val="sr-Cyrl-RS"/>
        </w:rPr>
      </w:pPr>
      <w:r w:rsidRPr="002B78D8">
        <w:rPr>
          <w:rFonts w:cs="Arial"/>
        </w:rPr>
        <w:t>Прилог 7</w:t>
      </w:r>
      <w:r w:rsidR="0014282B" w:rsidRPr="002B78D8">
        <w:rPr>
          <w:rFonts w:cs="Arial"/>
        </w:rPr>
        <w:t xml:space="preserve"> </w:t>
      </w:r>
      <w:r w:rsidR="0014282B" w:rsidRPr="002B78D8">
        <w:rPr>
          <w:rFonts w:cs="Arial"/>
          <w:color w:val="00B0F0"/>
        </w:rPr>
        <w:t>Споразум о заједничком наступању</w:t>
      </w:r>
      <w:r w:rsidR="00FC6873" w:rsidRPr="002B78D8">
        <w:rPr>
          <w:rFonts w:cs="Arial"/>
          <w:color w:val="00B0F0"/>
          <w:lang w:val="sr-Cyrl-RS"/>
        </w:rPr>
        <w:t xml:space="preserve"> број  </w:t>
      </w:r>
      <w:r w:rsidR="007045F9" w:rsidRPr="002B78D8">
        <w:rPr>
          <w:rFonts w:cs="Arial"/>
          <w:color w:val="00B0F0"/>
          <w:lang w:val="sr-Cyrl-RS"/>
        </w:rPr>
        <w:t>______</w:t>
      </w:r>
      <w:r w:rsidR="00FC6873" w:rsidRPr="002B78D8">
        <w:rPr>
          <w:rFonts w:cs="Arial"/>
          <w:color w:val="00B0F0"/>
          <w:lang w:val="sr-Cyrl-RS"/>
        </w:rPr>
        <w:t xml:space="preserve"> од </w:t>
      </w:r>
      <w:r w:rsidR="007045F9" w:rsidRPr="002B78D8">
        <w:rPr>
          <w:rFonts w:cs="Arial"/>
          <w:color w:val="00B0F0"/>
          <w:lang w:val="sr-Cyrl-RS"/>
        </w:rPr>
        <w:t xml:space="preserve"> _____</w:t>
      </w:r>
    </w:p>
    <w:p w14:paraId="2B7EE2F9" w14:textId="77777777" w:rsidR="00FC6873" w:rsidRPr="002B78D8" w:rsidRDefault="00FC6873" w:rsidP="0014282B">
      <w:pPr>
        <w:spacing w:before="0"/>
        <w:rPr>
          <w:rFonts w:cs="Arial"/>
          <w:lang w:val="sr-Cyrl-RS"/>
        </w:rPr>
      </w:pPr>
      <w:r w:rsidRPr="002B78D8">
        <w:rPr>
          <w:rFonts w:cs="Arial"/>
          <w:lang w:val="sr-Cyrl-RS"/>
        </w:rPr>
        <w:t>Прилог 8. Средства финансијског обезбеђења</w:t>
      </w:r>
    </w:p>
    <w:p w14:paraId="656FF64E" w14:textId="77777777" w:rsidR="001D5681" w:rsidRDefault="00FC6873" w:rsidP="0014282B">
      <w:pPr>
        <w:spacing w:before="0"/>
        <w:rPr>
          <w:rFonts w:cs="Arial"/>
          <w:lang w:val="sr-Cyrl-RS"/>
        </w:rPr>
      </w:pPr>
      <w:r w:rsidRPr="002B78D8">
        <w:rPr>
          <w:rFonts w:cs="Arial"/>
          <w:lang w:val="sr-Cyrl-RS"/>
        </w:rPr>
        <w:t>Прилог 9. Образац Наруџбенице</w:t>
      </w:r>
    </w:p>
    <w:p w14:paraId="5F6BB043" w14:textId="48D66F13" w:rsidR="00200E49" w:rsidRPr="002B78D8" w:rsidRDefault="00200E49" w:rsidP="0014282B">
      <w:pPr>
        <w:spacing w:before="0"/>
        <w:rPr>
          <w:rFonts w:cs="Arial"/>
          <w:lang w:val="sr-Cyrl-RS"/>
        </w:rPr>
      </w:pPr>
      <w:r w:rsidRPr="002B78D8">
        <w:rPr>
          <w:rFonts w:cs="Arial"/>
          <w:lang w:val="sr-Cyrl-RS"/>
        </w:rPr>
        <w:tab/>
      </w:r>
      <w:r w:rsidRPr="002B78D8">
        <w:rPr>
          <w:rFonts w:cs="Arial"/>
          <w:lang w:val="sr-Cyrl-RS"/>
        </w:rPr>
        <w:tab/>
      </w:r>
    </w:p>
    <w:p w14:paraId="4155F273" w14:textId="77777777" w:rsidR="0014282B" w:rsidRPr="002B78D8" w:rsidRDefault="00855B03" w:rsidP="0014282B">
      <w:pPr>
        <w:rPr>
          <w:rFonts w:cs="Arial"/>
          <w:lang w:val="sr-Cyrl-CS"/>
        </w:rPr>
      </w:pPr>
      <w:r w:rsidRPr="002B78D8">
        <w:rPr>
          <w:rFonts w:cs="Arial"/>
          <w:lang w:val="sr-Cyrl-CS"/>
        </w:rPr>
        <w:t>Стране с</w:t>
      </w:r>
      <w:r w:rsidR="0014282B" w:rsidRPr="002B78D8">
        <w:rPr>
          <w:rFonts w:cs="Arial"/>
          <w:lang w:val="sr-Cyrl-CS"/>
        </w:rPr>
        <w:t>агласно изјављују да су Оквирни споразум прочитале, разумеле и да одредбе у свему представљају израз њихове стварне воље.</w:t>
      </w:r>
    </w:p>
    <w:p w14:paraId="19430623" w14:textId="49A1517F" w:rsidR="0014282B" w:rsidRPr="002B78D8" w:rsidRDefault="0014282B" w:rsidP="0014282B">
      <w:pPr>
        <w:jc w:val="center"/>
        <w:rPr>
          <w:rFonts w:cs="Arial"/>
          <w:b/>
        </w:rPr>
      </w:pPr>
      <w:r w:rsidRPr="002B78D8">
        <w:rPr>
          <w:rFonts w:cs="Arial"/>
          <w:b/>
        </w:rPr>
        <w:t xml:space="preserve">Члан </w:t>
      </w:r>
      <w:r w:rsidR="00CC393F">
        <w:rPr>
          <w:rFonts w:cs="Arial"/>
          <w:b/>
          <w:lang w:val="sr-Cyrl-RS"/>
        </w:rPr>
        <w:t>31</w:t>
      </w:r>
      <w:r w:rsidRPr="002B78D8">
        <w:rPr>
          <w:rFonts w:cs="Arial"/>
          <w:b/>
        </w:rPr>
        <w:t>.</w:t>
      </w:r>
    </w:p>
    <w:p w14:paraId="3B4F36D2" w14:textId="77777777" w:rsidR="0014282B" w:rsidRPr="002B78D8" w:rsidRDefault="0014282B" w:rsidP="0014282B">
      <w:pPr>
        <w:rPr>
          <w:rFonts w:cs="Arial"/>
        </w:rPr>
      </w:pPr>
      <w:r w:rsidRPr="002B78D8">
        <w:rPr>
          <w:rFonts w:cs="Arial"/>
        </w:rPr>
        <w:t>Оквирни споразум је сачињен у 6 (словима: шест) истоветних примерка, од којих по 3 (словима: три) за сваку Страну у споразуму.</w:t>
      </w:r>
    </w:p>
    <w:p w14:paraId="68F6E26A" w14:textId="77777777" w:rsidR="00A740A3" w:rsidRPr="002B78D8" w:rsidRDefault="00A740A3" w:rsidP="0014282B">
      <w:pPr>
        <w:rPr>
          <w:rFonts w:cs="Arial"/>
        </w:rPr>
      </w:pPr>
    </w:p>
    <w:p w14:paraId="6258EB53" w14:textId="77777777" w:rsidR="00A740A3" w:rsidRPr="002B78D8" w:rsidRDefault="00A740A3" w:rsidP="0014282B">
      <w:pPr>
        <w:rPr>
          <w:rFonts w:cs="Arial"/>
        </w:rPr>
      </w:pPr>
    </w:p>
    <w:tbl>
      <w:tblPr>
        <w:tblW w:w="0" w:type="auto"/>
        <w:tblLook w:val="04A0" w:firstRow="1" w:lastRow="0" w:firstColumn="1" w:lastColumn="0" w:noHBand="0" w:noVBand="1"/>
      </w:tblPr>
      <w:tblGrid>
        <w:gridCol w:w="3903"/>
        <w:gridCol w:w="1011"/>
        <w:gridCol w:w="4115"/>
      </w:tblGrid>
      <w:tr w:rsidR="0014282B" w:rsidRPr="002B78D8" w14:paraId="38A4ABAD" w14:textId="77777777" w:rsidTr="00D11DEB">
        <w:tc>
          <w:tcPr>
            <w:tcW w:w="4503" w:type="dxa"/>
            <w:shd w:val="clear" w:color="auto" w:fill="auto"/>
            <w:vAlign w:val="center"/>
            <w:hideMark/>
          </w:tcPr>
          <w:p w14:paraId="0848C1CC" w14:textId="77777777" w:rsidR="0014282B" w:rsidRPr="002B78D8" w:rsidRDefault="0014282B" w:rsidP="008D4A5A">
            <w:pPr>
              <w:jc w:val="center"/>
              <w:rPr>
                <w:rFonts w:cs="Arial"/>
                <w:b/>
              </w:rPr>
            </w:pPr>
            <w:r w:rsidRPr="002B78D8">
              <w:rPr>
                <w:rFonts w:cs="Arial"/>
                <w:b/>
              </w:rPr>
              <w:t>КОРИСНИК УСЛУГЕ</w:t>
            </w:r>
          </w:p>
        </w:tc>
        <w:tc>
          <w:tcPr>
            <w:tcW w:w="1275" w:type="dxa"/>
            <w:shd w:val="clear" w:color="auto" w:fill="auto"/>
            <w:vAlign w:val="center"/>
          </w:tcPr>
          <w:p w14:paraId="6A3F5F23" w14:textId="77777777" w:rsidR="0014282B" w:rsidRPr="002B78D8" w:rsidRDefault="0014282B" w:rsidP="00D11DEB">
            <w:pPr>
              <w:rPr>
                <w:rFonts w:cs="Arial"/>
              </w:rPr>
            </w:pPr>
          </w:p>
        </w:tc>
        <w:tc>
          <w:tcPr>
            <w:tcW w:w="4395" w:type="dxa"/>
            <w:shd w:val="clear" w:color="auto" w:fill="auto"/>
            <w:vAlign w:val="center"/>
            <w:hideMark/>
          </w:tcPr>
          <w:p w14:paraId="1C31AC1E" w14:textId="77777777" w:rsidR="0014282B" w:rsidRPr="002B78D8" w:rsidRDefault="008D4A5A" w:rsidP="00D11DEB">
            <w:pPr>
              <w:rPr>
                <w:rFonts w:cs="Arial"/>
                <w:b/>
              </w:rPr>
            </w:pPr>
            <w:r w:rsidRPr="002B78D8">
              <w:rPr>
                <w:rFonts w:cs="Arial"/>
                <w:b/>
                <w:lang w:val="sr-Cyrl-RS"/>
              </w:rPr>
              <w:t xml:space="preserve">            </w:t>
            </w:r>
            <w:r w:rsidR="0014282B" w:rsidRPr="002B78D8">
              <w:rPr>
                <w:rFonts w:cs="Arial"/>
                <w:b/>
              </w:rPr>
              <w:t>ПРУЖАЛАЦ УСЛУГЕ</w:t>
            </w:r>
          </w:p>
        </w:tc>
      </w:tr>
      <w:tr w:rsidR="0014282B" w:rsidRPr="002B78D8" w14:paraId="74BE7B3F" w14:textId="77777777" w:rsidTr="00D11DEB">
        <w:tc>
          <w:tcPr>
            <w:tcW w:w="4503" w:type="dxa"/>
            <w:shd w:val="clear" w:color="auto" w:fill="auto"/>
            <w:vAlign w:val="center"/>
            <w:hideMark/>
          </w:tcPr>
          <w:p w14:paraId="205AEF34" w14:textId="77777777" w:rsidR="0014282B" w:rsidRPr="002B78D8" w:rsidRDefault="0014282B" w:rsidP="00D11DEB">
            <w:pPr>
              <w:jc w:val="center"/>
              <w:rPr>
                <w:rFonts w:cs="Arial"/>
                <w:b/>
              </w:rPr>
            </w:pPr>
            <w:r w:rsidRPr="002B78D8">
              <w:rPr>
                <w:rFonts w:cs="Arial"/>
                <w:b/>
              </w:rPr>
              <w:t>Јавно предузеће „Електропривреда Србије“</w:t>
            </w:r>
            <w:r w:rsidR="00821423">
              <w:rPr>
                <w:rFonts w:cs="Arial"/>
                <w:b/>
                <w:lang w:val="sr-Cyrl-RS"/>
              </w:rPr>
              <w:t xml:space="preserve"> </w:t>
            </w:r>
            <w:r w:rsidRPr="002B78D8">
              <w:rPr>
                <w:rFonts w:cs="Arial"/>
                <w:b/>
              </w:rPr>
              <w:t>Београд</w:t>
            </w:r>
          </w:p>
          <w:p w14:paraId="5B97722F" w14:textId="77777777" w:rsidR="0014282B" w:rsidRPr="002B78D8" w:rsidRDefault="0014282B" w:rsidP="00D11DEB">
            <w:pPr>
              <w:rPr>
                <w:rFonts w:cs="Arial"/>
                <w:b/>
              </w:rPr>
            </w:pPr>
          </w:p>
        </w:tc>
        <w:tc>
          <w:tcPr>
            <w:tcW w:w="1275" w:type="dxa"/>
            <w:shd w:val="clear" w:color="auto" w:fill="auto"/>
            <w:vAlign w:val="center"/>
          </w:tcPr>
          <w:p w14:paraId="5C045C2D" w14:textId="77777777" w:rsidR="0014282B" w:rsidRPr="002B78D8" w:rsidRDefault="0014282B" w:rsidP="00D11DEB">
            <w:pPr>
              <w:rPr>
                <w:rFonts w:cs="Arial"/>
              </w:rPr>
            </w:pPr>
          </w:p>
        </w:tc>
        <w:tc>
          <w:tcPr>
            <w:tcW w:w="4395" w:type="dxa"/>
            <w:shd w:val="clear" w:color="auto" w:fill="auto"/>
            <w:vAlign w:val="center"/>
          </w:tcPr>
          <w:p w14:paraId="2E5101CA" w14:textId="77777777" w:rsidR="0014282B" w:rsidRPr="002B78D8" w:rsidRDefault="0014282B" w:rsidP="00B1198E">
            <w:pPr>
              <w:jc w:val="center"/>
              <w:rPr>
                <w:rFonts w:cs="Arial"/>
                <w:b/>
              </w:rPr>
            </w:pPr>
            <w:r w:rsidRPr="002B78D8">
              <w:rPr>
                <w:rFonts w:cs="Arial"/>
                <w:b/>
              </w:rPr>
              <w:t>Назив</w:t>
            </w:r>
          </w:p>
        </w:tc>
      </w:tr>
      <w:tr w:rsidR="0014282B" w:rsidRPr="002B78D8" w14:paraId="278E2254" w14:textId="77777777" w:rsidTr="00D11DEB">
        <w:tc>
          <w:tcPr>
            <w:tcW w:w="4503" w:type="dxa"/>
            <w:shd w:val="clear" w:color="auto" w:fill="auto"/>
            <w:vAlign w:val="center"/>
            <w:hideMark/>
          </w:tcPr>
          <w:p w14:paraId="4A8B0A0F" w14:textId="77777777" w:rsidR="0014282B" w:rsidRPr="002B78D8" w:rsidRDefault="0014282B" w:rsidP="00D11DEB">
            <w:pPr>
              <w:rPr>
                <w:rFonts w:cs="Arial"/>
              </w:rPr>
            </w:pPr>
            <w:r w:rsidRPr="002B78D8">
              <w:rPr>
                <w:rFonts w:cs="Arial"/>
              </w:rPr>
              <w:lastRenderedPageBreak/>
              <w:t>________________________</w:t>
            </w:r>
          </w:p>
        </w:tc>
        <w:tc>
          <w:tcPr>
            <w:tcW w:w="1275" w:type="dxa"/>
            <w:shd w:val="clear" w:color="auto" w:fill="auto"/>
            <w:vAlign w:val="center"/>
            <w:hideMark/>
          </w:tcPr>
          <w:p w14:paraId="530DCA20" w14:textId="77777777" w:rsidR="0014282B" w:rsidRPr="002B78D8" w:rsidRDefault="0014282B" w:rsidP="00D11DEB">
            <w:pPr>
              <w:rPr>
                <w:rFonts w:cs="Arial"/>
              </w:rPr>
            </w:pPr>
            <w:r w:rsidRPr="002B78D8">
              <w:rPr>
                <w:rFonts w:cs="Arial"/>
              </w:rPr>
              <w:t>М.П.</w:t>
            </w:r>
          </w:p>
        </w:tc>
        <w:tc>
          <w:tcPr>
            <w:tcW w:w="4395" w:type="dxa"/>
            <w:shd w:val="clear" w:color="auto" w:fill="auto"/>
            <w:vAlign w:val="center"/>
            <w:hideMark/>
          </w:tcPr>
          <w:p w14:paraId="530FFDF3" w14:textId="77777777" w:rsidR="0014282B" w:rsidRPr="002B78D8" w:rsidRDefault="0014282B" w:rsidP="00D11DEB">
            <w:pPr>
              <w:rPr>
                <w:rFonts w:cs="Arial"/>
              </w:rPr>
            </w:pPr>
            <w:r w:rsidRPr="002B78D8">
              <w:rPr>
                <w:rFonts w:cs="Arial"/>
              </w:rPr>
              <w:t>_____________________________</w:t>
            </w:r>
          </w:p>
        </w:tc>
      </w:tr>
      <w:tr w:rsidR="0014282B" w:rsidRPr="002B78D8" w14:paraId="67D5110D" w14:textId="77777777" w:rsidTr="00D11DEB">
        <w:tc>
          <w:tcPr>
            <w:tcW w:w="4503" w:type="dxa"/>
            <w:shd w:val="clear" w:color="auto" w:fill="auto"/>
            <w:vAlign w:val="center"/>
            <w:hideMark/>
          </w:tcPr>
          <w:p w14:paraId="12C7BC32" w14:textId="77777777" w:rsidR="0014282B" w:rsidRPr="002B78D8" w:rsidRDefault="002D1827" w:rsidP="000B2CAF">
            <w:pPr>
              <w:spacing w:before="0"/>
              <w:rPr>
                <w:rFonts w:cs="Arial"/>
                <w:b/>
                <w:lang w:val="sr-Cyrl-CS"/>
              </w:rPr>
            </w:pPr>
            <w:r w:rsidRPr="002B78D8">
              <w:rPr>
                <w:rFonts w:cs="Arial"/>
                <w:lang w:val="sr-Cyrl-CS"/>
              </w:rPr>
              <w:t xml:space="preserve">          </w:t>
            </w:r>
            <w:r w:rsidRPr="002B78D8">
              <w:rPr>
                <w:rFonts w:cs="Arial"/>
                <w:b/>
                <w:lang w:val="sr-Cyrl-CS"/>
              </w:rPr>
              <w:t>Милорад Грчић</w:t>
            </w:r>
          </w:p>
        </w:tc>
        <w:tc>
          <w:tcPr>
            <w:tcW w:w="1275" w:type="dxa"/>
            <w:shd w:val="clear" w:color="auto" w:fill="auto"/>
            <w:vAlign w:val="center"/>
          </w:tcPr>
          <w:p w14:paraId="138B8F2D" w14:textId="77777777" w:rsidR="0014282B" w:rsidRPr="002B78D8" w:rsidRDefault="0014282B" w:rsidP="000B2CAF">
            <w:pPr>
              <w:spacing w:before="0"/>
              <w:rPr>
                <w:rFonts w:cs="Arial"/>
              </w:rPr>
            </w:pPr>
          </w:p>
        </w:tc>
        <w:tc>
          <w:tcPr>
            <w:tcW w:w="4395" w:type="dxa"/>
            <w:shd w:val="clear" w:color="auto" w:fill="auto"/>
            <w:vAlign w:val="center"/>
            <w:hideMark/>
          </w:tcPr>
          <w:p w14:paraId="6C006FFC" w14:textId="77777777" w:rsidR="0014282B" w:rsidRPr="002B78D8" w:rsidRDefault="0014282B" w:rsidP="000B2CAF">
            <w:pPr>
              <w:spacing w:before="0"/>
              <w:jc w:val="center"/>
              <w:rPr>
                <w:rFonts w:cs="Arial"/>
                <w:b/>
              </w:rPr>
            </w:pPr>
            <w:r w:rsidRPr="002B78D8">
              <w:rPr>
                <w:rFonts w:cs="Arial"/>
                <w:b/>
              </w:rPr>
              <w:t>име и презиме</w:t>
            </w:r>
          </w:p>
        </w:tc>
      </w:tr>
      <w:tr w:rsidR="0014282B" w:rsidRPr="00392EAF" w14:paraId="15A8D305" w14:textId="77777777" w:rsidTr="00D11DEB">
        <w:tc>
          <w:tcPr>
            <w:tcW w:w="4503" w:type="dxa"/>
            <w:shd w:val="clear" w:color="auto" w:fill="auto"/>
            <w:vAlign w:val="center"/>
            <w:hideMark/>
          </w:tcPr>
          <w:p w14:paraId="73FC1F53" w14:textId="77777777" w:rsidR="0014282B" w:rsidRPr="002B78D8" w:rsidRDefault="002D1827" w:rsidP="000B2CAF">
            <w:pPr>
              <w:spacing w:before="0"/>
              <w:rPr>
                <w:rFonts w:cs="Arial"/>
                <w:b/>
              </w:rPr>
            </w:pPr>
            <w:r w:rsidRPr="002B78D8">
              <w:rPr>
                <w:rFonts w:cs="Arial"/>
                <w:b/>
                <w:lang w:val="sr-Cyrl-CS"/>
              </w:rPr>
              <w:t xml:space="preserve">           </w:t>
            </w:r>
            <w:r w:rsidR="0014282B" w:rsidRPr="002B78D8">
              <w:rPr>
                <w:rFonts w:cs="Arial"/>
                <w:b/>
              </w:rPr>
              <w:t>в.д.</w:t>
            </w:r>
            <w:r w:rsidR="0023061E">
              <w:rPr>
                <w:rFonts w:cs="Arial"/>
                <w:b/>
                <w:lang w:val="sr-Cyrl-RS"/>
              </w:rPr>
              <w:t xml:space="preserve"> </w:t>
            </w:r>
            <w:r w:rsidR="0014282B" w:rsidRPr="002B78D8">
              <w:rPr>
                <w:rFonts w:cs="Arial"/>
                <w:b/>
              </w:rPr>
              <w:t>директора</w:t>
            </w:r>
          </w:p>
          <w:p w14:paraId="2A4A99CE" w14:textId="77777777" w:rsidR="0014282B" w:rsidRPr="002B78D8" w:rsidRDefault="0014282B" w:rsidP="000B2CAF">
            <w:pPr>
              <w:spacing w:before="0"/>
              <w:rPr>
                <w:rFonts w:cs="Arial"/>
              </w:rPr>
            </w:pPr>
          </w:p>
        </w:tc>
        <w:tc>
          <w:tcPr>
            <w:tcW w:w="1275" w:type="dxa"/>
            <w:shd w:val="clear" w:color="auto" w:fill="auto"/>
            <w:vAlign w:val="center"/>
          </w:tcPr>
          <w:p w14:paraId="0AFB47FC" w14:textId="77777777" w:rsidR="0014282B" w:rsidRPr="002B78D8" w:rsidRDefault="0014282B" w:rsidP="000B2CAF">
            <w:pPr>
              <w:spacing w:before="0"/>
              <w:rPr>
                <w:rFonts w:cs="Arial"/>
              </w:rPr>
            </w:pPr>
          </w:p>
        </w:tc>
        <w:tc>
          <w:tcPr>
            <w:tcW w:w="4395" w:type="dxa"/>
            <w:shd w:val="clear" w:color="auto" w:fill="auto"/>
            <w:vAlign w:val="center"/>
          </w:tcPr>
          <w:p w14:paraId="65054159" w14:textId="77777777" w:rsidR="0014282B" w:rsidRPr="00392EAF" w:rsidRDefault="0014282B" w:rsidP="000B2CAF">
            <w:pPr>
              <w:spacing w:before="0"/>
              <w:jc w:val="center"/>
              <w:rPr>
                <w:rFonts w:cs="Arial"/>
                <w:b/>
              </w:rPr>
            </w:pPr>
            <w:r w:rsidRPr="002B78D8">
              <w:rPr>
                <w:rFonts w:cs="Arial"/>
                <w:b/>
              </w:rPr>
              <w:t>функција</w:t>
            </w:r>
          </w:p>
        </w:tc>
      </w:tr>
    </w:tbl>
    <w:p w14:paraId="45A43883" w14:textId="77777777" w:rsidR="002E2839" w:rsidRDefault="002E2839" w:rsidP="0014282B">
      <w:pPr>
        <w:spacing w:before="0"/>
        <w:rPr>
          <w:rFonts w:cs="Arial"/>
          <w:b/>
        </w:rPr>
      </w:pPr>
    </w:p>
    <w:p w14:paraId="4818D5AD" w14:textId="77777777" w:rsidR="004C43C9" w:rsidRPr="001A4BB9" w:rsidRDefault="004C43C9" w:rsidP="004C43C9">
      <w:pPr>
        <w:jc w:val="right"/>
        <w:rPr>
          <w:rFonts w:cs="Arial"/>
          <w:b/>
          <w:lang w:val="sr-Cyrl-CS"/>
        </w:rPr>
      </w:pPr>
      <w:r w:rsidRPr="001A4BB9">
        <w:rPr>
          <w:rFonts w:cs="Arial"/>
          <w:b/>
        </w:rPr>
        <w:t xml:space="preserve">ОБРАЗАЦ </w:t>
      </w:r>
      <w:r w:rsidR="003345E6">
        <w:rPr>
          <w:rFonts w:cs="Arial"/>
          <w:b/>
        </w:rPr>
        <w:t>12</w:t>
      </w:r>
      <w:r w:rsidRPr="001A4BB9">
        <w:rPr>
          <w:rFonts w:cs="Arial"/>
          <w:b/>
        </w:rPr>
        <w:t>.</w:t>
      </w:r>
    </w:p>
    <w:p w14:paraId="7BCA3C37" w14:textId="77777777" w:rsidR="004C43C9" w:rsidRPr="001A4BB9" w:rsidRDefault="004C43C9" w:rsidP="004C43C9">
      <w:pPr>
        <w:rPr>
          <w:rFonts w:cs="Arial"/>
          <w:lang w:val="sr-Cyrl-CS"/>
        </w:rPr>
      </w:pPr>
    </w:p>
    <w:p w14:paraId="1874F92D" w14:textId="77777777" w:rsidR="004C43C9" w:rsidRPr="00392EAF" w:rsidRDefault="004C43C9" w:rsidP="004C43C9">
      <w:pPr>
        <w:suppressAutoHyphens/>
        <w:spacing w:before="0"/>
        <w:jc w:val="center"/>
        <w:outlineLvl w:val="0"/>
        <w:rPr>
          <w:rFonts w:cs="Arial"/>
          <w:b/>
          <w:lang w:val="sr-Cyrl-CS" w:eastAsia="ar-SA"/>
        </w:rPr>
      </w:pPr>
      <w:bookmarkStart w:id="257" w:name="_Toc473124787"/>
      <w:r w:rsidRPr="00392EAF">
        <w:rPr>
          <w:rFonts w:cs="Arial"/>
          <w:b/>
          <w:lang w:val="sr-Cyrl-CS" w:eastAsia="ar-SA"/>
        </w:rPr>
        <w:t>МОДЕЛ УГОВОРА</w:t>
      </w:r>
      <w:r w:rsidRPr="00392EAF">
        <w:rPr>
          <w:rFonts w:cs="Arial"/>
          <w:b/>
          <w:lang w:val="sr-Cyrl-CS" w:eastAsia="ar-SA"/>
        </w:rPr>
        <w:br/>
        <w:t>о чувању пословне тајне и поверљивих информација</w:t>
      </w:r>
      <w:bookmarkEnd w:id="257"/>
    </w:p>
    <w:p w14:paraId="5A87FC1A" w14:textId="77777777" w:rsidR="004C43C9" w:rsidRPr="00392EAF" w:rsidRDefault="004C43C9" w:rsidP="004C43C9">
      <w:pPr>
        <w:suppressAutoHyphens/>
        <w:spacing w:before="0"/>
        <w:jc w:val="left"/>
        <w:rPr>
          <w:rFonts w:cs="Arial"/>
          <w:lang w:val="sr-Cyrl-CS" w:eastAsia="ar-SA"/>
        </w:rPr>
      </w:pPr>
    </w:p>
    <w:p w14:paraId="2DDF5999" w14:textId="77777777" w:rsidR="004C43C9" w:rsidRPr="00392EAF" w:rsidRDefault="004C43C9" w:rsidP="004C43C9">
      <w:pPr>
        <w:suppressAutoHyphens/>
        <w:spacing w:before="0"/>
        <w:rPr>
          <w:rFonts w:cs="Arial"/>
          <w:lang w:val="sr-Cyrl-CS" w:eastAsia="ar-SA"/>
        </w:rPr>
      </w:pPr>
    </w:p>
    <w:p w14:paraId="6C7D087D" w14:textId="77777777" w:rsidR="004C43C9" w:rsidRPr="001A4BB9" w:rsidRDefault="004C43C9" w:rsidP="004C43C9">
      <w:pPr>
        <w:suppressAutoHyphens/>
        <w:spacing w:before="0"/>
        <w:rPr>
          <w:rFonts w:cs="Arial"/>
          <w:lang w:val="sr-Cyrl-CS" w:eastAsia="ar-SA"/>
        </w:rPr>
      </w:pPr>
      <w:r w:rsidRPr="001A4BB9">
        <w:rPr>
          <w:rFonts w:cs="Arial"/>
          <w:lang w:val="sr-Cyrl-CS" w:eastAsia="ar-SA"/>
        </w:rPr>
        <w:t xml:space="preserve">Закључен </w:t>
      </w:r>
      <w:r w:rsidRPr="001A4BB9">
        <w:rPr>
          <w:rFonts w:cs="Arial"/>
          <w:lang w:eastAsia="ar-SA"/>
        </w:rPr>
        <w:t xml:space="preserve">у Београду </w:t>
      </w:r>
      <w:r w:rsidR="00AF5008" w:rsidRPr="001A4BB9">
        <w:rPr>
          <w:rFonts w:cs="Arial"/>
          <w:lang w:val="sr-Cyrl-RS" w:eastAsia="ar-SA"/>
        </w:rPr>
        <w:t>__________</w:t>
      </w:r>
      <w:r w:rsidR="00AF5008" w:rsidRPr="001A4BB9">
        <w:rPr>
          <w:rFonts w:cs="Arial"/>
          <w:lang w:eastAsia="ar-SA"/>
        </w:rPr>
        <w:t xml:space="preserve">. </w:t>
      </w:r>
      <w:r w:rsidRPr="001A4BB9">
        <w:rPr>
          <w:rFonts w:cs="Arial"/>
          <w:lang w:eastAsia="ar-SA"/>
        </w:rPr>
        <w:t xml:space="preserve">године, </w:t>
      </w:r>
      <w:r w:rsidRPr="001A4BB9">
        <w:rPr>
          <w:rFonts w:cs="Arial"/>
          <w:lang w:val="sr-Cyrl-CS" w:eastAsia="ar-SA"/>
        </w:rPr>
        <w:t>између:</w:t>
      </w:r>
    </w:p>
    <w:p w14:paraId="13BB8F4F" w14:textId="77777777" w:rsidR="004C43C9" w:rsidRPr="001A4BB9" w:rsidRDefault="004C43C9" w:rsidP="004C43C9">
      <w:pPr>
        <w:suppressAutoHyphens/>
        <w:spacing w:before="0"/>
        <w:rPr>
          <w:rFonts w:cs="Arial"/>
          <w:lang w:val="sr-Cyrl-CS" w:eastAsia="ar-SA"/>
        </w:rPr>
      </w:pPr>
    </w:p>
    <w:p w14:paraId="1D7592C2" w14:textId="77777777" w:rsidR="004C43C9" w:rsidRPr="001A4BB9" w:rsidRDefault="00AF5008" w:rsidP="005F1159">
      <w:pPr>
        <w:tabs>
          <w:tab w:val="left" w:pos="360"/>
        </w:tabs>
        <w:suppressAutoHyphens/>
        <w:spacing w:before="0"/>
        <w:ind w:left="720"/>
        <w:rPr>
          <w:rFonts w:cs="Arial"/>
          <w:lang w:val="sr-Cyrl-CS" w:eastAsia="ar-SA"/>
        </w:rPr>
      </w:pPr>
      <w:r w:rsidRPr="001A4BB9">
        <w:rPr>
          <w:rFonts w:cs="Arial"/>
          <w:lang w:val="sr-Cyrl-CS" w:eastAsia="ar-SA"/>
        </w:rPr>
        <w:t>1.</w:t>
      </w:r>
      <w:r w:rsidR="004C43C9" w:rsidRPr="001A4BB9">
        <w:rPr>
          <w:rFonts w:cs="Arial"/>
          <w:lang w:val="sr-Cyrl-CS" w:eastAsia="ar-SA"/>
        </w:rPr>
        <w:t xml:space="preserve">Јавног предузећа „Електропривреда Србије“ Београд, Царице Милице бр. 2, </w:t>
      </w:r>
      <w:r w:rsidR="004C43C9" w:rsidRPr="001A4BB9">
        <w:rPr>
          <w:rFonts w:cs="Arial"/>
          <w:color w:val="000000"/>
          <w:lang w:val="sr-Cyrl-CS" w:eastAsia="ar-SA"/>
        </w:rPr>
        <w:t xml:space="preserve">матични број: 20053658, ПИБ 103920327, бр.тек.рачуна: </w:t>
      </w:r>
      <w:r w:rsidR="004C43C9" w:rsidRPr="001A4BB9">
        <w:rPr>
          <w:rFonts w:cs="Arial"/>
          <w:lang w:val="sr-Cyrl-CS" w:eastAsia="ar-SA"/>
        </w:rPr>
        <w:t>160-700-13 Ban</w:t>
      </w:r>
      <w:r w:rsidR="004C43C9" w:rsidRPr="001A4BB9">
        <w:rPr>
          <w:rFonts w:cs="Arial"/>
          <w:lang w:eastAsia="ar-SA"/>
        </w:rPr>
        <w:t>c</w:t>
      </w:r>
      <w:r w:rsidR="004C43C9" w:rsidRPr="001A4BB9">
        <w:rPr>
          <w:rFonts w:cs="Arial"/>
          <w:lang w:val="sr-Cyrl-CS" w:eastAsia="ar-SA"/>
        </w:rPr>
        <w:t>a Intesa</w:t>
      </w:r>
      <w:r w:rsidR="004C43C9" w:rsidRPr="001A4BB9">
        <w:rPr>
          <w:rFonts w:cs="Arial"/>
          <w:lang w:eastAsia="ar-SA"/>
        </w:rPr>
        <w:t xml:space="preserve"> ad Beograd</w:t>
      </w:r>
      <w:r w:rsidR="004C43C9" w:rsidRPr="001A4BB9">
        <w:rPr>
          <w:rFonts w:cs="Arial"/>
          <w:lang w:val="sr-Cyrl-CS" w:eastAsia="ar-SA"/>
        </w:rPr>
        <w:t xml:space="preserve">, које заступа законски заступник </w:t>
      </w:r>
      <w:r w:rsidR="004C43C9" w:rsidRPr="001A4BB9">
        <w:rPr>
          <w:rFonts w:cs="Arial"/>
          <w:lang w:eastAsia="ar-SA"/>
        </w:rPr>
        <w:t xml:space="preserve">Милорад Грчић </w:t>
      </w:r>
      <w:r w:rsidRPr="001A4BB9">
        <w:rPr>
          <w:rFonts w:cs="Arial"/>
          <w:lang w:val="sr-Cyrl-RS" w:eastAsia="ar-SA"/>
        </w:rPr>
        <w:t>, в.д.директора</w:t>
      </w:r>
      <w:r w:rsidR="004C43C9" w:rsidRPr="001A4BB9">
        <w:rPr>
          <w:rFonts w:cs="Arial"/>
          <w:lang w:val="sr-Cyrl-CS" w:eastAsia="ar-SA"/>
        </w:rPr>
        <w:t xml:space="preserve"> (у даљем тексту: Корисник услуге)</w:t>
      </w:r>
    </w:p>
    <w:p w14:paraId="428BD3C6" w14:textId="77777777" w:rsidR="004C43C9" w:rsidRPr="001A4BB9" w:rsidRDefault="004C43C9" w:rsidP="005F1159">
      <w:pPr>
        <w:suppressAutoHyphens/>
        <w:spacing w:before="0"/>
        <w:rPr>
          <w:rFonts w:cs="Arial"/>
          <w:lang w:val="sr-Cyrl-CS" w:eastAsia="ar-SA"/>
        </w:rPr>
      </w:pPr>
    </w:p>
    <w:p w14:paraId="09482EB8" w14:textId="77777777" w:rsidR="004C43C9" w:rsidRPr="001A4BB9" w:rsidRDefault="004C43C9" w:rsidP="005F1159">
      <w:pPr>
        <w:suppressAutoHyphens/>
        <w:spacing w:before="0"/>
        <w:rPr>
          <w:rFonts w:cs="Arial"/>
          <w:lang w:val="sr-Cyrl-CS" w:eastAsia="ar-SA"/>
        </w:rPr>
      </w:pPr>
      <w:r w:rsidRPr="001A4BB9">
        <w:rPr>
          <w:rFonts w:cs="Arial"/>
          <w:lang w:val="sr-Cyrl-CS" w:eastAsia="ar-SA"/>
        </w:rPr>
        <w:t>и</w:t>
      </w:r>
    </w:p>
    <w:p w14:paraId="31350FE1" w14:textId="77777777" w:rsidR="004C43C9" w:rsidRPr="001A4BB9" w:rsidRDefault="004C43C9" w:rsidP="005F1159">
      <w:pPr>
        <w:suppressAutoHyphens/>
        <w:spacing w:before="0"/>
        <w:rPr>
          <w:rFonts w:cs="Arial"/>
          <w:lang w:val="sr-Cyrl-CS" w:eastAsia="ar-SA"/>
        </w:rPr>
      </w:pPr>
    </w:p>
    <w:p w14:paraId="5BAEE5B5" w14:textId="77777777" w:rsidR="004C43C9" w:rsidRPr="001A4BB9" w:rsidRDefault="00AF5008" w:rsidP="005F1159">
      <w:pPr>
        <w:suppressAutoHyphens/>
        <w:spacing w:before="0"/>
        <w:ind w:left="810"/>
        <w:rPr>
          <w:rFonts w:cs="Arial"/>
          <w:lang w:val="sr-Cyrl-CS" w:eastAsia="ar-SA"/>
        </w:rPr>
      </w:pPr>
      <w:r w:rsidRPr="001A4BB9">
        <w:rPr>
          <w:rFonts w:cs="Arial"/>
          <w:lang w:val="sr-Cyrl-CS" w:eastAsia="ar-SA"/>
        </w:rPr>
        <w:t>2.</w:t>
      </w:r>
      <w:r w:rsidR="004C43C9" w:rsidRPr="001A4BB9">
        <w:rPr>
          <w:rFonts w:cs="Arial"/>
          <w:lang w:val="sr-Cyrl-CS" w:eastAsia="ar-SA"/>
        </w:rPr>
        <w:t xml:space="preserve">___________________________________________________________________, матични број: ___________, ПИБ _______________, бр.тек.рачуна: ____________ кога заступа законски заступник _________________, _______________ (у даљем тексту Пружалац услуге), </w:t>
      </w:r>
    </w:p>
    <w:p w14:paraId="5FAF28B8" w14:textId="77777777" w:rsidR="004C43C9" w:rsidRPr="001A4BB9" w:rsidRDefault="004C43C9" w:rsidP="005F1159">
      <w:pPr>
        <w:suppressAutoHyphens/>
        <w:spacing w:before="0"/>
        <w:rPr>
          <w:rFonts w:cs="Arial"/>
          <w:lang w:val="sr-Cyrl-CS" w:eastAsia="ar-SA"/>
        </w:rPr>
      </w:pPr>
    </w:p>
    <w:p w14:paraId="5DB9FE1F" w14:textId="77777777" w:rsidR="004C43C9" w:rsidRPr="001A4BB9" w:rsidRDefault="004C43C9" w:rsidP="004C43C9">
      <w:pPr>
        <w:suppressAutoHyphens/>
        <w:spacing w:before="0"/>
        <w:ind w:left="720"/>
        <w:rPr>
          <w:rFonts w:cs="Arial"/>
          <w:lang w:val="sr-Cyrl-CS" w:eastAsia="ar-SA"/>
        </w:rPr>
      </w:pPr>
      <w:r w:rsidRPr="001A4BB9">
        <w:rPr>
          <w:rFonts w:cs="Arial"/>
          <w:lang w:val="sr-Cyrl-CS" w:eastAsia="ar-SA"/>
        </w:rPr>
        <w:t>чланови групе /подизвођачи ______________________________________</w:t>
      </w:r>
    </w:p>
    <w:p w14:paraId="4356DEF3" w14:textId="77777777" w:rsidR="004C43C9" w:rsidRPr="001A4BB9" w:rsidRDefault="004C43C9" w:rsidP="004C43C9">
      <w:pPr>
        <w:suppressAutoHyphens/>
        <w:spacing w:before="0"/>
        <w:ind w:left="720"/>
        <w:rPr>
          <w:rFonts w:cs="Arial"/>
          <w:lang w:val="sr-Cyrl-CS" w:eastAsia="ar-SA"/>
        </w:rPr>
      </w:pPr>
      <w:r w:rsidRPr="001A4BB9">
        <w:rPr>
          <w:rFonts w:cs="Arial"/>
          <w:lang w:val="sr-Cyrl-CS" w:eastAsia="ar-SA"/>
        </w:rPr>
        <w:t xml:space="preserve">_________________________________________________________________________, </w:t>
      </w:r>
    </w:p>
    <w:p w14:paraId="76B3FB7F" w14:textId="77777777" w:rsidR="004C43C9" w:rsidRPr="001A4BB9" w:rsidRDefault="004C43C9" w:rsidP="004C43C9">
      <w:pPr>
        <w:suppressAutoHyphens/>
        <w:spacing w:before="0"/>
        <w:rPr>
          <w:rFonts w:cs="Arial"/>
          <w:lang w:val="sr-Cyrl-CS" w:eastAsia="ar-SA"/>
        </w:rPr>
      </w:pPr>
    </w:p>
    <w:p w14:paraId="71C43490" w14:textId="01B6B0B1" w:rsidR="004C43C9" w:rsidRPr="001A4BB9" w:rsidRDefault="00CC393F" w:rsidP="004C43C9">
      <w:pPr>
        <w:suppressAutoHyphens/>
        <w:spacing w:before="0"/>
        <w:rPr>
          <w:rFonts w:cs="Arial"/>
          <w:lang w:val="sr-Cyrl-CS" w:eastAsia="ar-SA"/>
        </w:rPr>
      </w:pPr>
      <w:r>
        <w:rPr>
          <w:rFonts w:cs="Arial"/>
          <w:lang w:val="sr-Cyrl-CS" w:eastAsia="ar-SA"/>
        </w:rPr>
        <w:t xml:space="preserve">(За потребе овог Уговора </w:t>
      </w:r>
      <w:r w:rsidR="004C43C9" w:rsidRPr="001A4BB9">
        <w:rPr>
          <w:rFonts w:cs="Arial"/>
          <w:lang w:val="sr-Cyrl-CS" w:eastAsia="ar-SA"/>
        </w:rPr>
        <w:t>заједнички назив</w:t>
      </w:r>
      <w:r>
        <w:rPr>
          <w:rFonts w:cs="Arial"/>
          <w:lang w:val="sr-Cyrl-CS" w:eastAsia="ar-SA"/>
        </w:rPr>
        <w:t>ане:</w:t>
      </w:r>
      <w:r w:rsidR="004C43C9" w:rsidRPr="001A4BB9">
        <w:rPr>
          <w:rFonts w:cs="Arial"/>
          <w:lang w:val="sr-Cyrl-CS" w:eastAsia="ar-SA"/>
        </w:rPr>
        <w:t xml:space="preserve"> Стране</w:t>
      </w:r>
      <w:r>
        <w:rPr>
          <w:rFonts w:cs="Arial"/>
          <w:lang w:val="sr-Cyrl-CS" w:eastAsia="ar-SA"/>
        </w:rPr>
        <w:t>)</w:t>
      </w:r>
    </w:p>
    <w:p w14:paraId="0F217B37" w14:textId="77777777" w:rsidR="004C43C9" w:rsidRPr="001A4BB9" w:rsidRDefault="004C43C9" w:rsidP="004C43C9">
      <w:pPr>
        <w:suppressAutoHyphens/>
        <w:spacing w:before="0"/>
        <w:rPr>
          <w:rFonts w:cs="Arial"/>
          <w:lang w:val="sr-Cyrl-CS" w:eastAsia="ar-SA"/>
        </w:rPr>
      </w:pPr>
      <w:r w:rsidRPr="001A4BB9">
        <w:rPr>
          <w:rFonts w:cs="Arial"/>
          <w:lang w:val="sr-Cyrl-CS" w:eastAsia="ar-SA"/>
        </w:rPr>
        <w:tab/>
      </w:r>
      <w:r w:rsidRPr="001A4BB9">
        <w:rPr>
          <w:rFonts w:cs="Arial"/>
          <w:lang w:val="sr-Cyrl-CS" w:eastAsia="ar-SA"/>
        </w:rPr>
        <w:tab/>
      </w:r>
    </w:p>
    <w:p w14:paraId="1280AD0C" w14:textId="77777777"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1.</w:t>
      </w:r>
    </w:p>
    <w:p w14:paraId="6D7B6472" w14:textId="29CF16AA" w:rsidR="004C43C9" w:rsidRPr="001A4BB9" w:rsidRDefault="004C43C9" w:rsidP="004C43C9">
      <w:pPr>
        <w:suppressAutoHyphens/>
        <w:spacing w:before="0"/>
        <w:rPr>
          <w:rFonts w:cs="Arial"/>
          <w:lang w:val="sr-Cyrl-CS" w:eastAsia="ar-SA"/>
        </w:rPr>
      </w:pPr>
      <w:r w:rsidRPr="001A4BB9">
        <w:rPr>
          <w:rFonts w:cs="Arial"/>
          <w:lang w:val="sr-Cyrl-CS" w:eastAsia="ar-SA"/>
        </w:rPr>
        <w:t xml:space="preserve">Стране су </w:t>
      </w:r>
      <w:r w:rsidRPr="001A4BB9">
        <w:rPr>
          <w:rFonts w:cs="Arial"/>
          <w:lang w:eastAsia="ar-SA"/>
        </w:rPr>
        <w:t xml:space="preserve"> сагласне</w:t>
      </w:r>
      <w:r w:rsidRPr="001A4BB9">
        <w:rPr>
          <w:rFonts w:cs="Arial"/>
          <w:lang w:val="sr-Cyrl-CS" w:eastAsia="ar-SA"/>
        </w:rPr>
        <w:t xml:space="preserve"> да у вези са пружањем услуга </w:t>
      </w:r>
      <w:r w:rsidR="004D0D15" w:rsidRPr="000577D3">
        <w:rPr>
          <w:rFonts w:cs="Arial"/>
        </w:rPr>
        <w:t>„</w:t>
      </w:r>
      <w:r w:rsidR="00F53E44">
        <w:rPr>
          <w:rFonts w:cs="Arial"/>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4D0D15" w:rsidRPr="000577D3">
        <w:rPr>
          <w:rFonts w:cs="Arial"/>
          <w:lang w:val="sr-Cyrl-CS"/>
        </w:rPr>
        <w:t>“</w:t>
      </w:r>
      <w:r w:rsidR="004D0D15" w:rsidRPr="000577D3">
        <w:rPr>
          <w:rFonts w:cs="Arial"/>
          <w:lang w:val="ru-RU"/>
        </w:rPr>
        <w:t xml:space="preserve">- Јавна набавка број </w:t>
      </w:r>
      <w:r w:rsidR="00C650BB">
        <w:rPr>
          <w:lang w:val="sr-Cyrl-CS"/>
        </w:rPr>
        <w:t>1000/0</w:t>
      </w:r>
      <w:r w:rsidR="00C650BB">
        <w:rPr>
          <w:lang w:val="sr-Latn-CS"/>
        </w:rPr>
        <w:t>139</w:t>
      </w:r>
      <w:r w:rsidR="00C650BB" w:rsidRPr="009B07D5">
        <w:rPr>
          <w:lang w:val="sr-Cyrl-CS"/>
        </w:rPr>
        <w:t>/201</w:t>
      </w:r>
      <w:r w:rsidR="00C650BB">
        <w:rPr>
          <w:lang w:val="sr-Latn-CS"/>
        </w:rPr>
        <w:t>7</w:t>
      </w:r>
      <w:r w:rsidR="00C650BB" w:rsidRPr="000577D3" w:rsidDel="00C650BB">
        <w:rPr>
          <w:rFonts w:cs="Arial"/>
          <w:lang w:val="ru-RU"/>
        </w:rPr>
        <w:t xml:space="preserve"> </w:t>
      </w:r>
      <w:r w:rsidRPr="001A4BB9">
        <w:rPr>
          <w:rFonts w:cs="Arial"/>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1C9675F" w14:textId="77777777" w:rsidR="004C43C9" w:rsidRPr="001A4BB9" w:rsidRDefault="004C43C9" w:rsidP="004C43C9">
      <w:pPr>
        <w:suppressAutoHyphens/>
        <w:spacing w:before="0"/>
        <w:jc w:val="left"/>
        <w:rPr>
          <w:rFonts w:cs="Arial"/>
          <w:b/>
          <w:lang w:val="sr-Cyrl-CS" w:eastAsia="ar-SA"/>
        </w:rPr>
      </w:pPr>
    </w:p>
    <w:p w14:paraId="168F6807" w14:textId="77777777" w:rsidR="004C43C9" w:rsidRPr="001A4BB9" w:rsidRDefault="004C43C9" w:rsidP="004C43C9">
      <w:pPr>
        <w:suppressAutoHyphens/>
        <w:spacing w:before="0"/>
        <w:rPr>
          <w:rFonts w:cs="Arial"/>
          <w:lang w:val="sr-Cyrl-CS" w:eastAsia="ar-SA"/>
        </w:rPr>
      </w:pPr>
      <w:r w:rsidRPr="001A4BB9">
        <w:rPr>
          <w:rFonts w:cs="Arial"/>
          <w:lang w:val="sr-Cyrl-CS" w:eastAsia="ar-SA"/>
        </w:rPr>
        <w:t xml:space="preserve">Овај уговор представља прилог </w:t>
      </w:r>
      <w:r w:rsidR="007950FB" w:rsidRPr="001A4BB9">
        <w:rPr>
          <w:rFonts w:cs="Arial"/>
          <w:lang w:val="sr-Cyrl-CS" w:eastAsia="ar-SA"/>
        </w:rPr>
        <w:t xml:space="preserve">Оквирном споразуму </w:t>
      </w:r>
      <w:r w:rsidRPr="001A4BB9">
        <w:rPr>
          <w:rFonts w:cs="Arial"/>
          <w:lang w:val="sr-Cyrl-CS" w:eastAsia="ar-SA"/>
        </w:rPr>
        <w:t>број _____ од ____. године.</w:t>
      </w:r>
    </w:p>
    <w:p w14:paraId="16969715" w14:textId="77777777" w:rsidR="004C43C9" w:rsidRPr="001A4BB9" w:rsidRDefault="004C43C9" w:rsidP="004C43C9">
      <w:pPr>
        <w:suppressAutoHyphens/>
        <w:spacing w:before="0"/>
        <w:rPr>
          <w:rFonts w:cs="Arial"/>
          <w:lang w:val="sr-Cyrl-CS" w:eastAsia="ar-SA"/>
        </w:rPr>
      </w:pPr>
    </w:p>
    <w:p w14:paraId="2A2EBF7F" w14:textId="77777777"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2.</w:t>
      </w:r>
    </w:p>
    <w:p w14:paraId="5E752DD2" w14:textId="77777777" w:rsidR="004C43C9" w:rsidRPr="001A4BB9" w:rsidRDefault="004C43C9" w:rsidP="004C43C9">
      <w:pPr>
        <w:suppressAutoHyphens/>
        <w:spacing w:before="0"/>
        <w:rPr>
          <w:rFonts w:cs="Arial"/>
          <w:lang w:val="sr-Cyrl-CS" w:eastAsia="ar-SA"/>
        </w:rPr>
      </w:pPr>
      <w:r w:rsidRPr="001A4BB9">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506BC474" w14:textId="77777777" w:rsidR="004C43C9" w:rsidRPr="001A4BB9" w:rsidRDefault="004C43C9" w:rsidP="004C43C9">
      <w:pPr>
        <w:suppressAutoHyphens/>
        <w:spacing w:before="0"/>
        <w:ind w:left="-51"/>
        <w:rPr>
          <w:rFonts w:cs="Arial"/>
          <w:b/>
          <w:lang w:val="sr-Cyrl-CS" w:eastAsia="ar-SA"/>
        </w:rPr>
      </w:pPr>
    </w:p>
    <w:p w14:paraId="515C76F2" w14:textId="77777777" w:rsidR="004C43C9" w:rsidRPr="001A4BB9" w:rsidRDefault="004C43C9" w:rsidP="004C43C9">
      <w:pPr>
        <w:suppressAutoHyphens/>
        <w:spacing w:before="0"/>
        <w:rPr>
          <w:rFonts w:cs="Arial"/>
          <w:lang w:val="sr-Cyrl-CS" w:eastAsia="ar-SA"/>
        </w:rPr>
      </w:pPr>
      <w:r w:rsidRPr="001A4BB9">
        <w:rPr>
          <w:rFonts w:cs="Arial"/>
          <w:b/>
          <w:lang w:val="sr-Cyrl-CS" w:eastAsia="ar-SA"/>
        </w:rPr>
        <w:t>Пословна тајна</w:t>
      </w:r>
      <w:r w:rsidRPr="001A4BB9">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34C15D4" w14:textId="77777777" w:rsidR="004C43C9" w:rsidRPr="001A4BB9" w:rsidRDefault="004C43C9" w:rsidP="004C43C9">
      <w:pPr>
        <w:suppressAutoHyphens/>
        <w:spacing w:before="0"/>
        <w:jc w:val="left"/>
        <w:rPr>
          <w:rFonts w:cs="Arial"/>
          <w:b/>
          <w:lang w:val="sr-Cyrl-CS" w:eastAsia="ar-SA"/>
        </w:rPr>
      </w:pPr>
    </w:p>
    <w:p w14:paraId="78EE3FC7" w14:textId="77777777" w:rsidR="004C43C9" w:rsidRPr="001A4BB9" w:rsidRDefault="004C43C9" w:rsidP="004C43C9">
      <w:pPr>
        <w:suppressAutoHyphens/>
        <w:spacing w:before="0"/>
        <w:rPr>
          <w:rFonts w:cs="Arial"/>
          <w:lang w:val="sr-Cyrl-CS" w:eastAsia="ar-SA"/>
        </w:rPr>
      </w:pPr>
      <w:r w:rsidRPr="001A4BB9">
        <w:rPr>
          <w:rFonts w:cs="Arial"/>
          <w:b/>
          <w:lang w:val="sr-Cyrl-CS" w:eastAsia="ar-SA"/>
        </w:rPr>
        <w:lastRenderedPageBreak/>
        <w:t>Држалац пословне тајне</w:t>
      </w:r>
      <w:r w:rsidRPr="001A4BB9">
        <w:rPr>
          <w:rFonts w:cs="Arial"/>
          <w:lang w:val="sr-Cyrl-CS" w:eastAsia="ar-SA"/>
        </w:rPr>
        <w:t xml:space="preserve"> – лице које на основу закона контролише коришћење пословне тајне; </w:t>
      </w:r>
    </w:p>
    <w:p w14:paraId="6711A65C" w14:textId="77777777" w:rsidR="004C43C9" w:rsidRPr="001A4BB9" w:rsidRDefault="004C43C9" w:rsidP="004C43C9">
      <w:pPr>
        <w:suppressAutoHyphens/>
        <w:spacing w:before="0"/>
        <w:rPr>
          <w:rFonts w:cs="Arial"/>
          <w:b/>
          <w:lang w:val="sr-Cyrl-CS" w:eastAsia="ar-SA"/>
        </w:rPr>
      </w:pPr>
    </w:p>
    <w:p w14:paraId="2B27F502" w14:textId="77777777" w:rsidR="004C43C9" w:rsidRPr="001A4BB9" w:rsidRDefault="004C43C9" w:rsidP="004C43C9">
      <w:pPr>
        <w:suppressAutoHyphens/>
        <w:spacing w:before="0"/>
        <w:rPr>
          <w:rFonts w:cs="Arial"/>
          <w:lang w:val="sr-Cyrl-CS" w:eastAsia="ar-SA"/>
        </w:rPr>
      </w:pPr>
      <w:r w:rsidRPr="001A4BB9">
        <w:rPr>
          <w:rFonts w:cs="Arial"/>
          <w:b/>
          <w:lang w:val="sr-Cyrl-CS" w:eastAsia="ar-SA"/>
        </w:rPr>
        <w:t xml:space="preserve">Носачи информација </w:t>
      </w:r>
      <w:r w:rsidRPr="001A4BB9">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6EF228C" w14:textId="77777777" w:rsidR="004C43C9" w:rsidRPr="001A4BB9" w:rsidRDefault="004C43C9" w:rsidP="004C43C9">
      <w:pPr>
        <w:suppressAutoHyphens/>
        <w:spacing w:before="0"/>
        <w:rPr>
          <w:rFonts w:cs="Arial"/>
          <w:lang w:val="sr-Cyrl-CS" w:eastAsia="ar-SA"/>
        </w:rPr>
      </w:pPr>
    </w:p>
    <w:p w14:paraId="0F0D2004" w14:textId="77777777" w:rsidR="004C43C9" w:rsidRPr="001A4BB9" w:rsidRDefault="004C43C9" w:rsidP="004C43C9">
      <w:pPr>
        <w:suppressAutoHyphens/>
        <w:spacing w:before="0"/>
        <w:rPr>
          <w:rFonts w:eastAsia="Calibri" w:cs="Arial"/>
          <w:lang w:eastAsia="ar-SA"/>
        </w:rPr>
      </w:pPr>
      <w:r w:rsidRPr="001A4BB9">
        <w:rPr>
          <w:rFonts w:eastAsia="Calibri" w:cs="Arial"/>
          <w:b/>
          <w:lang w:eastAsia="ar-SA"/>
        </w:rPr>
        <w:t>Ознаке степена тајности</w:t>
      </w:r>
      <w:r w:rsidRPr="001A4BB9">
        <w:rPr>
          <w:rFonts w:eastAsia="Calibri" w:cs="Arial"/>
          <w:lang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591F40D" w14:textId="77777777" w:rsidR="004C43C9" w:rsidRPr="001A4BB9" w:rsidRDefault="004C43C9" w:rsidP="004C43C9">
      <w:pPr>
        <w:suppressAutoHyphens/>
        <w:spacing w:before="0"/>
        <w:rPr>
          <w:rFonts w:cs="Arial"/>
          <w:lang w:val="sr-Cyrl-CS" w:eastAsia="ar-SA"/>
        </w:rPr>
      </w:pPr>
    </w:p>
    <w:p w14:paraId="4B4C4BD9" w14:textId="77777777" w:rsidR="004C43C9" w:rsidRPr="001A4BB9" w:rsidRDefault="004C43C9" w:rsidP="004C43C9">
      <w:pPr>
        <w:suppressAutoHyphens/>
        <w:spacing w:before="0"/>
        <w:rPr>
          <w:rFonts w:cs="Arial"/>
          <w:lang w:val="sr-Cyrl-CS" w:eastAsia="ar-SA"/>
        </w:rPr>
      </w:pPr>
      <w:r w:rsidRPr="001A4BB9">
        <w:rPr>
          <w:rFonts w:cs="Arial"/>
          <w:b/>
          <w:lang w:val="sr-Cyrl-CS" w:eastAsia="ar-SA"/>
        </w:rPr>
        <w:t>Давалац</w:t>
      </w:r>
      <w:r w:rsidRPr="001A4BB9">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14:paraId="4906955B" w14:textId="77777777" w:rsidR="004C43C9" w:rsidRPr="001A4BB9" w:rsidRDefault="004C43C9" w:rsidP="004C43C9">
      <w:pPr>
        <w:suppressAutoHyphens/>
        <w:spacing w:before="0"/>
        <w:rPr>
          <w:rFonts w:cs="Arial"/>
          <w:lang w:val="sr-Cyrl-CS" w:eastAsia="ar-SA"/>
        </w:rPr>
      </w:pPr>
    </w:p>
    <w:p w14:paraId="1C9C8F84" w14:textId="77777777" w:rsidR="004C43C9" w:rsidRPr="001A4BB9" w:rsidRDefault="004C43C9" w:rsidP="004C43C9">
      <w:pPr>
        <w:suppressAutoHyphens/>
        <w:spacing w:before="0"/>
        <w:rPr>
          <w:rFonts w:cs="Arial"/>
          <w:lang w:val="sr-Cyrl-CS" w:eastAsia="ar-SA"/>
        </w:rPr>
      </w:pPr>
      <w:r w:rsidRPr="001A4BB9">
        <w:rPr>
          <w:rFonts w:cs="Arial"/>
          <w:b/>
          <w:lang w:val="sr-Cyrl-CS" w:eastAsia="ar-SA"/>
        </w:rPr>
        <w:t>Прималац</w:t>
      </w:r>
      <w:r w:rsidRPr="001A4BB9">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3D3A6B0F" w14:textId="77777777" w:rsidR="004C43C9" w:rsidRPr="001A4BB9" w:rsidRDefault="004C43C9" w:rsidP="004C43C9">
      <w:pPr>
        <w:suppressAutoHyphens/>
        <w:spacing w:before="0"/>
        <w:rPr>
          <w:rFonts w:cs="Arial"/>
          <w:lang w:val="sr-Cyrl-CS" w:eastAsia="ar-SA"/>
        </w:rPr>
      </w:pPr>
    </w:p>
    <w:p w14:paraId="0529E975" w14:textId="77777777" w:rsidR="004C43C9" w:rsidRPr="001A4BB9" w:rsidRDefault="004C43C9" w:rsidP="004C43C9">
      <w:pPr>
        <w:suppressAutoHyphens/>
        <w:spacing w:before="0"/>
        <w:rPr>
          <w:rFonts w:cs="Arial"/>
          <w:lang w:val="sr-Cyrl-CS" w:eastAsia="sr-Latn-CS"/>
        </w:rPr>
      </w:pPr>
      <w:r w:rsidRPr="001A4BB9">
        <w:rPr>
          <w:rFonts w:cs="Arial"/>
          <w:b/>
          <w:lang w:val="sr-Cyrl-CS" w:eastAsia="sr-Latn-CS"/>
        </w:rPr>
        <w:t>Податак о личности</w:t>
      </w:r>
      <w:r w:rsidRPr="001A4BB9">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3EDDA2A" w14:textId="77777777" w:rsidR="004C43C9" w:rsidRPr="001A4BB9" w:rsidRDefault="004C43C9" w:rsidP="004C43C9">
      <w:pPr>
        <w:suppressAutoHyphens/>
        <w:spacing w:before="0"/>
        <w:rPr>
          <w:rFonts w:cs="Arial"/>
          <w:lang w:val="sr-Cyrl-CS" w:eastAsia="sr-Latn-CS"/>
        </w:rPr>
      </w:pPr>
    </w:p>
    <w:p w14:paraId="46D73AA0" w14:textId="77777777" w:rsidR="004C43C9" w:rsidRPr="001A4BB9" w:rsidRDefault="004C43C9" w:rsidP="004C43C9">
      <w:pPr>
        <w:suppressAutoHyphens/>
        <w:spacing w:before="0"/>
        <w:rPr>
          <w:rFonts w:cs="Arial"/>
          <w:lang w:val="sr-Cyrl-CS" w:eastAsia="sr-Latn-CS"/>
        </w:rPr>
      </w:pPr>
      <w:r w:rsidRPr="001A4BB9">
        <w:rPr>
          <w:rFonts w:cs="Arial"/>
          <w:b/>
          <w:lang w:val="sr-Cyrl-CS" w:eastAsia="sr-Latn-CS"/>
        </w:rPr>
        <w:t>Физичко лице</w:t>
      </w:r>
      <w:r w:rsidRPr="001A4BB9">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9F0DCE6" w14:textId="77777777" w:rsidR="004C43C9" w:rsidRPr="001A4BB9" w:rsidRDefault="004C43C9" w:rsidP="004C43C9">
      <w:pPr>
        <w:suppressAutoHyphens/>
        <w:spacing w:before="0"/>
        <w:rPr>
          <w:rFonts w:cs="Arial"/>
          <w:lang w:val="sr-Cyrl-CS" w:eastAsia="ar-SA"/>
        </w:rPr>
      </w:pPr>
    </w:p>
    <w:p w14:paraId="3857360D" w14:textId="77777777"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3.</w:t>
      </w:r>
    </w:p>
    <w:p w14:paraId="04C16A0B" w14:textId="77777777" w:rsidR="004C43C9" w:rsidRPr="001A4BB9" w:rsidRDefault="004C43C9" w:rsidP="004C43C9">
      <w:pPr>
        <w:suppressAutoHyphens/>
        <w:spacing w:before="0"/>
        <w:rPr>
          <w:rFonts w:cs="Arial"/>
          <w:lang w:val="sr-Cyrl-CS" w:eastAsia="ar-SA"/>
        </w:rPr>
      </w:pPr>
      <w:r w:rsidRPr="001A4BB9">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0B0DC8E5" w14:textId="77777777" w:rsidR="004C43C9" w:rsidRPr="001A4BB9" w:rsidRDefault="004C43C9" w:rsidP="004C43C9">
      <w:pPr>
        <w:suppressAutoHyphens/>
        <w:spacing w:before="0"/>
        <w:rPr>
          <w:rFonts w:cs="Arial"/>
          <w:lang w:val="sr-Cyrl-CS" w:eastAsia="ar-SA"/>
        </w:rPr>
      </w:pPr>
    </w:p>
    <w:p w14:paraId="2AE0A2B4" w14:textId="77777777" w:rsidR="004C43C9" w:rsidRPr="001A4BB9" w:rsidRDefault="004C43C9" w:rsidP="004C43C9">
      <w:pPr>
        <w:suppressAutoHyphens/>
        <w:spacing w:before="0"/>
        <w:rPr>
          <w:rFonts w:cs="Arial"/>
          <w:lang w:val="sr-Cyrl-CS" w:eastAsia="ar-SA"/>
        </w:rPr>
      </w:pPr>
      <w:r w:rsidRPr="001A4BB9">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6CE9EFF" w14:textId="77777777" w:rsidR="004C43C9" w:rsidRPr="001A4BB9" w:rsidRDefault="004C43C9" w:rsidP="004C43C9">
      <w:pPr>
        <w:suppressAutoHyphens/>
        <w:spacing w:before="0"/>
        <w:rPr>
          <w:rFonts w:cs="Arial"/>
          <w:lang w:val="sr-Cyrl-CS" w:eastAsia="ar-SA"/>
        </w:rPr>
      </w:pPr>
    </w:p>
    <w:p w14:paraId="3FB65AAD" w14:textId="77777777" w:rsidR="004C43C9" w:rsidRPr="001A4BB9" w:rsidRDefault="004C43C9" w:rsidP="004C43C9">
      <w:pPr>
        <w:suppressAutoHyphens/>
        <w:spacing w:before="0"/>
        <w:rPr>
          <w:rFonts w:cs="Arial"/>
          <w:lang w:val="sr-Cyrl-CS" w:eastAsia="ar-SA"/>
        </w:rPr>
      </w:pPr>
      <w:r w:rsidRPr="001A4BB9">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51C187F9" w14:textId="77777777" w:rsidR="004C43C9" w:rsidRPr="001A4BB9" w:rsidRDefault="004C43C9" w:rsidP="004C43C9">
      <w:pPr>
        <w:suppressAutoHyphens/>
        <w:spacing w:before="0"/>
        <w:rPr>
          <w:rFonts w:cs="Arial"/>
          <w:lang w:val="sr-Cyrl-CS" w:eastAsia="ar-SA"/>
        </w:rPr>
      </w:pPr>
    </w:p>
    <w:p w14:paraId="088A2F3B" w14:textId="77777777" w:rsidR="004C43C9" w:rsidRPr="001A4BB9" w:rsidRDefault="004C43C9" w:rsidP="004C43C9">
      <w:pPr>
        <w:suppressAutoHyphens/>
        <w:spacing w:before="0"/>
        <w:rPr>
          <w:rFonts w:cs="Arial"/>
          <w:lang w:val="sr-Cyrl-CS" w:eastAsia="ar-SA"/>
        </w:rPr>
      </w:pPr>
      <w:r w:rsidRPr="001A4BB9">
        <w:rPr>
          <w:rFonts w:cs="Arial"/>
          <w:lang w:val="sr-Cyrl-CS" w:eastAsia="ar-SA"/>
        </w:rPr>
        <w:t xml:space="preserve">Осим ако изричито није другачије уређено, </w:t>
      </w:r>
    </w:p>
    <w:p w14:paraId="3842A0C2" w14:textId="77777777" w:rsidR="004C43C9" w:rsidRPr="001A4BB9" w:rsidRDefault="004C43C9" w:rsidP="004C43C9">
      <w:pPr>
        <w:suppressAutoHyphens/>
        <w:spacing w:before="0"/>
        <w:rPr>
          <w:rFonts w:cs="Arial"/>
          <w:lang w:val="sr-Cyrl-CS" w:eastAsia="ar-SA"/>
        </w:rPr>
      </w:pPr>
    </w:p>
    <w:p w14:paraId="6F1E0066" w14:textId="77777777" w:rsidR="004C43C9" w:rsidRPr="001A4BB9" w:rsidRDefault="004C43C9" w:rsidP="001D5681">
      <w:pPr>
        <w:numPr>
          <w:ilvl w:val="0"/>
          <w:numId w:val="32"/>
        </w:numPr>
        <w:suppressAutoHyphens/>
        <w:spacing w:before="0"/>
        <w:contextualSpacing/>
        <w:rPr>
          <w:rFonts w:eastAsia="Calibri" w:cs="Arial"/>
          <w:lang w:val="sr-Latn-CS" w:eastAsia="ar-SA"/>
        </w:rPr>
      </w:pPr>
      <w:r w:rsidRPr="001A4BB9">
        <w:rPr>
          <w:rFonts w:eastAsia="Calibri" w:cs="Arial"/>
          <w:lang w:val="sr-Latn-CS" w:eastAsia="ar-SA"/>
        </w:rPr>
        <w:t xml:space="preserve">ниједна страна неће користити пословну тајну или поверљиве информације друге стране, </w:t>
      </w:r>
    </w:p>
    <w:p w14:paraId="6D0245A8" w14:textId="77777777" w:rsidR="004C43C9" w:rsidRPr="001A4BB9" w:rsidRDefault="004C43C9" w:rsidP="001D5681">
      <w:pPr>
        <w:numPr>
          <w:ilvl w:val="0"/>
          <w:numId w:val="32"/>
        </w:numPr>
        <w:suppressAutoHyphens/>
        <w:spacing w:before="0"/>
        <w:contextualSpacing/>
        <w:rPr>
          <w:rFonts w:eastAsia="Calibri" w:cs="Arial"/>
          <w:lang w:val="sr-Latn-CS" w:eastAsia="ar-SA"/>
        </w:rPr>
      </w:pPr>
      <w:r w:rsidRPr="001A4BB9">
        <w:rPr>
          <w:rFonts w:eastAsia="Calibri" w:cs="Arial"/>
          <w:lang w:val="sr-Latn-C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w:t>
      </w:r>
      <w:r w:rsidRPr="001A4BB9">
        <w:rPr>
          <w:rFonts w:eastAsia="Calibri" w:cs="Arial"/>
          <w:lang w:val="sr-Latn-CS" w:eastAsia="ar-SA"/>
        </w:rPr>
        <w:lastRenderedPageBreak/>
        <w:t xml:space="preserve">употреби и ограничењима одавања која су бар толико рестриктивна као и она писмено извршавана од стране запослених и саветника); и </w:t>
      </w:r>
    </w:p>
    <w:p w14:paraId="0B3740EF" w14:textId="77777777" w:rsidR="004C43C9" w:rsidRPr="001A4BB9" w:rsidRDefault="004C43C9" w:rsidP="001D5681">
      <w:pPr>
        <w:numPr>
          <w:ilvl w:val="0"/>
          <w:numId w:val="32"/>
        </w:numPr>
        <w:suppressAutoHyphens/>
        <w:spacing w:before="0"/>
        <w:contextualSpacing/>
        <w:rPr>
          <w:rFonts w:eastAsia="Calibri" w:cs="Arial"/>
          <w:lang w:val="sr-Latn-CS" w:eastAsia="ar-SA"/>
        </w:rPr>
      </w:pPr>
      <w:r w:rsidRPr="001A4BB9">
        <w:rPr>
          <w:rFonts w:eastAsia="Calibri" w:cs="Arial"/>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1C2D0E3" w14:textId="77777777" w:rsidR="004C43C9" w:rsidRPr="001A4BB9" w:rsidRDefault="004C43C9" w:rsidP="004C43C9">
      <w:pPr>
        <w:suppressAutoHyphens/>
        <w:spacing w:before="0"/>
        <w:jc w:val="left"/>
        <w:rPr>
          <w:rFonts w:cs="Arial"/>
          <w:b/>
          <w:lang w:val="sr-Cyrl-CS" w:eastAsia="ar-SA"/>
        </w:rPr>
      </w:pPr>
    </w:p>
    <w:p w14:paraId="09D479EC" w14:textId="77777777"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4.</w:t>
      </w:r>
    </w:p>
    <w:p w14:paraId="375603F7"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9E2DB2A" w14:textId="77777777" w:rsidR="004C43C9" w:rsidRPr="001A4BB9" w:rsidRDefault="004C43C9" w:rsidP="004C43C9">
      <w:pPr>
        <w:tabs>
          <w:tab w:val="left" w:pos="360"/>
        </w:tabs>
        <w:suppressAutoHyphens/>
        <w:spacing w:before="0"/>
        <w:rPr>
          <w:rFonts w:cs="Arial"/>
          <w:lang w:val="sr-Cyrl-CS" w:eastAsia="ar-SA"/>
        </w:rPr>
      </w:pPr>
    </w:p>
    <w:p w14:paraId="0EFEE28E"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34624A5" w14:textId="77777777" w:rsidR="004C43C9" w:rsidRPr="001A4BB9" w:rsidRDefault="004C43C9" w:rsidP="004C43C9">
      <w:pPr>
        <w:tabs>
          <w:tab w:val="left" w:pos="360"/>
        </w:tabs>
        <w:suppressAutoHyphens/>
        <w:spacing w:before="0"/>
        <w:rPr>
          <w:rFonts w:cs="Arial"/>
          <w:lang w:val="sr-Cyrl-CS" w:eastAsia="ar-SA"/>
        </w:rPr>
      </w:pPr>
    </w:p>
    <w:p w14:paraId="14F8BD96"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Обавеза из претходног става не постоји у случајевима:</w:t>
      </w:r>
    </w:p>
    <w:p w14:paraId="258DEFB2" w14:textId="77777777" w:rsidR="004C43C9" w:rsidRPr="001A4BB9" w:rsidRDefault="004C43C9" w:rsidP="004C43C9">
      <w:pPr>
        <w:tabs>
          <w:tab w:val="left" w:pos="360"/>
        </w:tabs>
        <w:suppressAutoHyphens/>
        <w:spacing w:before="0"/>
        <w:rPr>
          <w:rFonts w:cs="Arial"/>
          <w:lang w:val="sr-Cyrl-CS" w:eastAsia="ar-SA"/>
        </w:rPr>
      </w:pPr>
    </w:p>
    <w:p w14:paraId="51314F16" w14:textId="77777777" w:rsidR="004C43C9" w:rsidRPr="001A4BB9" w:rsidRDefault="004C43C9" w:rsidP="004C43C9">
      <w:pPr>
        <w:tabs>
          <w:tab w:val="left" w:pos="360"/>
        </w:tabs>
        <w:suppressAutoHyphens/>
        <w:spacing w:before="0"/>
        <w:ind w:right="69" w:firstLine="540"/>
        <w:rPr>
          <w:rFonts w:cs="Arial"/>
          <w:lang w:val="sr-Cyrl-CS" w:eastAsia="ar-SA"/>
        </w:rPr>
      </w:pPr>
      <w:r w:rsidRPr="001A4BB9">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BB3ED82" w14:textId="77777777" w:rsidR="004C43C9" w:rsidRPr="001A4BB9" w:rsidRDefault="004C43C9" w:rsidP="004C43C9">
      <w:pPr>
        <w:tabs>
          <w:tab w:val="left" w:pos="360"/>
        </w:tabs>
        <w:suppressAutoHyphens/>
        <w:spacing w:before="0"/>
        <w:ind w:right="69"/>
        <w:rPr>
          <w:rFonts w:cs="Arial"/>
          <w:lang w:val="sr-Cyrl-CS" w:eastAsia="ar-SA"/>
        </w:rPr>
      </w:pPr>
      <w:r w:rsidRPr="001A4BB9">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0AB915B" w14:textId="77777777" w:rsidR="004C43C9" w:rsidRPr="001A4BB9" w:rsidRDefault="004C43C9" w:rsidP="004C43C9">
      <w:pPr>
        <w:tabs>
          <w:tab w:val="left" w:pos="360"/>
        </w:tabs>
        <w:suppressAutoHyphens/>
        <w:spacing w:before="0"/>
        <w:ind w:right="69" w:firstLine="540"/>
        <w:rPr>
          <w:rFonts w:cs="Arial"/>
          <w:lang w:val="sr-Cyrl-CS" w:eastAsia="ar-SA"/>
        </w:rPr>
      </w:pPr>
      <w:r w:rsidRPr="001A4BB9">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0F43717" w14:textId="77777777" w:rsidR="004C43C9" w:rsidRPr="001A4BB9" w:rsidRDefault="004C43C9" w:rsidP="004C43C9">
      <w:pPr>
        <w:tabs>
          <w:tab w:val="left" w:pos="360"/>
        </w:tabs>
        <w:suppressAutoHyphens/>
        <w:spacing w:before="0"/>
        <w:ind w:right="69" w:firstLine="540"/>
        <w:rPr>
          <w:rFonts w:cs="Arial"/>
          <w:lang w:val="sr-Cyrl-CS" w:eastAsia="ar-SA"/>
        </w:rPr>
      </w:pPr>
      <w:r w:rsidRPr="001A4BB9">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3F2178B" w14:textId="77777777" w:rsidR="004C43C9" w:rsidRPr="001A4BB9" w:rsidRDefault="004C43C9" w:rsidP="004C43C9">
      <w:pPr>
        <w:suppressAutoHyphens/>
        <w:spacing w:before="0"/>
        <w:rPr>
          <w:rFonts w:cs="Arial"/>
          <w:lang w:val="sr-Cyrl-CS" w:eastAsia="ar-SA"/>
        </w:rPr>
      </w:pPr>
    </w:p>
    <w:p w14:paraId="697DED16" w14:textId="77777777" w:rsidR="004C43C9" w:rsidRPr="001A4BB9" w:rsidRDefault="004C43C9" w:rsidP="004C43C9">
      <w:pPr>
        <w:suppressAutoHyphens/>
        <w:spacing w:before="0"/>
        <w:rPr>
          <w:rFonts w:cs="Arial"/>
          <w:lang w:val="sr-Cyrl-CS" w:eastAsia="ar-SA"/>
        </w:rPr>
      </w:pPr>
      <w:r w:rsidRPr="001A4BB9">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EFD562C" w14:textId="77777777" w:rsidR="004C43C9" w:rsidRPr="001A4BB9" w:rsidRDefault="004C43C9" w:rsidP="004C43C9">
      <w:pPr>
        <w:numPr>
          <w:ilvl w:val="0"/>
          <w:numId w:val="33"/>
        </w:numPr>
        <w:suppressAutoHyphens/>
        <w:spacing w:before="0"/>
        <w:contextualSpacing/>
        <w:jc w:val="left"/>
        <w:rPr>
          <w:rFonts w:eastAsia="Calibri" w:cs="Arial"/>
          <w:lang w:val="sr-Latn-CS" w:eastAsia="ar-SA"/>
        </w:rPr>
      </w:pPr>
      <w:r w:rsidRPr="001A4BB9">
        <w:rPr>
          <w:rFonts w:eastAsia="Calibri" w:cs="Arial"/>
          <w:lang w:val="sr-Latn-CS" w:eastAsia="ar-SA"/>
        </w:rPr>
        <w:t xml:space="preserve">то било познато Примаоцу у време одавања, </w:t>
      </w:r>
    </w:p>
    <w:p w14:paraId="77DFAACD" w14:textId="77777777" w:rsidR="004C43C9" w:rsidRPr="001A4BB9" w:rsidRDefault="004C43C9" w:rsidP="004C43C9">
      <w:pPr>
        <w:numPr>
          <w:ilvl w:val="0"/>
          <w:numId w:val="33"/>
        </w:numPr>
        <w:suppressAutoHyphens/>
        <w:spacing w:before="0"/>
        <w:jc w:val="left"/>
        <w:rPr>
          <w:rFonts w:cs="Arial"/>
          <w:lang w:val="sr-Cyrl-CS" w:eastAsia="ar-SA"/>
        </w:rPr>
      </w:pPr>
      <w:r w:rsidRPr="001A4BB9">
        <w:rPr>
          <w:rFonts w:cs="Arial"/>
          <w:lang w:val="sr-Cyrl-CS" w:eastAsia="ar-SA"/>
        </w:rPr>
        <w:t xml:space="preserve">дошло до јавности, али не кривицом Примаоца, </w:t>
      </w:r>
    </w:p>
    <w:p w14:paraId="5AA86BFD" w14:textId="77777777" w:rsidR="004C43C9" w:rsidRPr="001A4BB9" w:rsidRDefault="004C43C9" w:rsidP="004C43C9">
      <w:pPr>
        <w:numPr>
          <w:ilvl w:val="0"/>
          <w:numId w:val="33"/>
        </w:numPr>
        <w:suppressAutoHyphens/>
        <w:spacing w:before="0"/>
        <w:jc w:val="left"/>
        <w:rPr>
          <w:rFonts w:cs="Arial"/>
          <w:lang w:val="sr-Cyrl-CS" w:eastAsia="ar-SA"/>
        </w:rPr>
      </w:pPr>
      <w:r w:rsidRPr="001A4BB9">
        <w:rPr>
          <w:rFonts w:cs="Arial"/>
          <w:lang w:val="sr-Cyrl-CS" w:eastAsia="ar-SA"/>
        </w:rPr>
        <w:t xml:space="preserve">то примљено правним путем без ограничења употребе од треће стране која је овлашћена да ода, </w:t>
      </w:r>
    </w:p>
    <w:p w14:paraId="0A43A9F2" w14:textId="77777777" w:rsidR="004C43C9" w:rsidRPr="001A4BB9" w:rsidRDefault="004C43C9" w:rsidP="004C43C9">
      <w:pPr>
        <w:numPr>
          <w:ilvl w:val="0"/>
          <w:numId w:val="33"/>
        </w:numPr>
        <w:suppressAutoHyphens/>
        <w:spacing w:before="0"/>
        <w:jc w:val="left"/>
        <w:rPr>
          <w:rFonts w:cs="Arial"/>
          <w:lang w:val="sr-Cyrl-CS" w:eastAsia="ar-SA"/>
        </w:rPr>
      </w:pPr>
      <w:r w:rsidRPr="001A4BB9">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0DB6501" w14:textId="77777777" w:rsidR="004C43C9" w:rsidRPr="001A4BB9" w:rsidRDefault="004C43C9" w:rsidP="004C43C9">
      <w:pPr>
        <w:numPr>
          <w:ilvl w:val="0"/>
          <w:numId w:val="33"/>
        </w:numPr>
        <w:suppressAutoHyphens/>
        <w:spacing w:before="0"/>
        <w:jc w:val="left"/>
        <w:rPr>
          <w:rFonts w:cs="Arial"/>
          <w:lang w:val="sr-Cyrl-CS" w:eastAsia="ar-SA"/>
        </w:rPr>
      </w:pPr>
      <w:r w:rsidRPr="001A4BB9">
        <w:rPr>
          <w:rFonts w:cs="Arial"/>
          <w:lang w:val="sr-Cyrl-CS" w:eastAsia="ar-SA"/>
        </w:rPr>
        <w:t>је писмено одобрено да се објави од стране Даваоца.</w:t>
      </w:r>
    </w:p>
    <w:p w14:paraId="5BBECB20" w14:textId="77777777" w:rsidR="004C43C9" w:rsidRPr="001A4BB9" w:rsidRDefault="004C43C9" w:rsidP="004C43C9">
      <w:pPr>
        <w:tabs>
          <w:tab w:val="left" w:pos="360"/>
        </w:tabs>
        <w:suppressAutoHyphens/>
        <w:spacing w:before="0"/>
        <w:ind w:right="69"/>
        <w:jc w:val="center"/>
        <w:rPr>
          <w:rFonts w:cs="Arial"/>
          <w:b/>
          <w:lang w:val="sr-Cyrl-CS" w:eastAsia="ar-SA"/>
        </w:rPr>
      </w:pPr>
    </w:p>
    <w:p w14:paraId="41837CD1" w14:textId="77777777" w:rsidR="004C43C9" w:rsidRPr="001A4BB9" w:rsidRDefault="004C43C9" w:rsidP="004C43C9">
      <w:pPr>
        <w:tabs>
          <w:tab w:val="left" w:pos="360"/>
        </w:tabs>
        <w:suppressAutoHyphens/>
        <w:spacing w:before="0"/>
        <w:ind w:right="69"/>
        <w:jc w:val="center"/>
        <w:rPr>
          <w:rFonts w:cs="Arial"/>
          <w:b/>
          <w:lang w:val="sr-Cyrl-CS" w:eastAsia="ar-SA"/>
        </w:rPr>
      </w:pPr>
      <w:r w:rsidRPr="001A4BB9">
        <w:rPr>
          <w:rFonts w:cs="Arial"/>
          <w:b/>
          <w:lang w:val="sr-Cyrl-CS" w:eastAsia="ar-SA"/>
        </w:rPr>
        <w:t>Члан 5.</w:t>
      </w:r>
    </w:p>
    <w:p w14:paraId="6C5830DE" w14:textId="77777777" w:rsidR="004C43C9" w:rsidRPr="001A4BB9" w:rsidRDefault="004C43C9" w:rsidP="004C43C9">
      <w:pPr>
        <w:suppressAutoHyphens/>
        <w:spacing w:before="0"/>
        <w:rPr>
          <w:rFonts w:cs="Arial"/>
          <w:lang w:val="sr-Cyrl-CS" w:eastAsia="ar-SA"/>
        </w:rPr>
      </w:pPr>
      <w:r w:rsidRPr="001A4BB9">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E57B7C7" w14:textId="77777777" w:rsidR="004C43C9" w:rsidRPr="001A4BB9" w:rsidRDefault="004C43C9" w:rsidP="004C43C9">
      <w:pPr>
        <w:suppressAutoHyphens/>
        <w:spacing w:before="0"/>
        <w:rPr>
          <w:rFonts w:cs="Arial"/>
          <w:lang w:val="sr-Cyrl-CS" w:eastAsia="ar-SA"/>
        </w:rPr>
      </w:pPr>
    </w:p>
    <w:p w14:paraId="5631FBF9" w14:textId="77777777"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6.</w:t>
      </w:r>
    </w:p>
    <w:p w14:paraId="569C5F84"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Свака од Страна је обавезна да одреди:</w:t>
      </w:r>
    </w:p>
    <w:p w14:paraId="48091F8C" w14:textId="77777777" w:rsidR="004C43C9" w:rsidRPr="001A4BB9" w:rsidRDefault="004C43C9" w:rsidP="004C43C9">
      <w:pPr>
        <w:numPr>
          <w:ilvl w:val="0"/>
          <w:numId w:val="5"/>
        </w:numPr>
        <w:tabs>
          <w:tab w:val="left" w:pos="360"/>
        </w:tabs>
        <w:suppressAutoHyphens/>
        <w:spacing w:before="0"/>
        <w:contextualSpacing/>
        <w:jc w:val="left"/>
        <w:rPr>
          <w:rFonts w:eastAsia="Calibri" w:cs="Arial"/>
          <w:lang w:val="sr-Latn-CS" w:eastAsia="ar-SA"/>
        </w:rPr>
      </w:pPr>
      <w:r w:rsidRPr="001A4BB9">
        <w:rPr>
          <w:rFonts w:eastAsia="Calibri" w:cs="Arial"/>
          <w:lang w:val="sr-Latn-CS" w:eastAsia="ar-SA"/>
        </w:rPr>
        <w:t>име и презиме лица задужених за размену пословне тајне (у даљем тексту: Задужено лице),</w:t>
      </w:r>
    </w:p>
    <w:p w14:paraId="210C1A79" w14:textId="77777777" w:rsidR="004C43C9" w:rsidRPr="001A4BB9" w:rsidRDefault="004C43C9" w:rsidP="004C43C9">
      <w:pPr>
        <w:numPr>
          <w:ilvl w:val="0"/>
          <w:numId w:val="5"/>
        </w:numPr>
        <w:tabs>
          <w:tab w:val="left" w:pos="360"/>
        </w:tabs>
        <w:suppressAutoHyphens/>
        <w:spacing w:before="0"/>
        <w:contextualSpacing/>
        <w:jc w:val="left"/>
        <w:rPr>
          <w:rFonts w:eastAsia="Calibri" w:cs="Arial"/>
          <w:lang w:val="sr-Latn-CS" w:eastAsia="ar-SA"/>
        </w:rPr>
      </w:pPr>
      <w:r w:rsidRPr="001A4BB9">
        <w:rPr>
          <w:rFonts w:eastAsia="Calibri" w:cs="Arial"/>
          <w:lang w:val="sr-Latn-CS" w:eastAsia="ar-SA"/>
        </w:rPr>
        <w:lastRenderedPageBreak/>
        <w:t>поштанску адресу за размену докумената у папирном облику, кад се подаци размењују у папирном облику</w:t>
      </w:r>
    </w:p>
    <w:p w14:paraId="68605AE9" w14:textId="77777777" w:rsidR="004C43C9" w:rsidRPr="001A4BB9" w:rsidRDefault="004C43C9" w:rsidP="004C43C9">
      <w:pPr>
        <w:numPr>
          <w:ilvl w:val="0"/>
          <w:numId w:val="5"/>
        </w:numPr>
        <w:tabs>
          <w:tab w:val="left" w:pos="360"/>
        </w:tabs>
        <w:suppressAutoHyphens/>
        <w:spacing w:before="0"/>
        <w:contextualSpacing/>
        <w:jc w:val="left"/>
        <w:rPr>
          <w:rFonts w:eastAsia="Calibri" w:cs="Arial"/>
          <w:lang w:val="sr-Latn-CS" w:eastAsia="ar-SA"/>
        </w:rPr>
      </w:pPr>
      <w:r w:rsidRPr="001A4BB9">
        <w:rPr>
          <w:rFonts w:eastAsia="Calibri" w:cs="Arial"/>
          <w:lang w:val="sr-Latn-CS" w:eastAsia="ar-SA"/>
        </w:rPr>
        <w:t>е-маил адресу за размену електронских докумената, кад се подаци достављају коришћењем интернет-а</w:t>
      </w:r>
    </w:p>
    <w:p w14:paraId="538C9D5F"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47E2199" w14:textId="77777777" w:rsidR="004C43C9" w:rsidRPr="001A4BB9" w:rsidRDefault="004C43C9" w:rsidP="004C43C9">
      <w:pPr>
        <w:suppressAutoHyphens/>
        <w:spacing w:before="0"/>
        <w:rPr>
          <w:rFonts w:cs="Arial"/>
          <w:lang w:val="sr-Cyrl-CS" w:eastAsia="ar-SA"/>
        </w:rPr>
      </w:pPr>
    </w:p>
    <w:p w14:paraId="05DBCD7E"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14:paraId="5C670542" w14:textId="77777777" w:rsidR="004C43C9" w:rsidRPr="001A4BB9" w:rsidRDefault="004C43C9" w:rsidP="004C43C9">
      <w:pPr>
        <w:suppressAutoHyphens/>
        <w:spacing w:before="0"/>
        <w:ind w:firstLine="720"/>
        <w:rPr>
          <w:rFonts w:cs="Arial"/>
          <w:lang w:val="sr-Cyrl-CS" w:eastAsia="ar-SA"/>
        </w:rPr>
      </w:pPr>
    </w:p>
    <w:p w14:paraId="77418E70" w14:textId="77777777" w:rsidR="004C43C9" w:rsidRPr="001A4BB9" w:rsidRDefault="004C43C9" w:rsidP="004C43C9">
      <w:pPr>
        <w:suppressAutoHyphens/>
        <w:spacing w:before="0"/>
        <w:rPr>
          <w:rFonts w:cs="Arial"/>
          <w:lang w:val="sr-Cyrl-CS" w:eastAsia="ar-SA"/>
        </w:rPr>
      </w:pPr>
      <w:r w:rsidRPr="001A4BB9">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9025A3F" w14:textId="77777777" w:rsidR="004C43C9" w:rsidRPr="001A4BB9" w:rsidRDefault="004C43C9" w:rsidP="004C43C9">
      <w:pPr>
        <w:tabs>
          <w:tab w:val="left" w:pos="360"/>
        </w:tabs>
        <w:suppressAutoHyphens/>
        <w:spacing w:before="0"/>
        <w:rPr>
          <w:rFonts w:cs="Arial"/>
          <w:lang w:val="sr-Cyrl-CS" w:eastAsia="ar-SA"/>
        </w:rPr>
      </w:pPr>
    </w:p>
    <w:p w14:paraId="5A4CEA98" w14:textId="77777777"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7.</w:t>
      </w:r>
    </w:p>
    <w:p w14:paraId="53D09C8A" w14:textId="77777777" w:rsidR="004C43C9" w:rsidRPr="001A4BB9" w:rsidRDefault="004C43C9" w:rsidP="004C43C9">
      <w:pPr>
        <w:spacing w:before="0"/>
        <w:rPr>
          <w:rFonts w:eastAsia="MS Mincho" w:cs="Arial"/>
          <w:lang w:eastAsia="ja-JP"/>
        </w:rPr>
      </w:pPr>
      <w:r w:rsidRPr="001A4BB9">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5123360" w14:textId="77777777" w:rsidR="004C43C9" w:rsidRPr="001A4BB9" w:rsidRDefault="004C43C9" w:rsidP="004C43C9">
      <w:pPr>
        <w:spacing w:before="0"/>
        <w:rPr>
          <w:rFonts w:eastAsia="MS Mincho" w:cs="Arial"/>
          <w:lang w:eastAsia="ja-JP"/>
        </w:rPr>
      </w:pPr>
    </w:p>
    <w:p w14:paraId="2649AA2A" w14:textId="77777777" w:rsidR="004C43C9" w:rsidRPr="001A4BB9" w:rsidRDefault="004C43C9" w:rsidP="004C43C9">
      <w:pPr>
        <w:spacing w:before="0"/>
        <w:rPr>
          <w:rFonts w:eastAsia="MS Mincho" w:cs="Arial"/>
          <w:lang w:eastAsia="ja-JP"/>
        </w:rPr>
      </w:pPr>
      <w:r w:rsidRPr="001A4BB9">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311E140" w14:textId="77777777" w:rsidR="004C43C9" w:rsidRPr="001A4BB9" w:rsidRDefault="004C43C9" w:rsidP="004C43C9">
      <w:pPr>
        <w:spacing w:before="0"/>
        <w:rPr>
          <w:rFonts w:eastAsia="MS Mincho" w:cs="Arial"/>
          <w:lang w:eastAsia="ja-JP"/>
        </w:rPr>
      </w:pPr>
    </w:p>
    <w:p w14:paraId="0FFB45D8" w14:textId="77777777" w:rsidR="004C43C9" w:rsidRPr="001A4BB9" w:rsidRDefault="004C43C9" w:rsidP="004C43C9">
      <w:pPr>
        <w:spacing w:before="0"/>
        <w:rPr>
          <w:rFonts w:eastAsia="MS Mincho" w:cs="Arial"/>
          <w:lang w:eastAsia="ja-JP"/>
        </w:rPr>
      </w:pPr>
      <w:r w:rsidRPr="001A4BB9">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5B33108" w14:textId="77777777" w:rsidR="004C43C9" w:rsidRPr="001A4BB9" w:rsidRDefault="004C43C9" w:rsidP="004C43C9">
      <w:pPr>
        <w:suppressAutoHyphens/>
        <w:spacing w:before="0"/>
        <w:jc w:val="left"/>
        <w:rPr>
          <w:rFonts w:cs="Arial"/>
          <w:lang w:val="sr-Cyrl-CS" w:eastAsia="ar-SA"/>
        </w:rPr>
      </w:pPr>
    </w:p>
    <w:p w14:paraId="366CD746" w14:textId="77777777"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8.</w:t>
      </w:r>
    </w:p>
    <w:p w14:paraId="088B6A54"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77AE072" w14:textId="77777777" w:rsidR="004C43C9" w:rsidRPr="001A4BB9" w:rsidRDefault="004C43C9" w:rsidP="004C43C9">
      <w:pPr>
        <w:tabs>
          <w:tab w:val="left" w:pos="360"/>
        </w:tabs>
        <w:suppressAutoHyphens/>
        <w:spacing w:before="0"/>
        <w:rPr>
          <w:rFonts w:cs="Arial"/>
          <w:lang w:val="sr-Cyrl-CS" w:eastAsia="ar-SA"/>
        </w:rPr>
      </w:pPr>
    </w:p>
    <w:p w14:paraId="70015DA3"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F722973" w14:textId="77777777" w:rsidR="004C43C9" w:rsidRPr="001A4BB9" w:rsidRDefault="004C43C9" w:rsidP="004C43C9">
      <w:pPr>
        <w:tabs>
          <w:tab w:val="left" w:pos="360"/>
        </w:tabs>
        <w:suppressAutoHyphens/>
        <w:spacing w:before="0"/>
        <w:rPr>
          <w:rFonts w:cs="Arial"/>
          <w:lang w:val="sr-Cyrl-CS" w:eastAsia="ar-SA"/>
        </w:rPr>
      </w:pPr>
    </w:p>
    <w:p w14:paraId="59AD2F11"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63F3769D" w14:textId="77777777" w:rsidR="004C43C9" w:rsidRPr="001A4BB9" w:rsidRDefault="004C43C9" w:rsidP="004C43C9">
      <w:pPr>
        <w:tabs>
          <w:tab w:val="left" w:pos="360"/>
        </w:tabs>
        <w:suppressAutoHyphens/>
        <w:spacing w:before="0"/>
        <w:rPr>
          <w:rFonts w:cs="Arial"/>
          <w:lang w:val="sr-Cyrl-CS" w:eastAsia="ar-SA"/>
        </w:rPr>
      </w:pPr>
    </w:p>
    <w:p w14:paraId="0E1A6444"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За Корисника услуге:</w:t>
      </w:r>
    </w:p>
    <w:p w14:paraId="25854884" w14:textId="77777777" w:rsidR="004C43C9" w:rsidRPr="001A4BB9" w:rsidRDefault="004C43C9" w:rsidP="004C43C9">
      <w:pPr>
        <w:tabs>
          <w:tab w:val="left" w:pos="360"/>
        </w:tabs>
        <w:suppressAutoHyphens/>
        <w:spacing w:before="0"/>
        <w:rPr>
          <w:rFonts w:cs="Arial"/>
          <w:lang w:val="sr-Cyrl-CS" w:eastAsia="ar-SA"/>
        </w:rPr>
      </w:pPr>
    </w:p>
    <w:p w14:paraId="053BB232" w14:textId="77777777" w:rsidR="004C43C9" w:rsidRPr="001A4BB9" w:rsidRDefault="004C43C9" w:rsidP="004C43C9">
      <w:pPr>
        <w:suppressAutoHyphens/>
        <w:spacing w:before="0"/>
        <w:jc w:val="center"/>
        <w:rPr>
          <w:rFonts w:cs="Arial"/>
          <w:lang w:eastAsia="ar-SA"/>
        </w:rPr>
      </w:pPr>
      <w:r w:rsidRPr="001A4BB9">
        <w:rPr>
          <w:rFonts w:cs="Arial"/>
          <w:lang w:eastAsia="ar-SA"/>
        </w:rPr>
        <w:t>Пословна тајна</w:t>
      </w:r>
    </w:p>
    <w:p w14:paraId="5E2FCB27" w14:textId="77777777" w:rsidR="004C43C9" w:rsidRPr="001A4BB9" w:rsidRDefault="004C43C9" w:rsidP="004C43C9">
      <w:pPr>
        <w:suppressAutoHyphens/>
        <w:spacing w:before="0"/>
        <w:jc w:val="center"/>
        <w:rPr>
          <w:rFonts w:cs="Arial"/>
          <w:lang w:eastAsia="ar-SA"/>
        </w:rPr>
      </w:pPr>
      <w:r w:rsidRPr="001A4BB9">
        <w:rPr>
          <w:rFonts w:cs="Arial"/>
          <w:lang w:eastAsia="ar-SA"/>
        </w:rPr>
        <w:t>Јавно предузеће „Електропривреда Србије“ Београд,</w:t>
      </w:r>
    </w:p>
    <w:p w14:paraId="6A9190B3" w14:textId="77777777" w:rsidR="004C43C9" w:rsidRPr="001A4BB9" w:rsidRDefault="004C43C9" w:rsidP="004C43C9">
      <w:pPr>
        <w:suppressAutoHyphens/>
        <w:spacing w:before="0"/>
        <w:jc w:val="center"/>
        <w:rPr>
          <w:rFonts w:cs="Arial"/>
          <w:lang w:eastAsia="ar-SA"/>
        </w:rPr>
      </w:pPr>
      <w:r w:rsidRPr="001A4BB9">
        <w:rPr>
          <w:rFonts w:cs="Arial"/>
          <w:lang w:eastAsia="ar-SA"/>
        </w:rPr>
        <w:t>Царице Милице бр. 2. Београд</w:t>
      </w:r>
    </w:p>
    <w:p w14:paraId="6D6914B1"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или:</w:t>
      </w:r>
    </w:p>
    <w:p w14:paraId="734BB931" w14:textId="77777777" w:rsidR="004C43C9" w:rsidRPr="001A4BB9" w:rsidRDefault="004C43C9" w:rsidP="004C43C9">
      <w:pPr>
        <w:tabs>
          <w:tab w:val="left" w:pos="360"/>
        </w:tabs>
        <w:suppressAutoHyphens/>
        <w:spacing w:before="0"/>
        <w:rPr>
          <w:rFonts w:cs="Arial"/>
          <w:lang w:val="sr-Cyrl-CS" w:eastAsia="ar-SA"/>
        </w:rPr>
      </w:pPr>
    </w:p>
    <w:p w14:paraId="3B0C8669" w14:textId="77777777" w:rsidR="004C43C9" w:rsidRPr="001A4BB9" w:rsidRDefault="004C43C9" w:rsidP="004C43C9">
      <w:pPr>
        <w:suppressAutoHyphens/>
        <w:spacing w:before="0"/>
        <w:jc w:val="center"/>
        <w:rPr>
          <w:rFonts w:cs="Arial"/>
          <w:lang w:eastAsia="ar-SA"/>
        </w:rPr>
      </w:pPr>
      <w:r w:rsidRPr="001A4BB9">
        <w:rPr>
          <w:rFonts w:cs="Arial"/>
          <w:lang w:eastAsia="ar-SA"/>
        </w:rPr>
        <w:t xml:space="preserve">Поверљиво               </w:t>
      </w:r>
    </w:p>
    <w:p w14:paraId="6A8D3C7D" w14:textId="77777777" w:rsidR="004C43C9" w:rsidRPr="001A4BB9" w:rsidRDefault="004C43C9" w:rsidP="004C43C9">
      <w:pPr>
        <w:suppressAutoHyphens/>
        <w:spacing w:before="0"/>
        <w:jc w:val="center"/>
        <w:rPr>
          <w:rFonts w:cs="Arial"/>
          <w:lang w:eastAsia="ar-SA"/>
        </w:rPr>
      </w:pPr>
      <w:r w:rsidRPr="001A4BB9">
        <w:rPr>
          <w:rFonts w:cs="Arial"/>
          <w:lang w:eastAsia="ar-SA"/>
        </w:rPr>
        <w:t>Јавно предузеће „Електропривреда Србије“ Београд,</w:t>
      </w:r>
    </w:p>
    <w:p w14:paraId="47567927" w14:textId="77777777" w:rsidR="004C43C9" w:rsidRPr="001A4BB9" w:rsidRDefault="004C43C9" w:rsidP="004C43C9">
      <w:pPr>
        <w:suppressAutoHyphens/>
        <w:spacing w:before="0"/>
        <w:jc w:val="center"/>
        <w:rPr>
          <w:rFonts w:cs="Arial"/>
          <w:lang w:eastAsia="ar-SA"/>
        </w:rPr>
      </w:pPr>
      <w:r w:rsidRPr="001A4BB9">
        <w:rPr>
          <w:rFonts w:cs="Arial"/>
          <w:lang w:eastAsia="ar-SA"/>
        </w:rPr>
        <w:t xml:space="preserve">Царице Милице бр. 2. </w:t>
      </w:r>
    </w:p>
    <w:p w14:paraId="5B729CAA" w14:textId="77777777" w:rsidR="004C43C9" w:rsidRPr="001A4BB9" w:rsidRDefault="004C43C9" w:rsidP="004C43C9">
      <w:pPr>
        <w:tabs>
          <w:tab w:val="left" w:pos="360"/>
        </w:tabs>
        <w:suppressAutoHyphens/>
        <w:spacing w:before="0"/>
        <w:rPr>
          <w:rFonts w:cs="Arial"/>
          <w:color w:val="FF0000"/>
          <w:lang w:val="sr-Cyrl-CS" w:eastAsia="ar-SA"/>
        </w:rPr>
      </w:pPr>
    </w:p>
    <w:p w14:paraId="56F11B3F"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За Пружаоца услуге:</w:t>
      </w:r>
    </w:p>
    <w:p w14:paraId="7AAF1288" w14:textId="77777777" w:rsidR="004C43C9" w:rsidRPr="001A4BB9" w:rsidRDefault="004C43C9" w:rsidP="004C43C9">
      <w:pPr>
        <w:tabs>
          <w:tab w:val="left" w:pos="360"/>
        </w:tabs>
        <w:suppressAutoHyphens/>
        <w:spacing w:before="0"/>
        <w:rPr>
          <w:rFonts w:cs="Arial"/>
          <w:color w:val="FF0000"/>
          <w:lang w:val="sr-Cyrl-CS" w:eastAsia="ar-SA"/>
        </w:rPr>
      </w:pPr>
    </w:p>
    <w:p w14:paraId="2966D2A9" w14:textId="77777777" w:rsidR="004C43C9" w:rsidRPr="001A4BB9" w:rsidRDefault="004C43C9" w:rsidP="004C43C9">
      <w:pPr>
        <w:suppressAutoHyphens/>
        <w:spacing w:before="0"/>
        <w:jc w:val="center"/>
        <w:rPr>
          <w:rFonts w:cs="Arial"/>
          <w:lang w:eastAsia="ar-SA"/>
        </w:rPr>
      </w:pPr>
      <w:r w:rsidRPr="001A4BB9">
        <w:rPr>
          <w:rFonts w:cs="Arial"/>
          <w:lang w:eastAsia="ar-SA"/>
        </w:rPr>
        <w:t>Пословна тајна</w:t>
      </w:r>
    </w:p>
    <w:p w14:paraId="68AC5C8F" w14:textId="77777777" w:rsidR="004C43C9" w:rsidRPr="001A4BB9" w:rsidRDefault="004C43C9" w:rsidP="004C43C9">
      <w:pPr>
        <w:suppressAutoHyphens/>
        <w:spacing w:before="0"/>
        <w:jc w:val="center"/>
        <w:rPr>
          <w:rFonts w:cs="Arial"/>
          <w:lang w:eastAsia="ar-SA"/>
        </w:rPr>
      </w:pPr>
      <w:r w:rsidRPr="001A4BB9">
        <w:rPr>
          <w:rFonts w:cs="Arial"/>
          <w:lang w:eastAsia="ar-SA"/>
        </w:rPr>
        <w:t>___________</w:t>
      </w:r>
    </w:p>
    <w:p w14:paraId="3767B882" w14:textId="77777777" w:rsidR="004C43C9" w:rsidRPr="001A4BB9" w:rsidRDefault="004C43C9" w:rsidP="004C43C9">
      <w:pPr>
        <w:suppressAutoHyphens/>
        <w:spacing w:before="0"/>
        <w:jc w:val="center"/>
        <w:rPr>
          <w:rFonts w:cs="Arial"/>
          <w:lang w:eastAsia="ar-SA"/>
        </w:rPr>
      </w:pPr>
      <w:r w:rsidRPr="001A4BB9">
        <w:rPr>
          <w:rFonts w:cs="Arial"/>
          <w:lang w:eastAsia="ar-SA"/>
        </w:rPr>
        <w:t>_______________</w:t>
      </w:r>
    </w:p>
    <w:p w14:paraId="211E35E9" w14:textId="77777777" w:rsidR="004C43C9" w:rsidRPr="001A4BB9" w:rsidRDefault="004C43C9" w:rsidP="004C43C9">
      <w:pPr>
        <w:suppressAutoHyphens/>
        <w:spacing w:before="0"/>
        <w:rPr>
          <w:rFonts w:cs="Arial"/>
          <w:lang w:eastAsia="ar-SA"/>
        </w:rPr>
      </w:pPr>
      <w:r w:rsidRPr="001A4BB9">
        <w:rPr>
          <w:rFonts w:cs="Arial"/>
          <w:lang w:eastAsia="ar-SA"/>
        </w:rPr>
        <w:t>или:</w:t>
      </w:r>
    </w:p>
    <w:p w14:paraId="1F06E797" w14:textId="77777777" w:rsidR="004C43C9" w:rsidRPr="001A4BB9" w:rsidRDefault="004C43C9" w:rsidP="004C43C9">
      <w:pPr>
        <w:tabs>
          <w:tab w:val="left" w:pos="360"/>
        </w:tabs>
        <w:suppressAutoHyphens/>
        <w:spacing w:before="0"/>
        <w:jc w:val="center"/>
        <w:rPr>
          <w:rFonts w:cs="Arial"/>
          <w:lang w:val="sr-Cyrl-CS" w:eastAsia="ar-SA"/>
        </w:rPr>
      </w:pPr>
      <w:r w:rsidRPr="001A4BB9">
        <w:rPr>
          <w:rFonts w:cs="Arial"/>
          <w:lang w:val="sr-Cyrl-CS" w:eastAsia="ar-SA"/>
        </w:rPr>
        <w:t>Поверљиво</w:t>
      </w:r>
    </w:p>
    <w:p w14:paraId="66EF4B51" w14:textId="77777777" w:rsidR="004C43C9" w:rsidRPr="001A4BB9" w:rsidRDefault="004C43C9" w:rsidP="004C43C9">
      <w:pPr>
        <w:tabs>
          <w:tab w:val="left" w:pos="360"/>
        </w:tabs>
        <w:suppressAutoHyphens/>
        <w:spacing w:before="0"/>
        <w:jc w:val="center"/>
        <w:rPr>
          <w:rFonts w:cs="Arial"/>
          <w:lang w:val="sr-Cyrl-CS" w:eastAsia="ar-SA"/>
        </w:rPr>
      </w:pPr>
      <w:r w:rsidRPr="001A4BB9">
        <w:rPr>
          <w:rFonts w:cs="Arial"/>
          <w:lang w:val="sr-Cyrl-CS" w:eastAsia="ar-SA"/>
        </w:rPr>
        <w:t>_______________</w:t>
      </w:r>
    </w:p>
    <w:p w14:paraId="05295CDD" w14:textId="77777777" w:rsidR="004C43C9" w:rsidRPr="001A4BB9" w:rsidRDefault="004C43C9" w:rsidP="004C43C9">
      <w:pPr>
        <w:tabs>
          <w:tab w:val="left" w:pos="360"/>
        </w:tabs>
        <w:suppressAutoHyphens/>
        <w:spacing w:before="0"/>
        <w:jc w:val="center"/>
        <w:rPr>
          <w:rFonts w:cs="Arial"/>
          <w:lang w:val="sr-Cyrl-CS" w:eastAsia="ar-SA"/>
        </w:rPr>
      </w:pPr>
      <w:r w:rsidRPr="001A4BB9">
        <w:rPr>
          <w:rFonts w:cs="Arial"/>
          <w:lang w:val="sr-Cyrl-CS" w:eastAsia="ar-SA"/>
        </w:rPr>
        <w:t>__________________</w:t>
      </w:r>
    </w:p>
    <w:p w14:paraId="1EDC361F" w14:textId="77777777" w:rsidR="004C43C9" w:rsidRPr="001A4BB9" w:rsidRDefault="004C43C9" w:rsidP="004C43C9">
      <w:pPr>
        <w:tabs>
          <w:tab w:val="left" w:pos="360"/>
        </w:tabs>
        <w:suppressAutoHyphens/>
        <w:spacing w:before="0"/>
        <w:rPr>
          <w:rFonts w:cs="Arial"/>
          <w:color w:val="FF0000"/>
          <w:lang w:val="sr-Cyrl-CS" w:eastAsia="ar-SA"/>
        </w:rPr>
      </w:pPr>
    </w:p>
    <w:p w14:paraId="011500B5"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1A4BB9">
        <w:rPr>
          <w:rFonts w:cs="Arial"/>
          <w:lang w:eastAsia="ar-SA"/>
        </w:rPr>
        <w:t xml:space="preserve">словима: </w:t>
      </w:r>
      <w:r w:rsidRPr="001A4BB9">
        <w:rPr>
          <w:rFonts w:cs="Arial"/>
          <w:lang w:val="sr-Cyrl-CS" w:eastAsia="ar-SA"/>
        </w:rPr>
        <w:t>три) радна дана од дана усменог достављања, Примаоцу достављена напомена у писаној форми (у штампаној форми или електронским путем).</w:t>
      </w:r>
    </w:p>
    <w:p w14:paraId="1DC8D122" w14:textId="77777777" w:rsidR="004C43C9" w:rsidRPr="001A4BB9" w:rsidRDefault="004C43C9" w:rsidP="004C43C9">
      <w:pPr>
        <w:tabs>
          <w:tab w:val="left" w:pos="360"/>
        </w:tabs>
        <w:suppressAutoHyphens/>
        <w:spacing w:before="0"/>
        <w:rPr>
          <w:rFonts w:cs="Arial"/>
          <w:lang w:val="sr-Cyrl-CS" w:eastAsia="ar-SA"/>
        </w:rPr>
      </w:pPr>
    </w:p>
    <w:p w14:paraId="3C0BD3BA" w14:textId="77777777"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9.</w:t>
      </w:r>
    </w:p>
    <w:p w14:paraId="2CC66BC3"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320EA43" w14:textId="77777777" w:rsidR="004C43C9" w:rsidRPr="001A4BB9" w:rsidRDefault="004C43C9" w:rsidP="004C43C9">
      <w:pPr>
        <w:tabs>
          <w:tab w:val="left" w:pos="360"/>
        </w:tabs>
        <w:suppressAutoHyphens/>
        <w:spacing w:before="0"/>
        <w:rPr>
          <w:rFonts w:cs="Arial"/>
          <w:lang w:val="sr-Cyrl-CS" w:eastAsia="ar-SA"/>
        </w:rPr>
      </w:pPr>
    </w:p>
    <w:p w14:paraId="30C7DEB0"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EB6D150" w14:textId="77777777" w:rsidR="004C43C9" w:rsidRPr="001A4BB9" w:rsidRDefault="004C43C9" w:rsidP="004C43C9">
      <w:pPr>
        <w:spacing w:before="0"/>
        <w:jc w:val="center"/>
        <w:rPr>
          <w:rFonts w:eastAsia="MS Mincho" w:cs="Arial"/>
          <w:b/>
          <w:lang w:eastAsia="ja-JP"/>
        </w:rPr>
      </w:pPr>
    </w:p>
    <w:p w14:paraId="4688DFED" w14:textId="77777777"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10.</w:t>
      </w:r>
    </w:p>
    <w:p w14:paraId="0C03564D"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7127B38" w14:textId="77777777" w:rsidR="004C43C9" w:rsidRPr="001A4BB9" w:rsidRDefault="004C43C9" w:rsidP="004C43C9">
      <w:pPr>
        <w:suppressAutoHyphens/>
        <w:spacing w:before="0"/>
        <w:rPr>
          <w:rFonts w:cs="Arial"/>
          <w:lang w:val="sr-Cyrl-CS" w:eastAsia="ar-SA"/>
        </w:rPr>
      </w:pPr>
    </w:p>
    <w:p w14:paraId="1B0E1CD7" w14:textId="77777777" w:rsidR="004C43C9" w:rsidRPr="001A4BB9" w:rsidRDefault="004C43C9" w:rsidP="004C43C9">
      <w:pPr>
        <w:suppressAutoHyphens/>
        <w:spacing w:before="0"/>
        <w:rPr>
          <w:rFonts w:cs="Arial"/>
          <w:lang w:val="sr-Cyrl-CS" w:eastAsia="ar-SA"/>
        </w:rPr>
      </w:pPr>
      <w:r w:rsidRPr="001A4BB9">
        <w:rPr>
          <w:rFonts w:cs="Arial"/>
          <w:lang w:val="sr-Cyrl-CS" w:eastAsia="ar-SA"/>
        </w:rPr>
        <w:t xml:space="preserve">Најкасније у року од </w:t>
      </w:r>
      <w:r w:rsidRPr="001A4BB9">
        <w:rPr>
          <w:rFonts w:cs="Arial"/>
          <w:lang w:eastAsia="ar-SA"/>
        </w:rPr>
        <w:t xml:space="preserve">30 (словима: </w:t>
      </w:r>
      <w:r w:rsidRPr="001A4BB9">
        <w:rPr>
          <w:rFonts w:cs="Arial"/>
          <w:lang w:val="sr-Cyrl-CS" w:eastAsia="ar-SA"/>
        </w:rPr>
        <w:t>тридесет</w:t>
      </w:r>
      <w:r w:rsidRPr="001A4BB9">
        <w:rPr>
          <w:rFonts w:cs="Arial"/>
          <w:lang w:eastAsia="ar-SA"/>
        </w:rPr>
        <w:t>)</w:t>
      </w:r>
      <w:r w:rsidRPr="001A4BB9">
        <w:rPr>
          <w:rFonts w:cs="Arial"/>
          <w:lang w:val="sr-Cyrl-CS" w:eastAsia="ar-SA"/>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7752393" w14:textId="77777777" w:rsidR="004C43C9" w:rsidRPr="001A4BB9" w:rsidRDefault="004C43C9" w:rsidP="004C43C9">
      <w:pPr>
        <w:spacing w:before="0"/>
        <w:jc w:val="center"/>
        <w:rPr>
          <w:rFonts w:eastAsia="MS Mincho" w:cs="Arial"/>
          <w:b/>
          <w:lang w:eastAsia="ja-JP"/>
        </w:rPr>
      </w:pPr>
    </w:p>
    <w:p w14:paraId="33E26C1C" w14:textId="77777777"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11.</w:t>
      </w:r>
    </w:p>
    <w:p w14:paraId="105A405F" w14:textId="77777777" w:rsidR="004C43C9" w:rsidRPr="001A4BB9" w:rsidRDefault="004C43C9" w:rsidP="004C43C9">
      <w:pPr>
        <w:suppressAutoHyphens/>
        <w:spacing w:before="0"/>
        <w:rPr>
          <w:rFonts w:cs="Arial"/>
          <w:lang w:val="sr-Cyrl-CS" w:eastAsia="ar-SA"/>
        </w:rPr>
      </w:pPr>
      <w:r w:rsidRPr="001A4BB9">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16439F3" w14:textId="77777777" w:rsidR="004C43C9" w:rsidRPr="001A4BB9" w:rsidRDefault="004C43C9" w:rsidP="004C43C9">
      <w:pPr>
        <w:suppressAutoHyphens/>
        <w:spacing w:before="0"/>
        <w:jc w:val="left"/>
        <w:rPr>
          <w:rFonts w:cs="Arial"/>
          <w:lang w:val="sr-Cyrl-CS" w:eastAsia="ar-SA"/>
        </w:rPr>
      </w:pPr>
    </w:p>
    <w:p w14:paraId="2D101D62" w14:textId="77777777"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12.</w:t>
      </w:r>
    </w:p>
    <w:p w14:paraId="5E44070D" w14:textId="77777777" w:rsidR="004C43C9" w:rsidRPr="001A4BB9" w:rsidRDefault="004C43C9" w:rsidP="004C43C9">
      <w:pPr>
        <w:suppressAutoHyphens/>
        <w:spacing w:before="0"/>
        <w:rPr>
          <w:rFonts w:cs="Arial"/>
          <w:lang w:val="sr-Cyrl-CS" w:eastAsia="ar-SA"/>
        </w:rPr>
      </w:pPr>
      <w:r w:rsidRPr="001A4BB9">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2CF5E61" w14:textId="77777777" w:rsidR="004C43C9" w:rsidRPr="001A4BB9" w:rsidRDefault="004C43C9" w:rsidP="004C43C9">
      <w:pPr>
        <w:suppressAutoHyphens/>
        <w:spacing w:before="0"/>
        <w:rPr>
          <w:rFonts w:cs="Arial"/>
          <w:lang w:val="sr-Cyrl-CS" w:eastAsia="ar-SA"/>
        </w:rPr>
      </w:pPr>
    </w:p>
    <w:p w14:paraId="18649538" w14:textId="77777777" w:rsidR="004C43C9" w:rsidRPr="001A4BB9" w:rsidRDefault="004C43C9" w:rsidP="004C43C9">
      <w:pPr>
        <w:suppressAutoHyphens/>
        <w:spacing w:before="0"/>
        <w:jc w:val="left"/>
        <w:rPr>
          <w:rFonts w:cs="Arial"/>
          <w:lang w:val="sr-Cyrl-CS" w:eastAsia="ar-SA"/>
        </w:rPr>
      </w:pPr>
      <w:r w:rsidRPr="001A4BB9">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5BD410F" w14:textId="77777777" w:rsidR="004C43C9" w:rsidRPr="001A4BB9" w:rsidRDefault="004C43C9" w:rsidP="004C43C9">
      <w:pPr>
        <w:suppressAutoHyphens/>
        <w:spacing w:before="0"/>
        <w:jc w:val="left"/>
        <w:rPr>
          <w:rFonts w:cs="Arial"/>
          <w:lang w:val="sr-Cyrl-CS" w:eastAsia="ar-SA"/>
        </w:rPr>
      </w:pPr>
    </w:p>
    <w:p w14:paraId="2875D3BD" w14:textId="77777777" w:rsidR="004C43C9" w:rsidRPr="001A4BB9" w:rsidRDefault="004C43C9" w:rsidP="004C43C9">
      <w:pPr>
        <w:suppressAutoHyphens/>
        <w:spacing w:before="0"/>
        <w:rPr>
          <w:rFonts w:cs="Arial"/>
          <w:lang w:val="sr-Cyrl-CS" w:eastAsia="ar-SA"/>
        </w:rPr>
      </w:pPr>
      <w:r w:rsidRPr="001A4BB9">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w:t>
      </w:r>
      <w:r w:rsidRPr="001A4BB9">
        <w:rPr>
          <w:rFonts w:cs="Arial"/>
          <w:lang w:eastAsia="ar-SA"/>
        </w:rPr>
        <w:lastRenderedPageBreak/>
        <w:t>или користити Поверљиве информације на било који други начин који није предвиђен Основним уговором и овим уговором.</w:t>
      </w:r>
    </w:p>
    <w:p w14:paraId="4B48B3BB" w14:textId="77777777" w:rsidR="004C43C9" w:rsidRPr="001A4BB9" w:rsidRDefault="004C43C9" w:rsidP="004C43C9">
      <w:pPr>
        <w:suppressAutoHyphens/>
        <w:spacing w:before="0"/>
        <w:jc w:val="left"/>
        <w:rPr>
          <w:rFonts w:cs="Arial"/>
          <w:lang w:val="sr-Cyrl-CS" w:eastAsia="ar-SA"/>
        </w:rPr>
      </w:pPr>
    </w:p>
    <w:p w14:paraId="3F23DE02" w14:textId="77777777"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13.</w:t>
      </w:r>
    </w:p>
    <w:p w14:paraId="5E08BABB" w14:textId="77777777" w:rsidR="004C43C9" w:rsidRPr="001A4BB9" w:rsidRDefault="004C43C9" w:rsidP="00A740A3">
      <w:pPr>
        <w:suppressAutoHyphens/>
        <w:spacing w:before="0"/>
        <w:rPr>
          <w:rFonts w:cs="Arial"/>
          <w:color w:val="548DD4"/>
          <w:lang w:val="sr-Cyrl-CS" w:eastAsia="ar-SA"/>
        </w:rPr>
      </w:pPr>
      <w:r w:rsidRPr="001A4BB9">
        <w:rPr>
          <w:rFonts w:cs="Arial"/>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1A4BB9">
        <w:rPr>
          <w:rFonts w:cs="Arial"/>
          <w:lang w:eastAsia="ar-SA"/>
        </w:rPr>
        <w:t>Сталне арбитраже</w:t>
      </w:r>
      <w:r w:rsidRPr="001A4BB9">
        <w:rPr>
          <w:rFonts w:cs="Arial"/>
          <w:lang w:val="sr-Cyrl-CS" w:eastAsia="ar-SA"/>
        </w:rPr>
        <w:t xml:space="preserve"> при Привредној комори Србије, уз примену њеног Правилника </w:t>
      </w:r>
      <w:r w:rsidRPr="001A4BB9">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1A4BB9">
        <w:rPr>
          <w:rFonts w:cs="Arial"/>
          <w:lang w:val="sr-Cyrl-CS" w:eastAsia="ar-SA"/>
        </w:rPr>
        <w:t>)</w:t>
      </w:r>
      <w:r w:rsidRPr="001A4BB9">
        <w:rPr>
          <w:rFonts w:cs="Arial"/>
          <w:color w:val="548DD4"/>
          <w:lang w:val="sr-Cyrl-CS" w:eastAsia="ar-SA"/>
        </w:rPr>
        <w:t>.</w:t>
      </w:r>
    </w:p>
    <w:p w14:paraId="0FF08721" w14:textId="77777777" w:rsidR="00A740A3" w:rsidRPr="001A4BB9" w:rsidRDefault="00A740A3" w:rsidP="00A740A3">
      <w:pPr>
        <w:suppressAutoHyphens/>
        <w:spacing w:before="0"/>
        <w:rPr>
          <w:rFonts w:cs="Arial"/>
          <w:lang w:val="sr-Cyrl-CS" w:eastAsia="ar-SA"/>
        </w:rPr>
      </w:pPr>
    </w:p>
    <w:p w14:paraId="197CC5BF" w14:textId="77777777" w:rsidR="004C43C9" w:rsidRPr="001A4BB9" w:rsidRDefault="004C43C9" w:rsidP="004C43C9">
      <w:pPr>
        <w:spacing w:before="0"/>
        <w:jc w:val="center"/>
        <w:rPr>
          <w:rFonts w:eastAsia="MS Mincho" w:cs="Arial"/>
          <w:lang w:eastAsia="ja-JP"/>
        </w:rPr>
      </w:pPr>
      <w:r w:rsidRPr="001A4BB9">
        <w:rPr>
          <w:rFonts w:eastAsia="MS Mincho" w:cs="Arial"/>
          <w:b/>
          <w:lang w:eastAsia="ja-JP"/>
        </w:rPr>
        <w:t>Члан 14.</w:t>
      </w:r>
    </w:p>
    <w:p w14:paraId="62BAF22C" w14:textId="77777777" w:rsidR="004C43C9" w:rsidRPr="001A4BB9" w:rsidRDefault="004C43C9" w:rsidP="004C43C9">
      <w:pPr>
        <w:suppressAutoHyphens/>
        <w:spacing w:before="0"/>
        <w:rPr>
          <w:rFonts w:cs="Arial"/>
          <w:lang w:val="sr-Cyrl-CS" w:eastAsia="ar-SA"/>
        </w:rPr>
      </w:pPr>
      <w:r w:rsidRPr="001A4BB9">
        <w:rPr>
          <w:rFonts w:cs="Arial"/>
          <w:lang w:val="sr-Cyrl-CS" w:eastAsia="ar-SA"/>
        </w:rPr>
        <w:t>Евентуалне измене и допуне овог Уг</w:t>
      </w:r>
      <w:r w:rsidRPr="001A4BB9">
        <w:rPr>
          <w:rFonts w:cs="Arial"/>
          <w:b/>
          <w:lang w:val="sr-Cyrl-CS" w:eastAsia="ar-SA"/>
        </w:rPr>
        <w:t>о</w:t>
      </w:r>
      <w:r w:rsidRPr="001A4BB9">
        <w:rPr>
          <w:rFonts w:cs="Arial"/>
          <w:lang w:val="sr-Cyrl-CS" w:eastAsia="ar-SA"/>
        </w:rPr>
        <w:t xml:space="preserve">вора на снази су само у случају да су састављене у писаној форми и потписане на прописани начин од стране </w:t>
      </w:r>
      <w:r w:rsidR="004D565B" w:rsidRPr="001A4BB9">
        <w:rPr>
          <w:rFonts w:cs="Arial"/>
          <w:lang w:val="sr-Cyrl-CS" w:eastAsia="ar-SA"/>
        </w:rPr>
        <w:t xml:space="preserve">законских заступника </w:t>
      </w:r>
      <w:r w:rsidRPr="001A4BB9">
        <w:rPr>
          <w:rFonts w:cs="Arial"/>
          <w:lang w:val="sr-Cyrl-CS" w:eastAsia="ar-SA"/>
        </w:rPr>
        <w:t>сваке од Страна.</w:t>
      </w:r>
    </w:p>
    <w:p w14:paraId="38E96E42" w14:textId="77777777" w:rsidR="00A740A3" w:rsidRPr="001A4BB9" w:rsidRDefault="00A740A3" w:rsidP="004C43C9">
      <w:pPr>
        <w:suppressAutoHyphens/>
        <w:spacing w:before="0"/>
        <w:rPr>
          <w:rFonts w:cs="Arial"/>
          <w:lang w:val="sr-Cyrl-CS" w:eastAsia="ar-SA"/>
        </w:rPr>
      </w:pPr>
    </w:p>
    <w:p w14:paraId="6E379F82" w14:textId="77777777" w:rsidR="004C43C9" w:rsidRPr="001A4BB9" w:rsidRDefault="004C43C9" w:rsidP="004C43C9">
      <w:pPr>
        <w:spacing w:before="0"/>
        <w:jc w:val="center"/>
        <w:rPr>
          <w:rFonts w:eastAsia="MS Mincho" w:cs="Arial"/>
          <w:b/>
          <w:lang w:eastAsia="ja-JP"/>
        </w:rPr>
      </w:pPr>
    </w:p>
    <w:p w14:paraId="66EF2DA5" w14:textId="77777777"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15.</w:t>
      </w:r>
    </w:p>
    <w:p w14:paraId="00B6F0AE" w14:textId="77777777" w:rsidR="004C43C9" w:rsidRPr="001A4BB9" w:rsidRDefault="004C43C9" w:rsidP="004C43C9">
      <w:pPr>
        <w:spacing w:before="0"/>
        <w:rPr>
          <w:rFonts w:eastAsia="MS Mincho" w:cs="Arial"/>
          <w:b/>
          <w:lang w:eastAsia="ja-JP"/>
        </w:rPr>
      </w:pPr>
      <w:r w:rsidRPr="001A4BB9">
        <w:rPr>
          <w:rFonts w:eastAsia="MS Mincho" w:cs="Arial"/>
          <w:lang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14:paraId="053BFF9B" w14:textId="77777777" w:rsidR="004C43C9" w:rsidRPr="001A4BB9" w:rsidRDefault="004C43C9" w:rsidP="004C43C9">
      <w:pPr>
        <w:spacing w:before="0"/>
        <w:jc w:val="center"/>
        <w:rPr>
          <w:rFonts w:eastAsia="MS Mincho" w:cs="Arial"/>
          <w:b/>
          <w:lang w:eastAsia="ja-JP"/>
        </w:rPr>
      </w:pPr>
    </w:p>
    <w:p w14:paraId="69C9A038" w14:textId="77777777"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16.</w:t>
      </w:r>
    </w:p>
    <w:p w14:paraId="7714718B" w14:textId="77777777" w:rsidR="00A740A3" w:rsidRPr="001A4BB9" w:rsidRDefault="00A740A3" w:rsidP="004C43C9">
      <w:pPr>
        <w:spacing w:before="0"/>
        <w:jc w:val="center"/>
        <w:rPr>
          <w:rFonts w:eastAsia="MS Mincho" w:cs="Arial"/>
          <w:b/>
          <w:lang w:eastAsia="ja-JP"/>
        </w:rPr>
      </w:pPr>
    </w:p>
    <w:p w14:paraId="6654E358" w14:textId="77777777" w:rsidR="004C43C9" w:rsidRPr="001A4BB9" w:rsidRDefault="004C43C9" w:rsidP="004C43C9">
      <w:pPr>
        <w:suppressAutoHyphens/>
        <w:spacing w:before="0"/>
        <w:rPr>
          <w:rFonts w:cs="Arial"/>
          <w:lang w:val="sr-Cyrl-CS" w:eastAsia="ar-SA"/>
        </w:rPr>
      </w:pPr>
      <w:r w:rsidRPr="001A4BB9">
        <w:rPr>
          <w:rFonts w:cs="Arial"/>
          <w:lang w:val="sr-Cyrl-CS" w:eastAsia="ar-SA"/>
        </w:rPr>
        <w:t xml:space="preserve">Овај Уговор се сматра закљученим на дан када су га потписали </w:t>
      </w:r>
      <w:r w:rsidRPr="001A4BB9">
        <w:rPr>
          <w:rFonts w:cs="Arial"/>
          <w:lang w:eastAsia="ar-SA"/>
        </w:rPr>
        <w:t xml:space="preserve">законски </w:t>
      </w:r>
      <w:r w:rsidRPr="001A4BB9">
        <w:rPr>
          <w:rFonts w:cs="Arial"/>
          <w:lang w:val="sr-Cyrl-CS" w:eastAsia="ar-SA"/>
        </w:rPr>
        <w:t xml:space="preserve">заступници обе Стране, а ако га </w:t>
      </w:r>
      <w:r w:rsidRPr="001A4BB9">
        <w:rPr>
          <w:rFonts w:cs="Arial"/>
          <w:lang w:eastAsia="ar-SA"/>
        </w:rPr>
        <w:t>законски</w:t>
      </w:r>
      <w:r w:rsidRPr="001A4BB9">
        <w:rPr>
          <w:rFonts w:cs="Arial"/>
          <w:lang w:val="sr-Cyrl-CS" w:eastAsia="ar-SA"/>
        </w:rPr>
        <w:t xml:space="preserve"> заступници нису потписали на исти дан, Уговор се сматра закљученим на дан другог потписа по временском редоследу.</w:t>
      </w:r>
    </w:p>
    <w:p w14:paraId="61A29EED" w14:textId="77777777" w:rsidR="004C43C9" w:rsidRPr="001A4BB9" w:rsidRDefault="004C43C9" w:rsidP="004C43C9">
      <w:pPr>
        <w:suppressAutoHyphens/>
        <w:spacing w:before="0"/>
        <w:rPr>
          <w:rFonts w:cs="Arial"/>
          <w:lang w:val="sr-Cyrl-CS" w:eastAsia="ar-SA"/>
        </w:rPr>
      </w:pPr>
    </w:p>
    <w:p w14:paraId="36B7E2E2" w14:textId="77777777" w:rsidR="004C43C9" w:rsidRPr="001A4BB9" w:rsidRDefault="004C43C9" w:rsidP="004C43C9">
      <w:pPr>
        <w:suppressAutoHyphens/>
        <w:spacing w:before="0"/>
        <w:rPr>
          <w:rFonts w:cs="Arial"/>
          <w:lang w:val="sr-Cyrl-CS" w:eastAsia="ar-SA"/>
        </w:rPr>
      </w:pPr>
      <w:r w:rsidRPr="001A4BB9">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14:paraId="4787CA73" w14:textId="77777777" w:rsidR="004C43C9" w:rsidRPr="001A4BB9" w:rsidRDefault="004C43C9" w:rsidP="004C43C9">
      <w:pPr>
        <w:spacing w:before="0"/>
        <w:jc w:val="center"/>
        <w:rPr>
          <w:rFonts w:eastAsia="MS Mincho" w:cs="Arial"/>
          <w:b/>
          <w:lang w:eastAsia="ja-JP"/>
        </w:rPr>
      </w:pPr>
    </w:p>
    <w:p w14:paraId="3F6E6928" w14:textId="77777777"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17.</w:t>
      </w:r>
    </w:p>
    <w:p w14:paraId="09C4F309" w14:textId="77777777"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 xml:space="preserve">Овај Уговор је потписан у </w:t>
      </w:r>
      <w:r w:rsidRPr="001A4BB9">
        <w:rPr>
          <w:rFonts w:cs="Arial"/>
          <w:lang w:eastAsia="ar-SA"/>
        </w:rPr>
        <w:t xml:space="preserve">6 (словима: </w:t>
      </w:r>
      <w:r w:rsidRPr="001A4BB9">
        <w:rPr>
          <w:rFonts w:cs="Arial"/>
          <w:lang w:val="sr-Cyrl-CS" w:eastAsia="ar-SA"/>
        </w:rPr>
        <w:t>шест</w:t>
      </w:r>
      <w:r w:rsidRPr="001A4BB9">
        <w:rPr>
          <w:rFonts w:cs="Arial"/>
          <w:lang w:eastAsia="ar-SA"/>
        </w:rPr>
        <w:t>)</w:t>
      </w:r>
      <w:r w:rsidRPr="001A4BB9">
        <w:rPr>
          <w:rFonts w:cs="Arial"/>
          <w:lang w:val="sr-Cyrl-CS" w:eastAsia="ar-SA"/>
        </w:rPr>
        <w:t xml:space="preserve">  истоветних примерка на српском језику од којих, по </w:t>
      </w:r>
      <w:r w:rsidRPr="001A4BB9">
        <w:rPr>
          <w:rFonts w:cs="Arial"/>
          <w:lang w:eastAsia="ar-SA"/>
        </w:rPr>
        <w:t xml:space="preserve">3 (словима: </w:t>
      </w:r>
      <w:r w:rsidRPr="001A4BB9">
        <w:rPr>
          <w:rFonts w:cs="Arial"/>
          <w:lang w:val="sr-Cyrl-CS" w:eastAsia="ar-SA"/>
        </w:rPr>
        <w:t>три</w:t>
      </w:r>
      <w:r w:rsidRPr="001A4BB9">
        <w:rPr>
          <w:rFonts w:cs="Arial"/>
          <w:lang w:eastAsia="ar-SA"/>
        </w:rPr>
        <w:t>)</w:t>
      </w:r>
      <w:r w:rsidRPr="001A4BB9">
        <w:rPr>
          <w:rFonts w:cs="Arial"/>
          <w:lang w:val="sr-Cyrl-CS" w:eastAsia="ar-SA"/>
        </w:rPr>
        <w:t xml:space="preserve">  примерка задржава свака Страна.</w:t>
      </w:r>
    </w:p>
    <w:p w14:paraId="63AC4907" w14:textId="77777777" w:rsidR="004C43C9" w:rsidRPr="001A4BB9" w:rsidRDefault="004C43C9" w:rsidP="004C43C9">
      <w:pPr>
        <w:tabs>
          <w:tab w:val="left" w:pos="360"/>
        </w:tabs>
        <w:suppressAutoHyphens/>
        <w:spacing w:before="0"/>
        <w:rPr>
          <w:rFonts w:cs="Arial"/>
          <w:lang w:val="sr-Cyrl-CS" w:eastAsia="ar-SA"/>
        </w:rPr>
      </w:pPr>
    </w:p>
    <w:p w14:paraId="637A8A8D" w14:textId="77777777" w:rsidR="004C43C9" w:rsidRPr="001A4BB9" w:rsidRDefault="004C43C9" w:rsidP="004C43C9">
      <w:pPr>
        <w:suppressAutoHyphens/>
        <w:spacing w:before="0"/>
        <w:rPr>
          <w:rFonts w:cs="Arial"/>
          <w:lang w:val="sr-Cyrl-CS" w:eastAsia="ar-SA"/>
        </w:rPr>
      </w:pPr>
      <w:r w:rsidRPr="001A4BB9">
        <w:rPr>
          <w:rFonts w:cs="Arial"/>
          <w:lang w:eastAsia="ar-SA"/>
        </w:rPr>
        <w:t>Стране</w:t>
      </w:r>
      <w:r w:rsidRPr="001A4BB9">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14:paraId="6F222A79" w14:textId="77777777" w:rsidR="004C43C9" w:rsidRPr="001A4BB9" w:rsidRDefault="004C43C9" w:rsidP="004C43C9">
      <w:pPr>
        <w:suppressAutoHyphens/>
        <w:spacing w:before="0"/>
        <w:rPr>
          <w:rFonts w:cs="Arial"/>
          <w:lang w:val="sr-Cyrl-CS" w:eastAsia="ar-SA"/>
        </w:rPr>
      </w:pPr>
    </w:p>
    <w:p w14:paraId="0CC44957" w14:textId="77777777" w:rsidR="004C43C9" w:rsidRPr="001A4BB9" w:rsidRDefault="004C43C9" w:rsidP="004C43C9">
      <w:pPr>
        <w:suppressAutoHyphens/>
        <w:spacing w:before="0"/>
        <w:rPr>
          <w:rFonts w:cs="Arial"/>
          <w:b/>
          <w:lang w:val="sr-Cyrl-CS" w:eastAsia="ar-SA"/>
        </w:rPr>
      </w:pPr>
    </w:p>
    <w:p w14:paraId="613E38F0" w14:textId="77777777" w:rsidR="004C43C9" w:rsidRPr="00392EAF" w:rsidRDefault="004C43C9" w:rsidP="004C43C9">
      <w:pPr>
        <w:suppressAutoHyphens/>
        <w:spacing w:before="0"/>
        <w:rPr>
          <w:rFonts w:cs="Arial"/>
          <w:b/>
          <w:lang w:val="sr-Cyrl-CS" w:eastAsia="ar-SA"/>
        </w:rPr>
      </w:pPr>
    </w:p>
    <w:p w14:paraId="2B1B4115" w14:textId="77777777" w:rsidR="004C43C9" w:rsidRPr="00392EAF" w:rsidRDefault="004C43C9" w:rsidP="004C43C9">
      <w:pPr>
        <w:tabs>
          <w:tab w:val="left" w:pos="1260"/>
          <w:tab w:val="left" w:pos="6480"/>
        </w:tabs>
        <w:suppressAutoHyphens/>
        <w:spacing w:before="0"/>
        <w:jc w:val="left"/>
        <w:rPr>
          <w:rFonts w:cs="Arial"/>
          <w:b/>
          <w:lang w:val="sr-Cyrl-CS" w:eastAsia="ar-SA"/>
        </w:rPr>
      </w:pPr>
    </w:p>
    <w:p w14:paraId="4F9C79B3" w14:textId="77777777" w:rsidR="004C43C9" w:rsidRDefault="004C43C9" w:rsidP="004C43C9">
      <w:pPr>
        <w:tabs>
          <w:tab w:val="left" w:pos="1260"/>
          <w:tab w:val="left" w:pos="6480"/>
        </w:tabs>
        <w:suppressAutoHyphens/>
        <w:spacing w:before="0"/>
        <w:jc w:val="left"/>
        <w:rPr>
          <w:rFonts w:cs="Arial"/>
          <w:b/>
          <w:lang w:val="sr-Cyrl-CS" w:eastAsia="ar-SA"/>
        </w:rPr>
      </w:pPr>
      <w:r w:rsidRPr="00392EAF">
        <w:rPr>
          <w:rFonts w:cs="Arial"/>
          <w:b/>
          <w:lang w:val="sr-Cyrl-CS" w:eastAsia="ar-SA"/>
        </w:rPr>
        <w:t xml:space="preserve">     </w:t>
      </w:r>
      <w:r w:rsidRPr="00392EAF">
        <w:rPr>
          <w:rFonts w:cs="Arial"/>
          <w:b/>
          <w:lang w:val="sr-Latn-RS" w:eastAsia="ar-SA"/>
        </w:rPr>
        <w:t xml:space="preserve">  </w:t>
      </w:r>
      <w:r w:rsidRPr="00392EAF">
        <w:rPr>
          <w:rFonts w:cs="Arial"/>
          <w:b/>
          <w:lang w:val="sr-Cyrl-CS" w:eastAsia="ar-SA"/>
        </w:rPr>
        <w:t>КОРИСНИК</w:t>
      </w:r>
      <w:r w:rsidRPr="00392EAF">
        <w:rPr>
          <w:rFonts w:cs="Arial"/>
          <w:b/>
          <w:lang w:eastAsia="ar-SA"/>
        </w:rPr>
        <w:t xml:space="preserve"> УСЛУГЕ</w:t>
      </w:r>
      <w:r w:rsidRPr="00392EAF">
        <w:rPr>
          <w:rFonts w:cs="Arial"/>
          <w:b/>
          <w:lang w:val="sr-Cyrl-RS" w:eastAsia="ar-SA"/>
        </w:rPr>
        <w:t xml:space="preserve">                                                           </w:t>
      </w:r>
      <w:r w:rsidRPr="00392EAF">
        <w:rPr>
          <w:rFonts w:cs="Arial"/>
          <w:b/>
          <w:lang w:val="sr-Cyrl-CS" w:eastAsia="ar-SA"/>
        </w:rPr>
        <w:t>ПРУЖА</w:t>
      </w:r>
      <w:r w:rsidRPr="00392EAF">
        <w:rPr>
          <w:rFonts w:cs="Arial"/>
          <w:b/>
          <w:lang w:eastAsia="ar-SA"/>
        </w:rPr>
        <w:t>ЛАЦ</w:t>
      </w:r>
      <w:r w:rsidRPr="00392EAF">
        <w:rPr>
          <w:rFonts w:cs="Arial"/>
          <w:b/>
          <w:lang w:val="sr-Cyrl-CS" w:eastAsia="ar-SA"/>
        </w:rPr>
        <w:t xml:space="preserve"> УСЛУГЕ</w:t>
      </w:r>
    </w:p>
    <w:p w14:paraId="40F5B546" w14:textId="77777777" w:rsidR="00340C7A" w:rsidRPr="00392EAF" w:rsidRDefault="00340C7A" w:rsidP="004C43C9">
      <w:pPr>
        <w:tabs>
          <w:tab w:val="left" w:pos="1260"/>
          <w:tab w:val="left" w:pos="6480"/>
        </w:tabs>
        <w:suppressAutoHyphens/>
        <w:spacing w:before="0"/>
        <w:jc w:val="left"/>
        <w:rPr>
          <w:rFonts w:cs="Arial"/>
          <w:b/>
          <w:lang w:val="sr-Cyrl-CS" w:eastAsia="ar-SA"/>
        </w:rPr>
      </w:pPr>
    </w:p>
    <w:tbl>
      <w:tblPr>
        <w:tblStyle w:val="SBSSimple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4C43C9" w:rsidRPr="00392EAF" w14:paraId="05FB884D" w14:textId="77777777" w:rsidTr="004B41ED">
        <w:tc>
          <w:tcPr>
            <w:tcW w:w="9450" w:type="dxa"/>
          </w:tcPr>
          <w:p w14:paraId="2D3811D4" w14:textId="77777777" w:rsidR="004C43C9" w:rsidRPr="00392EAF" w:rsidRDefault="004C43C9" w:rsidP="004B41ED">
            <w:pPr>
              <w:tabs>
                <w:tab w:val="left" w:pos="3210"/>
              </w:tabs>
              <w:suppressAutoHyphens/>
              <w:spacing w:before="0"/>
              <w:jc w:val="left"/>
              <w:rPr>
                <w:rFonts w:ascii="Arial" w:hAnsi="Arial" w:cs="Arial"/>
                <w:b/>
                <w:lang w:eastAsia="ar-SA"/>
              </w:rPr>
            </w:pPr>
            <w:r w:rsidRPr="00392EAF">
              <w:rPr>
                <w:rFonts w:ascii="Arial" w:hAnsi="Arial" w:cs="Arial"/>
                <w:b/>
                <w:lang w:val="sr-Cyrl-CS" w:eastAsia="ar-SA"/>
              </w:rPr>
              <w:t xml:space="preserve">     Ј</w:t>
            </w:r>
            <w:r w:rsidRPr="00392EAF">
              <w:rPr>
                <w:rFonts w:ascii="Arial" w:hAnsi="Arial" w:cs="Arial"/>
                <w:b/>
                <w:lang w:eastAsia="ar-SA"/>
              </w:rPr>
              <w:t xml:space="preserve">авно предузеће                                                                </w:t>
            </w:r>
            <w:r w:rsidRPr="00392EAF">
              <w:rPr>
                <w:rFonts w:ascii="Arial" w:hAnsi="Arial" w:cs="Arial"/>
                <w:b/>
                <w:lang w:val="sr-Cyrl-RS" w:eastAsia="ar-SA"/>
              </w:rPr>
              <w:t xml:space="preserve">         </w:t>
            </w:r>
            <w:r w:rsidRPr="00392EAF">
              <w:rPr>
                <w:rFonts w:ascii="Arial" w:hAnsi="Arial" w:cs="Arial"/>
                <w:b/>
                <w:lang w:eastAsia="ar-SA"/>
              </w:rPr>
              <w:t>Назив</w:t>
            </w:r>
          </w:p>
          <w:p w14:paraId="5B10ABDC" w14:textId="77777777" w:rsidR="004C43C9" w:rsidRPr="00392EAF" w:rsidRDefault="004C43C9" w:rsidP="004B41ED">
            <w:pPr>
              <w:tabs>
                <w:tab w:val="left" w:pos="3210"/>
              </w:tabs>
              <w:suppressAutoHyphens/>
              <w:spacing w:before="0"/>
              <w:jc w:val="left"/>
              <w:rPr>
                <w:rFonts w:ascii="Arial" w:hAnsi="Arial" w:cs="Arial"/>
                <w:b/>
                <w:lang w:eastAsia="ar-SA"/>
              </w:rPr>
            </w:pPr>
            <w:r w:rsidRPr="00392EAF">
              <w:rPr>
                <w:rFonts w:ascii="Arial" w:hAnsi="Arial" w:cs="Arial"/>
                <w:b/>
                <w:lang w:val="sr-Cyrl-CS" w:eastAsia="ar-SA"/>
              </w:rPr>
              <w:t>„Електрoпривреда Србије“</w:t>
            </w:r>
          </w:p>
          <w:p w14:paraId="299DF974" w14:textId="77777777" w:rsidR="004C43C9" w:rsidRPr="00392EAF" w:rsidRDefault="004C43C9" w:rsidP="004B41ED">
            <w:pPr>
              <w:tabs>
                <w:tab w:val="left" w:pos="3210"/>
              </w:tabs>
              <w:suppressAutoHyphens/>
              <w:spacing w:before="0"/>
              <w:jc w:val="left"/>
              <w:rPr>
                <w:rFonts w:ascii="Arial" w:hAnsi="Arial" w:cs="Arial"/>
                <w:b/>
                <w:lang w:eastAsia="ar-SA"/>
              </w:rPr>
            </w:pPr>
            <w:r w:rsidRPr="00392EAF">
              <w:rPr>
                <w:rFonts w:ascii="Arial" w:hAnsi="Arial" w:cs="Arial"/>
                <w:b/>
                <w:lang w:eastAsia="ar-SA"/>
              </w:rPr>
              <w:t xml:space="preserve">              Београд</w:t>
            </w:r>
          </w:p>
          <w:p w14:paraId="2C77AB83" w14:textId="77777777" w:rsidR="004C43C9" w:rsidRPr="00392EAF" w:rsidRDefault="004C43C9" w:rsidP="004B41ED">
            <w:pPr>
              <w:tabs>
                <w:tab w:val="left" w:pos="3210"/>
              </w:tabs>
              <w:suppressAutoHyphens/>
              <w:spacing w:before="0"/>
              <w:jc w:val="left"/>
              <w:rPr>
                <w:rFonts w:ascii="Arial" w:hAnsi="Arial" w:cs="Arial"/>
                <w:b/>
                <w:lang w:eastAsia="ar-SA"/>
              </w:rPr>
            </w:pPr>
          </w:p>
        </w:tc>
      </w:tr>
      <w:tr w:rsidR="004C43C9" w:rsidRPr="00392EAF" w14:paraId="68E5E9B3" w14:textId="77777777" w:rsidTr="004B41ED">
        <w:tc>
          <w:tcPr>
            <w:tcW w:w="9450" w:type="dxa"/>
          </w:tcPr>
          <w:p w14:paraId="1DA89EEF" w14:textId="77777777" w:rsidR="004C43C9" w:rsidRPr="00392EAF" w:rsidRDefault="004C43C9" w:rsidP="004B41ED">
            <w:pPr>
              <w:suppressAutoHyphens/>
              <w:spacing w:before="0"/>
              <w:jc w:val="left"/>
              <w:rPr>
                <w:rFonts w:ascii="Arial" w:hAnsi="Arial" w:cs="Arial"/>
                <w:b/>
                <w:lang w:val="sr-Cyrl-CS" w:eastAsia="ar-SA"/>
              </w:rPr>
            </w:pPr>
            <w:r w:rsidRPr="00392EAF">
              <w:rPr>
                <w:rFonts w:ascii="Arial" w:hAnsi="Arial" w:cs="Arial"/>
                <w:b/>
                <w:lang w:val="sr-Cyrl-CS" w:eastAsia="ar-SA"/>
              </w:rPr>
              <w:t xml:space="preserve"> ___________________ </w:t>
            </w:r>
            <w:r w:rsidRPr="00392EAF">
              <w:rPr>
                <w:rFonts w:ascii="Arial" w:hAnsi="Arial" w:cs="Arial"/>
                <w:b/>
                <w:lang w:eastAsia="ar-SA"/>
              </w:rPr>
              <w:t xml:space="preserve">                                                     </w:t>
            </w:r>
            <w:r w:rsidRPr="00392EAF">
              <w:rPr>
                <w:rFonts w:ascii="Arial" w:hAnsi="Arial" w:cs="Arial"/>
                <w:b/>
                <w:lang w:val="sr-Cyrl-RS" w:eastAsia="ar-SA"/>
              </w:rPr>
              <w:t xml:space="preserve">     </w:t>
            </w:r>
            <w:r w:rsidRPr="00392EAF">
              <w:rPr>
                <w:rFonts w:ascii="Arial" w:hAnsi="Arial" w:cs="Arial"/>
                <w:b/>
                <w:lang w:eastAsia="ar-SA"/>
              </w:rPr>
              <w:t>________________</w:t>
            </w:r>
          </w:p>
        </w:tc>
      </w:tr>
      <w:tr w:rsidR="004C43C9" w:rsidRPr="00392EAF" w14:paraId="3866D79C" w14:textId="77777777" w:rsidTr="004B41ED">
        <w:tc>
          <w:tcPr>
            <w:tcW w:w="9450" w:type="dxa"/>
          </w:tcPr>
          <w:p w14:paraId="57435EAE" w14:textId="77777777" w:rsidR="004C43C9" w:rsidRPr="00392EAF" w:rsidRDefault="004C43C9" w:rsidP="004B41ED">
            <w:pPr>
              <w:suppressAutoHyphens/>
              <w:spacing w:before="0"/>
              <w:jc w:val="left"/>
              <w:rPr>
                <w:rFonts w:ascii="Arial" w:hAnsi="Arial" w:cs="Arial"/>
                <w:b/>
                <w:lang w:eastAsia="ar-SA"/>
              </w:rPr>
            </w:pPr>
            <w:r w:rsidRPr="00392EAF">
              <w:rPr>
                <w:rFonts w:ascii="Arial" w:hAnsi="Arial" w:cs="Arial"/>
                <w:b/>
                <w:lang w:eastAsia="ar-SA"/>
              </w:rPr>
              <w:t xml:space="preserve">       Милорад Грчић                                                                  </w:t>
            </w:r>
            <w:r w:rsidRPr="00392EAF">
              <w:rPr>
                <w:rFonts w:ascii="Arial" w:hAnsi="Arial" w:cs="Arial"/>
                <w:b/>
                <w:lang w:val="sr-Cyrl-RS" w:eastAsia="ar-SA"/>
              </w:rPr>
              <w:t xml:space="preserve">    </w:t>
            </w:r>
            <w:r w:rsidRPr="00392EAF">
              <w:rPr>
                <w:rFonts w:ascii="Arial" w:hAnsi="Arial" w:cs="Arial"/>
                <w:b/>
                <w:lang w:eastAsia="ar-SA"/>
              </w:rPr>
              <w:t xml:space="preserve">име презиме </w:t>
            </w:r>
          </w:p>
          <w:p w14:paraId="4E940D34" w14:textId="77777777" w:rsidR="004C43C9" w:rsidRPr="00392EAF" w:rsidRDefault="004C43C9" w:rsidP="004B41ED">
            <w:pPr>
              <w:suppressAutoHyphens/>
              <w:spacing w:before="0"/>
              <w:jc w:val="left"/>
              <w:rPr>
                <w:rFonts w:ascii="Arial" w:hAnsi="Arial" w:cs="Arial"/>
                <w:b/>
                <w:lang w:eastAsia="ar-SA"/>
              </w:rPr>
            </w:pPr>
            <w:r w:rsidRPr="00392EAF">
              <w:rPr>
                <w:rFonts w:ascii="Arial" w:hAnsi="Arial" w:cs="Arial"/>
                <w:b/>
                <w:lang w:eastAsia="ar-SA"/>
              </w:rPr>
              <w:t xml:space="preserve">        в.д. директора                                                                     </w:t>
            </w:r>
            <w:r w:rsidRPr="00392EAF">
              <w:rPr>
                <w:rFonts w:ascii="Arial" w:hAnsi="Arial" w:cs="Arial"/>
                <w:b/>
                <w:lang w:val="sr-Cyrl-RS" w:eastAsia="ar-SA"/>
              </w:rPr>
              <w:t xml:space="preserve">     </w:t>
            </w:r>
            <w:r w:rsidRPr="00392EAF">
              <w:rPr>
                <w:rFonts w:ascii="Arial" w:hAnsi="Arial" w:cs="Arial"/>
                <w:b/>
                <w:lang w:eastAsia="ar-SA"/>
              </w:rPr>
              <w:t>функција</w:t>
            </w:r>
          </w:p>
          <w:p w14:paraId="20CB757C" w14:textId="77777777" w:rsidR="004C43C9" w:rsidRPr="00392EAF" w:rsidRDefault="004C43C9" w:rsidP="004B41ED">
            <w:pPr>
              <w:suppressAutoHyphens/>
              <w:spacing w:before="0"/>
              <w:jc w:val="left"/>
              <w:rPr>
                <w:rFonts w:ascii="Arial" w:hAnsi="Arial" w:cs="Arial"/>
                <w:b/>
                <w:lang w:eastAsia="ar-SA"/>
              </w:rPr>
            </w:pPr>
          </w:p>
        </w:tc>
      </w:tr>
      <w:tr w:rsidR="004C43C9" w:rsidRPr="00392EAF" w14:paraId="76007887" w14:textId="77777777" w:rsidTr="004B41ED">
        <w:tc>
          <w:tcPr>
            <w:tcW w:w="9450" w:type="dxa"/>
          </w:tcPr>
          <w:p w14:paraId="5C6A5309" w14:textId="77777777" w:rsidR="004C43C9" w:rsidRPr="001A4BB9" w:rsidRDefault="004C43C9" w:rsidP="004B41ED">
            <w:pPr>
              <w:suppressAutoHyphens/>
              <w:spacing w:before="0"/>
              <w:jc w:val="left"/>
              <w:rPr>
                <w:rFonts w:ascii="Arial" w:hAnsi="Arial" w:cs="Arial"/>
                <w:b/>
                <w:lang w:eastAsia="ar-SA"/>
              </w:rPr>
            </w:pPr>
          </w:p>
        </w:tc>
      </w:tr>
    </w:tbl>
    <w:p w14:paraId="0B120CF2" w14:textId="77777777" w:rsidR="005F1159" w:rsidRPr="00392EAF" w:rsidRDefault="005F1159" w:rsidP="0075314E">
      <w:pPr>
        <w:spacing w:before="0"/>
        <w:jc w:val="right"/>
        <w:rPr>
          <w:rFonts w:cs="Arial"/>
          <w:b/>
          <w:highlight w:val="yellow"/>
          <w:lang w:val="sr-Cyrl-CS"/>
        </w:rPr>
      </w:pPr>
    </w:p>
    <w:p w14:paraId="5AC12706" w14:textId="42DA6B5B" w:rsidR="005F1159" w:rsidRDefault="005F1159" w:rsidP="0075314E">
      <w:pPr>
        <w:spacing w:before="0"/>
        <w:jc w:val="right"/>
        <w:rPr>
          <w:rFonts w:cs="Arial"/>
          <w:b/>
          <w:highlight w:val="yellow"/>
          <w:lang w:val="sr-Cyrl-CS"/>
        </w:rPr>
      </w:pPr>
    </w:p>
    <w:p w14:paraId="5055475E" w14:textId="04D3215B" w:rsidR="00DE3F5B" w:rsidRDefault="00DE3F5B" w:rsidP="0075314E">
      <w:pPr>
        <w:spacing w:before="0"/>
        <w:jc w:val="right"/>
        <w:rPr>
          <w:rFonts w:cs="Arial"/>
          <w:b/>
          <w:highlight w:val="yellow"/>
          <w:lang w:val="sr-Cyrl-CS"/>
        </w:rPr>
      </w:pPr>
    </w:p>
    <w:p w14:paraId="32B36119" w14:textId="3D6C33BC" w:rsidR="00DE3F5B" w:rsidRDefault="00DE3F5B" w:rsidP="0075314E">
      <w:pPr>
        <w:spacing w:before="0"/>
        <w:jc w:val="right"/>
        <w:rPr>
          <w:rFonts w:cs="Arial"/>
          <w:b/>
          <w:highlight w:val="yellow"/>
          <w:lang w:val="sr-Cyrl-CS"/>
        </w:rPr>
      </w:pPr>
    </w:p>
    <w:p w14:paraId="7B097ADA" w14:textId="0BF67C9D" w:rsidR="00DE3F5B" w:rsidRDefault="00DE3F5B" w:rsidP="0075314E">
      <w:pPr>
        <w:spacing w:before="0"/>
        <w:jc w:val="right"/>
        <w:rPr>
          <w:rFonts w:cs="Arial"/>
          <w:b/>
          <w:highlight w:val="yellow"/>
          <w:lang w:val="sr-Cyrl-CS"/>
        </w:rPr>
      </w:pPr>
    </w:p>
    <w:p w14:paraId="0A175D4B" w14:textId="0C1C6577" w:rsidR="00DE3F5B" w:rsidRDefault="00DE3F5B" w:rsidP="0075314E">
      <w:pPr>
        <w:spacing w:before="0"/>
        <w:jc w:val="right"/>
        <w:rPr>
          <w:rFonts w:cs="Arial"/>
          <w:b/>
          <w:highlight w:val="yellow"/>
          <w:lang w:val="sr-Cyrl-CS"/>
        </w:rPr>
      </w:pPr>
    </w:p>
    <w:p w14:paraId="386D4060" w14:textId="1FFA2050" w:rsidR="00DE3F5B" w:rsidRDefault="00DE3F5B" w:rsidP="0075314E">
      <w:pPr>
        <w:spacing w:before="0"/>
        <w:jc w:val="right"/>
        <w:rPr>
          <w:rFonts w:cs="Arial"/>
          <w:b/>
          <w:highlight w:val="yellow"/>
          <w:lang w:val="sr-Cyrl-CS"/>
        </w:rPr>
      </w:pPr>
    </w:p>
    <w:p w14:paraId="59B661EC" w14:textId="71CBF4A2" w:rsidR="00DE3F5B" w:rsidRDefault="00DE3F5B" w:rsidP="0075314E">
      <w:pPr>
        <w:spacing w:before="0"/>
        <w:jc w:val="right"/>
        <w:rPr>
          <w:rFonts w:cs="Arial"/>
          <w:b/>
          <w:highlight w:val="yellow"/>
          <w:lang w:val="sr-Cyrl-CS"/>
        </w:rPr>
      </w:pPr>
    </w:p>
    <w:p w14:paraId="2B1E7555" w14:textId="2A3C92FB" w:rsidR="00DE3F5B" w:rsidRDefault="00DE3F5B" w:rsidP="00DE7C54">
      <w:pPr>
        <w:spacing w:before="0"/>
        <w:rPr>
          <w:rFonts w:cs="Arial"/>
          <w:b/>
          <w:highlight w:val="yellow"/>
          <w:lang w:val="sr-Cyrl-CS"/>
        </w:rPr>
      </w:pPr>
    </w:p>
    <w:p w14:paraId="2A261B67" w14:textId="77777777" w:rsidR="00DE3F5B" w:rsidRPr="00392EAF" w:rsidRDefault="00DE3F5B" w:rsidP="00DE7C54">
      <w:pPr>
        <w:spacing w:before="0"/>
        <w:rPr>
          <w:rFonts w:cs="Arial"/>
          <w:b/>
          <w:highlight w:val="yellow"/>
          <w:lang w:val="sr-Cyrl-CS"/>
        </w:rPr>
      </w:pPr>
    </w:p>
    <w:p w14:paraId="3B61C386" w14:textId="07250675" w:rsidR="009D5A46" w:rsidRPr="00392EAF" w:rsidRDefault="009D5A46" w:rsidP="0075314E">
      <w:pPr>
        <w:spacing w:before="0"/>
        <w:jc w:val="right"/>
        <w:rPr>
          <w:rFonts w:cs="Arial"/>
          <w:b/>
          <w:highlight w:val="yellow"/>
          <w:lang w:val="sr-Cyrl-CS"/>
        </w:rPr>
      </w:pPr>
      <w:r w:rsidRPr="00392EAF">
        <w:rPr>
          <w:rFonts w:cs="Arial"/>
          <w:b/>
        </w:rPr>
        <w:t>ПРИЛОГ  ____</w:t>
      </w:r>
    </w:p>
    <w:p w14:paraId="3096D22F" w14:textId="77777777" w:rsidR="009D5A46" w:rsidRPr="00392EAF" w:rsidRDefault="009D5A46" w:rsidP="009D5A46">
      <w:pPr>
        <w:pStyle w:val="KDParagraf"/>
        <w:spacing w:before="0"/>
        <w:rPr>
          <w:rFonts w:cs="Arial"/>
        </w:rPr>
      </w:pPr>
    </w:p>
    <w:p w14:paraId="250A1B22" w14:textId="77777777" w:rsidR="009D5A46" w:rsidRPr="00392EAF" w:rsidRDefault="009D5A46" w:rsidP="009D5A46">
      <w:pPr>
        <w:pStyle w:val="KDParagraf"/>
        <w:spacing w:before="0"/>
        <w:rPr>
          <w:rFonts w:cs="Arial"/>
        </w:rPr>
      </w:pPr>
      <w:r w:rsidRPr="00392EAF">
        <w:rPr>
          <w:rFonts w:cs="Arial"/>
        </w:rPr>
        <w:t>ЈАВНО ПРЕДУЗЕЋЕ „ЕЛЕКТРОПРИВРЕДА СРБИЈЕˮ БЕОГРАД</w:t>
      </w:r>
      <w:r w:rsidRPr="00392EAF">
        <w:rPr>
          <w:rFonts w:cs="Arial"/>
          <w:color w:val="FF0000"/>
        </w:rPr>
        <w:t xml:space="preserve">                                                     </w:t>
      </w:r>
    </w:p>
    <w:p w14:paraId="0FBFBAD3" w14:textId="77777777" w:rsidR="009D5A46" w:rsidRPr="00392EAF" w:rsidRDefault="009D5A46" w:rsidP="009D5A46">
      <w:pPr>
        <w:pStyle w:val="KDParagraf"/>
        <w:spacing w:before="0"/>
        <w:rPr>
          <w:rFonts w:cs="Arial"/>
        </w:rPr>
      </w:pPr>
      <w:r w:rsidRPr="00392EAF">
        <w:rPr>
          <w:rFonts w:cs="Arial"/>
        </w:rPr>
        <w:t>Улица _______________</w:t>
      </w:r>
    </w:p>
    <w:p w14:paraId="496EF177" w14:textId="77777777" w:rsidR="009D5A46" w:rsidRPr="00392EAF" w:rsidRDefault="009D5A46" w:rsidP="009D5A46">
      <w:pPr>
        <w:pStyle w:val="KDParagraf"/>
        <w:spacing w:before="0"/>
        <w:rPr>
          <w:rFonts w:cs="Arial"/>
        </w:rPr>
      </w:pPr>
      <w:r w:rsidRPr="00392EAF">
        <w:rPr>
          <w:rFonts w:cs="Arial"/>
        </w:rPr>
        <w:t xml:space="preserve">Број: </w:t>
      </w:r>
    </w:p>
    <w:p w14:paraId="403240A4" w14:textId="77777777" w:rsidR="00680571" w:rsidRPr="00392EAF" w:rsidRDefault="009D5A46" w:rsidP="009D5A46">
      <w:pPr>
        <w:pStyle w:val="KDParagraf"/>
        <w:spacing w:before="0"/>
        <w:rPr>
          <w:rFonts w:cs="Arial"/>
          <w:lang w:val="sr-Cyrl-RS"/>
        </w:rPr>
      </w:pPr>
      <w:r w:rsidRPr="00392EAF">
        <w:rPr>
          <w:rFonts w:cs="Arial"/>
        </w:rPr>
        <w:t>Место, дату</w:t>
      </w:r>
      <w:r w:rsidR="00680571" w:rsidRPr="00392EAF">
        <w:rPr>
          <w:rFonts w:cs="Arial"/>
          <w:lang w:val="sr-Cyrl-RS"/>
        </w:rPr>
        <w:t>м</w:t>
      </w:r>
    </w:p>
    <w:p w14:paraId="62E6A852" w14:textId="77777777" w:rsidR="001E614B" w:rsidRPr="00392EAF" w:rsidRDefault="001E614B" w:rsidP="009D5A46">
      <w:pPr>
        <w:pStyle w:val="KDParagraf"/>
        <w:spacing w:before="0"/>
        <w:rPr>
          <w:rFonts w:cs="Arial"/>
          <w:lang w:val="sr-Cyrl-RS"/>
        </w:rPr>
      </w:pPr>
    </w:p>
    <w:p w14:paraId="45D43C56" w14:textId="77777777" w:rsidR="001E614B" w:rsidRPr="00392EAF" w:rsidRDefault="001E614B" w:rsidP="001E614B">
      <w:pPr>
        <w:tabs>
          <w:tab w:val="left" w:pos="6030"/>
        </w:tabs>
        <w:rPr>
          <w:rFonts w:cs="Arial"/>
          <w:lang w:val="sr-Cyrl-RS"/>
        </w:rPr>
      </w:pPr>
      <w:r w:rsidRPr="00392EAF">
        <w:rPr>
          <w:rFonts w:cs="Arial"/>
          <w:lang w:val="sr-Cyrl-RS"/>
        </w:rPr>
        <w:t>Пружалац услуге:___________________________</w:t>
      </w:r>
    </w:p>
    <w:p w14:paraId="7A1B9451" w14:textId="77777777" w:rsidR="001E614B" w:rsidRPr="00392EAF" w:rsidRDefault="001E614B" w:rsidP="001E614B">
      <w:pPr>
        <w:tabs>
          <w:tab w:val="left" w:pos="6030"/>
        </w:tabs>
        <w:rPr>
          <w:rFonts w:cs="Arial"/>
          <w:lang w:val="sr-Cyrl-RS"/>
        </w:rPr>
      </w:pPr>
      <w:r w:rsidRPr="00392EAF">
        <w:rPr>
          <w:rFonts w:cs="Arial"/>
          <w:lang w:val="sr-Cyrl-RS"/>
        </w:rPr>
        <w:t xml:space="preserve">                              ___________________________</w:t>
      </w:r>
    </w:p>
    <w:p w14:paraId="0F15E8E8" w14:textId="77777777" w:rsidR="009D5A46" w:rsidRPr="00392EAF" w:rsidRDefault="001E614B" w:rsidP="009D5A46">
      <w:pPr>
        <w:pStyle w:val="KDParagraf"/>
        <w:spacing w:before="0"/>
        <w:rPr>
          <w:rFonts w:cs="Arial"/>
        </w:rPr>
      </w:pPr>
      <w:r w:rsidRPr="00392EAF">
        <w:rPr>
          <w:rFonts w:cs="Arial"/>
          <w:lang w:val="sr-Cyrl-CS"/>
        </w:rPr>
        <w:t xml:space="preserve">                              </w:t>
      </w:r>
      <w:r w:rsidR="009D5A46" w:rsidRPr="00392EAF">
        <w:rPr>
          <w:rFonts w:cs="Arial"/>
        </w:rPr>
        <w:t>Назив и адреса Пр</w:t>
      </w:r>
      <w:r w:rsidR="009D5A46" w:rsidRPr="00392EAF">
        <w:rPr>
          <w:rFonts w:cs="Arial"/>
          <w:lang w:val="sr-Cyrl-RS"/>
        </w:rPr>
        <w:t>ужаоца услуге</w:t>
      </w:r>
    </w:p>
    <w:p w14:paraId="5694BAF6" w14:textId="77777777" w:rsidR="009D5A46" w:rsidRPr="00392EAF" w:rsidRDefault="009D5A46" w:rsidP="009D5A46">
      <w:pPr>
        <w:pStyle w:val="KDParagraf"/>
        <w:spacing w:before="0"/>
        <w:rPr>
          <w:rFonts w:cs="Arial"/>
          <w:lang w:val="sr-Cyrl-RS"/>
        </w:rPr>
      </w:pPr>
    </w:p>
    <w:p w14:paraId="22D54F6D" w14:textId="77777777" w:rsidR="009D5A46" w:rsidRPr="00392EAF" w:rsidRDefault="009D5A46" w:rsidP="009D5A46">
      <w:pPr>
        <w:pStyle w:val="KDParagraf"/>
        <w:spacing w:before="0"/>
        <w:rPr>
          <w:rFonts w:cs="Arial"/>
        </w:rPr>
      </w:pPr>
    </w:p>
    <w:p w14:paraId="6C54DD30" w14:textId="77777777" w:rsidR="001E614B" w:rsidRPr="00392EAF" w:rsidRDefault="001E614B" w:rsidP="001E614B">
      <w:pPr>
        <w:rPr>
          <w:rFonts w:cs="Arial"/>
          <w:lang w:val="sr-Cyrl-CS"/>
        </w:rPr>
      </w:pPr>
      <w:r w:rsidRPr="00392EAF">
        <w:rPr>
          <w:rFonts w:cs="Arial"/>
          <w:lang w:val="sr-Cyrl-CS"/>
        </w:rPr>
        <w:t xml:space="preserve">На основу Оквирног споразума број ___________ од ____________ године, закљученог између _________________ (као Корисника услуге) и _______________ (као Пружаоца услуге), </w:t>
      </w:r>
      <w:r w:rsidRPr="00392EAF">
        <w:rPr>
          <w:rFonts w:cs="Arial"/>
          <w:lang w:val="sr-Cyrl-RS"/>
        </w:rPr>
        <w:t>Корисник услуге</w:t>
      </w:r>
      <w:r w:rsidRPr="00392EAF">
        <w:rPr>
          <w:rFonts w:cs="Arial"/>
          <w:lang w:val="sr-Cyrl-CS"/>
        </w:rPr>
        <w:t xml:space="preserve"> издаје Пружаоцу услуга наруџбеницу ради извршења услуге,  под условима из Оквирног споразума, пружања услуга одређених по врсти, количини и цени на следећи начин:</w:t>
      </w:r>
    </w:p>
    <w:p w14:paraId="0EB67D6A" w14:textId="77777777" w:rsidR="009D5A46" w:rsidRPr="00392EAF" w:rsidRDefault="009D5A46" w:rsidP="009D5A46">
      <w:pPr>
        <w:pStyle w:val="KDParagraf"/>
        <w:spacing w:before="0"/>
        <w:rPr>
          <w:rFonts w:cs="Arial"/>
        </w:rPr>
      </w:pPr>
    </w:p>
    <w:p w14:paraId="09F61278" w14:textId="77777777" w:rsidR="009D5A46" w:rsidRPr="00392EAF" w:rsidRDefault="009D5A46" w:rsidP="009D5A46">
      <w:pPr>
        <w:pStyle w:val="KDParagraf"/>
        <w:spacing w:before="0"/>
        <w:rPr>
          <w:rFonts w:cs="Arial"/>
        </w:rPr>
      </w:pPr>
    </w:p>
    <w:p w14:paraId="402F3998" w14:textId="77777777" w:rsidR="009D5A46" w:rsidRPr="001A4BB9" w:rsidRDefault="009D5A46" w:rsidP="00302AB6">
      <w:pPr>
        <w:pStyle w:val="KDParagraf"/>
        <w:spacing w:before="0"/>
        <w:jc w:val="center"/>
        <w:rPr>
          <w:rFonts w:cs="Arial"/>
          <w:b/>
        </w:rPr>
      </w:pPr>
      <w:r w:rsidRPr="001A4BB9">
        <w:rPr>
          <w:rFonts w:cs="Arial"/>
          <w:b/>
        </w:rPr>
        <w:t>Н  А  Р  У Џ  Б  Е  Н   И   Ц    А</w:t>
      </w:r>
    </w:p>
    <w:p w14:paraId="6EC1584E" w14:textId="77777777" w:rsidR="009D5A46" w:rsidRPr="00392EAF" w:rsidRDefault="009D5A46" w:rsidP="009D5A46">
      <w:pPr>
        <w:pStyle w:val="KDParagraf"/>
        <w:spacing w:before="0"/>
        <w:rPr>
          <w:rFonts w:cs="Arial"/>
        </w:rPr>
      </w:pPr>
    </w:p>
    <w:p w14:paraId="0A658B3F" w14:textId="77777777" w:rsidR="009D5A46" w:rsidRPr="00392EAF" w:rsidRDefault="009D5A46" w:rsidP="009D5A46">
      <w:pPr>
        <w:pStyle w:val="KDParagraf"/>
        <w:spacing w:before="0"/>
        <w:rPr>
          <w:rFonts w:cs="Arial"/>
        </w:rPr>
      </w:pPr>
      <w:r w:rsidRPr="00392EAF">
        <w:rPr>
          <w:rFonts w:cs="Arial"/>
        </w:rPr>
        <w:t>Молимо Вас да у складу са Вашом прихваћеном понудом бр. ___________ од _______________. године и</w:t>
      </w:r>
      <w:r w:rsidRPr="00392EAF">
        <w:rPr>
          <w:rFonts w:cs="Arial"/>
          <w:lang w:val="sr-Cyrl-RS"/>
        </w:rPr>
        <w:t>зврши</w:t>
      </w:r>
      <w:r w:rsidRPr="00392EAF">
        <w:rPr>
          <w:rFonts w:cs="Arial"/>
        </w:rPr>
        <w:t xml:space="preserve">те следеће </w:t>
      </w:r>
      <w:r w:rsidRPr="00392EAF">
        <w:rPr>
          <w:rFonts w:cs="Arial"/>
          <w:lang w:val="sr-Cyrl-RS"/>
        </w:rPr>
        <w:t>услуге</w:t>
      </w:r>
      <w:r w:rsidRPr="00392EAF">
        <w:rPr>
          <w:rFonts w:cs="Arial"/>
        </w:rPr>
        <w:t>:</w:t>
      </w:r>
    </w:p>
    <w:p w14:paraId="749B9A5E" w14:textId="77777777" w:rsidR="009D5A46" w:rsidRPr="00392EAF" w:rsidRDefault="009D5A46" w:rsidP="009D5A46">
      <w:pPr>
        <w:pStyle w:val="KDParagraf"/>
        <w:spacing w:before="0"/>
        <w:rPr>
          <w:rFonts w:cs="Arial"/>
        </w:rPr>
      </w:pP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155"/>
        <w:gridCol w:w="758"/>
        <w:gridCol w:w="1398"/>
        <w:gridCol w:w="1111"/>
        <w:gridCol w:w="1114"/>
        <w:gridCol w:w="1395"/>
        <w:gridCol w:w="1254"/>
      </w:tblGrid>
      <w:tr w:rsidR="00D90CBC" w:rsidRPr="00392EAF" w14:paraId="3D6EF5A2" w14:textId="77777777" w:rsidTr="00302AB6">
        <w:tc>
          <w:tcPr>
            <w:tcW w:w="330" w:type="pct"/>
            <w:shd w:val="clear" w:color="auto" w:fill="C6D9F1" w:themeFill="text2" w:themeFillTint="33"/>
            <w:vAlign w:val="center"/>
          </w:tcPr>
          <w:p w14:paraId="107E07FB" w14:textId="77777777" w:rsidR="009D5A46" w:rsidRPr="001A4BB9" w:rsidRDefault="009D5A46" w:rsidP="00302AB6">
            <w:pPr>
              <w:pStyle w:val="KDParagraf"/>
              <w:jc w:val="center"/>
              <w:rPr>
                <w:rFonts w:cs="Arial"/>
                <w:bCs/>
                <w:i/>
                <w:iCs/>
                <w:lang w:val="sr-Cyrl-CS"/>
              </w:rPr>
            </w:pPr>
            <w:r w:rsidRPr="001A4BB9">
              <w:rPr>
                <w:rFonts w:cs="Arial"/>
                <w:bCs/>
                <w:i/>
                <w:iCs/>
                <w:lang w:val="sr-Cyrl-CS"/>
              </w:rPr>
              <w:t>Р</w:t>
            </w:r>
            <w:r w:rsidR="00302AB6" w:rsidRPr="001A4BB9">
              <w:rPr>
                <w:rFonts w:cs="Arial"/>
                <w:bCs/>
                <w:i/>
                <w:iCs/>
                <w:lang w:val="sr-Cyrl-CS"/>
              </w:rPr>
              <w:t>.</w:t>
            </w:r>
            <w:r w:rsidRPr="001A4BB9">
              <w:rPr>
                <w:rFonts w:cs="Arial"/>
                <w:bCs/>
                <w:i/>
                <w:iCs/>
                <w:lang w:val="sr-Cyrl-CS"/>
              </w:rPr>
              <w:t>бр</w:t>
            </w:r>
            <w:r w:rsidR="00302AB6" w:rsidRPr="001A4BB9">
              <w:rPr>
                <w:rFonts w:cs="Arial"/>
                <w:bCs/>
                <w:i/>
                <w:iCs/>
                <w:lang w:val="sr-Cyrl-CS"/>
              </w:rPr>
              <w:t>.</w:t>
            </w:r>
          </w:p>
        </w:tc>
        <w:tc>
          <w:tcPr>
            <w:tcW w:w="1097" w:type="pct"/>
            <w:shd w:val="clear" w:color="auto" w:fill="C6D9F1" w:themeFill="text2" w:themeFillTint="33"/>
            <w:vAlign w:val="center"/>
          </w:tcPr>
          <w:p w14:paraId="4E04D72A" w14:textId="77777777" w:rsidR="009D5A46" w:rsidRPr="001A4BB9" w:rsidRDefault="009D5A46" w:rsidP="0075314E">
            <w:pPr>
              <w:pStyle w:val="KDParagraf"/>
              <w:jc w:val="center"/>
              <w:rPr>
                <w:rFonts w:cs="Arial"/>
                <w:b/>
                <w:bCs/>
                <w:i/>
                <w:iCs/>
                <w:lang w:val="sr-Cyrl-CS"/>
              </w:rPr>
            </w:pPr>
            <w:r w:rsidRPr="001A4BB9">
              <w:rPr>
                <w:rFonts w:cs="Arial"/>
                <w:b/>
                <w:bCs/>
                <w:i/>
                <w:iCs/>
                <w:lang w:val="sr-Cyrl-RS"/>
              </w:rPr>
              <w:t>Врста</w:t>
            </w:r>
            <w:r w:rsidRPr="001A4BB9">
              <w:rPr>
                <w:rFonts w:cs="Arial"/>
                <w:b/>
                <w:bCs/>
                <w:i/>
                <w:iCs/>
                <w:lang w:val="sr-Cyrl-CS"/>
              </w:rPr>
              <w:t xml:space="preserve"> услуге</w:t>
            </w:r>
          </w:p>
        </w:tc>
        <w:tc>
          <w:tcPr>
            <w:tcW w:w="358" w:type="pct"/>
            <w:shd w:val="clear" w:color="auto" w:fill="C6D9F1" w:themeFill="text2" w:themeFillTint="33"/>
            <w:vAlign w:val="center"/>
          </w:tcPr>
          <w:p w14:paraId="2ABF3BD4"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Јед.</w:t>
            </w:r>
          </w:p>
          <w:p w14:paraId="0566F821"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мере</w:t>
            </w:r>
          </w:p>
        </w:tc>
        <w:tc>
          <w:tcPr>
            <w:tcW w:w="714" w:type="pct"/>
            <w:shd w:val="clear" w:color="auto" w:fill="C6D9F1" w:themeFill="text2" w:themeFillTint="33"/>
            <w:vAlign w:val="center"/>
          </w:tcPr>
          <w:p w14:paraId="5A49C1BC"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Обим (количина)</w:t>
            </w:r>
          </w:p>
        </w:tc>
        <w:tc>
          <w:tcPr>
            <w:tcW w:w="572" w:type="pct"/>
            <w:shd w:val="clear" w:color="auto" w:fill="C6D9F1" w:themeFill="text2" w:themeFillTint="33"/>
            <w:vAlign w:val="center"/>
          </w:tcPr>
          <w:p w14:paraId="5A9A2888"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Јед.</w:t>
            </w:r>
          </w:p>
          <w:p w14:paraId="6711BE13"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цена без ПДВ</w:t>
            </w:r>
          </w:p>
          <w:p w14:paraId="2EB5C27C"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дин. /</w:t>
            </w:r>
            <w:r w:rsidRPr="001A4BB9">
              <w:rPr>
                <w:rFonts w:cs="Arial"/>
              </w:rPr>
              <w:t xml:space="preserve"> EUR</w:t>
            </w:r>
          </w:p>
        </w:tc>
        <w:tc>
          <w:tcPr>
            <w:tcW w:w="572" w:type="pct"/>
            <w:shd w:val="clear" w:color="auto" w:fill="C6D9F1" w:themeFill="text2" w:themeFillTint="33"/>
            <w:vAlign w:val="center"/>
          </w:tcPr>
          <w:p w14:paraId="0DF2D1E3"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Јед.</w:t>
            </w:r>
          </w:p>
          <w:p w14:paraId="376AA5D7"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цена са ПДВ</w:t>
            </w:r>
          </w:p>
          <w:p w14:paraId="116901AD"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дин. /</w:t>
            </w:r>
            <w:r w:rsidRPr="001A4BB9">
              <w:rPr>
                <w:rFonts w:cs="Arial"/>
              </w:rPr>
              <w:t xml:space="preserve"> EUR</w:t>
            </w:r>
          </w:p>
        </w:tc>
        <w:tc>
          <w:tcPr>
            <w:tcW w:w="714" w:type="pct"/>
            <w:shd w:val="clear" w:color="auto" w:fill="C6D9F1" w:themeFill="text2" w:themeFillTint="33"/>
            <w:vAlign w:val="center"/>
          </w:tcPr>
          <w:p w14:paraId="0471F1CA"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Укупна цена без ПДВ</w:t>
            </w:r>
          </w:p>
          <w:p w14:paraId="22557EBE"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дин. /</w:t>
            </w:r>
            <w:r w:rsidRPr="001A4BB9">
              <w:rPr>
                <w:rFonts w:cs="Arial"/>
              </w:rPr>
              <w:t xml:space="preserve"> EUR</w:t>
            </w:r>
          </w:p>
        </w:tc>
        <w:tc>
          <w:tcPr>
            <w:tcW w:w="643" w:type="pct"/>
            <w:shd w:val="clear" w:color="auto" w:fill="C6D9F1" w:themeFill="text2" w:themeFillTint="33"/>
            <w:vAlign w:val="center"/>
          </w:tcPr>
          <w:p w14:paraId="44EC06E1"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Укупна цена са ПДВ</w:t>
            </w:r>
          </w:p>
          <w:p w14:paraId="2DD0C6FF"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дин. /</w:t>
            </w:r>
            <w:r w:rsidRPr="001A4BB9">
              <w:rPr>
                <w:rFonts w:cs="Arial"/>
              </w:rPr>
              <w:t xml:space="preserve"> EUR</w:t>
            </w:r>
          </w:p>
        </w:tc>
      </w:tr>
      <w:tr w:rsidR="00D90CBC" w:rsidRPr="00392EAF" w14:paraId="12A34BF7" w14:textId="77777777" w:rsidTr="00302AB6">
        <w:tc>
          <w:tcPr>
            <w:tcW w:w="330" w:type="pct"/>
            <w:shd w:val="clear" w:color="auto" w:fill="auto"/>
            <w:vAlign w:val="center"/>
          </w:tcPr>
          <w:p w14:paraId="64D22F40" w14:textId="77777777" w:rsidR="009D5A46" w:rsidRPr="001A4BB9" w:rsidRDefault="009D5A46" w:rsidP="00302AB6">
            <w:pPr>
              <w:pStyle w:val="KDParagraf"/>
              <w:jc w:val="center"/>
              <w:rPr>
                <w:rFonts w:cs="Arial"/>
                <w:b/>
                <w:bCs/>
                <w:i/>
                <w:iCs/>
                <w:lang w:val="sr-Cyrl-CS"/>
              </w:rPr>
            </w:pPr>
            <w:r w:rsidRPr="001A4BB9">
              <w:rPr>
                <w:rFonts w:cs="Arial"/>
                <w:b/>
                <w:bCs/>
                <w:i/>
                <w:iCs/>
                <w:lang w:val="sr-Cyrl-CS"/>
              </w:rPr>
              <w:t>(1)</w:t>
            </w:r>
          </w:p>
        </w:tc>
        <w:tc>
          <w:tcPr>
            <w:tcW w:w="1097" w:type="pct"/>
            <w:shd w:val="clear" w:color="auto" w:fill="auto"/>
          </w:tcPr>
          <w:p w14:paraId="6E6B9D90"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(2)</w:t>
            </w:r>
          </w:p>
        </w:tc>
        <w:tc>
          <w:tcPr>
            <w:tcW w:w="358" w:type="pct"/>
            <w:shd w:val="clear" w:color="auto" w:fill="auto"/>
          </w:tcPr>
          <w:p w14:paraId="31888C0F"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(3)</w:t>
            </w:r>
          </w:p>
        </w:tc>
        <w:tc>
          <w:tcPr>
            <w:tcW w:w="714" w:type="pct"/>
            <w:shd w:val="clear" w:color="auto" w:fill="auto"/>
          </w:tcPr>
          <w:p w14:paraId="5E71E0E8"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(4)</w:t>
            </w:r>
          </w:p>
        </w:tc>
        <w:tc>
          <w:tcPr>
            <w:tcW w:w="572" w:type="pct"/>
            <w:shd w:val="clear" w:color="auto" w:fill="auto"/>
          </w:tcPr>
          <w:p w14:paraId="51CE0CBB"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(5)</w:t>
            </w:r>
          </w:p>
        </w:tc>
        <w:tc>
          <w:tcPr>
            <w:tcW w:w="572" w:type="pct"/>
            <w:shd w:val="clear" w:color="auto" w:fill="auto"/>
          </w:tcPr>
          <w:p w14:paraId="68CB43B6"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(6)</w:t>
            </w:r>
          </w:p>
        </w:tc>
        <w:tc>
          <w:tcPr>
            <w:tcW w:w="714" w:type="pct"/>
            <w:shd w:val="clear" w:color="auto" w:fill="auto"/>
          </w:tcPr>
          <w:p w14:paraId="58F19EE4"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(7)</w:t>
            </w:r>
          </w:p>
        </w:tc>
        <w:tc>
          <w:tcPr>
            <w:tcW w:w="643" w:type="pct"/>
            <w:shd w:val="clear" w:color="auto" w:fill="auto"/>
          </w:tcPr>
          <w:p w14:paraId="486981BF" w14:textId="77777777" w:rsidR="009D5A46" w:rsidRPr="001A4BB9" w:rsidRDefault="009D5A46" w:rsidP="0075314E">
            <w:pPr>
              <w:pStyle w:val="KDParagraf"/>
              <w:jc w:val="center"/>
              <w:rPr>
                <w:rFonts w:cs="Arial"/>
                <w:b/>
                <w:bCs/>
                <w:i/>
                <w:iCs/>
                <w:lang w:val="sr-Cyrl-CS"/>
              </w:rPr>
            </w:pPr>
            <w:r w:rsidRPr="001A4BB9">
              <w:rPr>
                <w:rFonts w:cs="Arial"/>
                <w:b/>
                <w:bCs/>
                <w:i/>
                <w:iCs/>
                <w:lang w:val="sr-Cyrl-CS"/>
              </w:rPr>
              <w:t>(8)</w:t>
            </w:r>
          </w:p>
        </w:tc>
      </w:tr>
      <w:tr w:rsidR="00D90CBC" w:rsidRPr="00392EAF" w14:paraId="4F51B825" w14:textId="77777777" w:rsidTr="00302AB6">
        <w:tc>
          <w:tcPr>
            <w:tcW w:w="330" w:type="pct"/>
            <w:shd w:val="clear" w:color="auto" w:fill="auto"/>
            <w:vAlign w:val="center"/>
          </w:tcPr>
          <w:p w14:paraId="1DA5F276" w14:textId="77777777" w:rsidR="009D5A46" w:rsidRPr="00392EAF" w:rsidRDefault="009D5A46" w:rsidP="00302AB6">
            <w:pPr>
              <w:pStyle w:val="KDParagraf"/>
              <w:jc w:val="center"/>
              <w:rPr>
                <w:rFonts w:cs="Arial"/>
                <w:b/>
                <w:bCs/>
                <w:i/>
                <w:iCs/>
                <w:lang w:val="sr-Cyrl-CS"/>
              </w:rPr>
            </w:pPr>
            <w:r w:rsidRPr="00392EAF">
              <w:rPr>
                <w:rFonts w:cs="Arial"/>
                <w:b/>
                <w:bCs/>
                <w:i/>
                <w:iCs/>
                <w:lang w:val="sr-Cyrl-CS"/>
              </w:rPr>
              <w:t>1.</w:t>
            </w:r>
          </w:p>
        </w:tc>
        <w:tc>
          <w:tcPr>
            <w:tcW w:w="1097" w:type="pct"/>
            <w:shd w:val="clear" w:color="auto" w:fill="auto"/>
          </w:tcPr>
          <w:p w14:paraId="02536765" w14:textId="77777777" w:rsidR="009D5A46" w:rsidRPr="00392EAF" w:rsidRDefault="009D5A46" w:rsidP="00C06821">
            <w:pPr>
              <w:pStyle w:val="KDParagraf"/>
              <w:rPr>
                <w:rFonts w:cs="Arial"/>
                <w:bCs/>
                <w:i/>
                <w:iCs/>
                <w:lang w:val="sr-Cyrl-CS"/>
              </w:rPr>
            </w:pPr>
          </w:p>
        </w:tc>
        <w:tc>
          <w:tcPr>
            <w:tcW w:w="358" w:type="pct"/>
            <w:shd w:val="clear" w:color="auto" w:fill="auto"/>
            <w:vAlign w:val="center"/>
          </w:tcPr>
          <w:p w14:paraId="54B24EF4" w14:textId="77777777" w:rsidR="009D5A46" w:rsidRPr="00392EAF" w:rsidRDefault="009D5A46" w:rsidP="00C06821">
            <w:pPr>
              <w:pStyle w:val="KDParagraf"/>
              <w:rPr>
                <w:rFonts w:cs="Arial"/>
                <w:bCs/>
                <w:i/>
                <w:iCs/>
                <w:lang w:val="sr-Cyrl-CS"/>
              </w:rPr>
            </w:pPr>
          </w:p>
        </w:tc>
        <w:tc>
          <w:tcPr>
            <w:tcW w:w="714" w:type="pct"/>
            <w:shd w:val="clear" w:color="auto" w:fill="auto"/>
            <w:vAlign w:val="center"/>
          </w:tcPr>
          <w:p w14:paraId="578BC880" w14:textId="77777777" w:rsidR="009D5A46" w:rsidRPr="00392EAF" w:rsidRDefault="009D5A46" w:rsidP="00C06821">
            <w:pPr>
              <w:pStyle w:val="KDParagraf"/>
              <w:rPr>
                <w:rFonts w:cs="Arial"/>
                <w:bCs/>
                <w:i/>
                <w:iCs/>
                <w:lang w:val="sr-Cyrl-CS"/>
              </w:rPr>
            </w:pPr>
          </w:p>
        </w:tc>
        <w:tc>
          <w:tcPr>
            <w:tcW w:w="572" w:type="pct"/>
            <w:shd w:val="clear" w:color="auto" w:fill="auto"/>
            <w:vAlign w:val="center"/>
          </w:tcPr>
          <w:p w14:paraId="2897A986" w14:textId="77777777" w:rsidR="009D5A46" w:rsidRPr="00392EAF" w:rsidRDefault="009D5A46" w:rsidP="00C06821">
            <w:pPr>
              <w:pStyle w:val="KDParagraf"/>
              <w:rPr>
                <w:rFonts w:cs="Arial"/>
                <w:b/>
                <w:bCs/>
                <w:i/>
                <w:iCs/>
              </w:rPr>
            </w:pPr>
          </w:p>
        </w:tc>
        <w:tc>
          <w:tcPr>
            <w:tcW w:w="572" w:type="pct"/>
            <w:shd w:val="clear" w:color="auto" w:fill="auto"/>
            <w:vAlign w:val="center"/>
          </w:tcPr>
          <w:p w14:paraId="5D4F370B" w14:textId="77777777" w:rsidR="009D5A46" w:rsidRPr="00392EAF" w:rsidRDefault="009D5A46" w:rsidP="00C06821">
            <w:pPr>
              <w:pStyle w:val="KDParagraf"/>
              <w:rPr>
                <w:rFonts w:cs="Arial"/>
                <w:b/>
                <w:bCs/>
                <w:i/>
                <w:iCs/>
              </w:rPr>
            </w:pPr>
          </w:p>
        </w:tc>
        <w:tc>
          <w:tcPr>
            <w:tcW w:w="714" w:type="pct"/>
            <w:shd w:val="clear" w:color="auto" w:fill="auto"/>
            <w:vAlign w:val="center"/>
          </w:tcPr>
          <w:p w14:paraId="42FF9822" w14:textId="77777777" w:rsidR="009D5A46" w:rsidRPr="00392EAF" w:rsidRDefault="009D5A46" w:rsidP="00C06821">
            <w:pPr>
              <w:pStyle w:val="KDParagraf"/>
              <w:rPr>
                <w:rFonts w:cs="Arial"/>
                <w:b/>
                <w:bCs/>
                <w:i/>
                <w:iCs/>
              </w:rPr>
            </w:pPr>
          </w:p>
        </w:tc>
        <w:tc>
          <w:tcPr>
            <w:tcW w:w="643" w:type="pct"/>
            <w:shd w:val="clear" w:color="auto" w:fill="auto"/>
            <w:vAlign w:val="center"/>
          </w:tcPr>
          <w:p w14:paraId="627C22D9" w14:textId="77777777" w:rsidR="009D5A46" w:rsidRPr="00392EAF" w:rsidRDefault="009D5A46" w:rsidP="00C06821">
            <w:pPr>
              <w:pStyle w:val="KDParagraf"/>
              <w:rPr>
                <w:rFonts w:cs="Arial"/>
                <w:b/>
                <w:bCs/>
                <w:i/>
                <w:iCs/>
              </w:rPr>
            </w:pPr>
          </w:p>
        </w:tc>
      </w:tr>
      <w:tr w:rsidR="00D90CBC" w:rsidRPr="00392EAF" w14:paraId="300FE934" w14:textId="77777777" w:rsidTr="00302AB6">
        <w:tc>
          <w:tcPr>
            <w:tcW w:w="330" w:type="pct"/>
            <w:shd w:val="clear" w:color="auto" w:fill="auto"/>
            <w:vAlign w:val="center"/>
          </w:tcPr>
          <w:p w14:paraId="0D125111" w14:textId="77777777" w:rsidR="009D5A46" w:rsidRPr="00392EAF" w:rsidRDefault="009D5A46" w:rsidP="00302AB6">
            <w:pPr>
              <w:pStyle w:val="KDParagraf"/>
              <w:jc w:val="center"/>
              <w:rPr>
                <w:rFonts w:cs="Arial"/>
                <w:b/>
                <w:bCs/>
                <w:i/>
                <w:iCs/>
                <w:lang w:val="sr-Cyrl-CS"/>
              </w:rPr>
            </w:pPr>
            <w:r w:rsidRPr="00392EAF">
              <w:rPr>
                <w:rFonts w:cs="Arial"/>
                <w:b/>
                <w:bCs/>
                <w:i/>
                <w:iCs/>
                <w:lang w:val="sr-Cyrl-CS"/>
              </w:rPr>
              <w:t>2.</w:t>
            </w:r>
          </w:p>
        </w:tc>
        <w:tc>
          <w:tcPr>
            <w:tcW w:w="1097" w:type="pct"/>
            <w:shd w:val="clear" w:color="auto" w:fill="auto"/>
          </w:tcPr>
          <w:p w14:paraId="12BCA2B0" w14:textId="77777777" w:rsidR="009D5A46" w:rsidRPr="00392EAF" w:rsidRDefault="009D5A46" w:rsidP="00C06821">
            <w:pPr>
              <w:pStyle w:val="KDParagraf"/>
              <w:rPr>
                <w:rFonts w:cs="Arial"/>
                <w:bCs/>
                <w:i/>
                <w:iCs/>
                <w:lang w:val="sr-Cyrl-CS"/>
              </w:rPr>
            </w:pPr>
          </w:p>
        </w:tc>
        <w:tc>
          <w:tcPr>
            <w:tcW w:w="358" w:type="pct"/>
            <w:shd w:val="clear" w:color="auto" w:fill="auto"/>
            <w:vAlign w:val="center"/>
          </w:tcPr>
          <w:p w14:paraId="69BA058A" w14:textId="77777777" w:rsidR="009D5A46" w:rsidRPr="00392EAF" w:rsidRDefault="009D5A46" w:rsidP="00C06821">
            <w:pPr>
              <w:pStyle w:val="KDParagraf"/>
              <w:rPr>
                <w:rFonts w:cs="Arial"/>
                <w:bCs/>
                <w:i/>
                <w:iCs/>
                <w:lang w:val="sr-Cyrl-CS"/>
              </w:rPr>
            </w:pPr>
          </w:p>
        </w:tc>
        <w:tc>
          <w:tcPr>
            <w:tcW w:w="714" w:type="pct"/>
            <w:shd w:val="clear" w:color="auto" w:fill="auto"/>
            <w:vAlign w:val="center"/>
          </w:tcPr>
          <w:p w14:paraId="2073638A" w14:textId="77777777" w:rsidR="009D5A46" w:rsidRPr="00392EAF" w:rsidRDefault="009D5A46" w:rsidP="00C06821">
            <w:pPr>
              <w:pStyle w:val="KDParagraf"/>
              <w:rPr>
                <w:rFonts w:cs="Arial"/>
                <w:bCs/>
                <w:i/>
                <w:iCs/>
                <w:lang w:val="sr-Cyrl-CS"/>
              </w:rPr>
            </w:pPr>
          </w:p>
        </w:tc>
        <w:tc>
          <w:tcPr>
            <w:tcW w:w="572" w:type="pct"/>
            <w:shd w:val="clear" w:color="auto" w:fill="auto"/>
            <w:vAlign w:val="center"/>
          </w:tcPr>
          <w:p w14:paraId="05BE67E6" w14:textId="77777777" w:rsidR="009D5A46" w:rsidRPr="00392EAF" w:rsidRDefault="009D5A46" w:rsidP="00C06821">
            <w:pPr>
              <w:pStyle w:val="KDParagraf"/>
              <w:rPr>
                <w:rFonts w:cs="Arial"/>
                <w:b/>
                <w:bCs/>
                <w:i/>
                <w:iCs/>
              </w:rPr>
            </w:pPr>
          </w:p>
        </w:tc>
        <w:tc>
          <w:tcPr>
            <w:tcW w:w="572" w:type="pct"/>
            <w:shd w:val="clear" w:color="auto" w:fill="auto"/>
            <w:vAlign w:val="center"/>
          </w:tcPr>
          <w:p w14:paraId="74A48FF5" w14:textId="77777777" w:rsidR="009D5A46" w:rsidRPr="00392EAF" w:rsidRDefault="009D5A46" w:rsidP="00C06821">
            <w:pPr>
              <w:pStyle w:val="KDParagraf"/>
              <w:rPr>
                <w:rFonts w:cs="Arial"/>
                <w:b/>
                <w:bCs/>
                <w:i/>
                <w:iCs/>
              </w:rPr>
            </w:pPr>
          </w:p>
        </w:tc>
        <w:tc>
          <w:tcPr>
            <w:tcW w:w="714" w:type="pct"/>
            <w:shd w:val="clear" w:color="auto" w:fill="auto"/>
            <w:vAlign w:val="center"/>
          </w:tcPr>
          <w:p w14:paraId="6833AD0D" w14:textId="77777777" w:rsidR="009D5A46" w:rsidRPr="00392EAF" w:rsidRDefault="009D5A46" w:rsidP="00C06821">
            <w:pPr>
              <w:pStyle w:val="KDParagraf"/>
              <w:rPr>
                <w:rFonts w:cs="Arial"/>
                <w:b/>
                <w:bCs/>
                <w:i/>
                <w:iCs/>
              </w:rPr>
            </w:pPr>
          </w:p>
        </w:tc>
        <w:tc>
          <w:tcPr>
            <w:tcW w:w="643" w:type="pct"/>
            <w:shd w:val="clear" w:color="auto" w:fill="auto"/>
            <w:vAlign w:val="center"/>
          </w:tcPr>
          <w:p w14:paraId="2182C017" w14:textId="77777777" w:rsidR="009D5A46" w:rsidRPr="00392EAF" w:rsidRDefault="009D5A46" w:rsidP="00C06821">
            <w:pPr>
              <w:pStyle w:val="KDParagraf"/>
              <w:rPr>
                <w:rFonts w:cs="Arial"/>
                <w:b/>
                <w:bCs/>
                <w:i/>
                <w:iCs/>
              </w:rPr>
            </w:pPr>
          </w:p>
        </w:tc>
      </w:tr>
      <w:tr w:rsidR="00302AB6" w:rsidRPr="00392EAF" w14:paraId="070B7789" w14:textId="77777777" w:rsidTr="00302AB6">
        <w:tc>
          <w:tcPr>
            <w:tcW w:w="330" w:type="pct"/>
            <w:shd w:val="clear" w:color="auto" w:fill="auto"/>
            <w:vAlign w:val="center"/>
          </w:tcPr>
          <w:p w14:paraId="6D72483B" w14:textId="77777777" w:rsidR="00302AB6" w:rsidRPr="00392EAF" w:rsidRDefault="00302AB6" w:rsidP="00302AB6">
            <w:pPr>
              <w:pStyle w:val="KDParagraf"/>
              <w:jc w:val="center"/>
              <w:rPr>
                <w:rFonts w:cs="Arial"/>
                <w:b/>
                <w:bCs/>
                <w:i/>
                <w:iCs/>
                <w:lang w:val="sr-Cyrl-CS"/>
              </w:rPr>
            </w:pPr>
            <w:r w:rsidRPr="00392EAF">
              <w:rPr>
                <w:rFonts w:cs="Arial"/>
                <w:b/>
                <w:bCs/>
                <w:i/>
                <w:iCs/>
                <w:lang w:val="sr-Cyrl-CS"/>
              </w:rPr>
              <w:t>....</w:t>
            </w:r>
          </w:p>
        </w:tc>
        <w:tc>
          <w:tcPr>
            <w:tcW w:w="1097" w:type="pct"/>
            <w:shd w:val="clear" w:color="auto" w:fill="auto"/>
          </w:tcPr>
          <w:p w14:paraId="5449DF31" w14:textId="77777777" w:rsidR="00302AB6" w:rsidRPr="00392EAF" w:rsidRDefault="00302AB6" w:rsidP="00C06821">
            <w:pPr>
              <w:pStyle w:val="KDParagraf"/>
              <w:rPr>
                <w:rFonts w:cs="Arial"/>
                <w:bCs/>
                <w:i/>
                <w:iCs/>
                <w:lang w:val="sr-Cyrl-CS"/>
              </w:rPr>
            </w:pPr>
          </w:p>
        </w:tc>
        <w:tc>
          <w:tcPr>
            <w:tcW w:w="358" w:type="pct"/>
            <w:shd w:val="clear" w:color="auto" w:fill="auto"/>
            <w:vAlign w:val="center"/>
          </w:tcPr>
          <w:p w14:paraId="31043A09" w14:textId="77777777" w:rsidR="00302AB6" w:rsidRPr="00392EAF" w:rsidRDefault="00302AB6" w:rsidP="00C06821">
            <w:pPr>
              <w:pStyle w:val="KDParagraf"/>
              <w:rPr>
                <w:rFonts w:cs="Arial"/>
                <w:bCs/>
                <w:i/>
                <w:iCs/>
                <w:lang w:val="sr-Cyrl-CS"/>
              </w:rPr>
            </w:pPr>
          </w:p>
        </w:tc>
        <w:tc>
          <w:tcPr>
            <w:tcW w:w="714" w:type="pct"/>
            <w:shd w:val="clear" w:color="auto" w:fill="auto"/>
            <w:vAlign w:val="center"/>
          </w:tcPr>
          <w:p w14:paraId="0A333FF1" w14:textId="77777777" w:rsidR="00302AB6" w:rsidRPr="00392EAF" w:rsidRDefault="00302AB6" w:rsidP="00C06821">
            <w:pPr>
              <w:pStyle w:val="KDParagraf"/>
              <w:rPr>
                <w:rFonts w:cs="Arial"/>
                <w:bCs/>
                <w:i/>
                <w:iCs/>
                <w:lang w:val="sr-Cyrl-CS"/>
              </w:rPr>
            </w:pPr>
          </w:p>
        </w:tc>
        <w:tc>
          <w:tcPr>
            <w:tcW w:w="572" w:type="pct"/>
            <w:shd w:val="clear" w:color="auto" w:fill="auto"/>
            <w:vAlign w:val="center"/>
          </w:tcPr>
          <w:p w14:paraId="6B28BDC4" w14:textId="77777777" w:rsidR="00302AB6" w:rsidRPr="00392EAF" w:rsidRDefault="00302AB6" w:rsidP="00C06821">
            <w:pPr>
              <w:pStyle w:val="KDParagraf"/>
              <w:rPr>
                <w:rFonts w:cs="Arial"/>
                <w:b/>
                <w:bCs/>
                <w:i/>
                <w:iCs/>
              </w:rPr>
            </w:pPr>
          </w:p>
        </w:tc>
        <w:tc>
          <w:tcPr>
            <w:tcW w:w="572" w:type="pct"/>
            <w:shd w:val="clear" w:color="auto" w:fill="auto"/>
            <w:vAlign w:val="center"/>
          </w:tcPr>
          <w:p w14:paraId="1504F168" w14:textId="77777777" w:rsidR="00302AB6" w:rsidRPr="00392EAF" w:rsidRDefault="00302AB6" w:rsidP="00C06821">
            <w:pPr>
              <w:pStyle w:val="KDParagraf"/>
              <w:rPr>
                <w:rFonts w:cs="Arial"/>
                <w:b/>
                <w:bCs/>
                <w:i/>
                <w:iCs/>
              </w:rPr>
            </w:pPr>
          </w:p>
        </w:tc>
        <w:tc>
          <w:tcPr>
            <w:tcW w:w="714" w:type="pct"/>
            <w:shd w:val="clear" w:color="auto" w:fill="auto"/>
            <w:vAlign w:val="center"/>
          </w:tcPr>
          <w:p w14:paraId="79ADD727" w14:textId="77777777" w:rsidR="00302AB6" w:rsidRPr="00392EAF" w:rsidRDefault="00302AB6" w:rsidP="00C06821">
            <w:pPr>
              <w:pStyle w:val="KDParagraf"/>
              <w:rPr>
                <w:rFonts w:cs="Arial"/>
                <w:b/>
                <w:bCs/>
                <w:i/>
                <w:iCs/>
              </w:rPr>
            </w:pPr>
          </w:p>
        </w:tc>
        <w:tc>
          <w:tcPr>
            <w:tcW w:w="643" w:type="pct"/>
            <w:shd w:val="clear" w:color="auto" w:fill="auto"/>
            <w:vAlign w:val="center"/>
          </w:tcPr>
          <w:p w14:paraId="1D23F219" w14:textId="77777777" w:rsidR="00302AB6" w:rsidRPr="00392EAF" w:rsidRDefault="00302AB6" w:rsidP="00C06821">
            <w:pPr>
              <w:pStyle w:val="KDParagraf"/>
              <w:rPr>
                <w:rFonts w:cs="Arial"/>
                <w:b/>
                <w:bCs/>
                <w:i/>
                <w:iCs/>
              </w:rPr>
            </w:pPr>
          </w:p>
        </w:tc>
      </w:tr>
    </w:tbl>
    <w:p w14:paraId="5DF57D10" w14:textId="77777777" w:rsidR="009D5A46" w:rsidRPr="00392EAF" w:rsidRDefault="009D5A46" w:rsidP="009D5A46">
      <w:pPr>
        <w:pStyle w:val="KDParagraf"/>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D5A46" w:rsidRPr="00392EAF" w14:paraId="369F59B0" w14:textId="77777777" w:rsidTr="00C06821">
        <w:trPr>
          <w:trHeight w:val="418"/>
        </w:trPr>
        <w:tc>
          <w:tcPr>
            <w:tcW w:w="568" w:type="dxa"/>
            <w:vAlign w:val="center"/>
          </w:tcPr>
          <w:p w14:paraId="2DCBB4CB" w14:textId="77777777" w:rsidR="009D5A46" w:rsidRPr="00392EAF" w:rsidRDefault="009D5A46" w:rsidP="00C06821">
            <w:pPr>
              <w:pStyle w:val="KDParagraf"/>
              <w:rPr>
                <w:rFonts w:cs="Arial"/>
                <w:b/>
                <w:lang w:val="sr-Latn-CS"/>
              </w:rPr>
            </w:pPr>
            <w:r w:rsidRPr="00392EAF">
              <w:rPr>
                <w:rFonts w:cs="Arial"/>
                <w:b/>
              </w:rPr>
              <w:t>I</w:t>
            </w:r>
          </w:p>
        </w:tc>
        <w:tc>
          <w:tcPr>
            <w:tcW w:w="6740" w:type="dxa"/>
          </w:tcPr>
          <w:p w14:paraId="7AE38B63" w14:textId="77777777" w:rsidR="009D5A46" w:rsidRPr="00392EAF" w:rsidRDefault="009D5A46" w:rsidP="00C06821">
            <w:pPr>
              <w:pStyle w:val="KDParagraf"/>
              <w:rPr>
                <w:rFonts w:cs="Arial"/>
                <w:b/>
                <w:lang w:val="sr-Cyrl-RS"/>
              </w:rPr>
            </w:pPr>
            <w:r w:rsidRPr="00392EAF">
              <w:rPr>
                <w:rFonts w:cs="Arial"/>
                <w:b/>
              </w:rPr>
              <w:t xml:space="preserve">УКУПНО ПОНУЂЕНА ЦЕНА  без ПДВ </w:t>
            </w:r>
            <w:r w:rsidRPr="00392EAF">
              <w:rPr>
                <w:rFonts w:cs="Arial"/>
                <w:b/>
                <w:color w:val="00B0F0"/>
              </w:rPr>
              <w:t>динара</w:t>
            </w:r>
            <w:r w:rsidRPr="00392EAF">
              <w:rPr>
                <w:rFonts w:cs="Arial"/>
                <w:b/>
                <w:color w:val="00B0F0"/>
                <w:lang w:val="sr-Cyrl-RS"/>
              </w:rPr>
              <w:t>/</w:t>
            </w:r>
            <w:r w:rsidRPr="00392EAF">
              <w:rPr>
                <w:rFonts w:cs="Arial"/>
                <w:b/>
                <w:color w:val="00B0F0"/>
              </w:rPr>
              <w:t xml:space="preserve"> EUR</w:t>
            </w:r>
          </w:p>
          <w:p w14:paraId="06674549" w14:textId="77777777" w:rsidR="009D5A46" w:rsidRPr="00392EAF" w:rsidRDefault="009D5A46" w:rsidP="00C06821">
            <w:pPr>
              <w:pStyle w:val="KDParagraf"/>
              <w:rPr>
                <w:rFonts w:cs="Arial"/>
                <w:b/>
              </w:rPr>
            </w:pPr>
            <w:r w:rsidRPr="00392EAF">
              <w:rPr>
                <w:rFonts w:cs="Arial"/>
                <w:b/>
              </w:rPr>
              <w:t xml:space="preserve">(збир колоне бр. </w:t>
            </w:r>
            <w:r w:rsidRPr="00392EAF">
              <w:rPr>
                <w:rFonts w:cs="Arial"/>
                <w:b/>
                <w:lang w:val="sr-Cyrl-CS"/>
              </w:rPr>
              <w:t>7</w:t>
            </w:r>
            <w:r w:rsidRPr="00392EAF">
              <w:rPr>
                <w:rFonts w:cs="Arial"/>
                <w:b/>
              </w:rPr>
              <w:t>)</w:t>
            </w:r>
          </w:p>
        </w:tc>
        <w:tc>
          <w:tcPr>
            <w:tcW w:w="2610" w:type="dxa"/>
          </w:tcPr>
          <w:p w14:paraId="42D9BFC9" w14:textId="77777777" w:rsidR="009D5A46" w:rsidRPr="00392EAF" w:rsidRDefault="009D5A46" w:rsidP="00C06821">
            <w:pPr>
              <w:pStyle w:val="KDParagraf"/>
              <w:rPr>
                <w:rFonts w:cs="Arial"/>
              </w:rPr>
            </w:pPr>
          </w:p>
        </w:tc>
      </w:tr>
      <w:tr w:rsidR="009D5A46" w:rsidRPr="00392EAF" w14:paraId="1FAB6B9C" w14:textId="77777777" w:rsidTr="00C06821">
        <w:trPr>
          <w:trHeight w:val="610"/>
        </w:trPr>
        <w:tc>
          <w:tcPr>
            <w:tcW w:w="568" w:type="dxa"/>
            <w:tcBorders>
              <w:bottom w:val="single" w:sz="4" w:space="0" w:color="auto"/>
            </w:tcBorders>
            <w:vAlign w:val="center"/>
          </w:tcPr>
          <w:p w14:paraId="1A407C59" w14:textId="77777777" w:rsidR="009D5A46" w:rsidRPr="00392EAF" w:rsidRDefault="009D5A46" w:rsidP="00C06821">
            <w:pPr>
              <w:pStyle w:val="KDParagraf"/>
              <w:rPr>
                <w:rFonts w:cs="Arial"/>
                <w:b/>
                <w:lang w:val="sr-Latn-CS"/>
              </w:rPr>
            </w:pPr>
            <w:r w:rsidRPr="00392EAF">
              <w:rPr>
                <w:rFonts w:cs="Arial"/>
                <w:b/>
                <w:lang w:val="sr-Latn-CS"/>
              </w:rPr>
              <w:t>II</w:t>
            </w:r>
          </w:p>
        </w:tc>
        <w:tc>
          <w:tcPr>
            <w:tcW w:w="6740" w:type="dxa"/>
            <w:tcBorders>
              <w:bottom w:val="single" w:sz="4" w:space="0" w:color="auto"/>
              <w:right w:val="single" w:sz="4" w:space="0" w:color="auto"/>
            </w:tcBorders>
          </w:tcPr>
          <w:p w14:paraId="36EF19C8" w14:textId="77777777" w:rsidR="009D5A46" w:rsidRPr="00392EAF" w:rsidRDefault="009D5A46" w:rsidP="00C06821">
            <w:pPr>
              <w:pStyle w:val="KDParagraf"/>
              <w:rPr>
                <w:rFonts w:cs="Arial"/>
                <w:b/>
                <w:lang w:val="sr-Cyrl-RS"/>
              </w:rPr>
            </w:pPr>
            <w:r w:rsidRPr="00392EAF">
              <w:rPr>
                <w:rFonts w:cs="Arial"/>
                <w:b/>
              </w:rPr>
              <w:t xml:space="preserve">УКУПАН ИЗНОС  </w:t>
            </w:r>
            <w:r w:rsidRPr="00392EAF">
              <w:rPr>
                <w:rFonts w:cs="Arial"/>
                <w:b/>
                <w:color w:val="00B0F0"/>
              </w:rPr>
              <w:t>ПДВ динара</w:t>
            </w:r>
            <w:r w:rsidRPr="00392EAF">
              <w:rPr>
                <w:rFonts w:cs="Arial"/>
                <w:b/>
                <w:color w:val="00B0F0"/>
                <w:lang w:val="sr-Cyrl-RS"/>
              </w:rPr>
              <w:t>/</w:t>
            </w:r>
            <w:r w:rsidRPr="00392EAF">
              <w:rPr>
                <w:rFonts w:cs="Arial"/>
                <w:color w:val="00B0F0"/>
              </w:rPr>
              <w:t xml:space="preserve"> </w:t>
            </w:r>
            <w:r w:rsidRPr="00392EAF">
              <w:rPr>
                <w:rFonts w:cs="Arial"/>
                <w:b/>
                <w:color w:val="00B0F0"/>
              </w:rPr>
              <w:t>EUR</w:t>
            </w:r>
          </w:p>
        </w:tc>
        <w:tc>
          <w:tcPr>
            <w:tcW w:w="2610" w:type="dxa"/>
            <w:tcBorders>
              <w:bottom w:val="single" w:sz="4" w:space="0" w:color="auto"/>
              <w:right w:val="single" w:sz="4" w:space="0" w:color="auto"/>
            </w:tcBorders>
          </w:tcPr>
          <w:p w14:paraId="0DBCD105" w14:textId="77777777" w:rsidR="009D5A46" w:rsidRPr="00392EAF" w:rsidRDefault="009D5A46" w:rsidP="00C06821">
            <w:pPr>
              <w:pStyle w:val="KDParagraf"/>
              <w:rPr>
                <w:rFonts w:cs="Arial"/>
              </w:rPr>
            </w:pPr>
          </w:p>
        </w:tc>
      </w:tr>
      <w:tr w:rsidR="009D5A46" w:rsidRPr="00392EAF" w14:paraId="3C06A550" w14:textId="77777777" w:rsidTr="00C06821">
        <w:trPr>
          <w:trHeight w:val="562"/>
        </w:trPr>
        <w:tc>
          <w:tcPr>
            <w:tcW w:w="568" w:type="dxa"/>
            <w:tcBorders>
              <w:bottom w:val="single" w:sz="4" w:space="0" w:color="auto"/>
            </w:tcBorders>
            <w:vAlign w:val="center"/>
          </w:tcPr>
          <w:p w14:paraId="0E4BFB65" w14:textId="77777777" w:rsidR="009D5A46" w:rsidRPr="00392EAF" w:rsidRDefault="009D5A46" w:rsidP="00C06821">
            <w:pPr>
              <w:pStyle w:val="KDParagraf"/>
              <w:rPr>
                <w:rFonts w:cs="Arial"/>
                <w:b/>
                <w:lang w:val="sr-Latn-CS"/>
              </w:rPr>
            </w:pPr>
            <w:r w:rsidRPr="00392EAF">
              <w:rPr>
                <w:rFonts w:cs="Arial"/>
                <w:b/>
                <w:lang w:val="sr-Latn-CS"/>
              </w:rPr>
              <w:lastRenderedPageBreak/>
              <w:t>III</w:t>
            </w:r>
          </w:p>
        </w:tc>
        <w:tc>
          <w:tcPr>
            <w:tcW w:w="6740" w:type="dxa"/>
            <w:tcBorders>
              <w:bottom w:val="single" w:sz="4" w:space="0" w:color="auto"/>
              <w:right w:val="single" w:sz="4" w:space="0" w:color="auto"/>
            </w:tcBorders>
          </w:tcPr>
          <w:p w14:paraId="13F7FC41" w14:textId="77777777" w:rsidR="009D5A46" w:rsidRPr="00392EAF" w:rsidRDefault="009D5A46" w:rsidP="00C06821">
            <w:pPr>
              <w:pStyle w:val="KDParagraf"/>
              <w:rPr>
                <w:rFonts w:cs="Arial"/>
                <w:b/>
              </w:rPr>
            </w:pPr>
            <w:r w:rsidRPr="00392EAF">
              <w:rPr>
                <w:rFonts w:cs="Arial"/>
                <w:b/>
              </w:rPr>
              <w:t>УКУПНО ПОНУЂЕНА ЦЕНА  са ПДВ</w:t>
            </w:r>
          </w:p>
          <w:p w14:paraId="2B9503AF" w14:textId="77777777" w:rsidR="009D5A46" w:rsidRPr="00392EAF" w:rsidRDefault="009D5A46" w:rsidP="00C06821">
            <w:pPr>
              <w:pStyle w:val="KDParagraf"/>
              <w:rPr>
                <w:rFonts w:cs="Arial"/>
                <w:b/>
                <w:lang w:val="sr-Cyrl-RS"/>
              </w:rPr>
            </w:pPr>
            <w:r w:rsidRPr="00392EAF">
              <w:rPr>
                <w:rFonts w:cs="Arial"/>
                <w:b/>
              </w:rPr>
              <w:t>(ред. бр.</w:t>
            </w:r>
            <w:r w:rsidRPr="00392EAF">
              <w:rPr>
                <w:rFonts w:cs="Arial"/>
                <w:b/>
                <w:lang w:val="sr-Latn-CS"/>
              </w:rPr>
              <w:t>I</w:t>
            </w:r>
            <w:r w:rsidRPr="00392EAF">
              <w:rPr>
                <w:rFonts w:cs="Arial"/>
                <w:b/>
              </w:rPr>
              <w:t>+ред.бр.</w:t>
            </w:r>
            <w:r w:rsidRPr="00392EAF">
              <w:rPr>
                <w:rFonts w:cs="Arial"/>
                <w:b/>
                <w:lang w:val="sr-Latn-CS"/>
              </w:rPr>
              <w:t>II</w:t>
            </w:r>
            <w:r w:rsidRPr="00392EAF">
              <w:rPr>
                <w:rFonts w:cs="Arial"/>
                <w:b/>
              </w:rPr>
              <w:t xml:space="preserve">) </w:t>
            </w:r>
            <w:r w:rsidRPr="00392EAF">
              <w:rPr>
                <w:rFonts w:cs="Arial"/>
                <w:b/>
                <w:color w:val="00B0F0"/>
              </w:rPr>
              <w:t>динара</w:t>
            </w:r>
            <w:r w:rsidRPr="00392EAF">
              <w:rPr>
                <w:rFonts w:cs="Arial"/>
                <w:b/>
                <w:color w:val="00B0F0"/>
                <w:lang w:val="sr-Cyrl-RS"/>
              </w:rPr>
              <w:t>/</w:t>
            </w:r>
            <w:r w:rsidRPr="00392EAF">
              <w:rPr>
                <w:rFonts w:cs="Arial"/>
                <w:b/>
                <w:color w:val="00B0F0"/>
              </w:rPr>
              <w:t xml:space="preserve"> EUR</w:t>
            </w:r>
          </w:p>
        </w:tc>
        <w:tc>
          <w:tcPr>
            <w:tcW w:w="2610" w:type="dxa"/>
            <w:tcBorders>
              <w:bottom w:val="single" w:sz="4" w:space="0" w:color="auto"/>
              <w:right w:val="single" w:sz="4" w:space="0" w:color="auto"/>
            </w:tcBorders>
          </w:tcPr>
          <w:p w14:paraId="0EBB21A6" w14:textId="77777777" w:rsidR="009D5A46" w:rsidRPr="00392EAF" w:rsidRDefault="009D5A46" w:rsidP="00C06821">
            <w:pPr>
              <w:pStyle w:val="KDParagraf"/>
              <w:rPr>
                <w:rFonts w:cs="Arial"/>
              </w:rPr>
            </w:pPr>
          </w:p>
        </w:tc>
      </w:tr>
    </w:tbl>
    <w:p w14:paraId="6600B6E4" w14:textId="77777777" w:rsidR="009D5A46" w:rsidRPr="00392EAF" w:rsidRDefault="009D5A46" w:rsidP="009D5A46">
      <w:pPr>
        <w:pStyle w:val="KDParagraf"/>
        <w:spacing w:before="0"/>
        <w:rPr>
          <w:rFonts w:cs="Arial"/>
        </w:rPr>
      </w:pPr>
    </w:p>
    <w:p w14:paraId="447537F2" w14:textId="77777777" w:rsidR="009D5A46" w:rsidRPr="00392EAF" w:rsidRDefault="009D5A46" w:rsidP="009D5A46">
      <w:pPr>
        <w:pStyle w:val="KDParagraf"/>
        <w:spacing w:before="0"/>
        <w:rPr>
          <w:rFonts w:cs="Arial"/>
        </w:rPr>
      </w:pPr>
    </w:p>
    <w:p w14:paraId="5FF02710" w14:textId="77777777" w:rsidR="005A0685" w:rsidRPr="00392EAF" w:rsidRDefault="005A0685">
      <w:pPr>
        <w:spacing w:before="0"/>
        <w:jc w:val="left"/>
        <w:rPr>
          <w:rFonts w:cs="Arial"/>
        </w:rPr>
      </w:pPr>
      <w:r w:rsidRPr="00392EAF">
        <w:rPr>
          <w:rFonts w:cs="Arial"/>
        </w:rPr>
        <w:br w:type="page"/>
      </w:r>
    </w:p>
    <w:p w14:paraId="1B177D16" w14:textId="77777777" w:rsidR="009D5A46" w:rsidRPr="00392EAF" w:rsidRDefault="009D5A46" w:rsidP="009D5A46">
      <w:pPr>
        <w:pStyle w:val="KDParagraf"/>
        <w:spacing w:befor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9D5A46" w:rsidRPr="00392EAF" w14:paraId="0FEEDAD2" w14:textId="77777777" w:rsidTr="00C06821">
        <w:trPr>
          <w:trHeight w:val="755"/>
        </w:trPr>
        <w:tc>
          <w:tcPr>
            <w:tcW w:w="5083" w:type="dxa"/>
            <w:shd w:val="clear" w:color="auto" w:fill="C6D9F1" w:themeFill="text2" w:themeFillTint="33"/>
            <w:vAlign w:val="center"/>
          </w:tcPr>
          <w:p w14:paraId="6F267A86" w14:textId="77777777" w:rsidR="009D5A46" w:rsidRPr="00392EAF" w:rsidRDefault="009D5A46" w:rsidP="00C06821">
            <w:pPr>
              <w:spacing w:before="0"/>
              <w:jc w:val="center"/>
              <w:rPr>
                <w:rFonts w:cs="Arial"/>
                <w:b/>
                <w:bCs/>
                <w:i/>
                <w:iCs/>
                <w:lang w:val="sr-Cyrl-CS"/>
              </w:rPr>
            </w:pPr>
            <w:r w:rsidRPr="00392EAF">
              <w:rPr>
                <w:rFonts w:cs="Arial"/>
                <w:b/>
                <w:bCs/>
                <w:i/>
                <w:iCs/>
                <w:lang w:val="sr-Cyrl-CS"/>
              </w:rPr>
              <w:t>УСЛОВ НАРУЧИОЦА</w:t>
            </w:r>
          </w:p>
        </w:tc>
        <w:tc>
          <w:tcPr>
            <w:tcW w:w="3936" w:type="dxa"/>
            <w:shd w:val="clear" w:color="auto" w:fill="C6D9F1" w:themeFill="text2" w:themeFillTint="33"/>
            <w:vAlign w:val="center"/>
          </w:tcPr>
          <w:p w14:paraId="32375619" w14:textId="77777777" w:rsidR="009D5A46" w:rsidRPr="00392EAF" w:rsidRDefault="009D5A46" w:rsidP="00C06821">
            <w:pPr>
              <w:spacing w:before="0"/>
              <w:jc w:val="center"/>
              <w:rPr>
                <w:rFonts w:cs="Arial"/>
                <w:b/>
                <w:bCs/>
                <w:i/>
                <w:iCs/>
                <w:lang w:val="sr-Cyrl-CS"/>
              </w:rPr>
            </w:pPr>
            <w:r w:rsidRPr="00392EAF">
              <w:rPr>
                <w:rFonts w:cs="Arial"/>
                <w:b/>
                <w:bCs/>
                <w:i/>
                <w:iCs/>
                <w:lang w:val="sr-Cyrl-CS"/>
              </w:rPr>
              <w:t>ПОНУДА ПОНУЂАЧА</w:t>
            </w:r>
          </w:p>
        </w:tc>
      </w:tr>
      <w:tr w:rsidR="00EB3E3E" w:rsidRPr="00392EAF" w14:paraId="06F67890" w14:textId="77777777" w:rsidTr="00C06821">
        <w:trPr>
          <w:trHeight w:val="2870"/>
        </w:trPr>
        <w:tc>
          <w:tcPr>
            <w:tcW w:w="5083" w:type="dxa"/>
            <w:vAlign w:val="center"/>
          </w:tcPr>
          <w:p w14:paraId="594D66AE" w14:textId="77777777" w:rsidR="00EB3E3E" w:rsidRPr="00392EAF" w:rsidRDefault="00EB3E3E" w:rsidP="00EB3E3E">
            <w:pPr>
              <w:spacing w:before="0"/>
              <w:jc w:val="center"/>
              <w:rPr>
                <w:rFonts w:cs="Arial"/>
                <w:b/>
                <w:bCs/>
                <w:i/>
                <w:iCs/>
                <w:lang w:val="sr-Cyrl-CS"/>
              </w:rPr>
            </w:pPr>
            <w:r w:rsidRPr="00392EAF">
              <w:rPr>
                <w:rFonts w:cs="Arial"/>
                <w:b/>
                <w:bCs/>
                <w:i/>
                <w:iCs/>
                <w:lang w:val="sr-Cyrl-CS"/>
              </w:rPr>
              <w:t>РОК И НАЧИН ПЛАЋАЊА:</w:t>
            </w:r>
          </w:p>
          <w:p w14:paraId="09690A7D" w14:textId="77777777" w:rsidR="00EB3E3E" w:rsidRPr="00392EAF" w:rsidRDefault="00AC3EF0" w:rsidP="00986833">
            <w:pPr>
              <w:spacing w:before="0"/>
              <w:rPr>
                <w:rFonts w:cs="Arial"/>
                <w:b/>
                <w:bCs/>
                <w:i/>
                <w:iCs/>
                <w:lang w:val="sr-Cyrl-CS"/>
              </w:rPr>
            </w:pPr>
            <w:r w:rsidRPr="00392EAF">
              <w:rPr>
                <w:rFonts w:cs="Arial"/>
                <w:i/>
                <w:iCs/>
                <w:color w:val="000000"/>
              </w:rPr>
              <w:t xml:space="preserve">У року </w:t>
            </w:r>
            <w:r w:rsidRPr="00392EAF">
              <w:rPr>
                <w:rFonts w:cs="Arial"/>
                <w:i/>
                <w:iCs/>
                <w:color w:val="000000"/>
                <w:lang w:val="sr-Cyrl-RS"/>
              </w:rPr>
              <w:t xml:space="preserve">до </w:t>
            </w:r>
            <w:r w:rsidRPr="00392EAF">
              <w:rPr>
                <w:rFonts w:cs="Arial"/>
                <w:i/>
                <w:iCs/>
                <w:color w:val="000000"/>
              </w:rPr>
              <w:t>45 дана од</w:t>
            </w:r>
            <w:r w:rsidRPr="00392EAF">
              <w:rPr>
                <w:rFonts w:cs="Arial"/>
                <w:color w:val="000000"/>
              </w:rPr>
              <w:br/>
            </w:r>
            <w:r w:rsidRPr="00392EAF">
              <w:rPr>
                <w:rFonts w:cs="Arial"/>
                <w:i/>
                <w:iCs/>
                <w:color w:val="000000"/>
              </w:rPr>
              <w:t>пријема исправног рачуна на писарницу</w:t>
            </w:r>
            <w:r w:rsidRPr="00392EAF">
              <w:rPr>
                <w:rFonts w:cs="Arial"/>
                <w:color w:val="000000"/>
              </w:rPr>
              <w:br/>
            </w:r>
            <w:r w:rsidRPr="00392EAF">
              <w:rPr>
                <w:rFonts w:cs="Arial"/>
                <w:i/>
                <w:iCs/>
                <w:color w:val="000000"/>
              </w:rPr>
              <w:t>наручиоца, а на основу Записника о</w:t>
            </w:r>
            <w:r w:rsidRPr="00392EAF">
              <w:rPr>
                <w:rFonts w:cs="Arial"/>
                <w:color w:val="000000"/>
              </w:rPr>
              <w:br/>
            </w:r>
            <w:r w:rsidRPr="00392EAF">
              <w:rPr>
                <w:rFonts w:cs="Arial"/>
                <w:i/>
                <w:iCs/>
                <w:color w:val="000000"/>
              </w:rPr>
              <w:t>извршеним услугама (без примедби),</w:t>
            </w:r>
            <w:r w:rsidRPr="00392EAF">
              <w:rPr>
                <w:rFonts w:cs="Arial"/>
                <w:color w:val="000000"/>
              </w:rPr>
              <w:br/>
            </w:r>
            <w:r w:rsidRPr="00392EAF">
              <w:rPr>
                <w:rFonts w:cs="Arial"/>
                <w:i/>
                <w:iCs/>
                <w:color w:val="000000"/>
              </w:rPr>
              <w:t>потписаног од стране овлашћеног лица</w:t>
            </w:r>
            <w:r w:rsidRPr="00392EAF">
              <w:rPr>
                <w:rFonts w:cs="Arial"/>
                <w:color w:val="000000"/>
              </w:rPr>
              <w:br/>
            </w:r>
            <w:r w:rsidRPr="00392EAF">
              <w:rPr>
                <w:rFonts w:cs="Arial"/>
                <w:i/>
                <w:iCs/>
                <w:color w:val="000000"/>
              </w:rPr>
              <w:t>пружаоца услуге и овлашћеног лица</w:t>
            </w:r>
            <w:r w:rsidRPr="00392EAF">
              <w:rPr>
                <w:rFonts w:cs="Arial"/>
                <w:color w:val="000000"/>
              </w:rPr>
              <w:br/>
            </w:r>
            <w:r w:rsidRPr="00392EAF">
              <w:rPr>
                <w:rFonts w:cs="Arial"/>
                <w:i/>
                <w:iCs/>
                <w:color w:val="000000"/>
              </w:rPr>
              <w:t>корисника услуге задуженог за стручни</w:t>
            </w:r>
            <w:r w:rsidRPr="00392EAF">
              <w:rPr>
                <w:rFonts w:cs="Arial"/>
                <w:color w:val="000000"/>
              </w:rPr>
              <w:br/>
            </w:r>
            <w:r w:rsidRPr="00392EAF">
              <w:rPr>
                <w:rFonts w:cs="Arial"/>
                <w:i/>
                <w:iCs/>
                <w:color w:val="000000"/>
              </w:rPr>
              <w:t>надзор</w:t>
            </w:r>
            <w:r w:rsidRPr="00392EAF">
              <w:rPr>
                <w:rFonts w:cs="Arial"/>
                <w:i/>
                <w:iCs/>
                <w:color w:val="000000"/>
                <w:lang w:val="sr-Cyrl-CS"/>
              </w:rPr>
              <w:t>.</w:t>
            </w:r>
          </w:p>
        </w:tc>
        <w:tc>
          <w:tcPr>
            <w:tcW w:w="3936" w:type="dxa"/>
            <w:vAlign w:val="center"/>
          </w:tcPr>
          <w:p w14:paraId="1DC418C1" w14:textId="77777777" w:rsidR="00EB3E3E" w:rsidRPr="008A5BE9" w:rsidRDefault="00AC3EF0" w:rsidP="009B5F71">
            <w:pPr>
              <w:spacing w:before="0"/>
              <w:jc w:val="left"/>
              <w:rPr>
                <w:rFonts w:cs="Arial"/>
                <w:bCs/>
                <w:iCs/>
                <w:color w:val="00B0F0"/>
                <w:lang w:val="sr-Cyrl-CS"/>
              </w:rPr>
            </w:pPr>
            <w:r w:rsidRPr="008A5BE9">
              <w:rPr>
                <w:rFonts w:cs="Arial"/>
                <w:iCs/>
                <w:color w:val="000000"/>
              </w:rPr>
              <w:t xml:space="preserve">У року </w:t>
            </w:r>
            <w:r w:rsidRPr="008A5BE9">
              <w:rPr>
                <w:rFonts w:cs="Arial"/>
                <w:iCs/>
                <w:color w:val="000000"/>
                <w:lang w:val="sr-Cyrl-RS"/>
              </w:rPr>
              <w:t xml:space="preserve">до </w:t>
            </w:r>
            <w:r w:rsidRPr="008A5BE9">
              <w:rPr>
                <w:rFonts w:cs="Arial"/>
                <w:iCs/>
                <w:color w:val="000000"/>
              </w:rPr>
              <w:t>45 дана одпријема исправног рачуна на писарницу</w:t>
            </w:r>
            <w:r w:rsidR="008A5BE9">
              <w:rPr>
                <w:rFonts w:cs="Arial"/>
                <w:iCs/>
                <w:color w:val="000000"/>
                <w:lang w:val="sr-Cyrl-RS"/>
              </w:rPr>
              <w:t xml:space="preserve"> </w:t>
            </w:r>
            <w:r w:rsidRPr="008A5BE9">
              <w:rPr>
                <w:rFonts w:cs="Arial"/>
                <w:iCs/>
                <w:color w:val="000000"/>
              </w:rPr>
              <w:t>наручиоца, а на основу Записника о</w:t>
            </w:r>
            <w:r w:rsidR="008A5BE9">
              <w:rPr>
                <w:rFonts w:cs="Arial"/>
                <w:iCs/>
                <w:color w:val="000000"/>
                <w:lang w:val="sr-Cyrl-RS"/>
              </w:rPr>
              <w:t xml:space="preserve"> </w:t>
            </w:r>
            <w:r w:rsidRPr="008A5BE9">
              <w:rPr>
                <w:rFonts w:cs="Arial"/>
                <w:iCs/>
                <w:color w:val="000000"/>
              </w:rPr>
              <w:t xml:space="preserve">извршеним услугама (без </w:t>
            </w:r>
            <w:r w:rsidR="008A5BE9">
              <w:rPr>
                <w:rFonts w:cs="Arial"/>
                <w:iCs/>
                <w:color w:val="000000"/>
                <w:lang w:val="sr-Cyrl-RS"/>
              </w:rPr>
              <w:t>п</w:t>
            </w:r>
            <w:r w:rsidRPr="008A5BE9">
              <w:rPr>
                <w:rFonts w:cs="Arial"/>
                <w:iCs/>
                <w:color w:val="000000"/>
              </w:rPr>
              <w:t>римедби),потписаног од стране овлашћеног лица</w:t>
            </w:r>
            <w:r w:rsidR="008A5BE9">
              <w:rPr>
                <w:rFonts w:cs="Arial"/>
                <w:iCs/>
                <w:color w:val="000000"/>
                <w:lang w:val="sr-Cyrl-RS"/>
              </w:rPr>
              <w:t xml:space="preserve"> </w:t>
            </w:r>
            <w:r w:rsidRPr="008A5BE9">
              <w:rPr>
                <w:rFonts w:cs="Arial"/>
                <w:iCs/>
                <w:color w:val="000000"/>
              </w:rPr>
              <w:t>пружаоца услуге и овлашћеног лица</w:t>
            </w:r>
            <w:r w:rsidR="008A5BE9">
              <w:rPr>
                <w:rFonts w:cs="Arial"/>
                <w:iCs/>
                <w:color w:val="000000"/>
                <w:lang w:val="sr-Cyrl-RS"/>
              </w:rPr>
              <w:t xml:space="preserve"> </w:t>
            </w:r>
            <w:r w:rsidRPr="008A5BE9">
              <w:rPr>
                <w:rFonts w:cs="Arial"/>
                <w:iCs/>
                <w:color w:val="000000"/>
              </w:rPr>
              <w:t>корисника услуге задуженог за стручни</w:t>
            </w:r>
            <w:r w:rsidRPr="008A5BE9">
              <w:rPr>
                <w:rFonts w:cs="Arial"/>
                <w:color w:val="000000"/>
              </w:rPr>
              <w:br/>
            </w:r>
            <w:r w:rsidRPr="008A5BE9">
              <w:rPr>
                <w:rFonts w:cs="Arial"/>
                <w:iCs/>
                <w:color w:val="000000"/>
              </w:rPr>
              <w:t>надзор</w:t>
            </w:r>
            <w:r w:rsidRPr="008A5BE9">
              <w:rPr>
                <w:rFonts w:cs="Arial"/>
                <w:iCs/>
                <w:color w:val="000000"/>
                <w:lang w:val="sr-Cyrl-CS"/>
              </w:rPr>
              <w:t>.</w:t>
            </w:r>
          </w:p>
        </w:tc>
      </w:tr>
      <w:tr w:rsidR="009D5A46" w:rsidRPr="00392EAF" w14:paraId="548D7CD9" w14:textId="77777777" w:rsidTr="00C06821">
        <w:tc>
          <w:tcPr>
            <w:tcW w:w="5083" w:type="dxa"/>
            <w:vAlign w:val="center"/>
          </w:tcPr>
          <w:p w14:paraId="387BD4A0" w14:textId="77777777" w:rsidR="008A5BE9" w:rsidRDefault="008A5BE9" w:rsidP="00904294">
            <w:pPr>
              <w:spacing w:before="0"/>
              <w:jc w:val="center"/>
              <w:rPr>
                <w:rFonts w:cs="Arial"/>
                <w:b/>
                <w:bCs/>
                <w:i/>
                <w:iCs/>
                <w:color w:val="000000"/>
              </w:rPr>
            </w:pPr>
          </w:p>
          <w:p w14:paraId="0198CD54" w14:textId="77777777" w:rsidR="00D94455" w:rsidRDefault="00B054CE" w:rsidP="00904294">
            <w:pPr>
              <w:spacing w:before="0"/>
              <w:jc w:val="center"/>
              <w:rPr>
                <w:rFonts w:cs="Arial"/>
                <w:i/>
                <w:iCs/>
                <w:color w:val="000000"/>
              </w:rPr>
            </w:pPr>
            <w:r>
              <w:rPr>
                <w:rFonts w:cs="Arial"/>
                <w:b/>
                <w:bCs/>
                <w:i/>
                <w:iCs/>
                <w:color w:val="000000"/>
              </w:rPr>
              <w:t>Рок за извршење сваке појединачне</w:t>
            </w:r>
            <w:r>
              <w:rPr>
                <w:rFonts w:cs="Arial"/>
                <w:color w:val="000000"/>
              </w:rPr>
              <w:br/>
            </w:r>
            <w:r>
              <w:rPr>
                <w:rFonts w:cs="Arial"/>
                <w:b/>
                <w:bCs/>
                <w:i/>
                <w:iCs/>
                <w:color w:val="000000"/>
              </w:rPr>
              <w:t>услуге или групе истоврсних услуга:</w:t>
            </w:r>
            <w:r>
              <w:rPr>
                <w:rFonts w:cs="Arial"/>
                <w:color w:val="000000"/>
              </w:rPr>
              <w:br/>
            </w:r>
          </w:p>
          <w:p w14:paraId="5E09C2C4" w14:textId="77777777" w:rsidR="00D94455" w:rsidRDefault="00D94455" w:rsidP="00904294">
            <w:pPr>
              <w:spacing w:before="0"/>
              <w:jc w:val="center"/>
              <w:rPr>
                <w:rFonts w:cs="Arial"/>
                <w:i/>
                <w:iCs/>
                <w:color w:val="000000"/>
              </w:rPr>
            </w:pPr>
          </w:p>
          <w:p w14:paraId="3781BC56" w14:textId="77777777" w:rsidR="00D94455" w:rsidRDefault="00B054CE" w:rsidP="00904294">
            <w:pPr>
              <w:spacing w:before="0"/>
              <w:jc w:val="center"/>
              <w:rPr>
                <w:rFonts w:cs="Arial"/>
                <w:i/>
                <w:iCs/>
                <w:color w:val="000000"/>
              </w:rPr>
            </w:pPr>
            <w:r>
              <w:rPr>
                <w:rFonts w:cs="Arial"/>
                <w:i/>
                <w:iCs/>
                <w:color w:val="000000"/>
              </w:rPr>
              <w:t>у року који не може</w:t>
            </w:r>
            <w:r>
              <w:rPr>
                <w:rFonts w:cs="Arial"/>
                <w:color w:val="000000"/>
              </w:rPr>
              <w:br/>
            </w:r>
            <w:r>
              <w:rPr>
                <w:rFonts w:cs="Arial"/>
                <w:i/>
                <w:iCs/>
                <w:color w:val="000000"/>
              </w:rPr>
              <w:t>бити дужи од 30 дана од дана достављања</w:t>
            </w:r>
            <w:r>
              <w:rPr>
                <w:rFonts w:cs="Arial"/>
                <w:color w:val="000000"/>
              </w:rPr>
              <w:br/>
            </w:r>
            <w:r w:rsidR="00B84837" w:rsidRPr="002B78D8">
              <w:rPr>
                <w:rFonts w:cs="Arial"/>
                <w:i/>
                <w:iCs/>
                <w:color w:val="000000"/>
              </w:rPr>
              <w:t>прихваћене Наруџбенице</w:t>
            </w:r>
          </w:p>
          <w:p w14:paraId="0722FA19" w14:textId="77777777" w:rsidR="00D94455" w:rsidRDefault="00D94455" w:rsidP="00904294">
            <w:pPr>
              <w:spacing w:before="0"/>
              <w:jc w:val="center"/>
              <w:rPr>
                <w:rFonts w:cs="Arial"/>
                <w:i/>
                <w:iCs/>
                <w:color w:val="000000"/>
              </w:rPr>
            </w:pPr>
          </w:p>
          <w:p w14:paraId="63E1562A" w14:textId="77777777" w:rsidR="00D94455" w:rsidRDefault="00D94455" w:rsidP="00904294">
            <w:pPr>
              <w:spacing w:before="0"/>
              <w:jc w:val="center"/>
              <w:rPr>
                <w:rFonts w:cs="Arial"/>
                <w:i/>
                <w:iCs/>
                <w:color w:val="000000"/>
              </w:rPr>
            </w:pPr>
          </w:p>
          <w:p w14:paraId="56B3753A" w14:textId="77777777" w:rsidR="00D94455" w:rsidRDefault="00D94455" w:rsidP="00904294">
            <w:pPr>
              <w:spacing w:before="0"/>
              <w:jc w:val="center"/>
              <w:rPr>
                <w:rFonts w:cs="Arial"/>
                <w:i/>
                <w:iCs/>
                <w:color w:val="000000"/>
              </w:rPr>
            </w:pPr>
          </w:p>
          <w:p w14:paraId="3DA52875" w14:textId="77777777" w:rsidR="00D94455" w:rsidRDefault="00D94455" w:rsidP="00904294">
            <w:pPr>
              <w:spacing w:before="0"/>
              <w:jc w:val="center"/>
              <w:rPr>
                <w:rFonts w:cs="Arial"/>
                <w:i/>
                <w:iCs/>
                <w:color w:val="000000"/>
              </w:rPr>
            </w:pPr>
          </w:p>
          <w:p w14:paraId="040DEA0C" w14:textId="77777777" w:rsidR="00D94455" w:rsidRPr="00392EAF" w:rsidRDefault="00D94455" w:rsidP="00904294">
            <w:pPr>
              <w:spacing w:before="0"/>
              <w:jc w:val="center"/>
              <w:rPr>
                <w:rFonts w:cs="Arial"/>
                <w:bCs/>
                <w:i/>
                <w:iCs/>
                <w:color w:val="00B0F0"/>
                <w:lang w:val="sr-Cyrl-CS"/>
              </w:rPr>
            </w:pPr>
          </w:p>
        </w:tc>
        <w:tc>
          <w:tcPr>
            <w:tcW w:w="3936" w:type="dxa"/>
            <w:vAlign w:val="center"/>
          </w:tcPr>
          <w:p w14:paraId="24D88429" w14:textId="77777777" w:rsidR="003F5310" w:rsidRPr="00392EAF" w:rsidRDefault="003F5310" w:rsidP="003F5310">
            <w:pPr>
              <w:spacing w:before="0"/>
              <w:jc w:val="center"/>
              <w:rPr>
                <w:rFonts w:eastAsia="Calibri" w:cs="Arial"/>
                <w:bCs/>
                <w:color w:val="000000"/>
                <w:lang w:val="sr-Cyrl-CS"/>
              </w:rPr>
            </w:pPr>
          </w:p>
          <w:p w14:paraId="2152DC68" w14:textId="77777777" w:rsidR="003F5310" w:rsidRPr="00B84837" w:rsidRDefault="00B054CE" w:rsidP="003F5310">
            <w:pPr>
              <w:spacing w:before="0"/>
              <w:jc w:val="center"/>
              <w:rPr>
                <w:rFonts w:eastAsia="Calibri" w:cs="Arial"/>
                <w:bCs/>
                <w:strike/>
                <w:color w:val="000000"/>
                <w:lang w:val="sr-Cyrl-CS"/>
              </w:rPr>
            </w:pPr>
            <w:r>
              <w:rPr>
                <w:rFonts w:cs="Arial"/>
                <w:i/>
                <w:iCs/>
                <w:color w:val="000000"/>
              </w:rPr>
              <w:t>у року</w:t>
            </w:r>
            <w:r w:rsidR="00B84837">
              <w:rPr>
                <w:rFonts w:cs="Arial"/>
                <w:i/>
                <w:iCs/>
                <w:color w:val="000000"/>
                <w:lang w:val="sr-Cyrl-CS"/>
              </w:rPr>
              <w:t xml:space="preserve"> од </w:t>
            </w:r>
            <w:r>
              <w:rPr>
                <w:rFonts w:cs="Arial"/>
                <w:i/>
                <w:iCs/>
                <w:color w:val="000000"/>
                <w:lang w:val="sr-Cyrl-CS"/>
              </w:rPr>
              <w:t>______________</w:t>
            </w:r>
            <w:r w:rsidR="00986833">
              <w:rPr>
                <w:rFonts w:cs="Arial"/>
                <w:i/>
                <w:iCs/>
                <w:color w:val="000000"/>
              </w:rPr>
              <w:t>.</w:t>
            </w:r>
          </w:p>
          <w:p w14:paraId="02DE4E83" w14:textId="77777777" w:rsidR="003F5310" w:rsidRPr="00392EAF" w:rsidRDefault="003F5310" w:rsidP="003F5310">
            <w:pPr>
              <w:spacing w:before="0"/>
              <w:jc w:val="center"/>
              <w:rPr>
                <w:rFonts w:eastAsia="Calibri" w:cs="Arial"/>
                <w:bCs/>
                <w:color w:val="000000"/>
                <w:lang w:val="sr-Cyrl-CS"/>
              </w:rPr>
            </w:pPr>
          </w:p>
          <w:p w14:paraId="2576AB11" w14:textId="77777777" w:rsidR="009D5A46" w:rsidRPr="00392EAF" w:rsidRDefault="009D5A46" w:rsidP="00B054CE">
            <w:pPr>
              <w:spacing w:before="0" w:after="160" w:line="259" w:lineRule="auto"/>
              <w:jc w:val="center"/>
              <w:rPr>
                <w:rFonts w:cs="Arial"/>
                <w:bCs/>
                <w:i/>
                <w:iCs/>
                <w:color w:val="00B0F0"/>
              </w:rPr>
            </w:pPr>
          </w:p>
        </w:tc>
      </w:tr>
      <w:tr w:rsidR="009D5A46" w:rsidRPr="00392EAF" w14:paraId="1E1ED331" w14:textId="77777777" w:rsidTr="00C06821">
        <w:trPr>
          <w:trHeight w:val="818"/>
        </w:trPr>
        <w:tc>
          <w:tcPr>
            <w:tcW w:w="5083" w:type="dxa"/>
            <w:vAlign w:val="center"/>
          </w:tcPr>
          <w:p w14:paraId="52FB8139" w14:textId="77777777" w:rsidR="00302AB6" w:rsidRPr="00392EAF" w:rsidRDefault="009D5A46" w:rsidP="00C24704">
            <w:pPr>
              <w:spacing w:before="0"/>
              <w:jc w:val="center"/>
              <w:rPr>
                <w:rFonts w:cs="Arial"/>
                <w:b/>
                <w:i/>
                <w:spacing w:val="4"/>
                <w:lang w:val="sr-Cyrl-CS"/>
              </w:rPr>
            </w:pPr>
            <w:r w:rsidRPr="00392EAF">
              <w:rPr>
                <w:rFonts w:cs="Arial"/>
                <w:b/>
                <w:bCs/>
                <w:i/>
                <w:iCs/>
                <w:lang w:val="sr-Cyrl-CS"/>
              </w:rPr>
              <w:t>МЕСТО ИЗВРШЕЊА:</w:t>
            </w:r>
          </w:p>
          <w:p w14:paraId="1599533B" w14:textId="77777777" w:rsidR="009D5A46" w:rsidRPr="00392EAF" w:rsidRDefault="009D5A46" w:rsidP="00C24704">
            <w:pPr>
              <w:spacing w:before="0"/>
              <w:jc w:val="center"/>
              <w:rPr>
                <w:rFonts w:cs="Arial"/>
                <w:b/>
                <w:bCs/>
                <w:i/>
                <w:iCs/>
                <w:spacing w:val="4"/>
                <w:lang w:val="sr-Cyrl-CS"/>
              </w:rPr>
            </w:pPr>
            <w:r w:rsidRPr="00392EAF">
              <w:rPr>
                <w:rFonts w:cs="Arial"/>
                <w:b/>
                <w:i/>
                <w:spacing w:val="4"/>
                <w:lang w:val="sr-Cyrl-CS"/>
              </w:rPr>
              <w:t>биће дефинисано</w:t>
            </w:r>
            <w:r w:rsidR="00904294" w:rsidRPr="00392EAF">
              <w:rPr>
                <w:rFonts w:cs="Arial"/>
                <w:b/>
                <w:i/>
                <w:spacing w:val="4"/>
                <w:lang w:val="sr-Cyrl-CS"/>
              </w:rPr>
              <w:t xml:space="preserve"> конкретном Наруџбеницом</w:t>
            </w:r>
          </w:p>
        </w:tc>
        <w:tc>
          <w:tcPr>
            <w:tcW w:w="3936" w:type="dxa"/>
            <w:vAlign w:val="center"/>
          </w:tcPr>
          <w:p w14:paraId="361ACB03" w14:textId="77777777" w:rsidR="009D5A46" w:rsidRPr="00392EAF" w:rsidRDefault="009D5A46" w:rsidP="00C06821">
            <w:pPr>
              <w:spacing w:before="0"/>
              <w:jc w:val="center"/>
              <w:rPr>
                <w:rFonts w:cs="Arial"/>
                <w:bCs/>
                <w:i/>
                <w:iCs/>
                <w:lang w:val="sr-Cyrl-CS"/>
              </w:rPr>
            </w:pPr>
            <w:r w:rsidRPr="00392EAF">
              <w:rPr>
                <w:rFonts w:cs="Arial"/>
                <w:bCs/>
                <w:i/>
                <w:iCs/>
                <w:lang w:val="sr-Cyrl-CS"/>
              </w:rPr>
              <w:t>Сагласан за захтевом наручиоца</w:t>
            </w:r>
          </w:p>
          <w:p w14:paraId="3CEAFDFE" w14:textId="77777777" w:rsidR="009D5A46" w:rsidRPr="00392EAF" w:rsidRDefault="009D5A46" w:rsidP="00C06821">
            <w:pPr>
              <w:spacing w:before="0"/>
              <w:jc w:val="center"/>
              <w:rPr>
                <w:rFonts w:cs="Arial"/>
                <w:b/>
                <w:bCs/>
                <w:i/>
                <w:iCs/>
                <w:lang w:val="sr-Cyrl-CS"/>
              </w:rPr>
            </w:pPr>
            <w:r w:rsidRPr="00392EAF">
              <w:rPr>
                <w:rFonts w:cs="Arial"/>
                <w:bCs/>
                <w:i/>
                <w:iCs/>
                <w:lang w:val="sr-Cyrl-CS"/>
              </w:rPr>
              <w:t>ДА</w:t>
            </w:r>
            <w:r w:rsidR="00904294" w:rsidRPr="00392EAF">
              <w:rPr>
                <w:rFonts w:cs="Arial"/>
                <w:bCs/>
                <w:i/>
                <w:iCs/>
                <w:lang w:val="sr-Cyrl-CS"/>
              </w:rPr>
              <w:t xml:space="preserve"> </w:t>
            </w:r>
            <w:r w:rsidRPr="00392EAF">
              <w:rPr>
                <w:rFonts w:cs="Arial"/>
                <w:bCs/>
                <w:i/>
                <w:iCs/>
                <w:lang w:val="sr-Cyrl-CS"/>
              </w:rPr>
              <w:t>/</w:t>
            </w:r>
            <w:r w:rsidR="00904294" w:rsidRPr="00392EAF">
              <w:rPr>
                <w:rFonts w:cs="Arial"/>
                <w:bCs/>
                <w:i/>
                <w:iCs/>
                <w:lang w:val="sr-Cyrl-CS"/>
              </w:rPr>
              <w:t xml:space="preserve"> </w:t>
            </w:r>
            <w:r w:rsidRPr="00392EAF">
              <w:rPr>
                <w:rFonts w:cs="Arial"/>
                <w:bCs/>
                <w:i/>
                <w:iCs/>
                <w:lang w:val="sr-Cyrl-CS"/>
              </w:rPr>
              <w:t>НЕ (заокружити)</w:t>
            </w:r>
          </w:p>
        </w:tc>
      </w:tr>
    </w:tbl>
    <w:p w14:paraId="1F98B114" w14:textId="77777777" w:rsidR="009D5A46" w:rsidRPr="00392EAF" w:rsidRDefault="009D5A46" w:rsidP="009D5A46">
      <w:pPr>
        <w:pStyle w:val="KDParagraf"/>
        <w:spacing w:before="0"/>
        <w:rPr>
          <w:rFonts w:cs="Arial"/>
        </w:rPr>
      </w:pPr>
    </w:p>
    <w:p w14:paraId="3FCE2189" w14:textId="77777777" w:rsidR="00FB6904" w:rsidRPr="001A4BB9" w:rsidRDefault="009D5A46" w:rsidP="00FB6904">
      <w:pPr>
        <w:pStyle w:val="KDParagraf"/>
        <w:spacing w:before="0"/>
        <w:rPr>
          <w:rFonts w:cs="Arial"/>
        </w:rPr>
      </w:pPr>
      <w:r w:rsidRPr="00392EAF">
        <w:rPr>
          <w:rFonts w:cs="Arial"/>
        </w:rPr>
        <w:t xml:space="preserve"> </w:t>
      </w:r>
      <w:r w:rsidR="00FC6873" w:rsidRPr="00392EAF">
        <w:rPr>
          <w:rFonts w:cs="Arial"/>
          <w:lang w:val="sr-Cyrl-RS"/>
        </w:rPr>
        <w:t>Средства финансијског обезбеђења за добро извршење посла  по овој Наруџбеници реализоваће се као СФО за добро извршење посла по  О</w:t>
      </w:r>
      <w:r w:rsidR="007045F9" w:rsidRPr="00392EAF">
        <w:rPr>
          <w:rFonts w:cs="Arial"/>
          <w:lang w:val="sr-Cyrl-RS"/>
        </w:rPr>
        <w:t>к</w:t>
      </w:r>
      <w:r w:rsidR="00FC6873" w:rsidRPr="00392EAF">
        <w:rPr>
          <w:rFonts w:cs="Arial"/>
          <w:lang w:val="sr-Cyrl-RS"/>
        </w:rPr>
        <w:t>вирном споразуму.</w:t>
      </w:r>
      <w:r w:rsidRPr="00392EAF">
        <w:rPr>
          <w:rFonts w:cs="Arial"/>
        </w:rPr>
        <w:t xml:space="preserve">                 </w:t>
      </w:r>
      <w:r w:rsidRPr="00392EAF">
        <w:rPr>
          <w:rFonts w:cs="Arial"/>
          <w:lang w:val="sr-Cyrl-RS"/>
        </w:rPr>
        <w:t xml:space="preserve">                                                                      </w:t>
      </w:r>
      <w:r w:rsidR="00DE28DD" w:rsidRPr="00392EAF">
        <w:rPr>
          <w:rFonts w:cs="Arial"/>
          <w:lang w:val="sr-Cyrl-RS"/>
        </w:rPr>
        <w:t xml:space="preserve">        </w:t>
      </w:r>
      <w:r w:rsidR="005F1288" w:rsidRPr="00392EAF">
        <w:rPr>
          <w:rFonts w:cs="Arial"/>
          <w:lang w:val="sr-Cyrl-RS"/>
        </w:rPr>
        <w:t xml:space="preserve"> </w:t>
      </w:r>
    </w:p>
    <w:p w14:paraId="61E9535E" w14:textId="77777777" w:rsidR="00FB6904" w:rsidRPr="001A4BB9" w:rsidRDefault="00FB6904" w:rsidP="00FB6904">
      <w:pPr>
        <w:tabs>
          <w:tab w:val="left" w:pos="567"/>
        </w:tabs>
        <w:spacing w:before="0"/>
        <w:ind w:left="5103"/>
        <w:jc w:val="center"/>
        <w:rPr>
          <w:rFonts w:cs="Arial"/>
          <w:lang w:val="sr-Cyrl-RS"/>
        </w:rPr>
      </w:pPr>
      <w:r w:rsidRPr="001A4BB9">
        <w:rPr>
          <w:rFonts w:cs="Arial"/>
          <w:lang w:val="sr-Cyrl-RS"/>
        </w:rPr>
        <w:t>Јавно предузеће</w:t>
      </w:r>
    </w:p>
    <w:p w14:paraId="4F302BBE" w14:textId="77777777" w:rsidR="00FB6904" w:rsidRPr="001A4BB9" w:rsidRDefault="00FB6904" w:rsidP="00FB6904">
      <w:pPr>
        <w:tabs>
          <w:tab w:val="left" w:pos="567"/>
        </w:tabs>
        <w:spacing w:before="0"/>
        <w:ind w:left="5103"/>
        <w:jc w:val="center"/>
        <w:rPr>
          <w:rFonts w:cs="Arial"/>
        </w:rPr>
      </w:pPr>
      <w:r w:rsidRPr="001A4BB9">
        <w:rPr>
          <w:rFonts w:cs="Arial"/>
          <w:lang w:val="sr-Cyrl-RS"/>
        </w:rPr>
        <w:t>„Електропривреда Србије“</w:t>
      </w:r>
    </w:p>
    <w:p w14:paraId="060AF5C3" w14:textId="77777777" w:rsidR="00FB6904" w:rsidRPr="001A4BB9" w:rsidRDefault="00FB6904" w:rsidP="00FB6904">
      <w:pPr>
        <w:tabs>
          <w:tab w:val="left" w:pos="567"/>
        </w:tabs>
        <w:spacing w:before="0"/>
        <w:ind w:left="5103"/>
        <w:jc w:val="center"/>
        <w:rPr>
          <w:rFonts w:cs="Arial"/>
          <w:lang w:val="sr-Cyrl-RS"/>
        </w:rPr>
      </w:pPr>
      <w:r w:rsidRPr="001A4BB9">
        <w:rPr>
          <w:rFonts w:cs="Arial"/>
          <w:lang w:val="sr-Cyrl-RS"/>
        </w:rPr>
        <w:t xml:space="preserve">                                                                                               </w:t>
      </w:r>
    </w:p>
    <w:p w14:paraId="6D82F63B" w14:textId="77777777" w:rsidR="00FB6904" w:rsidRPr="001A4BB9" w:rsidRDefault="006566FC" w:rsidP="00FB6904">
      <w:pPr>
        <w:tabs>
          <w:tab w:val="left" w:pos="567"/>
        </w:tabs>
        <w:spacing w:before="0"/>
        <w:ind w:left="5103"/>
        <w:jc w:val="center"/>
        <w:rPr>
          <w:rFonts w:cs="Arial"/>
          <w:lang w:val="sr-Cyrl-RS"/>
        </w:rPr>
      </w:pPr>
      <w:r w:rsidRPr="00392EAF">
        <w:rPr>
          <w:rFonts w:cs="Arial"/>
          <w:noProof/>
        </w:rPr>
        <mc:AlternateContent>
          <mc:Choice Requires="wps">
            <w:drawing>
              <wp:anchor distT="0" distB="0" distL="114300" distR="114300" simplePos="0" relativeHeight="251659264" behindDoc="0" locked="0" layoutInCell="1" allowOverlap="1" wp14:anchorId="3E3BBCE3" wp14:editId="14CA2B48">
                <wp:simplePos x="0" y="0"/>
                <wp:positionH relativeFrom="column">
                  <wp:posOffset>3547745</wp:posOffset>
                </wp:positionH>
                <wp:positionV relativeFrom="paragraph">
                  <wp:posOffset>144145</wp:posOffset>
                </wp:positionV>
                <wp:extent cx="2047240" cy="10160"/>
                <wp:effectExtent l="0" t="0" r="29210" b="279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7240" cy="101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EFFA8B"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11.35pt" to="440.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" strokecolor="windowText" strokeweight=".5pt">
                <v:stroke joinstyle="miter"/>
                <o:lock v:ext="edit" shapetype="f"/>
              </v:line>
            </w:pict>
          </mc:Fallback>
        </mc:AlternateContent>
      </w:r>
    </w:p>
    <w:p w14:paraId="542D1EB5" w14:textId="77777777" w:rsidR="00FB6904" w:rsidRPr="001A4BB9" w:rsidRDefault="00FB6904" w:rsidP="00FB6904">
      <w:pPr>
        <w:tabs>
          <w:tab w:val="left" w:pos="567"/>
        </w:tabs>
        <w:spacing w:before="0"/>
        <w:ind w:left="5103"/>
        <w:jc w:val="center"/>
        <w:rPr>
          <w:rFonts w:cs="Arial"/>
          <w:lang w:val="sr-Cyrl-RS"/>
        </w:rPr>
      </w:pPr>
      <w:r w:rsidRPr="001A4BB9">
        <w:rPr>
          <w:rFonts w:cs="Arial"/>
          <w:lang w:val="sr-Cyrl-RS"/>
        </w:rPr>
        <w:t>Милорад Грчић</w:t>
      </w:r>
    </w:p>
    <w:p w14:paraId="61FFE789" w14:textId="77777777" w:rsidR="009D5A46" w:rsidRPr="00392EAF" w:rsidRDefault="00FB6904" w:rsidP="00FB6904">
      <w:pPr>
        <w:pStyle w:val="KDParagraf"/>
        <w:spacing w:before="0"/>
        <w:rPr>
          <w:rFonts w:cs="Arial"/>
        </w:rPr>
      </w:pPr>
      <w:r w:rsidRPr="001A4BB9">
        <w:rPr>
          <w:rFonts w:cs="Arial"/>
          <w:lang w:val="sr-Cyrl-RS"/>
        </w:rPr>
        <w:t xml:space="preserve">                                                                                             </w:t>
      </w:r>
      <w:r w:rsidR="003F5310">
        <w:rPr>
          <w:rFonts w:cs="Arial"/>
          <w:lang w:val="sr-Cyrl-RS"/>
        </w:rPr>
        <w:t xml:space="preserve">             </w:t>
      </w:r>
      <w:r w:rsidRPr="001A4BB9">
        <w:rPr>
          <w:rFonts w:cs="Arial"/>
          <w:lang w:val="sr-Cyrl-RS"/>
        </w:rPr>
        <w:t>в.д. директора</w:t>
      </w:r>
      <w:r w:rsidR="009D5A46" w:rsidRPr="00392EAF">
        <w:rPr>
          <w:rFonts w:cs="Arial"/>
        </w:rPr>
        <w:t xml:space="preserve">                                                                                                     </w:t>
      </w:r>
    </w:p>
    <w:p w14:paraId="31624E2F" w14:textId="77777777" w:rsidR="009D5A46" w:rsidRPr="00392EAF" w:rsidRDefault="009D5A46" w:rsidP="009D5A46">
      <w:pPr>
        <w:pStyle w:val="KDParagraf"/>
        <w:spacing w:before="0"/>
        <w:rPr>
          <w:rFonts w:cs="Arial"/>
        </w:rPr>
      </w:pPr>
    </w:p>
    <w:p w14:paraId="235E2BA1" w14:textId="77777777" w:rsidR="009D5A46" w:rsidRPr="00392EAF" w:rsidRDefault="009D5A46" w:rsidP="009D5A46">
      <w:pPr>
        <w:pStyle w:val="KDParagraf"/>
        <w:spacing w:before="0"/>
        <w:rPr>
          <w:rFonts w:cs="Arial"/>
          <w:color w:val="00B0F0"/>
        </w:rPr>
      </w:pPr>
      <w:r w:rsidRPr="00392EAF">
        <w:rPr>
          <w:rFonts w:cs="Arial"/>
          <w:color w:val="00B0F0"/>
        </w:rPr>
        <w:t>Доставити:</w:t>
      </w:r>
    </w:p>
    <w:p w14:paraId="6EBC8F0F" w14:textId="77777777" w:rsidR="009D5A46" w:rsidRPr="00392EAF" w:rsidRDefault="009D5A46" w:rsidP="009D5A46">
      <w:pPr>
        <w:pStyle w:val="KDParagraf"/>
        <w:spacing w:before="0"/>
        <w:rPr>
          <w:rFonts w:cs="Arial"/>
          <w:color w:val="00B0F0"/>
        </w:rPr>
      </w:pPr>
      <w:r w:rsidRPr="00392EAF">
        <w:rPr>
          <w:rFonts w:cs="Arial"/>
          <w:color w:val="00B0F0"/>
        </w:rPr>
        <w:t>-Наслову</w:t>
      </w:r>
    </w:p>
    <w:p w14:paraId="52C92EE7" w14:textId="77777777" w:rsidR="009D5A46" w:rsidRPr="00392EAF" w:rsidRDefault="009D5A46" w:rsidP="009D5A46">
      <w:pPr>
        <w:pStyle w:val="KDParagraf"/>
        <w:spacing w:before="0"/>
        <w:rPr>
          <w:rFonts w:cs="Arial"/>
          <w:color w:val="00B0F0"/>
        </w:rPr>
      </w:pPr>
      <w:r w:rsidRPr="00392EAF">
        <w:rPr>
          <w:rFonts w:cs="Arial"/>
          <w:color w:val="00B0F0"/>
        </w:rPr>
        <w:t>-Лицу за праћење извршења Оквирног споразума</w:t>
      </w:r>
    </w:p>
    <w:p w14:paraId="0B1948E2" w14:textId="77777777" w:rsidR="009D5A46" w:rsidRPr="00392EAF" w:rsidRDefault="009D5A46" w:rsidP="009D5A46">
      <w:pPr>
        <w:pStyle w:val="KDParagraf"/>
        <w:spacing w:before="0"/>
        <w:rPr>
          <w:rFonts w:cs="Arial"/>
          <w:color w:val="00B0F0"/>
        </w:rPr>
      </w:pPr>
      <w:r w:rsidRPr="00392EAF">
        <w:rPr>
          <w:rFonts w:cs="Arial"/>
          <w:color w:val="00B0F0"/>
        </w:rPr>
        <w:t>-Сектору за набавке и ком.пословање (оригинал)</w:t>
      </w:r>
    </w:p>
    <w:p w14:paraId="640DCE55" w14:textId="77777777" w:rsidR="009D5A46" w:rsidRPr="00392EAF" w:rsidRDefault="009D5A46" w:rsidP="009D5A46">
      <w:pPr>
        <w:pStyle w:val="KDParagraf"/>
        <w:spacing w:before="0"/>
        <w:rPr>
          <w:rFonts w:cs="Arial"/>
          <w:color w:val="00B0F0"/>
        </w:rPr>
      </w:pPr>
      <w:r w:rsidRPr="00392EAF">
        <w:rPr>
          <w:rFonts w:cs="Arial"/>
          <w:color w:val="00B0F0"/>
        </w:rPr>
        <w:t>-Економско-финансијском сектору (оригинал)</w:t>
      </w:r>
    </w:p>
    <w:p w14:paraId="00B1709E" w14:textId="77777777" w:rsidR="009D5A46" w:rsidRPr="00392EAF" w:rsidRDefault="009D5A46" w:rsidP="009D5A46">
      <w:pPr>
        <w:pStyle w:val="KDParagraf"/>
        <w:spacing w:before="0"/>
        <w:rPr>
          <w:rFonts w:cs="Arial"/>
          <w:color w:val="00B0F0"/>
        </w:rPr>
      </w:pPr>
      <w:r w:rsidRPr="00392EAF">
        <w:rPr>
          <w:rFonts w:cs="Arial"/>
          <w:color w:val="00B0F0"/>
        </w:rPr>
        <w:t>-Сектору за набавке и комерцијално пословање-План и анализа</w:t>
      </w:r>
    </w:p>
    <w:p w14:paraId="323A19CB" w14:textId="77777777" w:rsidR="009D5A46" w:rsidRPr="00392EAF" w:rsidRDefault="009D5A46" w:rsidP="009D5A46">
      <w:pPr>
        <w:pStyle w:val="KDParagraf"/>
        <w:spacing w:before="0"/>
        <w:rPr>
          <w:rFonts w:cs="Arial"/>
          <w:color w:val="00B0F0"/>
        </w:rPr>
      </w:pPr>
      <w:r w:rsidRPr="00392EAF">
        <w:rPr>
          <w:rFonts w:cs="Arial"/>
          <w:color w:val="00B0F0"/>
        </w:rPr>
        <w:t>-Сектор за правне послове</w:t>
      </w:r>
    </w:p>
    <w:p w14:paraId="79FC43A8" w14:textId="77777777" w:rsidR="009D5A46" w:rsidRPr="00392EAF" w:rsidRDefault="009D5A46" w:rsidP="009D5A46">
      <w:pPr>
        <w:pStyle w:val="KDParagraf"/>
        <w:spacing w:before="0"/>
        <w:rPr>
          <w:rFonts w:cs="Arial"/>
          <w:color w:val="00B0F0"/>
        </w:rPr>
      </w:pPr>
      <w:r w:rsidRPr="00392EAF">
        <w:rPr>
          <w:rFonts w:cs="Arial"/>
          <w:color w:val="00B0F0"/>
        </w:rPr>
        <w:t>- Сектору за набавке и комерцијално пословање-Служба комерцијале</w:t>
      </w:r>
    </w:p>
    <w:p w14:paraId="5DBC713D" w14:textId="77777777" w:rsidR="001E614B" w:rsidRPr="00392EAF" w:rsidRDefault="009D5A46" w:rsidP="001949C9">
      <w:pPr>
        <w:pStyle w:val="KDParagraf"/>
        <w:spacing w:before="0"/>
        <w:rPr>
          <w:rFonts w:cs="Arial"/>
          <w:color w:val="00B0F0"/>
        </w:rPr>
      </w:pPr>
      <w:r w:rsidRPr="00392EAF">
        <w:rPr>
          <w:rFonts w:cs="Arial"/>
          <w:color w:val="00B0F0"/>
        </w:rPr>
        <w:t>-Архива (оригинал)</w:t>
      </w:r>
    </w:p>
    <w:p w14:paraId="3E8440A3" w14:textId="06963B14" w:rsidR="008F3532" w:rsidRPr="00392EAF" w:rsidRDefault="001E614B" w:rsidP="00DE7C54">
      <w:pPr>
        <w:spacing w:before="0"/>
        <w:jc w:val="left"/>
        <w:rPr>
          <w:rFonts w:cs="Arial"/>
          <w:color w:val="00B0F0"/>
        </w:rPr>
      </w:pPr>
      <w:r w:rsidRPr="00392EAF">
        <w:rPr>
          <w:rFonts w:cs="Arial"/>
          <w:color w:val="00B0F0"/>
        </w:rPr>
        <w:br w:type="page"/>
      </w:r>
    </w:p>
    <w:p w14:paraId="72B07A50" w14:textId="77777777" w:rsidR="0075314E" w:rsidRPr="00392EAF" w:rsidRDefault="0075314E" w:rsidP="0075314E">
      <w:pPr>
        <w:spacing w:before="0"/>
        <w:jc w:val="right"/>
        <w:rPr>
          <w:rFonts w:cs="Arial"/>
          <w:b/>
          <w:lang w:val="sr-Cyrl-RS"/>
        </w:rPr>
      </w:pPr>
      <w:r w:rsidRPr="00392EAF">
        <w:rPr>
          <w:rFonts w:cs="Arial"/>
          <w:b/>
        </w:rPr>
        <w:lastRenderedPageBreak/>
        <w:t>ПРИЛОГ бр.</w:t>
      </w:r>
      <w:r w:rsidR="001C3D1D" w:rsidRPr="00392EAF">
        <w:rPr>
          <w:rFonts w:cs="Arial"/>
          <w:b/>
          <w:lang w:val="sr-Cyrl-RS"/>
        </w:rPr>
        <w:t xml:space="preserve"> 1.</w:t>
      </w:r>
    </w:p>
    <w:p w14:paraId="77514BBD" w14:textId="77777777" w:rsidR="0075314E" w:rsidRPr="00392EAF" w:rsidRDefault="0075314E" w:rsidP="0075314E">
      <w:pPr>
        <w:spacing w:before="0"/>
        <w:rPr>
          <w:rFonts w:cs="Arial"/>
        </w:rPr>
      </w:pPr>
    </w:p>
    <w:p w14:paraId="04D39B75" w14:textId="77777777" w:rsidR="0075314E" w:rsidRPr="00392EAF" w:rsidRDefault="0075314E" w:rsidP="0075314E">
      <w:pPr>
        <w:pStyle w:val="KDParagraf"/>
        <w:spacing w:before="0"/>
        <w:jc w:val="center"/>
        <w:rPr>
          <w:rFonts w:cs="Arial"/>
          <w:b/>
          <w:bCs/>
          <w:color w:val="000000"/>
        </w:rPr>
      </w:pPr>
      <w:r w:rsidRPr="00392EAF">
        <w:rPr>
          <w:rFonts w:cs="Arial"/>
          <w:b/>
          <w:bCs/>
          <w:color w:val="000000"/>
        </w:rPr>
        <w:t>ЗАПИСНИК О ПРУЖЕНИМ УСЛУГАМА</w:t>
      </w:r>
    </w:p>
    <w:p w14:paraId="44FF8C7A" w14:textId="77777777" w:rsidR="0075314E" w:rsidRPr="00392EAF" w:rsidRDefault="0075314E" w:rsidP="0075314E">
      <w:pPr>
        <w:pStyle w:val="KDParagraf"/>
        <w:spacing w:before="0"/>
        <w:jc w:val="left"/>
        <w:rPr>
          <w:rFonts w:cs="Arial"/>
          <w:color w:val="000000"/>
        </w:rPr>
      </w:pPr>
      <w:r w:rsidRPr="00392EAF">
        <w:rPr>
          <w:rFonts w:cs="Arial"/>
          <w:color w:val="000000"/>
        </w:rPr>
        <w:br/>
        <w:t>Записник број:</w:t>
      </w:r>
      <w:r w:rsidRPr="00392EAF">
        <w:rPr>
          <w:rFonts w:cs="Arial"/>
          <w:color w:val="000000"/>
          <w:lang w:val="sr-Cyrl-CS"/>
        </w:rPr>
        <w:t xml:space="preserve"> </w:t>
      </w:r>
      <w:r w:rsidRPr="00392EAF">
        <w:rPr>
          <w:rFonts w:cs="Arial"/>
          <w:color w:val="000000"/>
        </w:rPr>
        <w:t>_________</w:t>
      </w:r>
    </w:p>
    <w:p w14:paraId="1ABD0E46" w14:textId="77777777" w:rsidR="0075314E" w:rsidRPr="00392EAF" w:rsidRDefault="0075314E" w:rsidP="0075314E">
      <w:pPr>
        <w:pStyle w:val="KDParagraf"/>
        <w:spacing w:before="0"/>
        <w:jc w:val="left"/>
        <w:rPr>
          <w:rFonts w:cs="Arial"/>
          <w:color w:val="000000"/>
        </w:rPr>
      </w:pPr>
      <w:r w:rsidRPr="00392EAF">
        <w:rPr>
          <w:rFonts w:cs="Arial"/>
          <w:color w:val="000000"/>
        </w:rPr>
        <w:t>Датум ___________</w:t>
      </w:r>
      <w:r w:rsidRPr="00392EAF">
        <w:rPr>
          <w:rFonts w:cs="Arial"/>
          <w:color w:val="000000"/>
          <w:lang w:val="sr-Cyrl-CS"/>
        </w:rPr>
        <w:t>_____</w:t>
      </w:r>
      <w:r w:rsidRPr="00392EAF">
        <w:rPr>
          <w:rFonts w:cs="Arial"/>
          <w:color w:val="000000"/>
        </w:rPr>
        <w:br/>
      </w:r>
    </w:p>
    <w:p w14:paraId="61D940C2" w14:textId="77777777" w:rsidR="0075314E" w:rsidRPr="00392EAF" w:rsidRDefault="0075314E" w:rsidP="0075314E">
      <w:pPr>
        <w:pStyle w:val="KDParagraf"/>
        <w:spacing w:before="0"/>
        <w:jc w:val="left"/>
        <w:rPr>
          <w:rFonts w:cs="Arial"/>
          <w:color w:val="000000"/>
        </w:rPr>
      </w:pPr>
      <w:r w:rsidRPr="00392EAF">
        <w:rPr>
          <w:rFonts w:cs="Arial"/>
          <w:color w:val="000000"/>
        </w:rPr>
        <w:t xml:space="preserve">ПРУЖАЛАЦ УСЛУГА: </w:t>
      </w:r>
      <w:r w:rsidRPr="00392EAF">
        <w:rPr>
          <w:rFonts w:cs="Arial"/>
          <w:color w:val="000000"/>
          <w:lang w:val="sr-Cyrl-CS"/>
        </w:rPr>
        <w:t xml:space="preserve">                                                               </w:t>
      </w:r>
      <w:r w:rsidRPr="00392EAF">
        <w:rPr>
          <w:rFonts w:cs="Arial"/>
          <w:color w:val="000000"/>
        </w:rPr>
        <w:t>КОРИСНИК УСЛУГА:</w:t>
      </w:r>
    </w:p>
    <w:p w14:paraId="66964E8E" w14:textId="77777777" w:rsidR="0075314E" w:rsidRPr="00392EAF" w:rsidRDefault="0075314E" w:rsidP="0075314E">
      <w:pPr>
        <w:pStyle w:val="KDParagraf"/>
        <w:spacing w:before="0"/>
        <w:jc w:val="left"/>
        <w:rPr>
          <w:rFonts w:cs="Arial"/>
          <w:color w:val="000000"/>
          <w:lang w:val="sr-Cyrl-CS"/>
        </w:rPr>
      </w:pPr>
      <w:r w:rsidRPr="00392EAF">
        <w:rPr>
          <w:rFonts w:cs="Arial"/>
          <w:color w:val="000000"/>
        </w:rPr>
        <w:t xml:space="preserve"> _________________________ </w:t>
      </w:r>
      <w:r w:rsidRPr="00392EAF">
        <w:rPr>
          <w:rFonts w:cs="Arial"/>
          <w:color w:val="000000"/>
          <w:lang w:val="sr-Cyrl-CS"/>
        </w:rPr>
        <w:t xml:space="preserve">                               </w:t>
      </w:r>
      <w:r w:rsidRPr="00392EAF">
        <w:rPr>
          <w:rFonts w:cs="Arial"/>
          <w:color w:val="000000"/>
        </w:rPr>
        <w:t>___________________________</w:t>
      </w:r>
      <w:r w:rsidRPr="00392EAF">
        <w:rPr>
          <w:rFonts w:cs="Arial"/>
          <w:color w:val="000000"/>
          <w:lang w:val="sr-Cyrl-CS"/>
        </w:rPr>
        <w:t xml:space="preserve">_____                      </w:t>
      </w:r>
    </w:p>
    <w:p w14:paraId="2F5095FF" w14:textId="77777777" w:rsidR="0075314E" w:rsidRPr="00392EAF" w:rsidRDefault="0075314E" w:rsidP="0075314E">
      <w:pPr>
        <w:pStyle w:val="KDParagraf"/>
        <w:spacing w:before="0"/>
        <w:jc w:val="left"/>
        <w:rPr>
          <w:rFonts w:cs="Arial"/>
          <w:color w:val="000000"/>
        </w:rPr>
      </w:pPr>
      <w:r w:rsidRPr="00392EAF">
        <w:rPr>
          <w:rFonts w:cs="Arial"/>
          <w:color w:val="000000"/>
          <w:lang w:val="sr-Cyrl-CS"/>
        </w:rPr>
        <w:t xml:space="preserve">       </w:t>
      </w:r>
      <w:r w:rsidRPr="00392EAF">
        <w:rPr>
          <w:rFonts w:cs="Arial"/>
          <w:color w:val="000000"/>
        </w:rPr>
        <w:t xml:space="preserve">(Назив правног лица) </w:t>
      </w:r>
      <w:r w:rsidRPr="00392EAF">
        <w:rPr>
          <w:rFonts w:cs="Arial"/>
          <w:color w:val="000000"/>
          <w:lang w:val="sr-Cyrl-CS"/>
        </w:rPr>
        <w:t xml:space="preserve">                                        </w:t>
      </w:r>
      <w:r w:rsidRPr="00392EAF">
        <w:rPr>
          <w:rFonts w:cs="Arial"/>
          <w:color w:val="000000"/>
        </w:rPr>
        <w:t xml:space="preserve">(Назив организационог дела ЈП ЕПС) __________________________ </w:t>
      </w:r>
      <w:r w:rsidRPr="00392EAF">
        <w:rPr>
          <w:rFonts w:cs="Arial"/>
          <w:color w:val="000000"/>
          <w:lang w:val="sr-Cyrl-CS"/>
        </w:rPr>
        <w:t xml:space="preserve">                                </w:t>
      </w:r>
      <w:r w:rsidRPr="00392EAF">
        <w:rPr>
          <w:rFonts w:cs="Arial"/>
          <w:color w:val="000000"/>
        </w:rPr>
        <w:t>______________________________</w:t>
      </w:r>
      <w:r w:rsidRPr="00392EAF">
        <w:rPr>
          <w:rFonts w:cs="Arial"/>
          <w:color w:val="000000"/>
        </w:rPr>
        <w:br/>
      </w:r>
      <w:r w:rsidRPr="00392EAF">
        <w:rPr>
          <w:rFonts w:cs="Arial"/>
          <w:color w:val="000000"/>
          <w:lang w:val="sr-Cyrl-CS"/>
        </w:rPr>
        <w:t xml:space="preserve">      </w:t>
      </w:r>
      <w:r w:rsidRPr="00392EAF">
        <w:rPr>
          <w:rFonts w:cs="Arial"/>
          <w:color w:val="000000"/>
        </w:rPr>
        <w:t xml:space="preserve">(Адреса правног лица) </w:t>
      </w:r>
      <w:r w:rsidRPr="00392EAF">
        <w:rPr>
          <w:rFonts w:cs="Arial"/>
          <w:color w:val="000000"/>
          <w:lang w:val="sr-Cyrl-CS"/>
        </w:rPr>
        <w:t xml:space="preserve">                                     </w:t>
      </w:r>
      <w:r w:rsidRPr="00392EAF">
        <w:rPr>
          <w:rFonts w:cs="Arial"/>
          <w:color w:val="000000"/>
        </w:rPr>
        <w:t>(Адреса организационог дела ЈП ЕПС)</w:t>
      </w:r>
    </w:p>
    <w:p w14:paraId="41972D81" w14:textId="77777777" w:rsidR="0075314E" w:rsidRPr="00392EAF" w:rsidRDefault="0075314E" w:rsidP="0075314E">
      <w:pPr>
        <w:pStyle w:val="KDParagraf"/>
        <w:spacing w:before="0"/>
        <w:jc w:val="left"/>
        <w:rPr>
          <w:rFonts w:cs="Arial"/>
          <w:color w:val="000000"/>
        </w:rPr>
      </w:pPr>
      <w:r w:rsidRPr="00392EAF">
        <w:rPr>
          <w:rFonts w:cs="Arial"/>
          <w:color w:val="000000"/>
        </w:rPr>
        <w:br/>
        <w:t>Број Уговора/Датум: __________</w:t>
      </w:r>
      <w:r w:rsidR="00012217">
        <w:rPr>
          <w:rFonts w:cs="Arial"/>
          <w:color w:val="000000"/>
        </w:rPr>
        <w:t>____________________</w:t>
      </w:r>
      <w:r w:rsidR="00012217">
        <w:rPr>
          <w:rFonts w:cs="Arial"/>
          <w:color w:val="000000"/>
        </w:rPr>
        <w:br/>
        <w:t xml:space="preserve">Број </w:t>
      </w:r>
      <w:r w:rsidR="00012217" w:rsidRPr="00027965">
        <w:rPr>
          <w:rFonts w:cs="Arial"/>
          <w:color w:val="000000"/>
        </w:rPr>
        <w:t>Наруџбенице</w:t>
      </w:r>
      <w:r w:rsidRPr="00392EAF">
        <w:rPr>
          <w:rFonts w:cs="Arial"/>
          <w:color w:val="000000"/>
        </w:rPr>
        <w:t xml:space="preserve"> за набавку (НЗН): ________________________</w:t>
      </w:r>
      <w:r w:rsidRPr="00392EAF">
        <w:rPr>
          <w:rFonts w:cs="Arial"/>
          <w:color w:val="000000"/>
        </w:rPr>
        <w:br/>
        <w:t>Место извршене услуге: _____________________________</w:t>
      </w:r>
      <w:r w:rsidRPr="00392EAF">
        <w:rPr>
          <w:rFonts w:cs="Arial"/>
          <w:color w:val="000000"/>
        </w:rPr>
        <w:br/>
        <w:t>Објекат: ___________________________________________</w:t>
      </w:r>
    </w:p>
    <w:p w14:paraId="5FB98DD8" w14:textId="77777777" w:rsidR="0075314E" w:rsidRPr="00392EAF" w:rsidRDefault="0075314E" w:rsidP="0075314E">
      <w:pPr>
        <w:pStyle w:val="KDParagraf"/>
        <w:spacing w:before="0"/>
        <w:jc w:val="left"/>
        <w:rPr>
          <w:rFonts w:cs="Arial"/>
          <w:b/>
          <w:bCs/>
          <w:color w:val="000000"/>
        </w:rPr>
      </w:pPr>
      <w:r w:rsidRPr="00392EAF">
        <w:rPr>
          <w:rFonts w:cs="Arial"/>
          <w:color w:val="000000"/>
        </w:rPr>
        <w:br/>
        <w:t>А) ДЕТАЉНА СПЕЦИФИКАЦИЈА УСЛУГЕ:</w:t>
      </w:r>
    </w:p>
    <w:tbl>
      <w:tblPr>
        <w:tblStyle w:val="TableGrid"/>
        <w:tblW w:w="0" w:type="auto"/>
        <w:tblLook w:val="04A0" w:firstRow="1" w:lastRow="0" w:firstColumn="1" w:lastColumn="0" w:noHBand="0" w:noVBand="1"/>
      </w:tblPr>
      <w:tblGrid>
        <w:gridCol w:w="988"/>
        <w:gridCol w:w="2619"/>
        <w:gridCol w:w="1804"/>
        <w:gridCol w:w="1804"/>
        <w:gridCol w:w="1804"/>
      </w:tblGrid>
      <w:tr w:rsidR="0075314E" w:rsidRPr="00392EAF" w14:paraId="23AF256F" w14:textId="77777777" w:rsidTr="00EA0F31">
        <w:tc>
          <w:tcPr>
            <w:tcW w:w="988" w:type="dxa"/>
            <w:vAlign w:val="center"/>
          </w:tcPr>
          <w:p w14:paraId="6C838B75" w14:textId="77777777" w:rsidR="0075314E" w:rsidRPr="00392EAF" w:rsidRDefault="0075314E" w:rsidP="00EA0F31">
            <w:pPr>
              <w:pStyle w:val="KDParagraf"/>
              <w:spacing w:before="0"/>
              <w:jc w:val="center"/>
              <w:rPr>
                <w:rFonts w:cs="Arial"/>
                <w:color w:val="000000"/>
              </w:rPr>
            </w:pPr>
            <w:r w:rsidRPr="00392EAF">
              <w:rPr>
                <w:rFonts w:cs="Arial"/>
                <w:b/>
                <w:bCs/>
                <w:color w:val="000000"/>
              </w:rPr>
              <w:t>Р.Б.</w:t>
            </w:r>
          </w:p>
        </w:tc>
        <w:tc>
          <w:tcPr>
            <w:tcW w:w="2619" w:type="dxa"/>
            <w:vAlign w:val="center"/>
          </w:tcPr>
          <w:p w14:paraId="0D89E83D" w14:textId="77777777" w:rsidR="0075314E" w:rsidRPr="00392EAF" w:rsidRDefault="0075314E" w:rsidP="00EA0F31">
            <w:pPr>
              <w:pStyle w:val="KDParagraf"/>
              <w:spacing w:before="0"/>
              <w:jc w:val="center"/>
              <w:rPr>
                <w:rFonts w:cs="Arial"/>
                <w:color w:val="000000"/>
              </w:rPr>
            </w:pPr>
            <w:r w:rsidRPr="00392EAF">
              <w:rPr>
                <w:rFonts w:cs="Arial"/>
                <w:b/>
                <w:bCs/>
                <w:color w:val="000000"/>
              </w:rPr>
              <w:t>Опис Услуге</w:t>
            </w:r>
          </w:p>
        </w:tc>
        <w:tc>
          <w:tcPr>
            <w:tcW w:w="1804" w:type="dxa"/>
            <w:vAlign w:val="center"/>
          </w:tcPr>
          <w:p w14:paraId="7E9F32D0" w14:textId="77777777" w:rsidR="0075314E" w:rsidRPr="00392EAF" w:rsidRDefault="0075314E" w:rsidP="00EA0F31">
            <w:pPr>
              <w:pStyle w:val="KDParagraf"/>
              <w:spacing w:before="0"/>
              <w:jc w:val="center"/>
              <w:rPr>
                <w:rFonts w:cs="Arial"/>
                <w:color w:val="000000"/>
              </w:rPr>
            </w:pPr>
            <w:r w:rsidRPr="00392EAF">
              <w:rPr>
                <w:rFonts w:cs="Arial"/>
                <w:b/>
                <w:bCs/>
                <w:color w:val="000000"/>
              </w:rPr>
              <w:t>Јединица</w:t>
            </w:r>
            <w:r w:rsidRPr="00392EAF">
              <w:rPr>
                <w:rFonts w:cs="Arial"/>
                <w:color w:val="000000"/>
              </w:rPr>
              <w:br/>
            </w:r>
            <w:r w:rsidRPr="00392EAF">
              <w:rPr>
                <w:rFonts w:cs="Arial"/>
                <w:b/>
                <w:bCs/>
                <w:color w:val="000000"/>
              </w:rPr>
              <w:t>мере</w:t>
            </w:r>
          </w:p>
        </w:tc>
        <w:tc>
          <w:tcPr>
            <w:tcW w:w="1804" w:type="dxa"/>
            <w:vAlign w:val="center"/>
          </w:tcPr>
          <w:p w14:paraId="3C6D60C8" w14:textId="77777777" w:rsidR="0075314E" w:rsidRPr="00392EAF" w:rsidRDefault="0075314E" w:rsidP="00EA0F31">
            <w:pPr>
              <w:pStyle w:val="KDParagraf"/>
              <w:spacing w:before="0"/>
              <w:jc w:val="center"/>
              <w:rPr>
                <w:rFonts w:cs="Arial"/>
                <w:color w:val="000000"/>
              </w:rPr>
            </w:pPr>
            <w:r w:rsidRPr="00392EAF">
              <w:rPr>
                <w:rFonts w:cs="Arial"/>
                <w:b/>
                <w:bCs/>
                <w:color w:val="000000"/>
              </w:rPr>
              <w:t>Количина по</w:t>
            </w:r>
            <w:r w:rsidRPr="00392EAF">
              <w:rPr>
                <w:rFonts w:cs="Arial"/>
                <w:color w:val="000000"/>
              </w:rPr>
              <w:br/>
            </w:r>
            <w:r w:rsidRPr="00392EAF">
              <w:rPr>
                <w:rFonts w:cs="Arial"/>
                <w:b/>
                <w:bCs/>
                <w:color w:val="000000"/>
              </w:rPr>
              <w:t>јед. мере</w:t>
            </w:r>
          </w:p>
        </w:tc>
        <w:tc>
          <w:tcPr>
            <w:tcW w:w="1804" w:type="dxa"/>
            <w:vAlign w:val="center"/>
          </w:tcPr>
          <w:p w14:paraId="4B269F03" w14:textId="77777777" w:rsidR="0075314E" w:rsidRPr="00392EAF" w:rsidRDefault="0075314E" w:rsidP="00EA0F31">
            <w:pPr>
              <w:pStyle w:val="KDParagraf"/>
              <w:spacing w:before="0"/>
              <w:jc w:val="center"/>
              <w:rPr>
                <w:rFonts w:cs="Arial"/>
                <w:color w:val="000000"/>
              </w:rPr>
            </w:pPr>
            <w:r w:rsidRPr="00392EAF">
              <w:rPr>
                <w:rFonts w:cs="Arial"/>
                <w:b/>
                <w:bCs/>
                <w:color w:val="000000"/>
              </w:rPr>
              <w:t>Укупно</w:t>
            </w:r>
          </w:p>
        </w:tc>
      </w:tr>
      <w:tr w:rsidR="0075314E" w:rsidRPr="00392EAF" w14:paraId="4FC662D1" w14:textId="77777777" w:rsidTr="00EA0F31">
        <w:tc>
          <w:tcPr>
            <w:tcW w:w="988" w:type="dxa"/>
          </w:tcPr>
          <w:p w14:paraId="113BEA05" w14:textId="77777777" w:rsidR="0075314E" w:rsidRPr="00392EAF" w:rsidRDefault="0075314E" w:rsidP="00EA0F31">
            <w:pPr>
              <w:pStyle w:val="KDParagraf"/>
              <w:spacing w:before="0"/>
              <w:jc w:val="left"/>
              <w:rPr>
                <w:rFonts w:cs="Arial"/>
                <w:color w:val="000000"/>
              </w:rPr>
            </w:pPr>
            <w:r w:rsidRPr="00392EAF">
              <w:rPr>
                <w:rFonts w:cs="Arial"/>
                <w:b/>
                <w:bCs/>
                <w:color w:val="000000"/>
              </w:rPr>
              <w:t>1.</w:t>
            </w:r>
          </w:p>
        </w:tc>
        <w:tc>
          <w:tcPr>
            <w:tcW w:w="2619" w:type="dxa"/>
          </w:tcPr>
          <w:p w14:paraId="428D7B5D" w14:textId="77777777" w:rsidR="0075314E" w:rsidRPr="00392EAF" w:rsidRDefault="0075314E" w:rsidP="00EA0F31">
            <w:pPr>
              <w:pStyle w:val="KDParagraf"/>
              <w:spacing w:before="0"/>
              <w:jc w:val="left"/>
              <w:rPr>
                <w:rFonts w:cs="Arial"/>
                <w:color w:val="000000"/>
              </w:rPr>
            </w:pPr>
          </w:p>
        </w:tc>
        <w:tc>
          <w:tcPr>
            <w:tcW w:w="1804" w:type="dxa"/>
          </w:tcPr>
          <w:p w14:paraId="48C26571" w14:textId="77777777" w:rsidR="0075314E" w:rsidRPr="00392EAF" w:rsidRDefault="0075314E" w:rsidP="00EA0F31">
            <w:pPr>
              <w:pStyle w:val="KDParagraf"/>
              <w:spacing w:before="0"/>
              <w:jc w:val="left"/>
              <w:rPr>
                <w:rFonts w:cs="Arial"/>
                <w:color w:val="000000"/>
              </w:rPr>
            </w:pPr>
          </w:p>
        </w:tc>
        <w:tc>
          <w:tcPr>
            <w:tcW w:w="1804" w:type="dxa"/>
          </w:tcPr>
          <w:p w14:paraId="64BA84E7" w14:textId="77777777" w:rsidR="0075314E" w:rsidRPr="00392EAF" w:rsidRDefault="0075314E" w:rsidP="00EA0F31">
            <w:pPr>
              <w:pStyle w:val="KDParagraf"/>
              <w:spacing w:before="0"/>
              <w:jc w:val="left"/>
              <w:rPr>
                <w:rFonts w:cs="Arial"/>
                <w:color w:val="000000"/>
              </w:rPr>
            </w:pPr>
          </w:p>
        </w:tc>
        <w:tc>
          <w:tcPr>
            <w:tcW w:w="1804" w:type="dxa"/>
          </w:tcPr>
          <w:p w14:paraId="62897E7D" w14:textId="77777777" w:rsidR="0075314E" w:rsidRPr="00392EAF" w:rsidRDefault="0075314E" w:rsidP="00EA0F31">
            <w:pPr>
              <w:pStyle w:val="KDParagraf"/>
              <w:spacing w:before="0"/>
              <w:jc w:val="left"/>
              <w:rPr>
                <w:rFonts w:cs="Arial"/>
                <w:color w:val="000000"/>
              </w:rPr>
            </w:pPr>
          </w:p>
        </w:tc>
      </w:tr>
      <w:tr w:rsidR="0075314E" w:rsidRPr="00392EAF" w14:paraId="17C5C119" w14:textId="77777777" w:rsidTr="00EA0F31">
        <w:tc>
          <w:tcPr>
            <w:tcW w:w="988" w:type="dxa"/>
          </w:tcPr>
          <w:p w14:paraId="08C9CADD" w14:textId="77777777" w:rsidR="0075314E" w:rsidRPr="00392EAF" w:rsidRDefault="0075314E" w:rsidP="00EA0F31">
            <w:pPr>
              <w:pStyle w:val="KDParagraf"/>
              <w:spacing w:before="0"/>
              <w:jc w:val="left"/>
              <w:rPr>
                <w:rFonts w:cs="Arial"/>
                <w:color w:val="000000"/>
              </w:rPr>
            </w:pPr>
            <w:r w:rsidRPr="00392EAF">
              <w:rPr>
                <w:rFonts w:cs="Arial"/>
                <w:b/>
                <w:bCs/>
                <w:color w:val="000000"/>
              </w:rPr>
              <w:t>2.</w:t>
            </w:r>
          </w:p>
        </w:tc>
        <w:tc>
          <w:tcPr>
            <w:tcW w:w="2619" w:type="dxa"/>
          </w:tcPr>
          <w:p w14:paraId="40783915" w14:textId="77777777" w:rsidR="0075314E" w:rsidRPr="00392EAF" w:rsidRDefault="0075314E" w:rsidP="00EA0F31">
            <w:pPr>
              <w:pStyle w:val="KDParagraf"/>
              <w:spacing w:before="0"/>
              <w:jc w:val="left"/>
              <w:rPr>
                <w:rFonts w:cs="Arial"/>
                <w:color w:val="000000"/>
              </w:rPr>
            </w:pPr>
          </w:p>
        </w:tc>
        <w:tc>
          <w:tcPr>
            <w:tcW w:w="1804" w:type="dxa"/>
          </w:tcPr>
          <w:p w14:paraId="5F32A854" w14:textId="77777777" w:rsidR="0075314E" w:rsidRPr="00392EAF" w:rsidRDefault="0075314E" w:rsidP="00EA0F31">
            <w:pPr>
              <w:pStyle w:val="KDParagraf"/>
              <w:spacing w:before="0"/>
              <w:jc w:val="left"/>
              <w:rPr>
                <w:rFonts w:cs="Arial"/>
                <w:color w:val="000000"/>
              </w:rPr>
            </w:pPr>
          </w:p>
        </w:tc>
        <w:tc>
          <w:tcPr>
            <w:tcW w:w="1804" w:type="dxa"/>
          </w:tcPr>
          <w:p w14:paraId="35708638" w14:textId="77777777" w:rsidR="0075314E" w:rsidRPr="00392EAF" w:rsidRDefault="0075314E" w:rsidP="00EA0F31">
            <w:pPr>
              <w:pStyle w:val="KDParagraf"/>
              <w:spacing w:before="0"/>
              <w:jc w:val="left"/>
              <w:rPr>
                <w:rFonts w:cs="Arial"/>
                <w:color w:val="000000"/>
              </w:rPr>
            </w:pPr>
          </w:p>
        </w:tc>
        <w:tc>
          <w:tcPr>
            <w:tcW w:w="1804" w:type="dxa"/>
          </w:tcPr>
          <w:p w14:paraId="38D9D4CE" w14:textId="77777777" w:rsidR="0075314E" w:rsidRPr="00392EAF" w:rsidRDefault="0075314E" w:rsidP="00EA0F31">
            <w:pPr>
              <w:pStyle w:val="KDParagraf"/>
              <w:spacing w:before="0"/>
              <w:jc w:val="left"/>
              <w:rPr>
                <w:rFonts w:cs="Arial"/>
                <w:color w:val="000000"/>
              </w:rPr>
            </w:pPr>
          </w:p>
        </w:tc>
      </w:tr>
      <w:tr w:rsidR="0075314E" w:rsidRPr="00392EAF" w14:paraId="67184E40" w14:textId="77777777" w:rsidTr="00EA0F31">
        <w:tc>
          <w:tcPr>
            <w:tcW w:w="988" w:type="dxa"/>
          </w:tcPr>
          <w:p w14:paraId="188DA2E4" w14:textId="77777777" w:rsidR="0075314E" w:rsidRPr="00392EAF" w:rsidRDefault="0075314E" w:rsidP="00EA0F31">
            <w:pPr>
              <w:pStyle w:val="KDParagraf"/>
              <w:spacing w:before="0"/>
              <w:jc w:val="left"/>
              <w:rPr>
                <w:rFonts w:cs="Arial"/>
                <w:color w:val="000000"/>
              </w:rPr>
            </w:pPr>
            <w:r w:rsidRPr="00392EAF">
              <w:rPr>
                <w:rFonts w:cs="Arial"/>
                <w:b/>
                <w:bCs/>
                <w:color w:val="000000"/>
              </w:rPr>
              <w:t>3.</w:t>
            </w:r>
          </w:p>
        </w:tc>
        <w:tc>
          <w:tcPr>
            <w:tcW w:w="2619" w:type="dxa"/>
          </w:tcPr>
          <w:p w14:paraId="0CAED142" w14:textId="77777777" w:rsidR="0075314E" w:rsidRPr="00392EAF" w:rsidRDefault="0075314E" w:rsidP="00EA0F31">
            <w:pPr>
              <w:pStyle w:val="KDParagraf"/>
              <w:spacing w:before="0"/>
              <w:jc w:val="left"/>
              <w:rPr>
                <w:rFonts w:cs="Arial"/>
                <w:color w:val="000000"/>
              </w:rPr>
            </w:pPr>
          </w:p>
        </w:tc>
        <w:tc>
          <w:tcPr>
            <w:tcW w:w="1804" w:type="dxa"/>
          </w:tcPr>
          <w:p w14:paraId="299E8EF2" w14:textId="77777777" w:rsidR="0075314E" w:rsidRPr="00392EAF" w:rsidRDefault="0075314E" w:rsidP="00EA0F31">
            <w:pPr>
              <w:pStyle w:val="KDParagraf"/>
              <w:spacing w:before="0"/>
              <w:jc w:val="left"/>
              <w:rPr>
                <w:rFonts w:cs="Arial"/>
                <w:color w:val="000000"/>
              </w:rPr>
            </w:pPr>
          </w:p>
        </w:tc>
        <w:tc>
          <w:tcPr>
            <w:tcW w:w="1804" w:type="dxa"/>
          </w:tcPr>
          <w:p w14:paraId="42DE95B5" w14:textId="77777777" w:rsidR="0075314E" w:rsidRPr="00392EAF" w:rsidRDefault="0075314E" w:rsidP="00EA0F31">
            <w:pPr>
              <w:pStyle w:val="KDParagraf"/>
              <w:spacing w:before="0"/>
              <w:jc w:val="left"/>
              <w:rPr>
                <w:rFonts w:cs="Arial"/>
                <w:color w:val="000000"/>
              </w:rPr>
            </w:pPr>
          </w:p>
        </w:tc>
        <w:tc>
          <w:tcPr>
            <w:tcW w:w="1804" w:type="dxa"/>
          </w:tcPr>
          <w:p w14:paraId="702218A4" w14:textId="77777777" w:rsidR="0075314E" w:rsidRPr="00392EAF" w:rsidRDefault="0075314E" w:rsidP="00EA0F31">
            <w:pPr>
              <w:pStyle w:val="KDParagraf"/>
              <w:spacing w:before="0"/>
              <w:jc w:val="left"/>
              <w:rPr>
                <w:rFonts w:cs="Arial"/>
                <w:color w:val="000000"/>
              </w:rPr>
            </w:pPr>
          </w:p>
        </w:tc>
      </w:tr>
      <w:tr w:rsidR="0075314E" w:rsidRPr="00392EAF" w14:paraId="1759B3E0" w14:textId="77777777" w:rsidTr="00EA0F31">
        <w:tc>
          <w:tcPr>
            <w:tcW w:w="988" w:type="dxa"/>
          </w:tcPr>
          <w:p w14:paraId="2A7EE510" w14:textId="77777777" w:rsidR="0075314E" w:rsidRPr="00392EAF" w:rsidRDefault="0075314E" w:rsidP="00EA0F31">
            <w:pPr>
              <w:pStyle w:val="KDParagraf"/>
              <w:spacing w:before="0"/>
              <w:jc w:val="left"/>
              <w:rPr>
                <w:rFonts w:cs="Arial"/>
                <w:color w:val="000000"/>
              </w:rPr>
            </w:pPr>
            <w:r w:rsidRPr="00392EAF">
              <w:rPr>
                <w:rFonts w:cs="Arial"/>
                <w:b/>
                <w:bCs/>
                <w:color w:val="000000"/>
              </w:rPr>
              <w:t>...</w:t>
            </w:r>
          </w:p>
        </w:tc>
        <w:tc>
          <w:tcPr>
            <w:tcW w:w="2619" w:type="dxa"/>
          </w:tcPr>
          <w:p w14:paraId="61265B4C" w14:textId="77777777" w:rsidR="0075314E" w:rsidRPr="00392EAF" w:rsidRDefault="0075314E" w:rsidP="00EA0F31">
            <w:pPr>
              <w:pStyle w:val="KDParagraf"/>
              <w:spacing w:before="0"/>
              <w:jc w:val="left"/>
              <w:rPr>
                <w:rFonts w:cs="Arial"/>
                <w:color w:val="000000"/>
              </w:rPr>
            </w:pPr>
          </w:p>
        </w:tc>
        <w:tc>
          <w:tcPr>
            <w:tcW w:w="1804" w:type="dxa"/>
          </w:tcPr>
          <w:p w14:paraId="17894D33" w14:textId="77777777" w:rsidR="0075314E" w:rsidRPr="00392EAF" w:rsidRDefault="0075314E" w:rsidP="00EA0F31">
            <w:pPr>
              <w:pStyle w:val="KDParagraf"/>
              <w:spacing w:before="0"/>
              <w:jc w:val="left"/>
              <w:rPr>
                <w:rFonts w:cs="Arial"/>
                <w:color w:val="000000"/>
              </w:rPr>
            </w:pPr>
          </w:p>
        </w:tc>
        <w:tc>
          <w:tcPr>
            <w:tcW w:w="1804" w:type="dxa"/>
          </w:tcPr>
          <w:p w14:paraId="09636829" w14:textId="77777777" w:rsidR="0075314E" w:rsidRPr="00392EAF" w:rsidRDefault="0075314E" w:rsidP="00EA0F31">
            <w:pPr>
              <w:pStyle w:val="KDParagraf"/>
              <w:spacing w:before="0"/>
              <w:jc w:val="left"/>
              <w:rPr>
                <w:rFonts w:cs="Arial"/>
                <w:color w:val="000000"/>
              </w:rPr>
            </w:pPr>
          </w:p>
        </w:tc>
        <w:tc>
          <w:tcPr>
            <w:tcW w:w="1804" w:type="dxa"/>
          </w:tcPr>
          <w:p w14:paraId="459F9D13" w14:textId="77777777" w:rsidR="0075314E" w:rsidRPr="00392EAF" w:rsidRDefault="0075314E" w:rsidP="00EA0F31">
            <w:pPr>
              <w:pStyle w:val="KDParagraf"/>
              <w:spacing w:before="0"/>
              <w:jc w:val="left"/>
              <w:rPr>
                <w:rFonts w:cs="Arial"/>
                <w:color w:val="000000"/>
              </w:rPr>
            </w:pPr>
          </w:p>
        </w:tc>
      </w:tr>
    </w:tbl>
    <w:p w14:paraId="67566746" w14:textId="77777777" w:rsidR="0075314E" w:rsidRPr="00392EAF" w:rsidRDefault="0075314E" w:rsidP="0075314E">
      <w:pPr>
        <w:spacing w:before="0"/>
        <w:rPr>
          <w:rFonts w:cs="Arial"/>
        </w:rPr>
      </w:pPr>
    </w:p>
    <w:p w14:paraId="78C4CC88" w14:textId="77777777" w:rsidR="0075314E" w:rsidRPr="00392EAF" w:rsidRDefault="0075314E" w:rsidP="0075314E">
      <w:pPr>
        <w:spacing w:before="0"/>
        <w:rPr>
          <w:rFonts w:cs="Arial"/>
        </w:rPr>
      </w:pPr>
      <w:r w:rsidRPr="00392EAF">
        <w:rPr>
          <w:rFonts w:cs="Arial"/>
        </w:rPr>
        <w:t xml:space="preserve">Укупан број позиција из спецификације:                            </w:t>
      </w:r>
    </w:p>
    <w:p w14:paraId="30E77106" w14:textId="77777777" w:rsidR="0075314E" w:rsidRPr="00392EAF" w:rsidRDefault="0075314E" w:rsidP="0075314E">
      <w:pPr>
        <w:spacing w:before="0"/>
        <w:rPr>
          <w:rFonts w:cs="Arial"/>
        </w:rPr>
      </w:pPr>
      <w:r w:rsidRPr="00392EAF">
        <w:rPr>
          <w:rFonts w:cs="Arial"/>
        </w:rPr>
        <w:t>___________________________________________________________________</w:t>
      </w:r>
    </w:p>
    <w:p w14:paraId="39E7B125" w14:textId="77777777" w:rsidR="0075314E" w:rsidRPr="00392EAF" w:rsidRDefault="0075314E" w:rsidP="0075314E">
      <w:pPr>
        <w:spacing w:before="0"/>
        <w:rPr>
          <w:rFonts w:cs="Arial"/>
        </w:rPr>
      </w:pPr>
    </w:p>
    <w:p w14:paraId="0883BA9A" w14:textId="77777777" w:rsidR="0075314E" w:rsidRPr="00392EAF" w:rsidRDefault="0075314E" w:rsidP="0075314E">
      <w:pPr>
        <w:pStyle w:val="KDParagraf"/>
        <w:spacing w:before="0"/>
        <w:jc w:val="left"/>
        <w:rPr>
          <w:rFonts w:cs="Arial"/>
        </w:rPr>
      </w:pPr>
      <w:r w:rsidRPr="00392EAF">
        <w:rPr>
          <w:rFonts w:cs="Arial"/>
        </w:rPr>
        <w:t>Навести позиције које имају евентуалне недостатке (попуњавати само у случају рекламације):</w:t>
      </w:r>
    </w:p>
    <w:p w14:paraId="409A5779" w14:textId="77777777" w:rsidR="0075314E" w:rsidRPr="00392EAF" w:rsidRDefault="0075314E" w:rsidP="0075314E">
      <w:pPr>
        <w:pStyle w:val="KDParagraf"/>
        <w:spacing w:before="0"/>
        <w:jc w:val="left"/>
        <w:rPr>
          <w:rFonts w:cs="Arial"/>
          <w:color w:val="000000"/>
        </w:rPr>
      </w:pPr>
      <w:r w:rsidRPr="00392EAF">
        <w:rPr>
          <w:rFonts w:cs="Arial"/>
          <w:color w:val="000000"/>
        </w:rPr>
        <w:t xml:space="preserve">___________________________________________________________________ ___________________________________________________________________ </w:t>
      </w:r>
      <w:r w:rsidRPr="00392EAF">
        <w:rPr>
          <w:rFonts w:cs="Arial"/>
          <w:color w:val="000000"/>
        </w:rPr>
        <w:br/>
      </w:r>
    </w:p>
    <w:p w14:paraId="7C1A9944" w14:textId="77777777" w:rsidR="0075314E" w:rsidRPr="00392EAF" w:rsidRDefault="0075314E" w:rsidP="0075314E">
      <w:pPr>
        <w:pStyle w:val="KDParagraf"/>
        <w:spacing w:before="0"/>
        <w:jc w:val="left"/>
        <w:rPr>
          <w:rFonts w:cs="Arial"/>
          <w:color w:val="000000"/>
        </w:rPr>
      </w:pPr>
      <w:r w:rsidRPr="00392EAF">
        <w:rPr>
          <w:rFonts w:cs="Arial"/>
          <w:color w:val="000000"/>
        </w:rPr>
        <w:t>ПРИЛОЗИ И НАПОМЕНЕ УЗ ЗАПИСНИК: ___________________________________________________________________ ___________________________________________________________________ (</w:t>
      </w:r>
      <w:r w:rsidRPr="00392EAF">
        <w:rPr>
          <w:rFonts w:cs="Arial"/>
          <w:b/>
          <w:bCs/>
          <w:color w:val="000000"/>
        </w:rPr>
        <w:t xml:space="preserve">обавезан прилог: </w:t>
      </w:r>
      <w:r w:rsidR="00012217" w:rsidRPr="00027965">
        <w:rPr>
          <w:rFonts w:cs="Arial"/>
          <w:color w:val="000000"/>
          <w:lang w:val="sr-Cyrl-CS"/>
        </w:rPr>
        <w:t>Наруџбеница</w:t>
      </w:r>
      <w:r w:rsidR="00012217">
        <w:rPr>
          <w:rFonts w:cs="Arial"/>
          <w:color w:val="000000"/>
          <w:lang w:val="sr-Cyrl-CS"/>
        </w:rPr>
        <w:t xml:space="preserve"> </w:t>
      </w:r>
      <w:r w:rsidRPr="00392EAF">
        <w:rPr>
          <w:rFonts w:cs="Arial"/>
          <w:color w:val="000000"/>
        </w:rPr>
        <w:t xml:space="preserve">(садржи предмет, рок, јед.мере, количину). </w:t>
      </w:r>
    </w:p>
    <w:p w14:paraId="2376BD84" w14:textId="77777777" w:rsidR="0075314E" w:rsidRPr="00392EAF" w:rsidRDefault="0075314E" w:rsidP="0075314E">
      <w:pPr>
        <w:pStyle w:val="KDParagraf"/>
        <w:spacing w:before="0"/>
        <w:jc w:val="left"/>
        <w:rPr>
          <w:rFonts w:cs="Arial"/>
          <w:color w:val="000000"/>
        </w:rPr>
      </w:pPr>
    </w:p>
    <w:p w14:paraId="1D513584" w14:textId="77777777" w:rsidR="0075314E" w:rsidRPr="00392EAF" w:rsidRDefault="0075314E" w:rsidP="0075314E">
      <w:pPr>
        <w:pStyle w:val="KDParagraf"/>
        <w:spacing w:before="0"/>
        <w:jc w:val="left"/>
        <w:rPr>
          <w:rFonts w:cs="Arial"/>
          <w:color w:val="000000"/>
        </w:rPr>
      </w:pPr>
      <w:r w:rsidRPr="00392EAF">
        <w:rPr>
          <w:rFonts w:cs="Arial"/>
          <w:color w:val="000000"/>
        </w:rPr>
        <w:t>Предмет уговора (услуге) одговара траженим техничким карактеристикама.</w:t>
      </w:r>
      <w:r w:rsidRPr="00392EAF">
        <w:rPr>
          <w:rFonts w:cs="Arial"/>
          <w:color w:val="000000"/>
        </w:rPr>
        <w:br/>
        <w:t>□ ДА</w:t>
      </w:r>
      <w:r w:rsidRPr="00392EAF">
        <w:rPr>
          <w:rFonts w:cs="Arial"/>
          <w:color w:val="000000"/>
        </w:rPr>
        <w:br/>
        <w:t>□ НЕ</w:t>
      </w:r>
    </w:p>
    <w:p w14:paraId="4F7EC425" w14:textId="77777777" w:rsidR="0075314E" w:rsidRPr="00392EAF" w:rsidRDefault="0075314E" w:rsidP="0075314E">
      <w:pPr>
        <w:pStyle w:val="KDParagraf"/>
        <w:spacing w:before="0"/>
        <w:jc w:val="left"/>
        <w:rPr>
          <w:rFonts w:cs="Arial"/>
          <w:color w:val="000000"/>
        </w:rPr>
      </w:pPr>
      <w:r w:rsidRPr="00392EAF">
        <w:rPr>
          <w:rFonts w:cs="Arial"/>
          <w:color w:val="000000"/>
        </w:rPr>
        <w:br/>
        <w:t>Б) Да су услуге извршене у обиму, квалитету, уговореном року и сагласно уговору</w:t>
      </w:r>
      <w:r w:rsidRPr="00392EAF">
        <w:rPr>
          <w:rFonts w:cs="Arial"/>
          <w:color w:val="000000"/>
        </w:rPr>
        <w:br/>
        <w:t>потврђују:</w:t>
      </w:r>
    </w:p>
    <w:p w14:paraId="4D37AC50" w14:textId="77777777" w:rsidR="0075314E" w:rsidRPr="00392EAF" w:rsidRDefault="0075314E" w:rsidP="0075314E">
      <w:pPr>
        <w:pStyle w:val="KDParagraf"/>
        <w:spacing w:before="0"/>
        <w:jc w:val="left"/>
        <w:rPr>
          <w:rFonts w:cs="Arial"/>
          <w:color w:val="000000"/>
          <w:lang w:val="sr-Cyrl-CS"/>
        </w:rPr>
      </w:pPr>
      <w:r w:rsidRPr="00392EAF">
        <w:rPr>
          <w:rFonts w:cs="Arial"/>
          <w:color w:val="000000"/>
        </w:rPr>
        <w:br/>
        <w:t xml:space="preserve">ПРУЖАЛАЦ УСЛУГЕ: </w:t>
      </w:r>
      <w:r w:rsidRPr="00392EAF">
        <w:rPr>
          <w:rFonts w:cs="Arial"/>
          <w:color w:val="000000"/>
          <w:lang w:val="sr-Cyrl-CS"/>
        </w:rPr>
        <w:t xml:space="preserve">                                             </w:t>
      </w:r>
      <w:r w:rsidRPr="00392EAF">
        <w:rPr>
          <w:rFonts w:cs="Arial"/>
          <w:color w:val="000000"/>
        </w:rPr>
        <w:t xml:space="preserve">ОВЕРА НАДЗОРНОГ ОРГАНА ___________________ </w:t>
      </w:r>
      <w:r w:rsidRPr="00392EAF">
        <w:rPr>
          <w:rFonts w:cs="Arial"/>
          <w:color w:val="000000"/>
          <w:lang w:val="sr-Cyrl-CS"/>
        </w:rPr>
        <w:t xml:space="preserve">                                            </w:t>
      </w:r>
      <w:r w:rsidRPr="00392EAF">
        <w:rPr>
          <w:rFonts w:cs="Arial"/>
          <w:color w:val="000000"/>
        </w:rPr>
        <w:t>__________________________</w:t>
      </w:r>
      <w:r w:rsidRPr="00392EAF">
        <w:rPr>
          <w:rFonts w:cs="Arial"/>
          <w:color w:val="000000"/>
        </w:rPr>
        <w:br/>
      </w:r>
      <w:r w:rsidRPr="00392EAF">
        <w:rPr>
          <w:rFonts w:cs="Arial"/>
          <w:color w:val="000000"/>
          <w:lang w:val="sr-Cyrl-CS"/>
        </w:rPr>
        <w:t xml:space="preserve">   </w:t>
      </w:r>
      <w:r w:rsidRPr="00392EAF">
        <w:rPr>
          <w:rFonts w:cs="Arial"/>
          <w:color w:val="000000"/>
        </w:rPr>
        <w:t>(Име и презиме)</w:t>
      </w:r>
      <w:r w:rsidRPr="00392EAF">
        <w:rPr>
          <w:rFonts w:cs="Arial"/>
          <w:color w:val="000000"/>
          <w:lang w:val="sr-Cyrl-CS"/>
        </w:rPr>
        <w:t xml:space="preserve">              </w:t>
      </w:r>
      <w:r w:rsidRPr="00392EAF">
        <w:rPr>
          <w:rFonts w:cs="Arial"/>
          <w:color w:val="000000"/>
        </w:rPr>
        <w:t xml:space="preserve"> </w:t>
      </w:r>
      <w:r w:rsidRPr="00392EAF">
        <w:rPr>
          <w:rFonts w:cs="Arial"/>
          <w:color w:val="000000"/>
          <w:lang w:val="sr-Cyrl-CS"/>
        </w:rPr>
        <w:t xml:space="preserve">                                       </w:t>
      </w:r>
      <w:r w:rsidRPr="00392EAF">
        <w:rPr>
          <w:rFonts w:cs="Arial"/>
          <w:color w:val="000000"/>
        </w:rPr>
        <w:t xml:space="preserve">Одговорно лице по Решењу                                              </w:t>
      </w:r>
      <w:r w:rsidRPr="00392EAF">
        <w:rPr>
          <w:rFonts w:cs="Arial"/>
          <w:color w:val="000000"/>
          <w:lang w:val="sr-Cyrl-CS"/>
        </w:rPr>
        <w:t xml:space="preserve"> </w:t>
      </w:r>
    </w:p>
    <w:p w14:paraId="6BDA4FFA" w14:textId="77777777" w:rsidR="0075314E" w:rsidRPr="00392EAF" w:rsidRDefault="0075314E" w:rsidP="0075314E">
      <w:pPr>
        <w:pStyle w:val="KDParagraf"/>
        <w:spacing w:before="0"/>
        <w:jc w:val="left"/>
        <w:rPr>
          <w:rFonts w:cs="Arial"/>
          <w:color w:val="000000"/>
          <w:lang w:val="sr-Cyrl-CS"/>
        </w:rPr>
      </w:pPr>
      <w:r w:rsidRPr="00392EAF">
        <w:rPr>
          <w:rFonts w:cs="Arial"/>
          <w:color w:val="000000"/>
          <w:lang w:val="sr-Cyrl-CS"/>
        </w:rPr>
        <w:t xml:space="preserve">                                                                                              </w:t>
      </w:r>
      <w:r w:rsidRPr="00392EAF">
        <w:rPr>
          <w:rFonts w:cs="Arial"/>
          <w:color w:val="000000"/>
        </w:rPr>
        <w:t xml:space="preserve">(Име и презиме) </w:t>
      </w:r>
      <w:r w:rsidRPr="00392EAF">
        <w:rPr>
          <w:rFonts w:cs="Arial"/>
          <w:color w:val="000000"/>
          <w:lang w:val="sr-Cyrl-CS"/>
        </w:rPr>
        <w:t xml:space="preserve"> </w:t>
      </w:r>
    </w:p>
    <w:p w14:paraId="313B1EA2" w14:textId="77777777" w:rsidR="001949C9" w:rsidRPr="00392EAF" w:rsidRDefault="001949C9" w:rsidP="0075314E">
      <w:pPr>
        <w:pStyle w:val="KDParagraf"/>
        <w:spacing w:before="0"/>
        <w:jc w:val="left"/>
        <w:rPr>
          <w:rFonts w:cs="Arial"/>
          <w:color w:val="000000"/>
          <w:lang w:val="sr-Cyrl-CS"/>
        </w:rPr>
      </w:pPr>
    </w:p>
    <w:p w14:paraId="44130D96" w14:textId="77777777" w:rsidR="008F3532" w:rsidRPr="00392EAF" w:rsidRDefault="0075314E" w:rsidP="0044455B">
      <w:pPr>
        <w:pStyle w:val="KDParagraf"/>
        <w:spacing w:before="0"/>
        <w:jc w:val="left"/>
        <w:rPr>
          <w:rFonts w:cs="Arial"/>
          <w:color w:val="000000"/>
        </w:rPr>
      </w:pPr>
      <w:r w:rsidRPr="00392EAF">
        <w:rPr>
          <w:rFonts w:cs="Arial"/>
          <w:color w:val="000000"/>
          <w:lang w:val="sr-Cyrl-CS"/>
        </w:rPr>
        <w:t xml:space="preserve"> </w:t>
      </w:r>
      <w:r w:rsidRPr="00392EAF">
        <w:rPr>
          <w:rFonts w:cs="Arial"/>
          <w:color w:val="000000"/>
        </w:rPr>
        <w:t xml:space="preserve">____________________ </w:t>
      </w:r>
      <w:r w:rsidRPr="00392EAF">
        <w:rPr>
          <w:rFonts w:cs="Arial"/>
          <w:color w:val="000000"/>
          <w:lang w:val="sr-Cyrl-CS"/>
        </w:rPr>
        <w:t xml:space="preserve">                                               </w:t>
      </w:r>
      <w:r w:rsidRPr="00392EAF">
        <w:rPr>
          <w:rFonts w:cs="Arial"/>
          <w:color w:val="000000"/>
        </w:rPr>
        <w:t>_____________________</w:t>
      </w:r>
      <w:r w:rsidRPr="00392EAF">
        <w:rPr>
          <w:rFonts w:cs="Arial"/>
          <w:color w:val="000000"/>
        </w:rPr>
        <w:br/>
      </w:r>
      <w:r w:rsidRPr="001A4BB9">
        <w:rPr>
          <w:rFonts w:cs="Arial"/>
          <w:color w:val="000000"/>
          <w:lang w:val="sr-Cyrl-CS"/>
        </w:rPr>
        <w:t xml:space="preserve">           </w:t>
      </w:r>
      <w:r w:rsidRPr="00392EAF">
        <w:rPr>
          <w:rFonts w:cs="Arial"/>
          <w:color w:val="000000"/>
        </w:rPr>
        <w:t xml:space="preserve">(Потпис) </w:t>
      </w:r>
      <w:r w:rsidRPr="00392EAF">
        <w:rPr>
          <w:rFonts w:cs="Arial"/>
          <w:color w:val="000000"/>
          <w:lang w:val="sr-Cyrl-CS"/>
        </w:rPr>
        <w:t xml:space="preserve">                                                                                 </w:t>
      </w:r>
      <w:r w:rsidRPr="00392EAF">
        <w:rPr>
          <w:rFonts w:cs="Arial"/>
          <w:color w:val="000000"/>
        </w:rPr>
        <w:t>(Потпис)</w:t>
      </w:r>
    </w:p>
    <w:p w14:paraId="29FCFA14" w14:textId="77777777" w:rsidR="000718D2" w:rsidRPr="00392EAF" w:rsidRDefault="000718D2" w:rsidP="000718D2">
      <w:pPr>
        <w:spacing w:before="0"/>
        <w:jc w:val="right"/>
        <w:rPr>
          <w:rFonts w:cs="Arial"/>
          <w:b/>
          <w:lang w:val="sr-Cyrl-RS"/>
        </w:rPr>
      </w:pPr>
      <w:r w:rsidRPr="00392EAF">
        <w:rPr>
          <w:rFonts w:cs="Arial"/>
          <w:b/>
        </w:rPr>
        <w:lastRenderedPageBreak/>
        <w:t>ПРИЛОГ бр.</w:t>
      </w:r>
      <w:r w:rsidR="00977354" w:rsidRPr="00392EAF">
        <w:rPr>
          <w:rFonts w:cs="Arial"/>
          <w:b/>
          <w:lang w:val="sr-Cyrl-RS"/>
        </w:rPr>
        <w:t xml:space="preserve"> 2.</w:t>
      </w:r>
    </w:p>
    <w:p w14:paraId="691288C9" w14:textId="77777777" w:rsidR="000718D2" w:rsidRPr="00392EAF" w:rsidRDefault="000718D2" w:rsidP="0044455B">
      <w:pPr>
        <w:pStyle w:val="KDParagraf"/>
        <w:spacing w:before="0"/>
        <w:jc w:val="left"/>
        <w:rPr>
          <w:rFonts w:cs="Arial"/>
          <w:color w:val="000000"/>
        </w:rPr>
      </w:pPr>
    </w:p>
    <w:p w14:paraId="071677B7" w14:textId="77777777" w:rsidR="000718D2" w:rsidRPr="00392EAF" w:rsidRDefault="005F0D19" w:rsidP="005F0D19">
      <w:pPr>
        <w:jc w:val="center"/>
        <w:rPr>
          <w:rStyle w:val="BookTitle"/>
          <w:rFonts w:cs="Arial"/>
        </w:rPr>
      </w:pPr>
      <w:r w:rsidRPr="00392EAF">
        <w:rPr>
          <w:rStyle w:val="BookTitle"/>
          <w:rFonts w:cs="Arial"/>
        </w:rPr>
        <w:t>СПИСАК ИЗВРШИЛАЦА</w:t>
      </w:r>
    </w:p>
    <w:p w14:paraId="03FB6227" w14:textId="77777777" w:rsidR="000718D2" w:rsidRPr="00392EAF" w:rsidRDefault="000718D2" w:rsidP="005F0D19">
      <w:pPr>
        <w:jc w:val="center"/>
        <w:rPr>
          <w:rStyle w:val="BookTitle"/>
          <w:rFonts w:cs="Arial"/>
        </w:rPr>
      </w:pPr>
    </w:p>
    <w:p w14:paraId="5DF12E42" w14:textId="4458A462" w:rsidR="004D0D15" w:rsidRDefault="005F0D19" w:rsidP="004D0D15">
      <w:pPr>
        <w:jc w:val="center"/>
        <w:rPr>
          <w:rFonts w:cs="Arial"/>
          <w:lang w:val="ru-RU"/>
        </w:rPr>
      </w:pPr>
      <w:r w:rsidRPr="00392EAF">
        <w:rPr>
          <w:rStyle w:val="BookTitle"/>
          <w:rFonts w:cs="Arial"/>
        </w:rPr>
        <w:t xml:space="preserve"> КОЈИ ЋЕ БИТИ АНГАЖОВАНИ У ИЗВРШЕЊУ УСЛУГА </w:t>
      </w:r>
      <w:r w:rsidR="004D0D15" w:rsidRPr="000577D3">
        <w:rPr>
          <w:rFonts w:cs="Arial"/>
        </w:rPr>
        <w:t>„</w:t>
      </w:r>
      <w:r w:rsidR="00F53E44">
        <w:rPr>
          <w:rFonts w:cs="Arial"/>
          <w:b/>
          <w:color w:val="000000" w:themeColor="text1"/>
        </w:rPr>
        <w:t>МОГУЋИ ПРАВЦИ ИЗМЕНЕ ПРАВНЕ РЕГУЛАТИВЕ У ФУНКЦИЈИ ТРЖИШНОГ ПОСЛОВАЊА ЕЛЕКТРОПРИВРЕДЕ СРБИЈЕ У ПРАВНОЈ ФОРМИ АКЦИОНАРСКОГ ДРУШТВА</w:t>
      </w:r>
      <w:r w:rsidR="004D0D15" w:rsidRPr="000577D3">
        <w:rPr>
          <w:rFonts w:cs="Arial"/>
          <w:lang w:val="sr-Cyrl-CS"/>
        </w:rPr>
        <w:t>“</w:t>
      </w:r>
    </w:p>
    <w:p w14:paraId="08888DBF" w14:textId="77777777" w:rsidR="005F0D19" w:rsidRPr="00392EAF" w:rsidRDefault="005F0D19" w:rsidP="004D0D15">
      <w:pPr>
        <w:jc w:val="center"/>
        <w:rPr>
          <w:rFonts w:cs="Arial"/>
          <w:lang w:val="sr-Cyrl-RS"/>
        </w:rPr>
      </w:pPr>
      <w:r w:rsidRPr="00392EAF">
        <w:rPr>
          <w:rFonts w:cs="Arial"/>
          <w:lang w:val="sr-Cyrl-RS"/>
        </w:rPr>
        <w:t xml:space="preserve">ПО    Н А Р У Џ Б Е Н И Ц И </w:t>
      </w:r>
    </w:p>
    <w:p w14:paraId="79B27DD9" w14:textId="77777777" w:rsidR="005F0D19" w:rsidRPr="00392EAF" w:rsidRDefault="005F0D19" w:rsidP="005F0D19">
      <w:pPr>
        <w:spacing w:line="276" w:lineRule="auto"/>
        <w:jc w:val="center"/>
        <w:rPr>
          <w:rFonts w:cs="Arial"/>
          <w:lang w:val="sr-Cyrl-RS"/>
        </w:rPr>
      </w:pPr>
      <w:r w:rsidRPr="00392EAF">
        <w:rPr>
          <w:rFonts w:cs="Arial"/>
          <w:lang w:val="sr-Cyrl-RS"/>
        </w:rPr>
        <w:t xml:space="preserve">бр. __________   </w:t>
      </w:r>
    </w:p>
    <w:p w14:paraId="4F92E724" w14:textId="77777777" w:rsidR="005F0D19" w:rsidRPr="00392EAF" w:rsidRDefault="00D82D8A" w:rsidP="005F0D19">
      <w:pPr>
        <w:spacing w:line="276" w:lineRule="auto"/>
        <w:jc w:val="center"/>
        <w:rPr>
          <w:rFonts w:cs="Arial"/>
          <w:lang w:val="sr-Cyrl-RS"/>
        </w:rPr>
      </w:pPr>
      <w:r>
        <w:rPr>
          <w:rFonts w:cs="Arial"/>
          <w:lang w:val="sr-Cyrl-RS"/>
        </w:rPr>
        <w:t xml:space="preserve">  ЈН/</w:t>
      </w:r>
      <w:r w:rsidR="00C650BB">
        <w:rPr>
          <w:lang w:val="sr-Cyrl-CS"/>
        </w:rPr>
        <w:t>1000/0</w:t>
      </w:r>
      <w:r w:rsidR="00C650BB">
        <w:rPr>
          <w:lang w:val="sr-Latn-CS"/>
        </w:rPr>
        <w:t>139</w:t>
      </w:r>
      <w:r w:rsidR="00C650BB" w:rsidRPr="009B07D5">
        <w:rPr>
          <w:lang w:val="sr-Cyrl-CS"/>
        </w:rPr>
        <w:t>/201</w:t>
      </w:r>
      <w:r w:rsidR="00C650BB">
        <w:rPr>
          <w:lang w:val="sr-Latn-CS"/>
        </w:rPr>
        <w:t>7</w:t>
      </w:r>
    </w:p>
    <w:p w14:paraId="51BA2CEA" w14:textId="77777777" w:rsidR="005F0D19" w:rsidRPr="00392EAF" w:rsidRDefault="005F0D19" w:rsidP="005F0D19">
      <w:pPr>
        <w:tabs>
          <w:tab w:val="center" w:pos="7380"/>
        </w:tabs>
        <w:rPr>
          <w:rFonts w:cs="Arial"/>
        </w:rPr>
      </w:pP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301"/>
        <w:gridCol w:w="2551"/>
      </w:tblGrid>
      <w:tr w:rsidR="005F0D19" w:rsidRPr="00392EAF" w14:paraId="32B16694" w14:textId="77777777" w:rsidTr="00EA0F31">
        <w:trPr>
          <w:jc w:val="center"/>
        </w:trPr>
        <w:tc>
          <w:tcPr>
            <w:tcW w:w="584" w:type="dxa"/>
            <w:vAlign w:val="center"/>
          </w:tcPr>
          <w:p w14:paraId="6E59E8DE" w14:textId="77777777" w:rsidR="005F0D19" w:rsidRPr="00392EAF" w:rsidRDefault="005F0D19" w:rsidP="00EA0F31">
            <w:pPr>
              <w:tabs>
                <w:tab w:val="center" w:pos="7380"/>
              </w:tabs>
              <w:jc w:val="center"/>
              <w:rPr>
                <w:rFonts w:cs="Arial"/>
                <w:b/>
              </w:rPr>
            </w:pPr>
            <w:r w:rsidRPr="00392EAF">
              <w:rPr>
                <w:rFonts w:cs="Arial"/>
                <w:b/>
              </w:rPr>
              <w:t>Ред.</w:t>
            </w:r>
          </w:p>
          <w:p w14:paraId="0A478104" w14:textId="77777777" w:rsidR="005F0D19" w:rsidRPr="00392EAF" w:rsidRDefault="005F0D19" w:rsidP="00EA0F31">
            <w:pPr>
              <w:tabs>
                <w:tab w:val="center" w:pos="7380"/>
              </w:tabs>
              <w:jc w:val="center"/>
              <w:rPr>
                <w:rFonts w:cs="Arial"/>
                <w:b/>
              </w:rPr>
            </w:pPr>
            <w:r w:rsidRPr="00392EAF">
              <w:rPr>
                <w:rFonts w:cs="Arial"/>
                <w:b/>
              </w:rPr>
              <w:t>бр.</w:t>
            </w:r>
          </w:p>
        </w:tc>
        <w:tc>
          <w:tcPr>
            <w:tcW w:w="2977" w:type="dxa"/>
            <w:vAlign w:val="center"/>
          </w:tcPr>
          <w:p w14:paraId="742D2D5F" w14:textId="77777777" w:rsidR="005F0D19" w:rsidRPr="00392EAF" w:rsidRDefault="005F0D19" w:rsidP="00EA0F31">
            <w:pPr>
              <w:tabs>
                <w:tab w:val="center" w:pos="7380"/>
              </w:tabs>
              <w:jc w:val="center"/>
              <w:rPr>
                <w:rFonts w:cs="Arial"/>
                <w:b/>
              </w:rPr>
            </w:pPr>
            <w:r w:rsidRPr="00392EAF">
              <w:rPr>
                <w:rFonts w:cs="Arial"/>
                <w:b/>
              </w:rPr>
              <w:t>Име и презиме</w:t>
            </w:r>
          </w:p>
        </w:tc>
        <w:tc>
          <w:tcPr>
            <w:tcW w:w="2301" w:type="dxa"/>
            <w:shd w:val="clear" w:color="auto" w:fill="auto"/>
            <w:vAlign w:val="center"/>
          </w:tcPr>
          <w:p w14:paraId="04329B30" w14:textId="77777777" w:rsidR="005F0D19" w:rsidRPr="00392EAF" w:rsidRDefault="005F0D19" w:rsidP="00EA0F31">
            <w:pPr>
              <w:tabs>
                <w:tab w:val="center" w:pos="7380"/>
              </w:tabs>
              <w:jc w:val="center"/>
              <w:rPr>
                <w:rFonts w:cs="Arial"/>
                <w:b/>
              </w:rPr>
            </w:pPr>
            <w:r w:rsidRPr="00392EAF">
              <w:rPr>
                <w:rFonts w:eastAsia="Calibri" w:cs="Arial"/>
                <w:b/>
              </w:rPr>
              <w:t>Име и презиме запосленог</w:t>
            </w:r>
          </w:p>
        </w:tc>
        <w:tc>
          <w:tcPr>
            <w:tcW w:w="2551" w:type="dxa"/>
            <w:shd w:val="clear" w:color="auto" w:fill="auto"/>
            <w:vAlign w:val="center"/>
          </w:tcPr>
          <w:p w14:paraId="247835B7" w14:textId="77777777" w:rsidR="005F0D19" w:rsidRPr="00392EAF" w:rsidRDefault="005F0D19" w:rsidP="00EA0F31">
            <w:pPr>
              <w:tabs>
                <w:tab w:val="center" w:pos="7380"/>
              </w:tabs>
              <w:jc w:val="center"/>
              <w:rPr>
                <w:rFonts w:cs="Arial"/>
                <w:b/>
              </w:rPr>
            </w:pPr>
            <w:r w:rsidRPr="00392EAF">
              <w:rPr>
                <w:rFonts w:eastAsia="Calibri" w:cs="Arial"/>
                <w:b/>
              </w:rPr>
              <w:t>Врста и степен стручне спреме</w:t>
            </w:r>
          </w:p>
        </w:tc>
      </w:tr>
      <w:tr w:rsidR="005F0D19" w:rsidRPr="00392EAF" w14:paraId="60423DCD" w14:textId="77777777" w:rsidTr="00EA0F31">
        <w:trPr>
          <w:jc w:val="center"/>
        </w:trPr>
        <w:tc>
          <w:tcPr>
            <w:tcW w:w="584" w:type="dxa"/>
          </w:tcPr>
          <w:p w14:paraId="5AB8FEFA" w14:textId="77777777" w:rsidR="005F0D19" w:rsidRPr="00392EAF" w:rsidRDefault="005F0D19" w:rsidP="00EA0F31">
            <w:pPr>
              <w:tabs>
                <w:tab w:val="center" w:pos="7380"/>
              </w:tabs>
              <w:rPr>
                <w:rFonts w:cs="Arial"/>
              </w:rPr>
            </w:pPr>
          </w:p>
        </w:tc>
        <w:tc>
          <w:tcPr>
            <w:tcW w:w="2977" w:type="dxa"/>
          </w:tcPr>
          <w:p w14:paraId="061A940A" w14:textId="77777777" w:rsidR="005F0D19" w:rsidRPr="00392EAF" w:rsidRDefault="005F0D19" w:rsidP="00EA0F31">
            <w:pPr>
              <w:tabs>
                <w:tab w:val="center" w:pos="7380"/>
              </w:tabs>
              <w:rPr>
                <w:rFonts w:cs="Arial"/>
              </w:rPr>
            </w:pPr>
          </w:p>
        </w:tc>
        <w:tc>
          <w:tcPr>
            <w:tcW w:w="2301" w:type="dxa"/>
          </w:tcPr>
          <w:p w14:paraId="44AE0798" w14:textId="77777777" w:rsidR="005F0D19" w:rsidRPr="00392EAF" w:rsidRDefault="005F0D19" w:rsidP="00EA0F31">
            <w:pPr>
              <w:tabs>
                <w:tab w:val="center" w:pos="7380"/>
              </w:tabs>
              <w:rPr>
                <w:rFonts w:cs="Arial"/>
              </w:rPr>
            </w:pPr>
          </w:p>
        </w:tc>
        <w:tc>
          <w:tcPr>
            <w:tcW w:w="2551" w:type="dxa"/>
          </w:tcPr>
          <w:p w14:paraId="63662264" w14:textId="77777777" w:rsidR="005F0D19" w:rsidRPr="00392EAF" w:rsidRDefault="005F0D19" w:rsidP="00EA0F31">
            <w:pPr>
              <w:tabs>
                <w:tab w:val="center" w:pos="7380"/>
              </w:tabs>
              <w:rPr>
                <w:rFonts w:cs="Arial"/>
              </w:rPr>
            </w:pPr>
          </w:p>
        </w:tc>
      </w:tr>
      <w:tr w:rsidR="005F0D19" w:rsidRPr="00392EAF" w14:paraId="36F5719A" w14:textId="77777777" w:rsidTr="00EA0F31">
        <w:trPr>
          <w:jc w:val="center"/>
        </w:trPr>
        <w:tc>
          <w:tcPr>
            <w:tcW w:w="584" w:type="dxa"/>
          </w:tcPr>
          <w:p w14:paraId="6849DBC1" w14:textId="77777777" w:rsidR="005F0D19" w:rsidRPr="00392EAF" w:rsidRDefault="005F0D19" w:rsidP="00EA0F31">
            <w:pPr>
              <w:tabs>
                <w:tab w:val="center" w:pos="7380"/>
              </w:tabs>
              <w:rPr>
                <w:rFonts w:cs="Arial"/>
              </w:rPr>
            </w:pPr>
          </w:p>
        </w:tc>
        <w:tc>
          <w:tcPr>
            <w:tcW w:w="2977" w:type="dxa"/>
          </w:tcPr>
          <w:p w14:paraId="748065BC" w14:textId="77777777" w:rsidR="005F0D19" w:rsidRPr="00392EAF" w:rsidRDefault="005F0D19" w:rsidP="00EA0F31">
            <w:pPr>
              <w:tabs>
                <w:tab w:val="center" w:pos="7380"/>
              </w:tabs>
              <w:rPr>
                <w:rFonts w:cs="Arial"/>
              </w:rPr>
            </w:pPr>
          </w:p>
        </w:tc>
        <w:tc>
          <w:tcPr>
            <w:tcW w:w="2301" w:type="dxa"/>
          </w:tcPr>
          <w:p w14:paraId="7CCBC957" w14:textId="77777777" w:rsidR="005F0D19" w:rsidRPr="00392EAF" w:rsidRDefault="005F0D19" w:rsidP="00EA0F31">
            <w:pPr>
              <w:tabs>
                <w:tab w:val="center" w:pos="7380"/>
              </w:tabs>
              <w:rPr>
                <w:rFonts w:cs="Arial"/>
              </w:rPr>
            </w:pPr>
          </w:p>
        </w:tc>
        <w:tc>
          <w:tcPr>
            <w:tcW w:w="2551" w:type="dxa"/>
          </w:tcPr>
          <w:p w14:paraId="30F80C1D" w14:textId="77777777" w:rsidR="005F0D19" w:rsidRPr="00392EAF" w:rsidRDefault="005F0D19" w:rsidP="00EA0F31">
            <w:pPr>
              <w:tabs>
                <w:tab w:val="center" w:pos="7380"/>
              </w:tabs>
              <w:rPr>
                <w:rFonts w:cs="Arial"/>
              </w:rPr>
            </w:pPr>
          </w:p>
        </w:tc>
      </w:tr>
      <w:tr w:rsidR="005F0D19" w:rsidRPr="00392EAF" w14:paraId="20D593E4" w14:textId="77777777" w:rsidTr="00EA0F31">
        <w:trPr>
          <w:jc w:val="center"/>
        </w:trPr>
        <w:tc>
          <w:tcPr>
            <w:tcW w:w="584" w:type="dxa"/>
          </w:tcPr>
          <w:p w14:paraId="0113FC36" w14:textId="77777777" w:rsidR="005F0D19" w:rsidRPr="00392EAF" w:rsidRDefault="005F0D19" w:rsidP="00EA0F31">
            <w:pPr>
              <w:tabs>
                <w:tab w:val="center" w:pos="7380"/>
              </w:tabs>
              <w:rPr>
                <w:rFonts w:cs="Arial"/>
              </w:rPr>
            </w:pPr>
          </w:p>
        </w:tc>
        <w:tc>
          <w:tcPr>
            <w:tcW w:w="2977" w:type="dxa"/>
          </w:tcPr>
          <w:p w14:paraId="76BF603B" w14:textId="77777777" w:rsidR="005F0D19" w:rsidRPr="00392EAF" w:rsidRDefault="005F0D19" w:rsidP="00EA0F31">
            <w:pPr>
              <w:tabs>
                <w:tab w:val="center" w:pos="7380"/>
              </w:tabs>
              <w:rPr>
                <w:rFonts w:cs="Arial"/>
              </w:rPr>
            </w:pPr>
          </w:p>
        </w:tc>
        <w:tc>
          <w:tcPr>
            <w:tcW w:w="2301" w:type="dxa"/>
          </w:tcPr>
          <w:p w14:paraId="26DBB59E" w14:textId="77777777" w:rsidR="005F0D19" w:rsidRPr="00392EAF" w:rsidRDefault="005F0D19" w:rsidP="00EA0F31">
            <w:pPr>
              <w:tabs>
                <w:tab w:val="center" w:pos="7380"/>
              </w:tabs>
              <w:rPr>
                <w:rFonts w:cs="Arial"/>
              </w:rPr>
            </w:pPr>
          </w:p>
        </w:tc>
        <w:tc>
          <w:tcPr>
            <w:tcW w:w="2551" w:type="dxa"/>
          </w:tcPr>
          <w:p w14:paraId="55D328EB" w14:textId="77777777" w:rsidR="005F0D19" w:rsidRPr="00392EAF" w:rsidRDefault="005F0D19" w:rsidP="00EA0F31">
            <w:pPr>
              <w:tabs>
                <w:tab w:val="center" w:pos="7380"/>
              </w:tabs>
              <w:rPr>
                <w:rFonts w:cs="Arial"/>
              </w:rPr>
            </w:pPr>
          </w:p>
        </w:tc>
      </w:tr>
      <w:tr w:rsidR="005F0D19" w:rsidRPr="00392EAF" w14:paraId="63F5E5A3" w14:textId="77777777" w:rsidTr="00EA0F31">
        <w:trPr>
          <w:jc w:val="center"/>
        </w:trPr>
        <w:tc>
          <w:tcPr>
            <w:tcW w:w="584" w:type="dxa"/>
          </w:tcPr>
          <w:p w14:paraId="3C976779" w14:textId="77777777" w:rsidR="005F0D19" w:rsidRPr="00392EAF" w:rsidRDefault="005F0D19" w:rsidP="00EA0F31">
            <w:pPr>
              <w:tabs>
                <w:tab w:val="center" w:pos="7380"/>
              </w:tabs>
              <w:rPr>
                <w:rFonts w:cs="Arial"/>
              </w:rPr>
            </w:pPr>
          </w:p>
        </w:tc>
        <w:tc>
          <w:tcPr>
            <w:tcW w:w="2977" w:type="dxa"/>
          </w:tcPr>
          <w:p w14:paraId="1769580A" w14:textId="77777777" w:rsidR="005F0D19" w:rsidRPr="00392EAF" w:rsidRDefault="005F0D19" w:rsidP="00EA0F31">
            <w:pPr>
              <w:tabs>
                <w:tab w:val="center" w:pos="7380"/>
              </w:tabs>
              <w:rPr>
                <w:rFonts w:cs="Arial"/>
              </w:rPr>
            </w:pPr>
          </w:p>
        </w:tc>
        <w:tc>
          <w:tcPr>
            <w:tcW w:w="2301" w:type="dxa"/>
          </w:tcPr>
          <w:p w14:paraId="3F632B42" w14:textId="77777777" w:rsidR="005F0D19" w:rsidRPr="00392EAF" w:rsidRDefault="005F0D19" w:rsidP="00EA0F31">
            <w:pPr>
              <w:tabs>
                <w:tab w:val="center" w:pos="7380"/>
              </w:tabs>
              <w:rPr>
                <w:rFonts w:cs="Arial"/>
              </w:rPr>
            </w:pPr>
          </w:p>
        </w:tc>
        <w:tc>
          <w:tcPr>
            <w:tcW w:w="2551" w:type="dxa"/>
          </w:tcPr>
          <w:p w14:paraId="5A7F6295" w14:textId="77777777" w:rsidR="005F0D19" w:rsidRPr="00392EAF" w:rsidRDefault="005F0D19" w:rsidP="00EA0F31">
            <w:pPr>
              <w:tabs>
                <w:tab w:val="center" w:pos="7380"/>
              </w:tabs>
              <w:rPr>
                <w:rFonts w:cs="Arial"/>
              </w:rPr>
            </w:pPr>
          </w:p>
        </w:tc>
      </w:tr>
      <w:tr w:rsidR="005F0D19" w:rsidRPr="00392EAF" w14:paraId="35C61E71" w14:textId="77777777" w:rsidTr="00EA0F31">
        <w:trPr>
          <w:jc w:val="center"/>
        </w:trPr>
        <w:tc>
          <w:tcPr>
            <w:tcW w:w="584" w:type="dxa"/>
          </w:tcPr>
          <w:p w14:paraId="6B77938D" w14:textId="77777777" w:rsidR="005F0D19" w:rsidRPr="00392EAF" w:rsidRDefault="005F0D19" w:rsidP="00EA0F31">
            <w:pPr>
              <w:tabs>
                <w:tab w:val="center" w:pos="7380"/>
              </w:tabs>
              <w:rPr>
                <w:rFonts w:cs="Arial"/>
              </w:rPr>
            </w:pPr>
          </w:p>
        </w:tc>
        <w:tc>
          <w:tcPr>
            <w:tcW w:w="2977" w:type="dxa"/>
          </w:tcPr>
          <w:p w14:paraId="6564734B" w14:textId="77777777" w:rsidR="005F0D19" w:rsidRPr="00392EAF" w:rsidRDefault="005F0D19" w:rsidP="00EA0F31">
            <w:pPr>
              <w:tabs>
                <w:tab w:val="center" w:pos="7380"/>
              </w:tabs>
              <w:rPr>
                <w:rFonts w:cs="Arial"/>
              </w:rPr>
            </w:pPr>
          </w:p>
        </w:tc>
        <w:tc>
          <w:tcPr>
            <w:tcW w:w="2301" w:type="dxa"/>
          </w:tcPr>
          <w:p w14:paraId="59A7F3D0" w14:textId="77777777" w:rsidR="005F0D19" w:rsidRPr="00392EAF" w:rsidRDefault="005F0D19" w:rsidP="00EA0F31">
            <w:pPr>
              <w:tabs>
                <w:tab w:val="center" w:pos="7380"/>
              </w:tabs>
              <w:rPr>
                <w:rFonts w:cs="Arial"/>
              </w:rPr>
            </w:pPr>
          </w:p>
        </w:tc>
        <w:tc>
          <w:tcPr>
            <w:tcW w:w="2551" w:type="dxa"/>
          </w:tcPr>
          <w:p w14:paraId="1B415E29" w14:textId="77777777" w:rsidR="005F0D19" w:rsidRPr="00392EAF" w:rsidRDefault="005F0D19" w:rsidP="00EA0F31">
            <w:pPr>
              <w:tabs>
                <w:tab w:val="center" w:pos="7380"/>
              </w:tabs>
              <w:rPr>
                <w:rFonts w:cs="Arial"/>
              </w:rPr>
            </w:pPr>
          </w:p>
        </w:tc>
      </w:tr>
      <w:tr w:rsidR="005F0D19" w:rsidRPr="00392EAF" w14:paraId="1B0012EA" w14:textId="77777777" w:rsidTr="00EA0F31">
        <w:trPr>
          <w:jc w:val="center"/>
        </w:trPr>
        <w:tc>
          <w:tcPr>
            <w:tcW w:w="584" w:type="dxa"/>
          </w:tcPr>
          <w:p w14:paraId="0C8A9CD6" w14:textId="77777777" w:rsidR="005F0D19" w:rsidRPr="00392EAF" w:rsidRDefault="005F0D19" w:rsidP="00EA0F31">
            <w:pPr>
              <w:tabs>
                <w:tab w:val="center" w:pos="7380"/>
              </w:tabs>
              <w:rPr>
                <w:rFonts w:cs="Arial"/>
              </w:rPr>
            </w:pPr>
          </w:p>
        </w:tc>
        <w:tc>
          <w:tcPr>
            <w:tcW w:w="2977" w:type="dxa"/>
          </w:tcPr>
          <w:p w14:paraId="3CAF71AB" w14:textId="77777777" w:rsidR="005F0D19" w:rsidRPr="00392EAF" w:rsidRDefault="005F0D19" w:rsidP="00EA0F31">
            <w:pPr>
              <w:tabs>
                <w:tab w:val="center" w:pos="7380"/>
              </w:tabs>
              <w:rPr>
                <w:rFonts w:cs="Arial"/>
              </w:rPr>
            </w:pPr>
          </w:p>
        </w:tc>
        <w:tc>
          <w:tcPr>
            <w:tcW w:w="2301" w:type="dxa"/>
          </w:tcPr>
          <w:p w14:paraId="31A8823E" w14:textId="77777777" w:rsidR="005F0D19" w:rsidRPr="00392EAF" w:rsidRDefault="005F0D19" w:rsidP="00EA0F31">
            <w:pPr>
              <w:tabs>
                <w:tab w:val="center" w:pos="7380"/>
              </w:tabs>
              <w:rPr>
                <w:rFonts w:cs="Arial"/>
              </w:rPr>
            </w:pPr>
          </w:p>
        </w:tc>
        <w:tc>
          <w:tcPr>
            <w:tcW w:w="2551" w:type="dxa"/>
          </w:tcPr>
          <w:p w14:paraId="28994530" w14:textId="77777777" w:rsidR="005F0D19" w:rsidRPr="00392EAF" w:rsidRDefault="005F0D19" w:rsidP="00EA0F31">
            <w:pPr>
              <w:tabs>
                <w:tab w:val="center" w:pos="7380"/>
              </w:tabs>
              <w:rPr>
                <w:rFonts w:cs="Arial"/>
              </w:rPr>
            </w:pPr>
          </w:p>
        </w:tc>
      </w:tr>
      <w:tr w:rsidR="005F0D19" w:rsidRPr="00392EAF" w14:paraId="568D9B94" w14:textId="77777777" w:rsidTr="00EA0F31">
        <w:trPr>
          <w:jc w:val="center"/>
        </w:trPr>
        <w:tc>
          <w:tcPr>
            <w:tcW w:w="584" w:type="dxa"/>
          </w:tcPr>
          <w:p w14:paraId="6CE251A1" w14:textId="77777777" w:rsidR="005F0D19" w:rsidRPr="00392EAF" w:rsidRDefault="005F0D19" w:rsidP="00EA0F31">
            <w:pPr>
              <w:tabs>
                <w:tab w:val="center" w:pos="7380"/>
              </w:tabs>
              <w:rPr>
                <w:rFonts w:cs="Arial"/>
              </w:rPr>
            </w:pPr>
          </w:p>
        </w:tc>
        <w:tc>
          <w:tcPr>
            <w:tcW w:w="2977" w:type="dxa"/>
          </w:tcPr>
          <w:p w14:paraId="4162774A" w14:textId="77777777" w:rsidR="005F0D19" w:rsidRPr="00392EAF" w:rsidRDefault="005F0D19" w:rsidP="00EA0F31">
            <w:pPr>
              <w:tabs>
                <w:tab w:val="center" w:pos="7380"/>
              </w:tabs>
              <w:rPr>
                <w:rFonts w:cs="Arial"/>
              </w:rPr>
            </w:pPr>
          </w:p>
        </w:tc>
        <w:tc>
          <w:tcPr>
            <w:tcW w:w="2301" w:type="dxa"/>
          </w:tcPr>
          <w:p w14:paraId="798717A3" w14:textId="77777777" w:rsidR="005F0D19" w:rsidRPr="00392EAF" w:rsidRDefault="005F0D19" w:rsidP="00EA0F31">
            <w:pPr>
              <w:tabs>
                <w:tab w:val="center" w:pos="7380"/>
              </w:tabs>
              <w:rPr>
                <w:rFonts w:cs="Arial"/>
              </w:rPr>
            </w:pPr>
          </w:p>
        </w:tc>
        <w:tc>
          <w:tcPr>
            <w:tcW w:w="2551" w:type="dxa"/>
          </w:tcPr>
          <w:p w14:paraId="4EA2CC8A" w14:textId="77777777" w:rsidR="005F0D19" w:rsidRPr="00392EAF" w:rsidRDefault="005F0D19" w:rsidP="00EA0F31">
            <w:pPr>
              <w:tabs>
                <w:tab w:val="center" w:pos="7380"/>
              </w:tabs>
              <w:rPr>
                <w:rFonts w:cs="Arial"/>
              </w:rPr>
            </w:pPr>
          </w:p>
        </w:tc>
      </w:tr>
      <w:tr w:rsidR="005F0D19" w:rsidRPr="00392EAF" w14:paraId="02685902" w14:textId="77777777" w:rsidTr="00EA0F31">
        <w:trPr>
          <w:jc w:val="center"/>
        </w:trPr>
        <w:tc>
          <w:tcPr>
            <w:tcW w:w="584" w:type="dxa"/>
          </w:tcPr>
          <w:p w14:paraId="1196679E" w14:textId="77777777" w:rsidR="005F0D19" w:rsidRPr="00392EAF" w:rsidRDefault="005F0D19" w:rsidP="00EA0F31">
            <w:pPr>
              <w:tabs>
                <w:tab w:val="center" w:pos="7380"/>
              </w:tabs>
              <w:rPr>
                <w:rFonts w:cs="Arial"/>
              </w:rPr>
            </w:pPr>
          </w:p>
        </w:tc>
        <w:tc>
          <w:tcPr>
            <w:tcW w:w="2977" w:type="dxa"/>
          </w:tcPr>
          <w:p w14:paraId="5211CC9F" w14:textId="77777777" w:rsidR="005F0D19" w:rsidRPr="00392EAF" w:rsidRDefault="005F0D19" w:rsidP="00EA0F31">
            <w:pPr>
              <w:tabs>
                <w:tab w:val="center" w:pos="7380"/>
              </w:tabs>
              <w:rPr>
                <w:rFonts w:cs="Arial"/>
              </w:rPr>
            </w:pPr>
          </w:p>
        </w:tc>
        <w:tc>
          <w:tcPr>
            <w:tcW w:w="2301" w:type="dxa"/>
          </w:tcPr>
          <w:p w14:paraId="0FE3E0C2" w14:textId="77777777" w:rsidR="005F0D19" w:rsidRPr="00392EAF" w:rsidRDefault="005F0D19" w:rsidP="00EA0F31">
            <w:pPr>
              <w:tabs>
                <w:tab w:val="center" w:pos="7380"/>
              </w:tabs>
              <w:rPr>
                <w:rFonts w:cs="Arial"/>
              </w:rPr>
            </w:pPr>
          </w:p>
        </w:tc>
        <w:tc>
          <w:tcPr>
            <w:tcW w:w="2551" w:type="dxa"/>
          </w:tcPr>
          <w:p w14:paraId="343222A8" w14:textId="77777777" w:rsidR="005F0D19" w:rsidRPr="00392EAF" w:rsidRDefault="005F0D19" w:rsidP="00EA0F31">
            <w:pPr>
              <w:tabs>
                <w:tab w:val="center" w:pos="7380"/>
              </w:tabs>
              <w:rPr>
                <w:rFonts w:cs="Arial"/>
              </w:rPr>
            </w:pPr>
          </w:p>
        </w:tc>
      </w:tr>
      <w:tr w:rsidR="005F0D19" w:rsidRPr="00392EAF" w14:paraId="30795C9A" w14:textId="77777777" w:rsidTr="00EA0F31">
        <w:trPr>
          <w:jc w:val="center"/>
        </w:trPr>
        <w:tc>
          <w:tcPr>
            <w:tcW w:w="584" w:type="dxa"/>
          </w:tcPr>
          <w:p w14:paraId="782B4A42" w14:textId="77777777" w:rsidR="005F0D19" w:rsidRPr="00392EAF" w:rsidRDefault="005F0D19" w:rsidP="00EA0F31">
            <w:pPr>
              <w:tabs>
                <w:tab w:val="center" w:pos="7380"/>
              </w:tabs>
              <w:rPr>
                <w:rFonts w:cs="Arial"/>
              </w:rPr>
            </w:pPr>
          </w:p>
        </w:tc>
        <w:tc>
          <w:tcPr>
            <w:tcW w:w="2977" w:type="dxa"/>
          </w:tcPr>
          <w:p w14:paraId="2FCCD073" w14:textId="77777777" w:rsidR="005F0D19" w:rsidRPr="00392EAF" w:rsidRDefault="005F0D19" w:rsidP="00EA0F31">
            <w:pPr>
              <w:tabs>
                <w:tab w:val="center" w:pos="7380"/>
              </w:tabs>
              <w:rPr>
                <w:rFonts w:cs="Arial"/>
              </w:rPr>
            </w:pPr>
          </w:p>
        </w:tc>
        <w:tc>
          <w:tcPr>
            <w:tcW w:w="2301" w:type="dxa"/>
          </w:tcPr>
          <w:p w14:paraId="5F6589BE" w14:textId="77777777" w:rsidR="005F0D19" w:rsidRPr="00392EAF" w:rsidRDefault="005F0D19" w:rsidP="00EA0F31">
            <w:pPr>
              <w:tabs>
                <w:tab w:val="center" w:pos="7380"/>
              </w:tabs>
              <w:rPr>
                <w:rFonts w:cs="Arial"/>
              </w:rPr>
            </w:pPr>
          </w:p>
        </w:tc>
        <w:tc>
          <w:tcPr>
            <w:tcW w:w="2551" w:type="dxa"/>
          </w:tcPr>
          <w:p w14:paraId="5562202E" w14:textId="77777777" w:rsidR="005F0D19" w:rsidRPr="00392EAF" w:rsidRDefault="005F0D19" w:rsidP="00EA0F31">
            <w:pPr>
              <w:tabs>
                <w:tab w:val="center" w:pos="7380"/>
              </w:tabs>
              <w:rPr>
                <w:rFonts w:cs="Arial"/>
              </w:rPr>
            </w:pPr>
          </w:p>
        </w:tc>
      </w:tr>
      <w:tr w:rsidR="005F0D19" w:rsidRPr="00392EAF" w14:paraId="159B3DFA" w14:textId="77777777" w:rsidTr="00EA0F31">
        <w:trPr>
          <w:jc w:val="center"/>
        </w:trPr>
        <w:tc>
          <w:tcPr>
            <w:tcW w:w="584" w:type="dxa"/>
          </w:tcPr>
          <w:p w14:paraId="3AE25C42" w14:textId="77777777" w:rsidR="005F0D19" w:rsidRPr="00392EAF" w:rsidRDefault="005F0D19" w:rsidP="00EA0F31">
            <w:pPr>
              <w:tabs>
                <w:tab w:val="center" w:pos="7380"/>
              </w:tabs>
              <w:rPr>
                <w:rFonts w:cs="Arial"/>
              </w:rPr>
            </w:pPr>
          </w:p>
        </w:tc>
        <w:tc>
          <w:tcPr>
            <w:tcW w:w="2977" w:type="dxa"/>
          </w:tcPr>
          <w:p w14:paraId="18FA216D" w14:textId="77777777" w:rsidR="005F0D19" w:rsidRPr="00392EAF" w:rsidRDefault="005F0D19" w:rsidP="00EA0F31">
            <w:pPr>
              <w:tabs>
                <w:tab w:val="center" w:pos="7380"/>
              </w:tabs>
              <w:rPr>
                <w:rFonts w:cs="Arial"/>
              </w:rPr>
            </w:pPr>
          </w:p>
        </w:tc>
        <w:tc>
          <w:tcPr>
            <w:tcW w:w="2301" w:type="dxa"/>
          </w:tcPr>
          <w:p w14:paraId="4EE11715" w14:textId="77777777" w:rsidR="005F0D19" w:rsidRPr="00392EAF" w:rsidRDefault="005F0D19" w:rsidP="00EA0F31">
            <w:pPr>
              <w:tabs>
                <w:tab w:val="center" w:pos="7380"/>
              </w:tabs>
              <w:rPr>
                <w:rFonts w:cs="Arial"/>
              </w:rPr>
            </w:pPr>
          </w:p>
        </w:tc>
        <w:tc>
          <w:tcPr>
            <w:tcW w:w="2551" w:type="dxa"/>
          </w:tcPr>
          <w:p w14:paraId="2C3F5B38" w14:textId="77777777" w:rsidR="005F0D19" w:rsidRPr="00392EAF" w:rsidRDefault="005F0D19" w:rsidP="00EA0F31">
            <w:pPr>
              <w:tabs>
                <w:tab w:val="center" w:pos="7380"/>
              </w:tabs>
              <w:rPr>
                <w:rFonts w:cs="Arial"/>
              </w:rPr>
            </w:pPr>
          </w:p>
        </w:tc>
      </w:tr>
      <w:tr w:rsidR="005F0D19" w:rsidRPr="00392EAF" w14:paraId="4338B34A" w14:textId="77777777" w:rsidTr="00EA0F31">
        <w:trPr>
          <w:jc w:val="center"/>
        </w:trPr>
        <w:tc>
          <w:tcPr>
            <w:tcW w:w="584" w:type="dxa"/>
          </w:tcPr>
          <w:p w14:paraId="7FA54FFF" w14:textId="77777777" w:rsidR="005F0D19" w:rsidRPr="00392EAF" w:rsidRDefault="005F0D19" w:rsidP="00EA0F31">
            <w:pPr>
              <w:tabs>
                <w:tab w:val="center" w:pos="7380"/>
              </w:tabs>
              <w:rPr>
                <w:rFonts w:cs="Arial"/>
              </w:rPr>
            </w:pPr>
          </w:p>
        </w:tc>
        <w:tc>
          <w:tcPr>
            <w:tcW w:w="2977" w:type="dxa"/>
          </w:tcPr>
          <w:p w14:paraId="03FAE1FA" w14:textId="77777777" w:rsidR="005F0D19" w:rsidRPr="00392EAF" w:rsidRDefault="005F0D19" w:rsidP="00EA0F31">
            <w:pPr>
              <w:tabs>
                <w:tab w:val="center" w:pos="7380"/>
              </w:tabs>
              <w:rPr>
                <w:rFonts w:cs="Arial"/>
              </w:rPr>
            </w:pPr>
          </w:p>
        </w:tc>
        <w:tc>
          <w:tcPr>
            <w:tcW w:w="2301" w:type="dxa"/>
          </w:tcPr>
          <w:p w14:paraId="4ABBDC82" w14:textId="77777777" w:rsidR="005F0D19" w:rsidRPr="00392EAF" w:rsidRDefault="005F0D19" w:rsidP="00EA0F31">
            <w:pPr>
              <w:tabs>
                <w:tab w:val="center" w:pos="7380"/>
              </w:tabs>
              <w:rPr>
                <w:rFonts w:cs="Arial"/>
              </w:rPr>
            </w:pPr>
          </w:p>
        </w:tc>
        <w:tc>
          <w:tcPr>
            <w:tcW w:w="2551" w:type="dxa"/>
          </w:tcPr>
          <w:p w14:paraId="240732E8" w14:textId="77777777" w:rsidR="005F0D19" w:rsidRPr="00392EAF" w:rsidRDefault="005F0D19" w:rsidP="00EA0F31">
            <w:pPr>
              <w:tabs>
                <w:tab w:val="center" w:pos="7380"/>
              </w:tabs>
              <w:rPr>
                <w:rFonts w:cs="Arial"/>
              </w:rPr>
            </w:pPr>
          </w:p>
        </w:tc>
      </w:tr>
    </w:tbl>
    <w:p w14:paraId="714302E2" w14:textId="77777777" w:rsidR="005F0D19" w:rsidRPr="00392EAF" w:rsidRDefault="005F0D19" w:rsidP="005F0D19">
      <w:pPr>
        <w:tabs>
          <w:tab w:val="center" w:pos="7380"/>
        </w:tabs>
        <w:rPr>
          <w:rFonts w:cs="Arial"/>
        </w:rPr>
      </w:pPr>
    </w:p>
    <w:p w14:paraId="32D2929C" w14:textId="77777777" w:rsidR="005F0D19" w:rsidRPr="00392EAF" w:rsidRDefault="005F0D19" w:rsidP="005F0D19">
      <w:pPr>
        <w:tabs>
          <w:tab w:val="center" w:pos="7380"/>
        </w:tabs>
        <w:rPr>
          <w:rFonts w:cs="Arial"/>
        </w:rPr>
      </w:pPr>
    </w:p>
    <w:p w14:paraId="534F43E9" w14:textId="77777777" w:rsidR="005F0D19" w:rsidRPr="00392EAF" w:rsidRDefault="005F0D19" w:rsidP="005F0D19">
      <w:pPr>
        <w:tabs>
          <w:tab w:val="center" w:pos="7380"/>
        </w:tabs>
        <w:rPr>
          <w:rFonts w:cs="Arial"/>
        </w:rPr>
      </w:pPr>
    </w:p>
    <w:tbl>
      <w:tblPr>
        <w:tblW w:w="9340" w:type="dxa"/>
        <w:jc w:val="center"/>
        <w:tblLook w:val="01E0" w:firstRow="1" w:lastRow="1" w:firstColumn="1" w:lastColumn="1" w:noHBand="0" w:noVBand="0"/>
      </w:tblPr>
      <w:tblGrid>
        <w:gridCol w:w="3518"/>
        <w:gridCol w:w="637"/>
        <w:gridCol w:w="1293"/>
        <w:gridCol w:w="3892"/>
      </w:tblGrid>
      <w:tr w:rsidR="005F0D19" w:rsidRPr="00392EAF" w14:paraId="6D7537B1" w14:textId="77777777" w:rsidTr="005F0D19">
        <w:trPr>
          <w:trHeight w:val="349"/>
          <w:jc w:val="center"/>
        </w:trPr>
        <w:tc>
          <w:tcPr>
            <w:tcW w:w="3518" w:type="dxa"/>
          </w:tcPr>
          <w:p w14:paraId="22ED284C" w14:textId="77777777" w:rsidR="005F0D19" w:rsidRPr="00392EAF" w:rsidRDefault="005F0D19" w:rsidP="00EA0F31">
            <w:pPr>
              <w:jc w:val="center"/>
              <w:rPr>
                <w:rFonts w:cs="Arial"/>
              </w:rPr>
            </w:pPr>
            <w:r w:rsidRPr="00392EAF">
              <w:rPr>
                <w:rFonts w:cs="Arial"/>
              </w:rPr>
              <w:t>Датум:</w:t>
            </w:r>
          </w:p>
        </w:tc>
        <w:tc>
          <w:tcPr>
            <w:tcW w:w="1930" w:type="dxa"/>
            <w:gridSpan w:val="2"/>
          </w:tcPr>
          <w:p w14:paraId="7F2FBF9A" w14:textId="77777777" w:rsidR="005F0D19" w:rsidRPr="00392EAF" w:rsidRDefault="005F0D19" w:rsidP="00EA0F31">
            <w:pPr>
              <w:jc w:val="center"/>
              <w:rPr>
                <w:rFonts w:cs="Arial"/>
              </w:rPr>
            </w:pPr>
            <w:r w:rsidRPr="00392EAF">
              <w:rPr>
                <w:rFonts w:cs="Arial"/>
              </w:rPr>
              <w:t>М.П.</w:t>
            </w:r>
          </w:p>
        </w:tc>
        <w:tc>
          <w:tcPr>
            <w:tcW w:w="3892" w:type="dxa"/>
          </w:tcPr>
          <w:p w14:paraId="65D66889" w14:textId="77777777" w:rsidR="005F0D19" w:rsidRPr="00392EAF" w:rsidRDefault="005F0D19" w:rsidP="00EA0F31">
            <w:pPr>
              <w:jc w:val="center"/>
              <w:rPr>
                <w:rFonts w:cs="Arial"/>
              </w:rPr>
            </w:pPr>
            <w:r w:rsidRPr="00392EAF">
              <w:rPr>
                <w:rFonts w:cs="Arial"/>
                <w:b/>
              </w:rPr>
              <w:t>ПРУЖАЛАЦ УСЛУГЕ</w:t>
            </w:r>
            <w:r w:rsidRPr="00392EAF">
              <w:rPr>
                <w:rFonts w:cs="Arial"/>
              </w:rPr>
              <w:t>:</w:t>
            </w:r>
          </w:p>
        </w:tc>
      </w:tr>
      <w:tr w:rsidR="005F0D19" w:rsidRPr="00392EAF" w14:paraId="7CE40835" w14:textId="77777777" w:rsidTr="005F0D19">
        <w:trPr>
          <w:trHeight w:val="341"/>
          <w:jc w:val="center"/>
        </w:trPr>
        <w:tc>
          <w:tcPr>
            <w:tcW w:w="3518" w:type="dxa"/>
            <w:vAlign w:val="center"/>
          </w:tcPr>
          <w:p w14:paraId="44E67F08" w14:textId="77777777" w:rsidR="005F0D19" w:rsidRPr="00392EAF" w:rsidRDefault="005F0D19" w:rsidP="00EA0F31">
            <w:pPr>
              <w:rPr>
                <w:rFonts w:cs="Arial"/>
              </w:rPr>
            </w:pPr>
          </w:p>
        </w:tc>
        <w:tc>
          <w:tcPr>
            <w:tcW w:w="1930" w:type="dxa"/>
            <w:gridSpan w:val="2"/>
            <w:vAlign w:val="center"/>
          </w:tcPr>
          <w:p w14:paraId="59A427F4" w14:textId="77777777" w:rsidR="005F0D19" w:rsidRPr="00392EAF" w:rsidRDefault="005F0D19" w:rsidP="00EA0F31">
            <w:pPr>
              <w:rPr>
                <w:rFonts w:cs="Arial"/>
              </w:rPr>
            </w:pPr>
          </w:p>
        </w:tc>
        <w:tc>
          <w:tcPr>
            <w:tcW w:w="3892" w:type="dxa"/>
            <w:shd w:val="clear" w:color="auto" w:fill="auto"/>
            <w:vAlign w:val="center"/>
          </w:tcPr>
          <w:p w14:paraId="099D9183" w14:textId="77777777" w:rsidR="005F0D19" w:rsidRPr="00392EAF" w:rsidRDefault="005F0D19" w:rsidP="00EA0F31">
            <w:pPr>
              <w:rPr>
                <w:rFonts w:cs="Arial"/>
              </w:rPr>
            </w:pPr>
          </w:p>
        </w:tc>
      </w:tr>
      <w:tr w:rsidR="005F0D19" w:rsidRPr="00392EAF" w14:paraId="5573D1FC" w14:textId="77777777" w:rsidTr="005F0D19">
        <w:trPr>
          <w:trHeight w:val="349"/>
          <w:jc w:val="center"/>
        </w:trPr>
        <w:tc>
          <w:tcPr>
            <w:tcW w:w="3518" w:type="dxa"/>
            <w:tcBorders>
              <w:bottom w:val="single" w:sz="4" w:space="0" w:color="auto"/>
            </w:tcBorders>
            <w:vAlign w:val="center"/>
          </w:tcPr>
          <w:p w14:paraId="531BCD3E" w14:textId="77777777" w:rsidR="005F0D19" w:rsidRPr="00392EAF" w:rsidRDefault="005F0D19" w:rsidP="00EA0F31">
            <w:pPr>
              <w:rPr>
                <w:rFonts w:cs="Arial"/>
              </w:rPr>
            </w:pPr>
          </w:p>
        </w:tc>
        <w:tc>
          <w:tcPr>
            <w:tcW w:w="1930" w:type="dxa"/>
            <w:gridSpan w:val="2"/>
            <w:vAlign w:val="center"/>
          </w:tcPr>
          <w:p w14:paraId="6C9DA441" w14:textId="77777777" w:rsidR="005F0D19" w:rsidRPr="00392EAF" w:rsidRDefault="005F0D19" w:rsidP="00EA0F31">
            <w:pPr>
              <w:rPr>
                <w:rFonts w:cs="Arial"/>
              </w:rPr>
            </w:pPr>
          </w:p>
        </w:tc>
        <w:tc>
          <w:tcPr>
            <w:tcW w:w="3892" w:type="dxa"/>
            <w:shd w:val="clear" w:color="auto" w:fill="auto"/>
            <w:vAlign w:val="center"/>
          </w:tcPr>
          <w:p w14:paraId="76B33E8E" w14:textId="77777777" w:rsidR="005F0D19" w:rsidRPr="00392EAF" w:rsidRDefault="005F0D19" w:rsidP="00EA0F31">
            <w:pPr>
              <w:rPr>
                <w:rFonts w:cs="Arial"/>
              </w:rPr>
            </w:pPr>
            <w:r w:rsidRPr="00392EAF">
              <w:rPr>
                <w:rFonts w:cs="Arial"/>
              </w:rPr>
              <w:t>__________________________</w:t>
            </w:r>
          </w:p>
        </w:tc>
      </w:tr>
      <w:tr w:rsidR="005F0D19" w:rsidRPr="00392EAF" w14:paraId="3E740734" w14:textId="77777777" w:rsidTr="005F0D19">
        <w:tblPrEx>
          <w:jc w:val="left"/>
          <w:tblLook w:val="04A0" w:firstRow="1" w:lastRow="0" w:firstColumn="1" w:lastColumn="0" w:noHBand="0" w:noVBand="1"/>
        </w:tblPrEx>
        <w:trPr>
          <w:trHeight w:val="1415"/>
        </w:trPr>
        <w:tc>
          <w:tcPr>
            <w:tcW w:w="4155" w:type="dxa"/>
            <w:gridSpan w:val="2"/>
            <w:shd w:val="clear" w:color="auto" w:fill="auto"/>
            <w:vAlign w:val="center"/>
          </w:tcPr>
          <w:p w14:paraId="574B88E3" w14:textId="77777777" w:rsidR="005F0D19" w:rsidRPr="00392EAF" w:rsidRDefault="005F0D19" w:rsidP="00EA0F31">
            <w:pPr>
              <w:jc w:val="center"/>
              <w:rPr>
                <w:rFonts w:cs="Arial"/>
                <w:b/>
              </w:rPr>
            </w:pPr>
          </w:p>
        </w:tc>
        <w:tc>
          <w:tcPr>
            <w:tcW w:w="5185" w:type="dxa"/>
            <w:gridSpan w:val="2"/>
            <w:vAlign w:val="center"/>
          </w:tcPr>
          <w:p w14:paraId="07CF4C3A" w14:textId="77777777" w:rsidR="005F0D19" w:rsidRPr="00392EAF" w:rsidRDefault="005F0D19" w:rsidP="00EA0F31">
            <w:pPr>
              <w:spacing w:before="0"/>
              <w:jc w:val="left"/>
              <w:rPr>
                <w:rFonts w:cs="Arial"/>
                <w:b/>
                <w:lang w:val="sr-Cyrl-CS"/>
              </w:rPr>
            </w:pPr>
            <w:r w:rsidRPr="00392EAF">
              <w:rPr>
                <w:rFonts w:cs="Arial"/>
                <w:b/>
                <w:lang w:val="sr-Cyrl-CS"/>
              </w:rPr>
              <w:t xml:space="preserve">                                    </w:t>
            </w:r>
            <w:r w:rsidRPr="00392EAF">
              <w:rPr>
                <w:rFonts w:cs="Arial"/>
                <w:color w:val="000000"/>
              </w:rPr>
              <w:t>(Име и презиме)</w:t>
            </w:r>
            <w:r w:rsidRPr="00392EAF">
              <w:rPr>
                <w:rFonts w:cs="Arial"/>
                <w:b/>
                <w:lang w:val="sr-Cyrl-CS"/>
              </w:rPr>
              <w:t xml:space="preserve">                                                                                 </w:t>
            </w:r>
          </w:p>
          <w:p w14:paraId="36AC05CB" w14:textId="77777777" w:rsidR="005F0D19" w:rsidRPr="00392EAF" w:rsidRDefault="005F0D19" w:rsidP="00EA0F31">
            <w:pPr>
              <w:spacing w:before="0"/>
              <w:jc w:val="left"/>
              <w:rPr>
                <w:rFonts w:cs="Arial"/>
                <w:b/>
                <w:lang w:val="sr-Cyrl-CS"/>
              </w:rPr>
            </w:pPr>
            <w:r w:rsidRPr="00392EAF">
              <w:rPr>
                <w:rFonts w:cs="Arial"/>
                <w:b/>
                <w:lang w:val="sr-Cyrl-CS"/>
              </w:rPr>
              <w:t xml:space="preserve">                               </w:t>
            </w:r>
          </w:p>
          <w:p w14:paraId="0067037C" w14:textId="77777777" w:rsidR="005F0D19" w:rsidRPr="00392EAF" w:rsidRDefault="005F0D19" w:rsidP="005F0D19">
            <w:pPr>
              <w:spacing w:before="0"/>
              <w:jc w:val="left"/>
              <w:rPr>
                <w:rFonts w:cs="Arial"/>
                <w:b/>
                <w:lang w:val="sr-Cyrl-CS"/>
              </w:rPr>
            </w:pPr>
            <w:r w:rsidRPr="00392EAF">
              <w:rPr>
                <w:rFonts w:cs="Arial"/>
                <w:b/>
                <w:lang w:val="sr-Cyrl-CS"/>
              </w:rPr>
              <w:t xml:space="preserve">                                                   </w:t>
            </w:r>
          </w:p>
          <w:p w14:paraId="0AFD4B25" w14:textId="77777777" w:rsidR="005F0D19" w:rsidRPr="00392EAF" w:rsidRDefault="005F0D19" w:rsidP="005F0D19">
            <w:pPr>
              <w:spacing w:before="0"/>
              <w:jc w:val="left"/>
              <w:rPr>
                <w:rFonts w:cs="Arial"/>
                <w:b/>
                <w:lang w:val="sr-Cyrl-CS"/>
              </w:rPr>
            </w:pPr>
            <w:r w:rsidRPr="00392EAF">
              <w:rPr>
                <w:rFonts w:cs="Arial"/>
                <w:b/>
                <w:lang w:val="sr-Cyrl-CS"/>
              </w:rPr>
              <w:t xml:space="preserve">                           </w:t>
            </w:r>
            <w:r w:rsidRPr="00392EAF">
              <w:rPr>
                <w:rFonts w:cs="Arial"/>
                <w:color w:val="000000"/>
              </w:rPr>
              <w:t>_____________________</w:t>
            </w:r>
            <w:r w:rsidRPr="00392EAF">
              <w:rPr>
                <w:rFonts w:cs="Arial"/>
                <w:color w:val="000000"/>
                <w:lang w:val="sr-Cyrl-CS"/>
              </w:rPr>
              <w:t>_</w:t>
            </w:r>
            <w:r w:rsidRPr="00392EAF">
              <w:rPr>
                <w:rFonts w:cs="Arial"/>
                <w:color w:val="000000"/>
              </w:rPr>
              <w:br/>
            </w:r>
            <w:r w:rsidRPr="001A4BB9">
              <w:rPr>
                <w:rFonts w:cs="Arial"/>
                <w:color w:val="000000"/>
                <w:lang w:val="sr-Cyrl-CS"/>
              </w:rPr>
              <w:t xml:space="preserve">                                               </w:t>
            </w:r>
            <w:r w:rsidRPr="00392EAF">
              <w:rPr>
                <w:rFonts w:cs="Arial"/>
                <w:color w:val="000000"/>
              </w:rPr>
              <w:t xml:space="preserve">(Потпис) </w:t>
            </w:r>
            <w:r w:rsidRPr="00392EAF">
              <w:rPr>
                <w:rFonts w:cs="Arial"/>
                <w:color w:val="000000"/>
                <w:lang w:val="sr-Cyrl-CS"/>
              </w:rPr>
              <w:t xml:space="preserve">                                                               </w:t>
            </w:r>
          </w:p>
          <w:p w14:paraId="32388C88" w14:textId="77777777" w:rsidR="005F0D19" w:rsidRPr="00392EAF" w:rsidRDefault="005F0D19" w:rsidP="005F0D19">
            <w:pPr>
              <w:spacing w:before="0"/>
              <w:jc w:val="left"/>
              <w:rPr>
                <w:rFonts w:cs="Arial"/>
                <w:b/>
              </w:rPr>
            </w:pPr>
          </w:p>
        </w:tc>
      </w:tr>
    </w:tbl>
    <w:p w14:paraId="04451D44" w14:textId="77777777" w:rsidR="005F0D19" w:rsidRPr="00392EAF" w:rsidRDefault="005F0D19" w:rsidP="005F0D19">
      <w:pPr>
        <w:pStyle w:val="KDParagraf"/>
        <w:spacing w:before="0"/>
        <w:rPr>
          <w:rFonts w:eastAsia="Calibri" w:cs="Arial"/>
          <w:b/>
        </w:rPr>
      </w:pPr>
    </w:p>
    <w:p w14:paraId="6A805A85" w14:textId="77777777" w:rsidR="005F0D19" w:rsidRPr="00392EAF" w:rsidRDefault="005F0D19" w:rsidP="0044455B">
      <w:pPr>
        <w:pStyle w:val="KDParagraf"/>
        <w:spacing w:before="0"/>
        <w:jc w:val="left"/>
        <w:rPr>
          <w:rFonts w:cs="Arial"/>
          <w:color w:val="000000"/>
        </w:rPr>
      </w:pPr>
    </w:p>
    <w:p w14:paraId="591D8F95" w14:textId="77777777" w:rsidR="003E0C86" w:rsidRPr="001A4BB9" w:rsidRDefault="003E0C86" w:rsidP="003E0C86">
      <w:pPr>
        <w:jc w:val="center"/>
        <w:rPr>
          <w:rFonts w:cs="Arial"/>
          <w:b/>
        </w:rPr>
      </w:pPr>
    </w:p>
    <w:p w14:paraId="5E1A3D37" w14:textId="77777777" w:rsidR="003E0C86" w:rsidRPr="00392EAF" w:rsidRDefault="003E0C86" w:rsidP="0044455B">
      <w:pPr>
        <w:pStyle w:val="KDParagraf"/>
        <w:spacing w:before="0"/>
        <w:jc w:val="left"/>
        <w:rPr>
          <w:rFonts w:cs="Arial"/>
          <w:color w:val="000000"/>
        </w:rPr>
      </w:pPr>
    </w:p>
    <w:sectPr w:rsidR="003E0C86" w:rsidRPr="00392EAF" w:rsidSect="009370AA">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4480" w14:textId="77777777" w:rsidR="00A70E99" w:rsidRDefault="00A70E99">
      <w:r>
        <w:separator/>
      </w:r>
    </w:p>
    <w:p w14:paraId="4D1ED836" w14:textId="77777777" w:rsidR="00A70E99" w:rsidRDefault="00A70E99"/>
  </w:endnote>
  <w:endnote w:type="continuationSeparator" w:id="0">
    <w:p w14:paraId="0A406762" w14:textId="77777777" w:rsidR="00A70E99" w:rsidRDefault="00A70E99">
      <w:r>
        <w:continuationSeparator/>
      </w:r>
    </w:p>
    <w:p w14:paraId="63CAD69E" w14:textId="77777777" w:rsidR="00A70E99" w:rsidRDefault="00A70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47A4E" w14:textId="77777777" w:rsidR="00F53E44" w:rsidRDefault="00F53E4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24C745" w14:textId="77777777" w:rsidR="00F53E44" w:rsidRDefault="00F53E44" w:rsidP="00841BE7">
    <w:pPr>
      <w:pStyle w:val="Footer"/>
      <w:ind w:right="360"/>
    </w:pPr>
  </w:p>
  <w:p w14:paraId="16FD801B" w14:textId="77777777" w:rsidR="00F53E44" w:rsidRDefault="00F53E44"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47E9" w14:textId="65017DAE" w:rsidR="00F53E44" w:rsidRPr="00EC5BB4" w:rsidRDefault="00F53E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27B1">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27B1">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BB602" w14:textId="0D63BA88" w:rsidR="00F53E44" w:rsidRPr="00EC5BB4" w:rsidRDefault="00F53E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27B1">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27B1">
      <w:rPr>
        <w:rStyle w:val="PageNumber"/>
        <w:rFonts w:cs="Arial"/>
        <w:b/>
        <w:noProof/>
        <w:szCs w:val="24"/>
      </w:rPr>
      <w:t>75</w:t>
    </w:r>
    <w:r w:rsidRPr="00EC5BB4">
      <w:rPr>
        <w:rStyle w:val="PageNumber"/>
        <w:rFonts w:cs="Arial"/>
        <w:b/>
        <w:szCs w:val="24"/>
      </w:rPr>
      <w:fldChar w:fldCharType="end"/>
    </w:r>
  </w:p>
  <w:p w14:paraId="2A824FA8" w14:textId="77777777" w:rsidR="00F53E44" w:rsidRDefault="00F53E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DEC73" w14:textId="77777777" w:rsidR="00A70E99" w:rsidRDefault="00A70E99">
      <w:r>
        <w:separator/>
      </w:r>
    </w:p>
    <w:p w14:paraId="7F34BA89" w14:textId="77777777" w:rsidR="00A70E99" w:rsidRDefault="00A70E99"/>
  </w:footnote>
  <w:footnote w:type="continuationSeparator" w:id="0">
    <w:p w14:paraId="033961C2" w14:textId="77777777" w:rsidR="00A70E99" w:rsidRDefault="00A70E99">
      <w:r>
        <w:continuationSeparator/>
      </w:r>
    </w:p>
    <w:p w14:paraId="4B6804FA" w14:textId="77777777" w:rsidR="00A70E99" w:rsidRDefault="00A70E9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5C7C2" w14:textId="77777777" w:rsidR="00F53E44" w:rsidRDefault="00F53E44" w:rsidP="004276AD">
    <w:pPr>
      <w:pStyle w:val="Header"/>
      <w:rPr>
        <w:sz w:val="20"/>
      </w:rPr>
    </w:pPr>
  </w:p>
  <w:p w14:paraId="2E54AE03" w14:textId="77777777" w:rsidR="007F27B1" w:rsidRDefault="00F53E44" w:rsidP="007F27B1">
    <w:pPr>
      <w:pStyle w:val="Header"/>
      <w:rPr>
        <w:szCs w:val="24"/>
      </w:rPr>
    </w:pPr>
    <w:r w:rsidRPr="00EC5BB4">
      <w:rPr>
        <w:szCs w:val="24"/>
      </w:rPr>
      <w:t xml:space="preserve">ЈП „Електропривреда Србије“ Београд          Конкурсна документација </w:t>
    </w:r>
  </w:p>
  <w:p w14:paraId="2ABD55AA" w14:textId="36351ADF" w:rsidR="00F53E44" w:rsidRPr="00531910" w:rsidRDefault="00F53E44" w:rsidP="007F27B1">
    <w:pPr>
      <w:pStyle w:val="Header"/>
      <w:rPr>
        <w:szCs w:val="24"/>
        <w:lang w:val="sr-Cyrl-CS"/>
      </w:rPr>
    </w:pPr>
    <w:r w:rsidRPr="00EC5BB4">
      <w:rPr>
        <w:szCs w:val="24"/>
      </w:rPr>
      <w:t>ЈН</w:t>
    </w:r>
    <w:r>
      <w:rPr>
        <w:b/>
        <w:szCs w:val="24"/>
        <w:lang w:val="sr-Cyrl-CS"/>
      </w:rPr>
      <w:t xml:space="preserve"> 1000/0139/2017</w:t>
    </w:r>
  </w:p>
  <w:p w14:paraId="3C8C1BB9" w14:textId="77777777" w:rsidR="00F53E44" w:rsidRPr="004276AD" w:rsidRDefault="00F53E44" w:rsidP="008B0321">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EBC6" w14:textId="77777777" w:rsidR="00F53E44" w:rsidRDefault="00F53E44" w:rsidP="004276AD">
    <w:pPr>
      <w:pStyle w:val="Header"/>
    </w:pPr>
  </w:p>
  <w:p w14:paraId="4314AD8C" w14:textId="77777777" w:rsidR="00F53E44" w:rsidRPr="00113B84" w:rsidRDefault="00F53E44" w:rsidP="00401AE1">
    <w:pPr>
      <w:pStyle w:val="Header"/>
      <w:jc w:val="right"/>
      <w:rPr>
        <w:szCs w:val="24"/>
      </w:rPr>
    </w:pPr>
    <w:r w:rsidRPr="00113B84">
      <w:rPr>
        <w:szCs w:val="24"/>
      </w:rPr>
      <w:t xml:space="preserve">ЈП „Електропривреда Србије“ Београд  </w:t>
    </w:r>
    <w:r>
      <w:rPr>
        <w:szCs w:val="24"/>
      </w:rPr>
      <w:t xml:space="preserve">        Конкурсна документација ЈН</w:t>
    </w:r>
    <w:r>
      <w:rPr>
        <w:b/>
        <w:szCs w:val="24"/>
      </w:rPr>
      <w:t xml:space="preserve"> 1000/</w:t>
    </w:r>
    <w:r>
      <w:rPr>
        <w:b/>
        <w:szCs w:val="24"/>
        <w:lang w:val="sr-Cyrl-CS"/>
      </w:rPr>
      <w:t>0</w:t>
    </w:r>
    <w:r>
      <w:rPr>
        <w:b/>
        <w:szCs w:val="24"/>
        <w:lang w:val="sr-Latn-CS"/>
      </w:rPr>
      <w:t>139</w:t>
    </w:r>
    <w:r>
      <w:rPr>
        <w:b/>
        <w:szCs w:val="24"/>
      </w:rPr>
      <w:t>/2017</w:t>
    </w:r>
  </w:p>
  <w:p w14:paraId="0B52AA8E" w14:textId="77777777" w:rsidR="00F53E44" w:rsidRPr="00210557" w:rsidRDefault="00F53E44"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1A6AE4"/>
    <w:multiLevelType w:val="multilevel"/>
    <w:tmpl w:val="13448458"/>
    <w:lvl w:ilvl="0">
      <w:start w:val="6"/>
      <w:numFmt w:val="decimal"/>
      <w:lvlText w:val="%1."/>
      <w:lvlJc w:val="left"/>
      <w:pPr>
        <w:ind w:left="390" w:hanging="390"/>
      </w:pPr>
      <w:rPr>
        <w:rFonts w:hint="default"/>
      </w:rPr>
    </w:lvl>
    <w:lvl w:ilvl="1">
      <w:start w:val="1"/>
      <w:numFmt w:val="decimal"/>
      <w:lvlText w:val="%1.%2."/>
      <w:lvlJc w:val="left"/>
      <w:pPr>
        <w:ind w:left="1530" w:hanging="72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0"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79063C"/>
    <w:multiLevelType w:val="hybridMultilevel"/>
    <w:tmpl w:val="C7A0D0B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727DC2"/>
    <w:multiLevelType w:val="hybridMultilevel"/>
    <w:tmpl w:val="86422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D7F4654"/>
    <w:multiLevelType w:val="hybridMultilevel"/>
    <w:tmpl w:val="D4C08804"/>
    <w:lvl w:ilvl="0" w:tplc="6DDAD20E">
      <w:start w:val="7"/>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ED91125"/>
    <w:multiLevelType w:val="hybridMultilevel"/>
    <w:tmpl w:val="7F241416"/>
    <w:lvl w:ilvl="0" w:tplc="F580E1BC">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2F4F1F6D"/>
    <w:multiLevelType w:val="hybridMultilevel"/>
    <w:tmpl w:val="F732D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9082706"/>
    <w:multiLevelType w:val="hybridMultilevel"/>
    <w:tmpl w:val="86422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05A7CB8"/>
    <w:multiLevelType w:val="hybridMultilevel"/>
    <w:tmpl w:val="5D6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C11221"/>
    <w:multiLevelType w:val="hybridMultilevel"/>
    <w:tmpl w:val="3B709884"/>
    <w:lvl w:ilvl="0" w:tplc="11A8CEAE">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BD7485F"/>
    <w:multiLevelType w:val="hybridMultilevel"/>
    <w:tmpl w:val="43F6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C793B"/>
    <w:multiLevelType w:val="hybridMultilevel"/>
    <w:tmpl w:val="A516B43E"/>
    <w:lvl w:ilvl="0" w:tplc="8CD2E7F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0503751"/>
    <w:multiLevelType w:val="multilevel"/>
    <w:tmpl w:val="20A49758"/>
    <w:lvl w:ilvl="0">
      <w:start w:val="1"/>
      <w:numFmt w:val="upperRoman"/>
      <w:lvlText w:val="(%1)"/>
      <w:lvlJc w:val="left"/>
      <w:pPr>
        <w:tabs>
          <w:tab w:val="num" w:pos="1170"/>
        </w:tabs>
        <w:ind w:left="1170" w:hanging="360"/>
      </w:pPr>
      <w:rPr>
        <w:rFonts w:ascii="Arial" w:eastAsia="Times New Roman" w:hAnsi="Arial" w:cs="Arial" w:hint="default"/>
      </w:rPr>
    </w:lvl>
    <w:lvl w:ilvl="1">
      <w:start w:val="31"/>
      <w:numFmt w:val="decimal"/>
      <w:lvlText w:val="%2."/>
      <w:lvlJc w:val="left"/>
      <w:pPr>
        <w:tabs>
          <w:tab w:val="num" w:pos="3690"/>
        </w:tabs>
        <w:ind w:left="3690" w:hanging="1440"/>
      </w:pPr>
      <w:rPr>
        <w:rFonts w:cs="Times New Roman" w:hint="default"/>
      </w:rPr>
    </w:lvl>
    <w:lvl w:ilvl="2">
      <w:start w:val="1"/>
      <w:numFmt w:val="lowerRoman"/>
      <w:lvlText w:val="%3."/>
      <w:lvlJc w:val="right"/>
      <w:pPr>
        <w:tabs>
          <w:tab w:val="num" w:pos="1710"/>
        </w:tabs>
        <w:ind w:left="1710" w:hanging="180"/>
      </w:pPr>
      <w:rPr>
        <w:rFonts w:cs="Times New Roman" w:hint="default"/>
      </w:rPr>
    </w:lvl>
    <w:lvl w:ilvl="3">
      <w:start w:val="1"/>
      <w:numFmt w:val="decimal"/>
      <w:lvlText w:val="%4."/>
      <w:lvlJc w:val="left"/>
      <w:pPr>
        <w:tabs>
          <w:tab w:val="num" w:pos="4050"/>
        </w:tabs>
        <w:ind w:left="4050" w:hanging="360"/>
      </w:pPr>
      <w:rPr>
        <w:rFonts w:cs="Times New Roman" w:hint="default"/>
      </w:rPr>
    </w:lvl>
    <w:lvl w:ilvl="4">
      <w:start w:val="1"/>
      <w:numFmt w:val="lowerLetter"/>
      <w:lvlText w:val="%5."/>
      <w:lvlJc w:val="left"/>
      <w:pPr>
        <w:tabs>
          <w:tab w:val="num" w:pos="4770"/>
        </w:tabs>
        <w:ind w:left="4770" w:hanging="360"/>
      </w:pPr>
      <w:rPr>
        <w:rFonts w:cs="Times New Roman" w:hint="default"/>
      </w:rPr>
    </w:lvl>
    <w:lvl w:ilvl="5">
      <w:start w:val="1"/>
      <w:numFmt w:val="lowerRoman"/>
      <w:lvlText w:val="%6."/>
      <w:lvlJc w:val="right"/>
      <w:pPr>
        <w:tabs>
          <w:tab w:val="num" w:pos="5490"/>
        </w:tabs>
        <w:ind w:left="5490" w:hanging="180"/>
      </w:pPr>
      <w:rPr>
        <w:rFonts w:cs="Times New Roman" w:hint="default"/>
      </w:rPr>
    </w:lvl>
    <w:lvl w:ilvl="6">
      <w:start w:val="1"/>
      <w:numFmt w:val="decimal"/>
      <w:lvlText w:val="%7."/>
      <w:lvlJc w:val="left"/>
      <w:pPr>
        <w:tabs>
          <w:tab w:val="num" w:pos="6210"/>
        </w:tabs>
        <w:ind w:left="6210" w:hanging="360"/>
      </w:pPr>
      <w:rPr>
        <w:rFonts w:cs="Times New Roman" w:hint="default"/>
      </w:rPr>
    </w:lvl>
    <w:lvl w:ilvl="7">
      <w:start w:val="1"/>
      <w:numFmt w:val="lowerLetter"/>
      <w:lvlText w:val="%8."/>
      <w:lvlJc w:val="left"/>
      <w:pPr>
        <w:tabs>
          <w:tab w:val="num" w:pos="6930"/>
        </w:tabs>
        <w:ind w:left="6930" w:hanging="360"/>
      </w:pPr>
      <w:rPr>
        <w:rFonts w:cs="Times New Roman" w:hint="default"/>
      </w:rPr>
    </w:lvl>
    <w:lvl w:ilvl="8">
      <w:start w:val="1"/>
      <w:numFmt w:val="lowerRoman"/>
      <w:lvlText w:val="%9."/>
      <w:lvlJc w:val="right"/>
      <w:pPr>
        <w:tabs>
          <w:tab w:val="num" w:pos="7650"/>
        </w:tabs>
        <w:ind w:left="7650" w:hanging="180"/>
      </w:pPr>
      <w:rPr>
        <w:rFonts w:cs="Times New Roman" w:hint="default"/>
      </w:rPr>
    </w:lvl>
  </w:abstractNum>
  <w:abstractNum w:abstractNumId="90" w15:restartNumberingAfterBreak="0">
    <w:nsid w:val="62AE6A0A"/>
    <w:multiLevelType w:val="hybridMultilevel"/>
    <w:tmpl w:val="0CBABFEA"/>
    <w:lvl w:ilvl="0" w:tplc="11A8CEAE">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47731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C801BEC"/>
    <w:multiLevelType w:val="hybridMultilevel"/>
    <w:tmpl w:val="D4C2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65"/>
  </w:num>
  <w:num w:numId="3">
    <w:abstractNumId w:val="88"/>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1"/>
  </w:num>
  <w:num w:numId="8">
    <w:abstractNumId w:val="73"/>
  </w:num>
  <w:num w:numId="9">
    <w:abstractNumId w:val="102"/>
  </w:num>
  <w:num w:numId="10">
    <w:abstractNumId w:val="76"/>
  </w:num>
  <w:num w:numId="11">
    <w:abstractNumId w:val="69"/>
  </w:num>
  <w:num w:numId="12">
    <w:abstractNumId w:val="61"/>
  </w:num>
  <w:num w:numId="13">
    <w:abstractNumId w:val="58"/>
  </w:num>
  <w:num w:numId="14">
    <w:abstractNumId w:val="78"/>
  </w:num>
  <w:num w:numId="15">
    <w:abstractNumId w:val="71"/>
  </w:num>
  <w:num w:numId="16">
    <w:abstractNumId w:val="64"/>
  </w:num>
  <w:num w:numId="17">
    <w:abstractNumId w:val="91"/>
  </w:num>
  <w:num w:numId="18">
    <w:abstractNumId w:val="96"/>
  </w:num>
  <w:num w:numId="19">
    <w:abstractNumId w:val="91"/>
  </w:num>
  <w:num w:numId="20">
    <w:abstractNumId w:val="51"/>
  </w:num>
  <w:num w:numId="21">
    <w:abstractNumId w:val="84"/>
  </w:num>
  <w:num w:numId="22">
    <w:abstractNumId w:val="95"/>
  </w:num>
  <w:num w:numId="23">
    <w:abstractNumId w:val="68"/>
  </w:num>
  <w:num w:numId="24">
    <w:abstractNumId w:val="85"/>
  </w:num>
  <w:num w:numId="25">
    <w:abstractNumId w:val="80"/>
  </w:num>
  <w:num w:numId="26">
    <w:abstractNumId w:val="81"/>
  </w:num>
  <w:num w:numId="27">
    <w:abstractNumId w:val="90"/>
  </w:num>
  <w:num w:numId="28">
    <w:abstractNumId w:val="103"/>
  </w:num>
  <w:num w:numId="29">
    <w:abstractNumId w:val="83"/>
  </w:num>
  <w:num w:numId="30">
    <w:abstractNumId w:val="77"/>
  </w:num>
  <w:num w:numId="31">
    <w:abstractNumId w:val="94"/>
  </w:num>
  <w:num w:numId="32">
    <w:abstractNumId w:val="50"/>
  </w:num>
  <w:num w:numId="33">
    <w:abstractNumId w:val="70"/>
  </w:num>
  <w:num w:numId="34">
    <w:abstractNumId w:val="89"/>
  </w:num>
  <w:num w:numId="35">
    <w:abstractNumId w:val="79"/>
  </w:num>
  <w:num w:numId="36">
    <w:abstractNumId w:val="72"/>
  </w:num>
  <w:num w:numId="37">
    <w:abstractNumId w:val="49"/>
  </w:num>
  <w:num w:numId="38">
    <w:abstractNumId w:val="93"/>
  </w:num>
  <w:num w:numId="39">
    <w:abstractNumId w:val="52"/>
  </w:num>
  <w:num w:numId="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num>
  <w:num w:numId="42">
    <w:abstractNumId w:val="59"/>
  </w:num>
  <w:num w:numId="43">
    <w:abstractNumId w:val="66"/>
  </w:num>
  <w:num w:numId="44">
    <w:abstractNumId w:val="2"/>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edrag Kostić">
    <w15:presenceInfo w15:providerId="AD" w15:userId="S-1-5-21-1973834663-436621203-1861840742-10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CAD"/>
    <w:rsid w:val="00000D91"/>
    <w:rsid w:val="00001095"/>
    <w:rsid w:val="00001727"/>
    <w:rsid w:val="000024F4"/>
    <w:rsid w:val="00002690"/>
    <w:rsid w:val="00003023"/>
    <w:rsid w:val="000035F7"/>
    <w:rsid w:val="000039C5"/>
    <w:rsid w:val="000042FE"/>
    <w:rsid w:val="0000496D"/>
    <w:rsid w:val="00005800"/>
    <w:rsid w:val="00005C53"/>
    <w:rsid w:val="00005D85"/>
    <w:rsid w:val="00006E35"/>
    <w:rsid w:val="000073BD"/>
    <w:rsid w:val="000078A7"/>
    <w:rsid w:val="00007AED"/>
    <w:rsid w:val="00007CE7"/>
    <w:rsid w:val="000104DC"/>
    <w:rsid w:val="00010660"/>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217"/>
    <w:rsid w:val="00012769"/>
    <w:rsid w:val="0001299B"/>
    <w:rsid w:val="00012EA5"/>
    <w:rsid w:val="000131E4"/>
    <w:rsid w:val="0001344F"/>
    <w:rsid w:val="0001466B"/>
    <w:rsid w:val="00014750"/>
    <w:rsid w:val="00014F46"/>
    <w:rsid w:val="000152F6"/>
    <w:rsid w:val="00015894"/>
    <w:rsid w:val="00015CB1"/>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7C2"/>
    <w:rsid w:val="00025ABF"/>
    <w:rsid w:val="00025B97"/>
    <w:rsid w:val="00025EC5"/>
    <w:rsid w:val="00026036"/>
    <w:rsid w:val="000261C8"/>
    <w:rsid w:val="00026444"/>
    <w:rsid w:val="00026621"/>
    <w:rsid w:val="000267C3"/>
    <w:rsid w:val="00026F45"/>
    <w:rsid w:val="00027418"/>
    <w:rsid w:val="0002750F"/>
    <w:rsid w:val="00027965"/>
    <w:rsid w:val="00027F81"/>
    <w:rsid w:val="000303E2"/>
    <w:rsid w:val="00030591"/>
    <w:rsid w:val="00030B9D"/>
    <w:rsid w:val="0003103E"/>
    <w:rsid w:val="0003169E"/>
    <w:rsid w:val="000316F1"/>
    <w:rsid w:val="000317BA"/>
    <w:rsid w:val="00031E71"/>
    <w:rsid w:val="00032272"/>
    <w:rsid w:val="00032B7E"/>
    <w:rsid w:val="00032C65"/>
    <w:rsid w:val="00032EBF"/>
    <w:rsid w:val="0003302D"/>
    <w:rsid w:val="0003353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8EF"/>
    <w:rsid w:val="00041105"/>
    <w:rsid w:val="000416E1"/>
    <w:rsid w:val="00041B26"/>
    <w:rsid w:val="00041CE5"/>
    <w:rsid w:val="00041D7D"/>
    <w:rsid w:val="00041FE3"/>
    <w:rsid w:val="000420FF"/>
    <w:rsid w:val="0004220E"/>
    <w:rsid w:val="00042335"/>
    <w:rsid w:val="000426A6"/>
    <w:rsid w:val="00042846"/>
    <w:rsid w:val="00042AB1"/>
    <w:rsid w:val="00042CE4"/>
    <w:rsid w:val="00042D8E"/>
    <w:rsid w:val="0004327C"/>
    <w:rsid w:val="000436C1"/>
    <w:rsid w:val="00043B23"/>
    <w:rsid w:val="00043C87"/>
    <w:rsid w:val="00043D31"/>
    <w:rsid w:val="000440B1"/>
    <w:rsid w:val="00044484"/>
    <w:rsid w:val="00044A8E"/>
    <w:rsid w:val="00045052"/>
    <w:rsid w:val="000455D2"/>
    <w:rsid w:val="00045FB6"/>
    <w:rsid w:val="00046A9F"/>
    <w:rsid w:val="00046BC7"/>
    <w:rsid w:val="00046BE9"/>
    <w:rsid w:val="00046D24"/>
    <w:rsid w:val="00046DA8"/>
    <w:rsid w:val="00046F29"/>
    <w:rsid w:val="00046FA0"/>
    <w:rsid w:val="0004735E"/>
    <w:rsid w:val="0004799D"/>
    <w:rsid w:val="00047EFF"/>
    <w:rsid w:val="0005083D"/>
    <w:rsid w:val="0005087A"/>
    <w:rsid w:val="00050CD6"/>
    <w:rsid w:val="00050FBE"/>
    <w:rsid w:val="0005127F"/>
    <w:rsid w:val="00051432"/>
    <w:rsid w:val="000517C6"/>
    <w:rsid w:val="00051B4A"/>
    <w:rsid w:val="00052B06"/>
    <w:rsid w:val="00052DCF"/>
    <w:rsid w:val="00052F72"/>
    <w:rsid w:val="0005316D"/>
    <w:rsid w:val="00053281"/>
    <w:rsid w:val="000532AB"/>
    <w:rsid w:val="000533E6"/>
    <w:rsid w:val="00053796"/>
    <w:rsid w:val="00053D87"/>
    <w:rsid w:val="00053E33"/>
    <w:rsid w:val="000541BD"/>
    <w:rsid w:val="000548D2"/>
    <w:rsid w:val="00054A27"/>
    <w:rsid w:val="00054DCF"/>
    <w:rsid w:val="00055239"/>
    <w:rsid w:val="000554F7"/>
    <w:rsid w:val="000556DA"/>
    <w:rsid w:val="00055834"/>
    <w:rsid w:val="00056C77"/>
    <w:rsid w:val="000574CD"/>
    <w:rsid w:val="000577BC"/>
    <w:rsid w:val="000577D3"/>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D5"/>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8D2"/>
    <w:rsid w:val="00071DEC"/>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39AA"/>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C71"/>
    <w:rsid w:val="0009423C"/>
    <w:rsid w:val="0009435A"/>
    <w:rsid w:val="00094481"/>
    <w:rsid w:val="000949B0"/>
    <w:rsid w:val="000949EE"/>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D5"/>
    <w:rsid w:val="00097FA2"/>
    <w:rsid w:val="000A017D"/>
    <w:rsid w:val="000A070F"/>
    <w:rsid w:val="000A0720"/>
    <w:rsid w:val="000A0C6A"/>
    <w:rsid w:val="000A10E3"/>
    <w:rsid w:val="000A1F5C"/>
    <w:rsid w:val="000A2227"/>
    <w:rsid w:val="000A3715"/>
    <w:rsid w:val="000A388F"/>
    <w:rsid w:val="000A3F5E"/>
    <w:rsid w:val="000A4235"/>
    <w:rsid w:val="000A4C18"/>
    <w:rsid w:val="000A4D7F"/>
    <w:rsid w:val="000A4E2A"/>
    <w:rsid w:val="000A52EE"/>
    <w:rsid w:val="000A57D7"/>
    <w:rsid w:val="000A5BAE"/>
    <w:rsid w:val="000A5CC1"/>
    <w:rsid w:val="000A646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AF9"/>
    <w:rsid w:val="000B0BB9"/>
    <w:rsid w:val="000B0E5B"/>
    <w:rsid w:val="000B13F7"/>
    <w:rsid w:val="000B1B74"/>
    <w:rsid w:val="000B1C19"/>
    <w:rsid w:val="000B1CF8"/>
    <w:rsid w:val="000B1DA4"/>
    <w:rsid w:val="000B1F37"/>
    <w:rsid w:val="000B1FA7"/>
    <w:rsid w:val="000B217E"/>
    <w:rsid w:val="000B225C"/>
    <w:rsid w:val="000B2CAF"/>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49"/>
    <w:rsid w:val="000B5F30"/>
    <w:rsid w:val="000B6553"/>
    <w:rsid w:val="000B658F"/>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BEE"/>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C3C"/>
    <w:rsid w:val="000D003F"/>
    <w:rsid w:val="000D02E0"/>
    <w:rsid w:val="000D0D30"/>
    <w:rsid w:val="000D1051"/>
    <w:rsid w:val="000D14F7"/>
    <w:rsid w:val="000D18B7"/>
    <w:rsid w:val="000D1D98"/>
    <w:rsid w:val="000D2003"/>
    <w:rsid w:val="000D2420"/>
    <w:rsid w:val="000D24F9"/>
    <w:rsid w:val="000D264E"/>
    <w:rsid w:val="000D3094"/>
    <w:rsid w:val="000D31A7"/>
    <w:rsid w:val="000D32FD"/>
    <w:rsid w:val="000D34FD"/>
    <w:rsid w:val="000D37D9"/>
    <w:rsid w:val="000D37E2"/>
    <w:rsid w:val="000D39CF"/>
    <w:rsid w:val="000D3A3C"/>
    <w:rsid w:val="000D3B8D"/>
    <w:rsid w:val="000D3DF9"/>
    <w:rsid w:val="000D42ED"/>
    <w:rsid w:val="000D468D"/>
    <w:rsid w:val="000D4712"/>
    <w:rsid w:val="000D49C4"/>
    <w:rsid w:val="000D4A0F"/>
    <w:rsid w:val="000D4B0A"/>
    <w:rsid w:val="000D4D8E"/>
    <w:rsid w:val="000D570B"/>
    <w:rsid w:val="000D5A30"/>
    <w:rsid w:val="000D5D37"/>
    <w:rsid w:val="000D64E7"/>
    <w:rsid w:val="000D68A4"/>
    <w:rsid w:val="000D68C4"/>
    <w:rsid w:val="000D699F"/>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8A"/>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580"/>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D86"/>
    <w:rsid w:val="000F6304"/>
    <w:rsid w:val="000F6421"/>
    <w:rsid w:val="000F683D"/>
    <w:rsid w:val="000F6D51"/>
    <w:rsid w:val="000F6EA8"/>
    <w:rsid w:val="000F7013"/>
    <w:rsid w:val="000F7272"/>
    <w:rsid w:val="000F73CD"/>
    <w:rsid w:val="000F79CB"/>
    <w:rsid w:val="0010012D"/>
    <w:rsid w:val="00100252"/>
    <w:rsid w:val="00100827"/>
    <w:rsid w:val="00100F41"/>
    <w:rsid w:val="00101220"/>
    <w:rsid w:val="00101B4E"/>
    <w:rsid w:val="00102340"/>
    <w:rsid w:val="001029A5"/>
    <w:rsid w:val="00102AC1"/>
    <w:rsid w:val="00102F65"/>
    <w:rsid w:val="001030BB"/>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6AA"/>
    <w:rsid w:val="0010773D"/>
    <w:rsid w:val="00107CB3"/>
    <w:rsid w:val="00110207"/>
    <w:rsid w:val="001105E6"/>
    <w:rsid w:val="0011086D"/>
    <w:rsid w:val="00110A20"/>
    <w:rsid w:val="00110BD5"/>
    <w:rsid w:val="00110E6A"/>
    <w:rsid w:val="001111D8"/>
    <w:rsid w:val="00111425"/>
    <w:rsid w:val="001115BF"/>
    <w:rsid w:val="001115F2"/>
    <w:rsid w:val="001117FD"/>
    <w:rsid w:val="00111C93"/>
    <w:rsid w:val="00111F84"/>
    <w:rsid w:val="001120AD"/>
    <w:rsid w:val="001126B3"/>
    <w:rsid w:val="001126DB"/>
    <w:rsid w:val="0011273A"/>
    <w:rsid w:val="00113968"/>
    <w:rsid w:val="001139E5"/>
    <w:rsid w:val="00113B67"/>
    <w:rsid w:val="00113B84"/>
    <w:rsid w:val="001146A1"/>
    <w:rsid w:val="001147C3"/>
    <w:rsid w:val="001148D5"/>
    <w:rsid w:val="00115226"/>
    <w:rsid w:val="001161CF"/>
    <w:rsid w:val="001162D0"/>
    <w:rsid w:val="00116570"/>
    <w:rsid w:val="001168C1"/>
    <w:rsid w:val="00116C7A"/>
    <w:rsid w:val="00117A1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56"/>
    <w:rsid w:val="001268D2"/>
    <w:rsid w:val="00126981"/>
    <w:rsid w:val="00126E58"/>
    <w:rsid w:val="00127101"/>
    <w:rsid w:val="00127295"/>
    <w:rsid w:val="00127BB9"/>
    <w:rsid w:val="00127FB9"/>
    <w:rsid w:val="001301EA"/>
    <w:rsid w:val="0013047A"/>
    <w:rsid w:val="00130595"/>
    <w:rsid w:val="00130633"/>
    <w:rsid w:val="00130A88"/>
    <w:rsid w:val="0013108D"/>
    <w:rsid w:val="0013155E"/>
    <w:rsid w:val="0013191B"/>
    <w:rsid w:val="001320F3"/>
    <w:rsid w:val="00132368"/>
    <w:rsid w:val="0013255B"/>
    <w:rsid w:val="001327A9"/>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C91"/>
    <w:rsid w:val="00141FC2"/>
    <w:rsid w:val="00142570"/>
    <w:rsid w:val="00142637"/>
    <w:rsid w:val="001427D8"/>
    <w:rsid w:val="00142809"/>
    <w:rsid w:val="0014282B"/>
    <w:rsid w:val="00142A2F"/>
    <w:rsid w:val="00142DAC"/>
    <w:rsid w:val="001430B1"/>
    <w:rsid w:val="001435FC"/>
    <w:rsid w:val="00143A27"/>
    <w:rsid w:val="00143A79"/>
    <w:rsid w:val="00143C09"/>
    <w:rsid w:val="00143DEB"/>
    <w:rsid w:val="00144740"/>
    <w:rsid w:val="00144917"/>
    <w:rsid w:val="001449E7"/>
    <w:rsid w:val="00144BD9"/>
    <w:rsid w:val="00144DDB"/>
    <w:rsid w:val="00144DFB"/>
    <w:rsid w:val="00145502"/>
    <w:rsid w:val="001455A4"/>
    <w:rsid w:val="001458BF"/>
    <w:rsid w:val="001459F3"/>
    <w:rsid w:val="001460FE"/>
    <w:rsid w:val="001461A4"/>
    <w:rsid w:val="00146266"/>
    <w:rsid w:val="001463A3"/>
    <w:rsid w:val="0014649A"/>
    <w:rsid w:val="001465C5"/>
    <w:rsid w:val="00146A66"/>
    <w:rsid w:val="00146C4C"/>
    <w:rsid w:val="001474B6"/>
    <w:rsid w:val="00147B2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72"/>
    <w:rsid w:val="00154502"/>
    <w:rsid w:val="00154F96"/>
    <w:rsid w:val="00155004"/>
    <w:rsid w:val="001553E5"/>
    <w:rsid w:val="00155607"/>
    <w:rsid w:val="001558D3"/>
    <w:rsid w:val="00155A46"/>
    <w:rsid w:val="00155F3F"/>
    <w:rsid w:val="001560FE"/>
    <w:rsid w:val="001563C0"/>
    <w:rsid w:val="00156578"/>
    <w:rsid w:val="001566C8"/>
    <w:rsid w:val="001567D2"/>
    <w:rsid w:val="00156F26"/>
    <w:rsid w:val="0015754B"/>
    <w:rsid w:val="00157A0A"/>
    <w:rsid w:val="00157E0D"/>
    <w:rsid w:val="0016015F"/>
    <w:rsid w:val="0016027D"/>
    <w:rsid w:val="001603BC"/>
    <w:rsid w:val="00160467"/>
    <w:rsid w:val="001606AA"/>
    <w:rsid w:val="00160BF4"/>
    <w:rsid w:val="001612D9"/>
    <w:rsid w:val="00161309"/>
    <w:rsid w:val="0016196A"/>
    <w:rsid w:val="001620BD"/>
    <w:rsid w:val="00162A6D"/>
    <w:rsid w:val="00162B82"/>
    <w:rsid w:val="00162BA6"/>
    <w:rsid w:val="00162C5E"/>
    <w:rsid w:val="001639C5"/>
    <w:rsid w:val="00164411"/>
    <w:rsid w:val="00164470"/>
    <w:rsid w:val="001644F1"/>
    <w:rsid w:val="001651DE"/>
    <w:rsid w:val="00165568"/>
    <w:rsid w:val="0016626F"/>
    <w:rsid w:val="00166649"/>
    <w:rsid w:val="00166795"/>
    <w:rsid w:val="00166B2E"/>
    <w:rsid w:val="001671CA"/>
    <w:rsid w:val="00167230"/>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FE5"/>
    <w:rsid w:val="001723BE"/>
    <w:rsid w:val="001725BD"/>
    <w:rsid w:val="0017283C"/>
    <w:rsid w:val="00172DB6"/>
    <w:rsid w:val="00172DC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CC6"/>
    <w:rsid w:val="00176653"/>
    <w:rsid w:val="0017669B"/>
    <w:rsid w:val="00176914"/>
    <w:rsid w:val="00176AD9"/>
    <w:rsid w:val="00176E06"/>
    <w:rsid w:val="00176FF7"/>
    <w:rsid w:val="0017727A"/>
    <w:rsid w:val="00177669"/>
    <w:rsid w:val="00177A9A"/>
    <w:rsid w:val="00177CD2"/>
    <w:rsid w:val="00180100"/>
    <w:rsid w:val="001804D9"/>
    <w:rsid w:val="00180680"/>
    <w:rsid w:val="0018082B"/>
    <w:rsid w:val="001809F2"/>
    <w:rsid w:val="00180D81"/>
    <w:rsid w:val="00180E83"/>
    <w:rsid w:val="001810DB"/>
    <w:rsid w:val="001814C4"/>
    <w:rsid w:val="00181669"/>
    <w:rsid w:val="0018171F"/>
    <w:rsid w:val="001818B9"/>
    <w:rsid w:val="001818C6"/>
    <w:rsid w:val="00181C5A"/>
    <w:rsid w:val="00181D0D"/>
    <w:rsid w:val="00181D3D"/>
    <w:rsid w:val="00181DC2"/>
    <w:rsid w:val="0018258E"/>
    <w:rsid w:val="00182959"/>
    <w:rsid w:val="001829A8"/>
    <w:rsid w:val="00182BA5"/>
    <w:rsid w:val="00182D05"/>
    <w:rsid w:val="00182D3C"/>
    <w:rsid w:val="00182F27"/>
    <w:rsid w:val="001836E4"/>
    <w:rsid w:val="00184258"/>
    <w:rsid w:val="00184BBB"/>
    <w:rsid w:val="00184C9D"/>
    <w:rsid w:val="0018523E"/>
    <w:rsid w:val="001853E1"/>
    <w:rsid w:val="00185619"/>
    <w:rsid w:val="00185747"/>
    <w:rsid w:val="0018582C"/>
    <w:rsid w:val="0018612E"/>
    <w:rsid w:val="00186174"/>
    <w:rsid w:val="001861CC"/>
    <w:rsid w:val="0018655D"/>
    <w:rsid w:val="00186ADA"/>
    <w:rsid w:val="00186B03"/>
    <w:rsid w:val="00186C27"/>
    <w:rsid w:val="00186EE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5A"/>
    <w:rsid w:val="00193ACF"/>
    <w:rsid w:val="00193C15"/>
    <w:rsid w:val="0019425A"/>
    <w:rsid w:val="001945D3"/>
    <w:rsid w:val="001945FA"/>
    <w:rsid w:val="001948C6"/>
    <w:rsid w:val="001948F8"/>
    <w:rsid w:val="00194903"/>
    <w:rsid w:val="001949C9"/>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2B"/>
    <w:rsid w:val="001A14D1"/>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4BB9"/>
    <w:rsid w:val="001A51EF"/>
    <w:rsid w:val="001A5293"/>
    <w:rsid w:val="001A555D"/>
    <w:rsid w:val="001A56BF"/>
    <w:rsid w:val="001A5707"/>
    <w:rsid w:val="001A58BE"/>
    <w:rsid w:val="001A5971"/>
    <w:rsid w:val="001A5CE7"/>
    <w:rsid w:val="001A5F0F"/>
    <w:rsid w:val="001A6457"/>
    <w:rsid w:val="001A6EA2"/>
    <w:rsid w:val="001A706C"/>
    <w:rsid w:val="001A72BF"/>
    <w:rsid w:val="001A7C5E"/>
    <w:rsid w:val="001A7FCA"/>
    <w:rsid w:val="001B0314"/>
    <w:rsid w:val="001B0370"/>
    <w:rsid w:val="001B048E"/>
    <w:rsid w:val="001B096F"/>
    <w:rsid w:val="001B0CC3"/>
    <w:rsid w:val="001B122D"/>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3FFD"/>
    <w:rsid w:val="001B403E"/>
    <w:rsid w:val="001B4262"/>
    <w:rsid w:val="001B45BF"/>
    <w:rsid w:val="001B4731"/>
    <w:rsid w:val="001B4A87"/>
    <w:rsid w:val="001B4A9C"/>
    <w:rsid w:val="001B61F1"/>
    <w:rsid w:val="001B6267"/>
    <w:rsid w:val="001B6640"/>
    <w:rsid w:val="001B6BB1"/>
    <w:rsid w:val="001B6EAE"/>
    <w:rsid w:val="001B70C4"/>
    <w:rsid w:val="001B7C0C"/>
    <w:rsid w:val="001B7C30"/>
    <w:rsid w:val="001B7E0D"/>
    <w:rsid w:val="001C03D9"/>
    <w:rsid w:val="001C04A7"/>
    <w:rsid w:val="001C09E2"/>
    <w:rsid w:val="001C1BA6"/>
    <w:rsid w:val="001C1C80"/>
    <w:rsid w:val="001C2554"/>
    <w:rsid w:val="001C2959"/>
    <w:rsid w:val="001C2D06"/>
    <w:rsid w:val="001C2DE2"/>
    <w:rsid w:val="001C30C8"/>
    <w:rsid w:val="001C3152"/>
    <w:rsid w:val="001C3413"/>
    <w:rsid w:val="001C3BAF"/>
    <w:rsid w:val="001C3C76"/>
    <w:rsid w:val="001C3D1D"/>
    <w:rsid w:val="001C3DD2"/>
    <w:rsid w:val="001C3F24"/>
    <w:rsid w:val="001C416A"/>
    <w:rsid w:val="001C45CF"/>
    <w:rsid w:val="001C4AC7"/>
    <w:rsid w:val="001C4B47"/>
    <w:rsid w:val="001C53FD"/>
    <w:rsid w:val="001C57BF"/>
    <w:rsid w:val="001C588D"/>
    <w:rsid w:val="001C58D8"/>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591"/>
    <w:rsid w:val="001D307C"/>
    <w:rsid w:val="001D32F5"/>
    <w:rsid w:val="001D3C3D"/>
    <w:rsid w:val="001D3C84"/>
    <w:rsid w:val="001D3DBD"/>
    <w:rsid w:val="001D4246"/>
    <w:rsid w:val="001D4DC7"/>
    <w:rsid w:val="001D4E60"/>
    <w:rsid w:val="001D5159"/>
    <w:rsid w:val="001D5473"/>
    <w:rsid w:val="001D5681"/>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69"/>
    <w:rsid w:val="001E293E"/>
    <w:rsid w:val="001E2A4C"/>
    <w:rsid w:val="001E2E42"/>
    <w:rsid w:val="001E2F45"/>
    <w:rsid w:val="001E3201"/>
    <w:rsid w:val="001E336D"/>
    <w:rsid w:val="001E3436"/>
    <w:rsid w:val="001E358F"/>
    <w:rsid w:val="001E3AD6"/>
    <w:rsid w:val="001E3BAC"/>
    <w:rsid w:val="001E4266"/>
    <w:rsid w:val="001E4E74"/>
    <w:rsid w:val="001E5197"/>
    <w:rsid w:val="001E5228"/>
    <w:rsid w:val="001E527D"/>
    <w:rsid w:val="001E5384"/>
    <w:rsid w:val="001E5461"/>
    <w:rsid w:val="001E577C"/>
    <w:rsid w:val="001E614B"/>
    <w:rsid w:val="001E6997"/>
    <w:rsid w:val="001E6C8B"/>
    <w:rsid w:val="001E6DC5"/>
    <w:rsid w:val="001E6E22"/>
    <w:rsid w:val="001E6E32"/>
    <w:rsid w:val="001E70CB"/>
    <w:rsid w:val="001E77A5"/>
    <w:rsid w:val="001F05D3"/>
    <w:rsid w:val="001F07CF"/>
    <w:rsid w:val="001F10C6"/>
    <w:rsid w:val="001F17A8"/>
    <w:rsid w:val="001F1802"/>
    <w:rsid w:val="001F1820"/>
    <w:rsid w:val="001F18F4"/>
    <w:rsid w:val="001F1B9F"/>
    <w:rsid w:val="001F282D"/>
    <w:rsid w:val="001F2AC6"/>
    <w:rsid w:val="001F2BE5"/>
    <w:rsid w:val="001F2C0F"/>
    <w:rsid w:val="001F2E75"/>
    <w:rsid w:val="001F31C3"/>
    <w:rsid w:val="001F322B"/>
    <w:rsid w:val="001F3DA5"/>
    <w:rsid w:val="001F3DCE"/>
    <w:rsid w:val="001F43E0"/>
    <w:rsid w:val="001F4CCE"/>
    <w:rsid w:val="001F4EE1"/>
    <w:rsid w:val="001F5035"/>
    <w:rsid w:val="001F5123"/>
    <w:rsid w:val="001F567F"/>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49"/>
    <w:rsid w:val="00200E58"/>
    <w:rsid w:val="0020189C"/>
    <w:rsid w:val="002019F6"/>
    <w:rsid w:val="00201F5F"/>
    <w:rsid w:val="0020243A"/>
    <w:rsid w:val="00202688"/>
    <w:rsid w:val="002028A7"/>
    <w:rsid w:val="00202CCD"/>
    <w:rsid w:val="00202CD8"/>
    <w:rsid w:val="002030A5"/>
    <w:rsid w:val="00204027"/>
    <w:rsid w:val="00204111"/>
    <w:rsid w:val="00204871"/>
    <w:rsid w:val="002048A2"/>
    <w:rsid w:val="002049BE"/>
    <w:rsid w:val="00204F32"/>
    <w:rsid w:val="0020566F"/>
    <w:rsid w:val="00205B96"/>
    <w:rsid w:val="00205C4A"/>
    <w:rsid w:val="002067CD"/>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A3C"/>
    <w:rsid w:val="00213BFB"/>
    <w:rsid w:val="00213C60"/>
    <w:rsid w:val="00213D3C"/>
    <w:rsid w:val="00213D6F"/>
    <w:rsid w:val="00213FB3"/>
    <w:rsid w:val="00214046"/>
    <w:rsid w:val="002140FC"/>
    <w:rsid w:val="002141D7"/>
    <w:rsid w:val="002143A0"/>
    <w:rsid w:val="00214A3B"/>
    <w:rsid w:val="00214A5E"/>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22"/>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61E"/>
    <w:rsid w:val="00230DAD"/>
    <w:rsid w:val="00230DC9"/>
    <w:rsid w:val="00232552"/>
    <w:rsid w:val="00232912"/>
    <w:rsid w:val="00232AB4"/>
    <w:rsid w:val="00232BD9"/>
    <w:rsid w:val="00233023"/>
    <w:rsid w:val="00233121"/>
    <w:rsid w:val="00233412"/>
    <w:rsid w:val="00233628"/>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36"/>
    <w:rsid w:val="0024726B"/>
    <w:rsid w:val="00247C64"/>
    <w:rsid w:val="00247C77"/>
    <w:rsid w:val="00247CEA"/>
    <w:rsid w:val="00247F64"/>
    <w:rsid w:val="00247FD6"/>
    <w:rsid w:val="00250031"/>
    <w:rsid w:val="002508A8"/>
    <w:rsid w:val="00250B8D"/>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499"/>
    <w:rsid w:val="00254951"/>
    <w:rsid w:val="00254BA0"/>
    <w:rsid w:val="00254C8B"/>
    <w:rsid w:val="00254E43"/>
    <w:rsid w:val="00254E4B"/>
    <w:rsid w:val="00255371"/>
    <w:rsid w:val="00255515"/>
    <w:rsid w:val="00255CF9"/>
    <w:rsid w:val="00255FE0"/>
    <w:rsid w:val="002565E1"/>
    <w:rsid w:val="00256BFF"/>
    <w:rsid w:val="00256D75"/>
    <w:rsid w:val="00256D93"/>
    <w:rsid w:val="002577A6"/>
    <w:rsid w:val="00257BCA"/>
    <w:rsid w:val="00257D8E"/>
    <w:rsid w:val="00257DB1"/>
    <w:rsid w:val="00260104"/>
    <w:rsid w:val="00260B87"/>
    <w:rsid w:val="00260C43"/>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68B"/>
    <w:rsid w:val="00264877"/>
    <w:rsid w:val="00264C85"/>
    <w:rsid w:val="00264D2A"/>
    <w:rsid w:val="00264D63"/>
    <w:rsid w:val="0026502F"/>
    <w:rsid w:val="00265169"/>
    <w:rsid w:val="0026530F"/>
    <w:rsid w:val="002654BF"/>
    <w:rsid w:val="00265B55"/>
    <w:rsid w:val="00265D50"/>
    <w:rsid w:val="002663F5"/>
    <w:rsid w:val="0026679A"/>
    <w:rsid w:val="00266BA4"/>
    <w:rsid w:val="00266DA8"/>
    <w:rsid w:val="00267150"/>
    <w:rsid w:val="002672A6"/>
    <w:rsid w:val="00267795"/>
    <w:rsid w:val="002678FF"/>
    <w:rsid w:val="00267CAF"/>
    <w:rsid w:val="00267E07"/>
    <w:rsid w:val="00267F8E"/>
    <w:rsid w:val="002703C2"/>
    <w:rsid w:val="0027049E"/>
    <w:rsid w:val="00270A45"/>
    <w:rsid w:val="00270AA2"/>
    <w:rsid w:val="00270B2B"/>
    <w:rsid w:val="00270D12"/>
    <w:rsid w:val="00271733"/>
    <w:rsid w:val="002717E1"/>
    <w:rsid w:val="00271952"/>
    <w:rsid w:val="00271C4C"/>
    <w:rsid w:val="002726E9"/>
    <w:rsid w:val="002731BE"/>
    <w:rsid w:val="00273823"/>
    <w:rsid w:val="00273AC6"/>
    <w:rsid w:val="00274100"/>
    <w:rsid w:val="00274181"/>
    <w:rsid w:val="00274398"/>
    <w:rsid w:val="002745D0"/>
    <w:rsid w:val="00274842"/>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A7"/>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788"/>
    <w:rsid w:val="00291859"/>
    <w:rsid w:val="00292BDB"/>
    <w:rsid w:val="00292C1F"/>
    <w:rsid w:val="00292CA3"/>
    <w:rsid w:val="00292DDF"/>
    <w:rsid w:val="00292E14"/>
    <w:rsid w:val="00293149"/>
    <w:rsid w:val="00293264"/>
    <w:rsid w:val="00293D60"/>
    <w:rsid w:val="00293DA4"/>
    <w:rsid w:val="00293EEA"/>
    <w:rsid w:val="00293F1B"/>
    <w:rsid w:val="00293F5E"/>
    <w:rsid w:val="00294082"/>
    <w:rsid w:val="002941C8"/>
    <w:rsid w:val="002941DB"/>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CA"/>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A34"/>
    <w:rsid w:val="002B0C8B"/>
    <w:rsid w:val="002B0F43"/>
    <w:rsid w:val="002B1022"/>
    <w:rsid w:val="002B1389"/>
    <w:rsid w:val="002B1A1C"/>
    <w:rsid w:val="002B1BC2"/>
    <w:rsid w:val="002B1F0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42"/>
    <w:rsid w:val="002B72C2"/>
    <w:rsid w:val="002B7588"/>
    <w:rsid w:val="002B78D8"/>
    <w:rsid w:val="002B7A6E"/>
    <w:rsid w:val="002C00D1"/>
    <w:rsid w:val="002C042F"/>
    <w:rsid w:val="002C083C"/>
    <w:rsid w:val="002C0C5C"/>
    <w:rsid w:val="002C0D84"/>
    <w:rsid w:val="002C0F44"/>
    <w:rsid w:val="002C11D7"/>
    <w:rsid w:val="002C17DD"/>
    <w:rsid w:val="002C23F7"/>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8C2"/>
    <w:rsid w:val="002C6F42"/>
    <w:rsid w:val="002C70F3"/>
    <w:rsid w:val="002C70FB"/>
    <w:rsid w:val="002C7D87"/>
    <w:rsid w:val="002D0167"/>
    <w:rsid w:val="002D0554"/>
    <w:rsid w:val="002D0583"/>
    <w:rsid w:val="002D05BE"/>
    <w:rsid w:val="002D08E2"/>
    <w:rsid w:val="002D0A7A"/>
    <w:rsid w:val="002D0F00"/>
    <w:rsid w:val="002D0FC0"/>
    <w:rsid w:val="002D1762"/>
    <w:rsid w:val="002D1827"/>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6FC"/>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839"/>
    <w:rsid w:val="002E2F11"/>
    <w:rsid w:val="002E40BF"/>
    <w:rsid w:val="002E4258"/>
    <w:rsid w:val="002E5445"/>
    <w:rsid w:val="002E59D5"/>
    <w:rsid w:val="002E62CE"/>
    <w:rsid w:val="002E631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DE"/>
    <w:rsid w:val="002F536E"/>
    <w:rsid w:val="002F53FF"/>
    <w:rsid w:val="002F5F0E"/>
    <w:rsid w:val="003003A2"/>
    <w:rsid w:val="003003A5"/>
    <w:rsid w:val="00300AC5"/>
    <w:rsid w:val="00300AF6"/>
    <w:rsid w:val="0030144A"/>
    <w:rsid w:val="00302472"/>
    <w:rsid w:val="00302473"/>
    <w:rsid w:val="003024F5"/>
    <w:rsid w:val="0030251B"/>
    <w:rsid w:val="003025B9"/>
    <w:rsid w:val="0030297F"/>
    <w:rsid w:val="00302AB6"/>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5F1F"/>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06D"/>
    <w:rsid w:val="0031310F"/>
    <w:rsid w:val="0031324D"/>
    <w:rsid w:val="00313821"/>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5E6"/>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C7A"/>
    <w:rsid w:val="00340D97"/>
    <w:rsid w:val="0034123C"/>
    <w:rsid w:val="003412CC"/>
    <w:rsid w:val="00341536"/>
    <w:rsid w:val="0034193A"/>
    <w:rsid w:val="00341B1C"/>
    <w:rsid w:val="00341B30"/>
    <w:rsid w:val="00341DCE"/>
    <w:rsid w:val="00341DEC"/>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9F1"/>
    <w:rsid w:val="00347BBC"/>
    <w:rsid w:val="00347EBD"/>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B57"/>
    <w:rsid w:val="00357DD6"/>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2AD"/>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EAF"/>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E"/>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CA6"/>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2F"/>
    <w:rsid w:val="003B69C2"/>
    <w:rsid w:val="003B6CE1"/>
    <w:rsid w:val="003B6E2D"/>
    <w:rsid w:val="003B77F9"/>
    <w:rsid w:val="003B78F6"/>
    <w:rsid w:val="003B7972"/>
    <w:rsid w:val="003B7C8D"/>
    <w:rsid w:val="003C0007"/>
    <w:rsid w:val="003C02D8"/>
    <w:rsid w:val="003C0607"/>
    <w:rsid w:val="003C06CE"/>
    <w:rsid w:val="003C0822"/>
    <w:rsid w:val="003C0B94"/>
    <w:rsid w:val="003C0C70"/>
    <w:rsid w:val="003C135A"/>
    <w:rsid w:val="003C165C"/>
    <w:rsid w:val="003C171A"/>
    <w:rsid w:val="003C1B1A"/>
    <w:rsid w:val="003C1F3E"/>
    <w:rsid w:val="003C217A"/>
    <w:rsid w:val="003C24B3"/>
    <w:rsid w:val="003C298E"/>
    <w:rsid w:val="003C2FF1"/>
    <w:rsid w:val="003C39B7"/>
    <w:rsid w:val="003C3DA1"/>
    <w:rsid w:val="003C4380"/>
    <w:rsid w:val="003C4417"/>
    <w:rsid w:val="003C45B5"/>
    <w:rsid w:val="003C45F6"/>
    <w:rsid w:val="003C498D"/>
    <w:rsid w:val="003C4CA2"/>
    <w:rsid w:val="003C4CAB"/>
    <w:rsid w:val="003C4E60"/>
    <w:rsid w:val="003C504C"/>
    <w:rsid w:val="003C528E"/>
    <w:rsid w:val="003C53F5"/>
    <w:rsid w:val="003C5563"/>
    <w:rsid w:val="003C5ADB"/>
    <w:rsid w:val="003C5B52"/>
    <w:rsid w:val="003C5E34"/>
    <w:rsid w:val="003C5FCD"/>
    <w:rsid w:val="003C6934"/>
    <w:rsid w:val="003C6A93"/>
    <w:rsid w:val="003C6C52"/>
    <w:rsid w:val="003C6DE3"/>
    <w:rsid w:val="003C71E2"/>
    <w:rsid w:val="003C7223"/>
    <w:rsid w:val="003C777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2F"/>
    <w:rsid w:val="003D2418"/>
    <w:rsid w:val="003D2E38"/>
    <w:rsid w:val="003D3414"/>
    <w:rsid w:val="003D37B2"/>
    <w:rsid w:val="003D37F2"/>
    <w:rsid w:val="003D38B6"/>
    <w:rsid w:val="003D529D"/>
    <w:rsid w:val="003D5362"/>
    <w:rsid w:val="003D562E"/>
    <w:rsid w:val="003D6058"/>
    <w:rsid w:val="003D61E6"/>
    <w:rsid w:val="003D631A"/>
    <w:rsid w:val="003D6480"/>
    <w:rsid w:val="003D66E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C86"/>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E93"/>
    <w:rsid w:val="003F026D"/>
    <w:rsid w:val="003F052B"/>
    <w:rsid w:val="003F05C3"/>
    <w:rsid w:val="003F0816"/>
    <w:rsid w:val="003F0A2E"/>
    <w:rsid w:val="003F0DA2"/>
    <w:rsid w:val="003F14D2"/>
    <w:rsid w:val="003F2182"/>
    <w:rsid w:val="003F21FF"/>
    <w:rsid w:val="003F238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10"/>
    <w:rsid w:val="003F5B0E"/>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E1"/>
    <w:rsid w:val="00401AF8"/>
    <w:rsid w:val="00401CD9"/>
    <w:rsid w:val="00401E15"/>
    <w:rsid w:val="00401F5B"/>
    <w:rsid w:val="004023EA"/>
    <w:rsid w:val="0040245C"/>
    <w:rsid w:val="0040259D"/>
    <w:rsid w:val="004026D2"/>
    <w:rsid w:val="00403B69"/>
    <w:rsid w:val="00403BD9"/>
    <w:rsid w:val="00403C47"/>
    <w:rsid w:val="00403C51"/>
    <w:rsid w:val="00404DD4"/>
    <w:rsid w:val="00405684"/>
    <w:rsid w:val="00405E5E"/>
    <w:rsid w:val="004062E7"/>
    <w:rsid w:val="004065AE"/>
    <w:rsid w:val="00406F7D"/>
    <w:rsid w:val="00407256"/>
    <w:rsid w:val="0040775A"/>
    <w:rsid w:val="004077E5"/>
    <w:rsid w:val="00407A5D"/>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555"/>
    <w:rsid w:val="0041601E"/>
    <w:rsid w:val="00416358"/>
    <w:rsid w:val="0041640B"/>
    <w:rsid w:val="004164A3"/>
    <w:rsid w:val="00416626"/>
    <w:rsid w:val="00416B98"/>
    <w:rsid w:val="00417C7C"/>
    <w:rsid w:val="00417EBA"/>
    <w:rsid w:val="004206CB"/>
    <w:rsid w:val="00420C7E"/>
    <w:rsid w:val="00420CA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4F5A"/>
    <w:rsid w:val="00425062"/>
    <w:rsid w:val="004250B5"/>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85"/>
    <w:rsid w:val="004312D3"/>
    <w:rsid w:val="004317EF"/>
    <w:rsid w:val="00431B6E"/>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383"/>
    <w:rsid w:val="00440A71"/>
    <w:rsid w:val="00440AD5"/>
    <w:rsid w:val="00440D92"/>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55B"/>
    <w:rsid w:val="00444649"/>
    <w:rsid w:val="004448D7"/>
    <w:rsid w:val="004448E7"/>
    <w:rsid w:val="00444EDA"/>
    <w:rsid w:val="0044584A"/>
    <w:rsid w:val="0044590F"/>
    <w:rsid w:val="00445A55"/>
    <w:rsid w:val="00445AAE"/>
    <w:rsid w:val="00445E54"/>
    <w:rsid w:val="0044613E"/>
    <w:rsid w:val="0044681B"/>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180"/>
    <w:rsid w:val="00456435"/>
    <w:rsid w:val="0045685C"/>
    <w:rsid w:val="00456A8F"/>
    <w:rsid w:val="004572DD"/>
    <w:rsid w:val="00457A99"/>
    <w:rsid w:val="004604C7"/>
    <w:rsid w:val="004606B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FFB"/>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F65"/>
    <w:rsid w:val="00482208"/>
    <w:rsid w:val="00482257"/>
    <w:rsid w:val="0048279A"/>
    <w:rsid w:val="0048289A"/>
    <w:rsid w:val="004829D9"/>
    <w:rsid w:val="00482D4C"/>
    <w:rsid w:val="00482EF6"/>
    <w:rsid w:val="004830C0"/>
    <w:rsid w:val="00483800"/>
    <w:rsid w:val="00483BB4"/>
    <w:rsid w:val="00483CD8"/>
    <w:rsid w:val="00483EFF"/>
    <w:rsid w:val="00484550"/>
    <w:rsid w:val="00484ACB"/>
    <w:rsid w:val="00484DF5"/>
    <w:rsid w:val="00484F79"/>
    <w:rsid w:val="0048566A"/>
    <w:rsid w:val="00485720"/>
    <w:rsid w:val="0048599A"/>
    <w:rsid w:val="00485AB8"/>
    <w:rsid w:val="00485C55"/>
    <w:rsid w:val="00485F02"/>
    <w:rsid w:val="004863B7"/>
    <w:rsid w:val="00486690"/>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E9D"/>
    <w:rsid w:val="004942C8"/>
    <w:rsid w:val="004947DD"/>
    <w:rsid w:val="004948CB"/>
    <w:rsid w:val="00494CD6"/>
    <w:rsid w:val="0049540A"/>
    <w:rsid w:val="004955DA"/>
    <w:rsid w:val="00495801"/>
    <w:rsid w:val="00495BD3"/>
    <w:rsid w:val="00495CA8"/>
    <w:rsid w:val="00495D9E"/>
    <w:rsid w:val="00496294"/>
    <w:rsid w:val="00496843"/>
    <w:rsid w:val="00496A1F"/>
    <w:rsid w:val="00496C79"/>
    <w:rsid w:val="00496F56"/>
    <w:rsid w:val="0049721E"/>
    <w:rsid w:val="004973F2"/>
    <w:rsid w:val="004975C4"/>
    <w:rsid w:val="00497C91"/>
    <w:rsid w:val="004A0270"/>
    <w:rsid w:val="004A0A58"/>
    <w:rsid w:val="004A0B49"/>
    <w:rsid w:val="004A0E5D"/>
    <w:rsid w:val="004A12CB"/>
    <w:rsid w:val="004A1538"/>
    <w:rsid w:val="004A169D"/>
    <w:rsid w:val="004A1BB8"/>
    <w:rsid w:val="004A20F9"/>
    <w:rsid w:val="004A23B2"/>
    <w:rsid w:val="004A2650"/>
    <w:rsid w:val="004A28A7"/>
    <w:rsid w:val="004A2E80"/>
    <w:rsid w:val="004A304D"/>
    <w:rsid w:val="004A34A8"/>
    <w:rsid w:val="004A375E"/>
    <w:rsid w:val="004A3EB1"/>
    <w:rsid w:val="004A41DC"/>
    <w:rsid w:val="004A4653"/>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6B0"/>
    <w:rsid w:val="004B0321"/>
    <w:rsid w:val="004B0334"/>
    <w:rsid w:val="004B03F3"/>
    <w:rsid w:val="004B09F8"/>
    <w:rsid w:val="004B0E05"/>
    <w:rsid w:val="004B1425"/>
    <w:rsid w:val="004B143F"/>
    <w:rsid w:val="004B163D"/>
    <w:rsid w:val="004B19FF"/>
    <w:rsid w:val="004B1A93"/>
    <w:rsid w:val="004B1DD8"/>
    <w:rsid w:val="004B20FF"/>
    <w:rsid w:val="004B2200"/>
    <w:rsid w:val="004B25C8"/>
    <w:rsid w:val="004B2BFA"/>
    <w:rsid w:val="004B347E"/>
    <w:rsid w:val="004B3A94"/>
    <w:rsid w:val="004B41ED"/>
    <w:rsid w:val="004B4696"/>
    <w:rsid w:val="004B4A56"/>
    <w:rsid w:val="004B4EFF"/>
    <w:rsid w:val="004B4FC8"/>
    <w:rsid w:val="004B5294"/>
    <w:rsid w:val="004B535C"/>
    <w:rsid w:val="004B54EA"/>
    <w:rsid w:val="004B5A0E"/>
    <w:rsid w:val="004B5A54"/>
    <w:rsid w:val="004B5C5A"/>
    <w:rsid w:val="004B5C73"/>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41D"/>
    <w:rsid w:val="004C17AC"/>
    <w:rsid w:val="004C1F97"/>
    <w:rsid w:val="004C29D8"/>
    <w:rsid w:val="004C2BB8"/>
    <w:rsid w:val="004C2C09"/>
    <w:rsid w:val="004C2E90"/>
    <w:rsid w:val="004C3717"/>
    <w:rsid w:val="004C3B38"/>
    <w:rsid w:val="004C40FA"/>
    <w:rsid w:val="004C428A"/>
    <w:rsid w:val="004C43C9"/>
    <w:rsid w:val="004C4559"/>
    <w:rsid w:val="004C45AC"/>
    <w:rsid w:val="004C4877"/>
    <w:rsid w:val="004C4B2E"/>
    <w:rsid w:val="004C4B92"/>
    <w:rsid w:val="004C4E61"/>
    <w:rsid w:val="004C50B7"/>
    <w:rsid w:val="004C57A6"/>
    <w:rsid w:val="004C5DFB"/>
    <w:rsid w:val="004C5F9E"/>
    <w:rsid w:val="004C612A"/>
    <w:rsid w:val="004C6778"/>
    <w:rsid w:val="004C70B4"/>
    <w:rsid w:val="004C7474"/>
    <w:rsid w:val="004C75D3"/>
    <w:rsid w:val="004C7806"/>
    <w:rsid w:val="004C7C2B"/>
    <w:rsid w:val="004D015A"/>
    <w:rsid w:val="004D0497"/>
    <w:rsid w:val="004D06FD"/>
    <w:rsid w:val="004D0D15"/>
    <w:rsid w:val="004D0EA8"/>
    <w:rsid w:val="004D0F24"/>
    <w:rsid w:val="004D1386"/>
    <w:rsid w:val="004D14FC"/>
    <w:rsid w:val="004D2468"/>
    <w:rsid w:val="004D271C"/>
    <w:rsid w:val="004D28EC"/>
    <w:rsid w:val="004D2DB8"/>
    <w:rsid w:val="004D2EC4"/>
    <w:rsid w:val="004D2EEA"/>
    <w:rsid w:val="004D311B"/>
    <w:rsid w:val="004D34EE"/>
    <w:rsid w:val="004D3FF6"/>
    <w:rsid w:val="004D41C8"/>
    <w:rsid w:val="004D4636"/>
    <w:rsid w:val="004D4A56"/>
    <w:rsid w:val="004D508F"/>
    <w:rsid w:val="004D5405"/>
    <w:rsid w:val="004D5546"/>
    <w:rsid w:val="004D55E9"/>
    <w:rsid w:val="004D565B"/>
    <w:rsid w:val="004D5A94"/>
    <w:rsid w:val="004D5D2B"/>
    <w:rsid w:val="004D5D45"/>
    <w:rsid w:val="004D6D01"/>
    <w:rsid w:val="004D6D60"/>
    <w:rsid w:val="004D6DE7"/>
    <w:rsid w:val="004D6DF4"/>
    <w:rsid w:val="004D6F4A"/>
    <w:rsid w:val="004D6FD4"/>
    <w:rsid w:val="004D728A"/>
    <w:rsid w:val="004D7307"/>
    <w:rsid w:val="004D757A"/>
    <w:rsid w:val="004D7A10"/>
    <w:rsid w:val="004D7CE3"/>
    <w:rsid w:val="004E004D"/>
    <w:rsid w:val="004E038A"/>
    <w:rsid w:val="004E09F3"/>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2A0"/>
    <w:rsid w:val="004E64FD"/>
    <w:rsid w:val="004E67C0"/>
    <w:rsid w:val="004E6CE6"/>
    <w:rsid w:val="004E7053"/>
    <w:rsid w:val="004E725E"/>
    <w:rsid w:val="004E7380"/>
    <w:rsid w:val="004E7414"/>
    <w:rsid w:val="004E7466"/>
    <w:rsid w:val="004E75AB"/>
    <w:rsid w:val="004E75F9"/>
    <w:rsid w:val="004F01B7"/>
    <w:rsid w:val="004F0358"/>
    <w:rsid w:val="004F06EC"/>
    <w:rsid w:val="004F1238"/>
    <w:rsid w:val="004F16B5"/>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4F1A"/>
    <w:rsid w:val="004F5367"/>
    <w:rsid w:val="004F5616"/>
    <w:rsid w:val="004F5A19"/>
    <w:rsid w:val="004F6256"/>
    <w:rsid w:val="004F6AEF"/>
    <w:rsid w:val="004F6FB6"/>
    <w:rsid w:val="004F70CD"/>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1F"/>
    <w:rsid w:val="0050381D"/>
    <w:rsid w:val="00503CAC"/>
    <w:rsid w:val="00503EFE"/>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349"/>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E07"/>
    <w:rsid w:val="0052108C"/>
    <w:rsid w:val="00521704"/>
    <w:rsid w:val="00522165"/>
    <w:rsid w:val="00522381"/>
    <w:rsid w:val="00522805"/>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79"/>
    <w:rsid w:val="00530BEF"/>
    <w:rsid w:val="0053102B"/>
    <w:rsid w:val="00531165"/>
    <w:rsid w:val="0053191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3F"/>
    <w:rsid w:val="00535C65"/>
    <w:rsid w:val="00535D05"/>
    <w:rsid w:val="0053641D"/>
    <w:rsid w:val="005365A7"/>
    <w:rsid w:val="0053691F"/>
    <w:rsid w:val="00536D2F"/>
    <w:rsid w:val="005370E0"/>
    <w:rsid w:val="00537227"/>
    <w:rsid w:val="00537552"/>
    <w:rsid w:val="00537609"/>
    <w:rsid w:val="00537747"/>
    <w:rsid w:val="00537B72"/>
    <w:rsid w:val="00537B9B"/>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C37"/>
    <w:rsid w:val="00542CF7"/>
    <w:rsid w:val="00543191"/>
    <w:rsid w:val="005431C8"/>
    <w:rsid w:val="00543210"/>
    <w:rsid w:val="00543BC2"/>
    <w:rsid w:val="00543EB0"/>
    <w:rsid w:val="00544434"/>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533"/>
    <w:rsid w:val="00547654"/>
    <w:rsid w:val="00550552"/>
    <w:rsid w:val="00550BFA"/>
    <w:rsid w:val="00550FE2"/>
    <w:rsid w:val="0055106E"/>
    <w:rsid w:val="005519B6"/>
    <w:rsid w:val="00551C38"/>
    <w:rsid w:val="00552254"/>
    <w:rsid w:val="00552504"/>
    <w:rsid w:val="00552974"/>
    <w:rsid w:val="00553412"/>
    <w:rsid w:val="0055377C"/>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E3"/>
    <w:rsid w:val="00555E19"/>
    <w:rsid w:val="00556100"/>
    <w:rsid w:val="0055619B"/>
    <w:rsid w:val="0055645D"/>
    <w:rsid w:val="00556499"/>
    <w:rsid w:val="005565AE"/>
    <w:rsid w:val="005565EE"/>
    <w:rsid w:val="00556695"/>
    <w:rsid w:val="00556D24"/>
    <w:rsid w:val="00556D43"/>
    <w:rsid w:val="00556E37"/>
    <w:rsid w:val="00556F24"/>
    <w:rsid w:val="00556F4B"/>
    <w:rsid w:val="00556FB0"/>
    <w:rsid w:val="0055799B"/>
    <w:rsid w:val="00557C85"/>
    <w:rsid w:val="0056032B"/>
    <w:rsid w:val="005605C6"/>
    <w:rsid w:val="005606F8"/>
    <w:rsid w:val="00560885"/>
    <w:rsid w:val="0056091C"/>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B56"/>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69"/>
    <w:rsid w:val="00582270"/>
    <w:rsid w:val="00582431"/>
    <w:rsid w:val="005829C3"/>
    <w:rsid w:val="00582CC0"/>
    <w:rsid w:val="0058323D"/>
    <w:rsid w:val="005832AA"/>
    <w:rsid w:val="00583324"/>
    <w:rsid w:val="00583667"/>
    <w:rsid w:val="00583A40"/>
    <w:rsid w:val="00583D0E"/>
    <w:rsid w:val="00584509"/>
    <w:rsid w:val="005847B0"/>
    <w:rsid w:val="005851BE"/>
    <w:rsid w:val="005852D5"/>
    <w:rsid w:val="00585A47"/>
    <w:rsid w:val="005863F4"/>
    <w:rsid w:val="0058657D"/>
    <w:rsid w:val="00586676"/>
    <w:rsid w:val="00586789"/>
    <w:rsid w:val="00586F76"/>
    <w:rsid w:val="00587266"/>
    <w:rsid w:val="0058734C"/>
    <w:rsid w:val="0058756C"/>
    <w:rsid w:val="00587B94"/>
    <w:rsid w:val="00587C8E"/>
    <w:rsid w:val="00587E38"/>
    <w:rsid w:val="00590C50"/>
    <w:rsid w:val="00591069"/>
    <w:rsid w:val="00591222"/>
    <w:rsid w:val="00591B88"/>
    <w:rsid w:val="00591C2C"/>
    <w:rsid w:val="005920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D2"/>
    <w:rsid w:val="00597DB7"/>
    <w:rsid w:val="005A039C"/>
    <w:rsid w:val="005A05CB"/>
    <w:rsid w:val="005A0685"/>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72A"/>
    <w:rsid w:val="005A4D75"/>
    <w:rsid w:val="005A4F7B"/>
    <w:rsid w:val="005A5069"/>
    <w:rsid w:val="005A5314"/>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51"/>
    <w:rsid w:val="005C16BF"/>
    <w:rsid w:val="005C1995"/>
    <w:rsid w:val="005C1E4E"/>
    <w:rsid w:val="005C2322"/>
    <w:rsid w:val="005C2435"/>
    <w:rsid w:val="005C2A56"/>
    <w:rsid w:val="005C2DB3"/>
    <w:rsid w:val="005C2EF7"/>
    <w:rsid w:val="005C301A"/>
    <w:rsid w:val="005C31BC"/>
    <w:rsid w:val="005C32A0"/>
    <w:rsid w:val="005C33B2"/>
    <w:rsid w:val="005C396D"/>
    <w:rsid w:val="005C4B44"/>
    <w:rsid w:val="005C4F53"/>
    <w:rsid w:val="005C5088"/>
    <w:rsid w:val="005C5298"/>
    <w:rsid w:val="005C548F"/>
    <w:rsid w:val="005C5501"/>
    <w:rsid w:val="005C588C"/>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10F"/>
    <w:rsid w:val="005D14A6"/>
    <w:rsid w:val="005D1B33"/>
    <w:rsid w:val="005D1C62"/>
    <w:rsid w:val="005D1D62"/>
    <w:rsid w:val="005D1D95"/>
    <w:rsid w:val="005D1DF1"/>
    <w:rsid w:val="005D1FDA"/>
    <w:rsid w:val="005D1FF8"/>
    <w:rsid w:val="005D233D"/>
    <w:rsid w:val="005D2ADF"/>
    <w:rsid w:val="005D3C76"/>
    <w:rsid w:val="005D44BB"/>
    <w:rsid w:val="005D4675"/>
    <w:rsid w:val="005D4A8F"/>
    <w:rsid w:val="005D4B6D"/>
    <w:rsid w:val="005D5269"/>
    <w:rsid w:val="005D5348"/>
    <w:rsid w:val="005D5498"/>
    <w:rsid w:val="005D5729"/>
    <w:rsid w:val="005D606A"/>
    <w:rsid w:val="005D61CE"/>
    <w:rsid w:val="005D65A6"/>
    <w:rsid w:val="005D6D74"/>
    <w:rsid w:val="005D74D7"/>
    <w:rsid w:val="005E0151"/>
    <w:rsid w:val="005E0319"/>
    <w:rsid w:val="005E07AE"/>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81"/>
    <w:rsid w:val="005E35C6"/>
    <w:rsid w:val="005E487E"/>
    <w:rsid w:val="005E4F99"/>
    <w:rsid w:val="005E50F1"/>
    <w:rsid w:val="005E531A"/>
    <w:rsid w:val="005E5779"/>
    <w:rsid w:val="005E58D5"/>
    <w:rsid w:val="005E5B77"/>
    <w:rsid w:val="005E5B78"/>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0D19"/>
    <w:rsid w:val="005F1064"/>
    <w:rsid w:val="005F10B7"/>
    <w:rsid w:val="005F1138"/>
    <w:rsid w:val="005F1159"/>
    <w:rsid w:val="005F1288"/>
    <w:rsid w:val="005F1844"/>
    <w:rsid w:val="005F2100"/>
    <w:rsid w:val="005F212C"/>
    <w:rsid w:val="005F2169"/>
    <w:rsid w:val="005F2194"/>
    <w:rsid w:val="005F253E"/>
    <w:rsid w:val="005F29CA"/>
    <w:rsid w:val="005F304D"/>
    <w:rsid w:val="005F36FA"/>
    <w:rsid w:val="005F37A9"/>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DF"/>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EE5"/>
    <w:rsid w:val="00605555"/>
    <w:rsid w:val="006058F1"/>
    <w:rsid w:val="0060593A"/>
    <w:rsid w:val="00605980"/>
    <w:rsid w:val="00605C42"/>
    <w:rsid w:val="006060DF"/>
    <w:rsid w:val="00606100"/>
    <w:rsid w:val="00606356"/>
    <w:rsid w:val="00606B56"/>
    <w:rsid w:val="00606BA9"/>
    <w:rsid w:val="00606DC4"/>
    <w:rsid w:val="00607204"/>
    <w:rsid w:val="0060795F"/>
    <w:rsid w:val="00607CF3"/>
    <w:rsid w:val="006102B9"/>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66"/>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C6D"/>
    <w:rsid w:val="00641ED3"/>
    <w:rsid w:val="00642267"/>
    <w:rsid w:val="00642389"/>
    <w:rsid w:val="00642650"/>
    <w:rsid w:val="00642798"/>
    <w:rsid w:val="00642CC9"/>
    <w:rsid w:val="0064325D"/>
    <w:rsid w:val="0064393E"/>
    <w:rsid w:val="00643A8E"/>
    <w:rsid w:val="00643D46"/>
    <w:rsid w:val="006441A1"/>
    <w:rsid w:val="00644370"/>
    <w:rsid w:val="0064484E"/>
    <w:rsid w:val="00644989"/>
    <w:rsid w:val="00644D45"/>
    <w:rsid w:val="0064553E"/>
    <w:rsid w:val="0064572D"/>
    <w:rsid w:val="00645F72"/>
    <w:rsid w:val="006460AA"/>
    <w:rsid w:val="006469F3"/>
    <w:rsid w:val="00647193"/>
    <w:rsid w:val="006476BB"/>
    <w:rsid w:val="00647A26"/>
    <w:rsid w:val="00650121"/>
    <w:rsid w:val="00650243"/>
    <w:rsid w:val="006506C2"/>
    <w:rsid w:val="00651550"/>
    <w:rsid w:val="006518CA"/>
    <w:rsid w:val="0065197C"/>
    <w:rsid w:val="00651AA8"/>
    <w:rsid w:val="00651E34"/>
    <w:rsid w:val="00651EBA"/>
    <w:rsid w:val="00652A26"/>
    <w:rsid w:val="00652D53"/>
    <w:rsid w:val="00652D55"/>
    <w:rsid w:val="006532A9"/>
    <w:rsid w:val="0065369F"/>
    <w:rsid w:val="00653A2A"/>
    <w:rsid w:val="00653FA4"/>
    <w:rsid w:val="00654117"/>
    <w:rsid w:val="00654492"/>
    <w:rsid w:val="00654E88"/>
    <w:rsid w:val="00654FEE"/>
    <w:rsid w:val="006551C1"/>
    <w:rsid w:val="0065596B"/>
    <w:rsid w:val="00655C81"/>
    <w:rsid w:val="00655D42"/>
    <w:rsid w:val="00655DE3"/>
    <w:rsid w:val="006566FC"/>
    <w:rsid w:val="0065691A"/>
    <w:rsid w:val="00656B13"/>
    <w:rsid w:val="00656CAA"/>
    <w:rsid w:val="00657021"/>
    <w:rsid w:val="00657152"/>
    <w:rsid w:val="0065720C"/>
    <w:rsid w:val="00657291"/>
    <w:rsid w:val="006577BC"/>
    <w:rsid w:val="00657ADF"/>
    <w:rsid w:val="0066057B"/>
    <w:rsid w:val="00660662"/>
    <w:rsid w:val="0066068A"/>
    <w:rsid w:val="00660E11"/>
    <w:rsid w:val="0066135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427"/>
    <w:rsid w:val="00671773"/>
    <w:rsid w:val="00671D4D"/>
    <w:rsid w:val="006720CE"/>
    <w:rsid w:val="00672264"/>
    <w:rsid w:val="00672C02"/>
    <w:rsid w:val="00672DAC"/>
    <w:rsid w:val="006734A8"/>
    <w:rsid w:val="0067367A"/>
    <w:rsid w:val="00673B4A"/>
    <w:rsid w:val="00674172"/>
    <w:rsid w:val="006744BC"/>
    <w:rsid w:val="00674689"/>
    <w:rsid w:val="00674801"/>
    <w:rsid w:val="006753FE"/>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571"/>
    <w:rsid w:val="00681D48"/>
    <w:rsid w:val="00681DD6"/>
    <w:rsid w:val="006825F2"/>
    <w:rsid w:val="006828A6"/>
    <w:rsid w:val="00682C79"/>
    <w:rsid w:val="0068305D"/>
    <w:rsid w:val="00683068"/>
    <w:rsid w:val="0068310D"/>
    <w:rsid w:val="0068377E"/>
    <w:rsid w:val="00683CE7"/>
    <w:rsid w:val="00684031"/>
    <w:rsid w:val="006841FC"/>
    <w:rsid w:val="006842CD"/>
    <w:rsid w:val="00684392"/>
    <w:rsid w:val="00684815"/>
    <w:rsid w:val="00685A19"/>
    <w:rsid w:val="00685B9E"/>
    <w:rsid w:val="00685BAF"/>
    <w:rsid w:val="006865CB"/>
    <w:rsid w:val="00686711"/>
    <w:rsid w:val="006873ED"/>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12E"/>
    <w:rsid w:val="006A0A56"/>
    <w:rsid w:val="006A0D89"/>
    <w:rsid w:val="006A0DAA"/>
    <w:rsid w:val="006A0F23"/>
    <w:rsid w:val="006A0F2F"/>
    <w:rsid w:val="006A10D1"/>
    <w:rsid w:val="006A1120"/>
    <w:rsid w:val="006A17A2"/>
    <w:rsid w:val="006A1CD1"/>
    <w:rsid w:val="006A296F"/>
    <w:rsid w:val="006A2DA3"/>
    <w:rsid w:val="006A2F54"/>
    <w:rsid w:val="006A3059"/>
    <w:rsid w:val="006A3139"/>
    <w:rsid w:val="006A33C5"/>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A1"/>
    <w:rsid w:val="006B5E95"/>
    <w:rsid w:val="006B627B"/>
    <w:rsid w:val="006B659A"/>
    <w:rsid w:val="006B6740"/>
    <w:rsid w:val="006B718D"/>
    <w:rsid w:val="006B736E"/>
    <w:rsid w:val="006C05A3"/>
    <w:rsid w:val="006C08E2"/>
    <w:rsid w:val="006C099B"/>
    <w:rsid w:val="006C0E01"/>
    <w:rsid w:val="006C0EF9"/>
    <w:rsid w:val="006C0FCB"/>
    <w:rsid w:val="006C159A"/>
    <w:rsid w:val="006C177D"/>
    <w:rsid w:val="006C1CEB"/>
    <w:rsid w:val="006C1D08"/>
    <w:rsid w:val="006C2E55"/>
    <w:rsid w:val="006C2F8C"/>
    <w:rsid w:val="006C32BF"/>
    <w:rsid w:val="006C3D5B"/>
    <w:rsid w:val="006C3E61"/>
    <w:rsid w:val="006C3E7E"/>
    <w:rsid w:val="006C3FDA"/>
    <w:rsid w:val="006C42F2"/>
    <w:rsid w:val="006C455A"/>
    <w:rsid w:val="006C54BD"/>
    <w:rsid w:val="006C55CE"/>
    <w:rsid w:val="006C5763"/>
    <w:rsid w:val="006C5787"/>
    <w:rsid w:val="006C598D"/>
    <w:rsid w:val="006C5BE0"/>
    <w:rsid w:val="006C5C97"/>
    <w:rsid w:val="006C5D2A"/>
    <w:rsid w:val="006C5F2E"/>
    <w:rsid w:val="006C62B6"/>
    <w:rsid w:val="006C6AF1"/>
    <w:rsid w:val="006C7039"/>
    <w:rsid w:val="006C7060"/>
    <w:rsid w:val="006C769D"/>
    <w:rsid w:val="006C7E4C"/>
    <w:rsid w:val="006D00E6"/>
    <w:rsid w:val="006D01C7"/>
    <w:rsid w:val="006D0439"/>
    <w:rsid w:val="006D089A"/>
    <w:rsid w:val="006D0B88"/>
    <w:rsid w:val="006D1969"/>
    <w:rsid w:val="006D1E79"/>
    <w:rsid w:val="006D2017"/>
    <w:rsid w:val="006D2DDB"/>
    <w:rsid w:val="006D2E32"/>
    <w:rsid w:val="006D319A"/>
    <w:rsid w:val="006D37D1"/>
    <w:rsid w:val="006D3A32"/>
    <w:rsid w:val="006D3ADF"/>
    <w:rsid w:val="006D3D75"/>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4C56"/>
    <w:rsid w:val="006E524E"/>
    <w:rsid w:val="006E54D0"/>
    <w:rsid w:val="006E56A8"/>
    <w:rsid w:val="006E5723"/>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1C"/>
    <w:rsid w:val="006F21D0"/>
    <w:rsid w:val="006F241B"/>
    <w:rsid w:val="006F27AA"/>
    <w:rsid w:val="006F3560"/>
    <w:rsid w:val="006F35C3"/>
    <w:rsid w:val="006F36A2"/>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0B8"/>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5F9"/>
    <w:rsid w:val="0070465D"/>
    <w:rsid w:val="007047E2"/>
    <w:rsid w:val="007049D1"/>
    <w:rsid w:val="00704B92"/>
    <w:rsid w:val="00704EEE"/>
    <w:rsid w:val="00704F14"/>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3A4"/>
    <w:rsid w:val="00712A1E"/>
    <w:rsid w:val="00712D22"/>
    <w:rsid w:val="00713006"/>
    <w:rsid w:val="00713067"/>
    <w:rsid w:val="0071311C"/>
    <w:rsid w:val="00713279"/>
    <w:rsid w:val="00713A8C"/>
    <w:rsid w:val="00713AB1"/>
    <w:rsid w:val="00713B67"/>
    <w:rsid w:val="00713C4F"/>
    <w:rsid w:val="00713E3E"/>
    <w:rsid w:val="007148F5"/>
    <w:rsid w:val="00714FD3"/>
    <w:rsid w:val="007152B5"/>
    <w:rsid w:val="00715769"/>
    <w:rsid w:val="00715FF1"/>
    <w:rsid w:val="00716152"/>
    <w:rsid w:val="007163D0"/>
    <w:rsid w:val="00716885"/>
    <w:rsid w:val="00716938"/>
    <w:rsid w:val="00717048"/>
    <w:rsid w:val="00717352"/>
    <w:rsid w:val="00717533"/>
    <w:rsid w:val="00717AAF"/>
    <w:rsid w:val="00717D4A"/>
    <w:rsid w:val="00720381"/>
    <w:rsid w:val="00720A5E"/>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AA3"/>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DAD"/>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3E9"/>
    <w:rsid w:val="00736C00"/>
    <w:rsid w:val="00737550"/>
    <w:rsid w:val="00737598"/>
    <w:rsid w:val="007377C4"/>
    <w:rsid w:val="00737BF7"/>
    <w:rsid w:val="007400B8"/>
    <w:rsid w:val="00740167"/>
    <w:rsid w:val="007407F7"/>
    <w:rsid w:val="00740954"/>
    <w:rsid w:val="00740D93"/>
    <w:rsid w:val="00740FD5"/>
    <w:rsid w:val="00741046"/>
    <w:rsid w:val="00741BD5"/>
    <w:rsid w:val="00741DE8"/>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80D"/>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4E"/>
    <w:rsid w:val="00753180"/>
    <w:rsid w:val="0075384F"/>
    <w:rsid w:val="0075390E"/>
    <w:rsid w:val="00753A3E"/>
    <w:rsid w:val="00753C2B"/>
    <w:rsid w:val="00753FD4"/>
    <w:rsid w:val="007540D1"/>
    <w:rsid w:val="00754218"/>
    <w:rsid w:val="00754442"/>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9DB"/>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E7D"/>
    <w:rsid w:val="007649C8"/>
    <w:rsid w:val="00765629"/>
    <w:rsid w:val="0076599B"/>
    <w:rsid w:val="00765AFA"/>
    <w:rsid w:val="007669FF"/>
    <w:rsid w:val="00766E41"/>
    <w:rsid w:val="00767011"/>
    <w:rsid w:val="0076719A"/>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15"/>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352"/>
    <w:rsid w:val="00776559"/>
    <w:rsid w:val="00776867"/>
    <w:rsid w:val="00776D17"/>
    <w:rsid w:val="00776DDF"/>
    <w:rsid w:val="00776EC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5F2"/>
    <w:rsid w:val="00785033"/>
    <w:rsid w:val="00785302"/>
    <w:rsid w:val="007854CE"/>
    <w:rsid w:val="00785A36"/>
    <w:rsid w:val="0078604C"/>
    <w:rsid w:val="00786594"/>
    <w:rsid w:val="00786746"/>
    <w:rsid w:val="00786775"/>
    <w:rsid w:val="00786904"/>
    <w:rsid w:val="00786A21"/>
    <w:rsid w:val="007878F9"/>
    <w:rsid w:val="00787BD1"/>
    <w:rsid w:val="007903CB"/>
    <w:rsid w:val="00790410"/>
    <w:rsid w:val="007904A5"/>
    <w:rsid w:val="00790505"/>
    <w:rsid w:val="00790AE8"/>
    <w:rsid w:val="00790B6E"/>
    <w:rsid w:val="00790E0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0FB"/>
    <w:rsid w:val="00795238"/>
    <w:rsid w:val="00795810"/>
    <w:rsid w:val="00795A97"/>
    <w:rsid w:val="00795B64"/>
    <w:rsid w:val="00795F2A"/>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E3D"/>
    <w:rsid w:val="007A2F57"/>
    <w:rsid w:val="007A37F7"/>
    <w:rsid w:val="007A38B0"/>
    <w:rsid w:val="007A3FDC"/>
    <w:rsid w:val="007A40A1"/>
    <w:rsid w:val="007A4692"/>
    <w:rsid w:val="007A4AD3"/>
    <w:rsid w:val="007A4BCE"/>
    <w:rsid w:val="007A4C2C"/>
    <w:rsid w:val="007A5011"/>
    <w:rsid w:val="007A51E1"/>
    <w:rsid w:val="007A5621"/>
    <w:rsid w:val="007A5AE6"/>
    <w:rsid w:val="007A5B97"/>
    <w:rsid w:val="007A5C0D"/>
    <w:rsid w:val="007A5D90"/>
    <w:rsid w:val="007A5EA8"/>
    <w:rsid w:val="007A6247"/>
    <w:rsid w:val="007A634D"/>
    <w:rsid w:val="007A6499"/>
    <w:rsid w:val="007A6AF0"/>
    <w:rsid w:val="007A7107"/>
    <w:rsid w:val="007A7B4F"/>
    <w:rsid w:val="007A7D40"/>
    <w:rsid w:val="007A7ED2"/>
    <w:rsid w:val="007B0642"/>
    <w:rsid w:val="007B0716"/>
    <w:rsid w:val="007B07AD"/>
    <w:rsid w:val="007B089A"/>
    <w:rsid w:val="007B08F6"/>
    <w:rsid w:val="007B14BE"/>
    <w:rsid w:val="007B1681"/>
    <w:rsid w:val="007B2102"/>
    <w:rsid w:val="007B2128"/>
    <w:rsid w:val="007B235D"/>
    <w:rsid w:val="007B2459"/>
    <w:rsid w:val="007B2BAE"/>
    <w:rsid w:val="007B3264"/>
    <w:rsid w:val="007B338C"/>
    <w:rsid w:val="007B36E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0EC3"/>
    <w:rsid w:val="007D106E"/>
    <w:rsid w:val="007D1350"/>
    <w:rsid w:val="007D14D6"/>
    <w:rsid w:val="007D1705"/>
    <w:rsid w:val="007D1834"/>
    <w:rsid w:val="007D1B28"/>
    <w:rsid w:val="007D1E12"/>
    <w:rsid w:val="007D21B5"/>
    <w:rsid w:val="007D2C5A"/>
    <w:rsid w:val="007D2F59"/>
    <w:rsid w:val="007D3163"/>
    <w:rsid w:val="007D4704"/>
    <w:rsid w:val="007D483E"/>
    <w:rsid w:val="007D49AB"/>
    <w:rsid w:val="007D4B1B"/>
    <w:rsid w:val="007D4DC0"/>
    <w:rsid w:val="007D4F30"/>
    <w:rsid w:val="007D5048"/>
    <w:rsid w:val="007D55AA"/>
    <w:rsid w:val="007D58F6"/>
    <w:rsid w:val="007D5AD5"/>
    <w:rsid w:val="007D6544"/>
    <w:rsid w:val="007D6562"/>
    <w:rsid w:val="007D6726"/>
    <w:rsid w:val="007D6CDB"/>
    <w:rsid w:val="007D6F6C"/>
    <w:rsid w:val="007D747B"/>
    <w:rsid w:val="007D7C1F"/>
    <w:rsid w:val="007E0856"/>
    <w:rsid w:val="007E106F"/>
    <w:rsid w:val="007E1181"/>
    <w:rsid w:val="007E1360"/>
    <w:rsid w:val="007E1A04"/>
    <w:rsid w:val="007E1C3A"/>
    <w:rsid w:val="007E1D4E"/>
    <w:rsid w:val="007E2195"/>
    <w:rsid w:val="007E255D"/>
    <w:rsid w:val="007E2D86"/>
    <w:rsid w:val="007E3266"/>
    <w:rsid w:val="007E361F"/>
    <w:rsid w:val="007E374E"/>
    <w:rsid w:val="007E3761"/>
    <w:rsid w:val="007E3800"/>
    <w:rsid w:val="007E3AF6"/>
    <w:rsid w:val="007E3FEC"/>
    <w:rsid w:val="007E44E5"/>
    <w:rsid w:val="007E46C2"/>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7B1"/>
    <w:rsid w:val="007F288D"/>
    <w:rsid w:val="007F2ABC"/>
    <w:rsid w:val="007F2CBD"/>
    <w:rsid w:val="007F2CD7"/>
    <w:rsid w:val="007F2D62"/>
    <w:rsid w:val="007F300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51"/>
    <w:rsid w:val="007F60D0"/>
    <w:rsid w:val="007F6276"/>
    <w:rsid w:val="007F6616"/>
    <w:rsid w:val="007F66B8"/>
    <w:rsid w:val="007F721A"/>
    <w:rsid w:val="007F7431"/>
    <w:rsid w:val="007F7D7A"/>
    <w:rsid w:val="00800455"/>
    <w:rsid w:val="0080073F"/>
    <w:rsid w:val="00800967"/>
    <w:rsid w:val="008009C1"/>
    <w:rsid w:val="008009C4"/>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BD9"/>
    <w:rsid w:val="008051EE"/>
    <w:rsid w:val="00805216"/>
    <w:rsid w:val="00805310"/>
    <w:rsid w:val="00805799"/>
    <w:rsid w:val="00805811"/>
    <w:rsid w:val="00805821"/>
    <w:rsid w:val="008064AA"/>
    <w:rsid w:val="00806B68"/>
    <w:rsid w:val="00807456"/>
    <w:rsid w:val="0080749B"/>
    <w:rsid w:val="00807965"/>
    <w:rsid w:val="00807A5A"/>
    <w:rsid w:val="00810146"/>
    <w:rsid w:val="0081022B"/>
    <w:rsid w:val="00810A92"/>
    <w:rsid w:val="00810E5A"/>
    <w:rsid w:val="00810EDE"/>
    <w:rsid w:val="00810F21"/>
    <w:rsid w:val="00810FB4"/>
    <w:rsid w:val="008112A2"/>
    <w:rsid w:val="008118A7"/>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46"/>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423"/>
    <w:rsid w:val="00821916"/>
    <w:rsid w:val="00821A0C"/>
    <w:rsid w:val="0082218F"/>
    <w:rsid w:val="00822218"/>
    <w:rsid w:val="00822656"/>
    <w:rsid w:val="00822B25"/>
    <w:rsid w:val="00822F0D"/>
    <w:rsid w:val="00823171"/>
    <w:rsid w:val="0082353B"/>
    <w:rsid w:val="00823BE0"/>
    <w:rsid w:val="00823BFD"/>
    <w:rsid w:val="0082410A"/>
    <w:rsid w:val="008242B1"/>
    <w:rsid w:val="0082469D"/>
    <w:rsid w:val="00824861"/>
    <w:rsid w:val="00824899"/>
    <w:rsid w:val="0082520C"/>
    <w:rsid w:val="008252C7"/>
    <w:rsid w:val="008254FC"/>
    <w:rsid w:val="00825598"/>
    <w:rsid w:val="008257D7"/>
    <w:rsid w:val="0082595F"/>
    <w:rsid w:val="008260CD"/>
    <w:rsid w:val="00826B87"/>
    <w:rsid w:val="00827257"/>
    <w:rsid w:val="0083006E"/>
    <w:rsid w:val="00830956"/>
    <w:rsid w:val="00830A7A"/>
    <w:rsid w:val="0083122D"/>
    <w:rsid w:val="0083139A"/>
    <w:rsid w:val="008319D6"/>
    <w:rsid w:val="00831BD7"/>
    <w:rsid w:val="00831C94"/>
    <w:rsid w:val="00832564"/>
    <w:rsid w:val="008337DE"/>
    <w:rsid w:val="00833911"/>
    <w:rsid w:val="00834673"/>
    <w:rsid w:val="00834839"/>
    <w:rsid w:val="00834929"/>
    <w:rsid w:val="00834A47"/>
    <w:rsid w:val="00834F58"/>
    <w:rsid w:val="00835A3C"/>
    <w:rsid w:val="00835FA9"/>
    <w:rsid w:val="00836E6D"/>
    <w:rsid w:val="008371E3"/>
    <w:rsid w:val="008376AC"/>
    <w:rsid w:val="00837753"/>
    <w:rsid w:val="00837B79"/>
    <w:rsid w:val="00837D4A"/>
    <w:rsid w:val="00837D75"/>
    <w:rsid w:val="00840030"/>
    <w:rsid w:val="00840364"/>
    <w:rsid w:val="00840E10"/>
    <w:rsid w:val="00840FD5"/>
    <w:rsid w:val="0084157B"/>
    <w:rsid w:val="00841742"/>
    <w:rsid w:val="00841BC4"/>
    <w:rsid w:val="00841BE7"/>
    <w:rsid w:val="00841F94"/>
    <w:rsid w:val="008423A9"/>
    <w:rsid w:val="00842A1C"/>
    <w:rsid w:val="00842B3D"/>
    <w:rsid w:val="00842CAD"/>
    <w:rsid w:val="00842E4F"/>
    <w:rsid w:val="00842F08"/>
    <w:rsid w:val="00842F4C"/>
    <w:rsid w:val="0084384A"/>
    <w:rsid w:val="00843AEC"/>
    <w:rsid w:val="00843C58"/>
    <w:rsid w:val="008440C5"/>
    <w:rsid w:val="00844295"/>
    <w:rsid w:val="008443D9"/>
    <w:rsid w:val="00844A5E"/>
    <w:rsid w:val="00844C48"/>
    <w:rsid w:val="00844D4E"/>
    <w:rsid w:val="0084571A"/>
    <w:rsid w:val="008457D5"/>
    <w:rsid w:val="0084629B"/>
    <w:rsid w:val="0084679C"/>
    <w:rsid w:val="00846B71"/>
    <w:rsid w:val="00846DA9"/>
    <w:rsid w:val="00847241"/>
    <w:rsid w:val="008475C9"/>
    <w:rsid w:val="008477BD"/>
    <w:rsid w:val="00847ABD"/>
    <w:rsid w:val="00847AE9"/>
    <w:rsid w:val="00847BAB"/>
    <w:rsid w:val="008501EC"/>
    <w:rsid w:val="0085045F"/>
    <w:rsid w:val="00850833"/>
    <w:rsid w:val="008508EC"/>
    <w:rsid w:val="0085099D"/>
    <w:rsid w:val="00850CEC"/>
    <w:rsid w:val="00850D8B"/>
    <w:rsid w:val="0085124B"/>
    <w:rsid w:val="008512C6"/>
    <w:rsid w:val="008514C9"/>
    <w:rsid w:val="00851719"/>
    <w:rsid w:val="00851B57"/>
    <w:rsid w:val="00851E92"/>
    <w:rsid w:val="00852473"/>
    <w:rsid w:val="008524FE"/>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B03"/>
    <w:rsid w:val="00855F92"/>
    <w:rsid w:val="00856228"/>
    <w:rsid w:val="00856260"/>
    <w:rsid w:val="008564A4"/>
    <w:rsid w:val="008567F1"/>
    <w:rsid w:val="008568C8"/>
    <w:rsid w:val="00856933"/>
    <w:rsid w:val="00856D51"/>
    <w:rsid w:val="008576CB"/>
    <w:rsid w:val="00857BCE"/>
    <w:rsid w:val="00857FB0"/>
    <w:rsid w:val="00860691"/>
    <w:rsid w:val="00860DFF"/>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704"/>
    <w:rsid w:val="00863941"/>
    <w:rsid w:val="00863D13"/>
    <w:rsid w:val="00863D4C"/>
    <w:rsid w:val="00863E7C"/>
    <w:rsid w:val="00864009"/>
    <w:rsid w:val="0086416E"/>
    <w:rsid w:val="00864634"/>
    <w:rsid w:val="008650CF"/>
    <w:rsid w:val="00865419"/>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27B"/>
    <w:rsid w:val="008736E4"/>
    <w:rsid w:val="00873776"/>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42B"/>
    <w:rsid w:val="008768C0"/>
    <w:rsid w:val="008770C4"/>
    <w:rsid w:val="008774DB"/>
    <w:rsid w:val="008774EC"/>
    <w:rsid w:val="00877513"/>
    <w:rsid w:val="0087760F"/>
    <w:rsid w:val="00877BA7"/>
    <w:rsid w:val="00877D80"/>
    <w:rsid w:val="00877E5A"/>
    <w:rsid w:val="00877EFF"/>
    <w:rsid w:val="00877F45"/>
    <w:rsid w:val="00880A4D"/>
    <w:rsid w:val="00880C30"/>
    <w:rsid w:val="00880C65"/>
    <w:rsid w:val="00880E64"/>
    <w:rsid w:val="00881072"/>
    <w:rsid w:val="008812F4"/>
    <w:rsid w:val="00881801"/>
    <w:rsid w:val="008819C6"/>
    <w:rsid w:val="00881B24"/>
    <w:rsid w:val="008821F5"/>
    <w:rsid w:val="008824BD"/>
    <w:rsid w:val="008824F8"/>
    <w:rsid w:val="008826D7"/>
    <w:rsid w:val="00882AF6"/>
    <w:rsid w:val="0088310B"/>
    <w:rsid w:val="008837A7"/>
    <w:rsid w:val="00883E20"/>
    <w:rsid w:val="00884497"/>
    <w:rsid w:val="00884794"/>
    <w:rsid w:val="00884BCC"/>
    <w:rsid w:val="00884F52"/>
    <w:rsid w:val="00885A94"/>
    <w:rsid w:val="00885D53"/>
    <w:rsid w:val="00886461"/>
    <w:rsid w:val="00886647"/>
    <w:rsid w:val="008867FE"/>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B7E"/>
    <w:rsid w:val="008922B7"/>
    <w:rsid w:val="00892AC9"/>
    <w:rsid w:val="00893261"/>
    <w:rsid w:val="0089332A"/>
    <w:rsid w:val="008933D2"/>
    <w:rsid w:val="00893519"/>
    <w:rsid w:val="0089361B"/>
    <w:rsid w:val="00893782"/>
    <w:rsid w:val="00893784"/>
    <w:rsid w:val="00893B89"/>
    <w:rsid w:val="0089457F"/>
    <w:rsid w:val="008945B7"/>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2F8"/>
    <w:rsid w:val="008A4F28"/>
    <w:rsid w:val="008A5791"/>
    <w:rsid w:val="008A57A2"/>
    <w:rsid w:val="008A5BE9"/>
    <w:rsid w:val="008A5EF9"/>
    <w:rsid w:val="008A6413"/>
    <w:rsid w:val="008A6558"/>
    <w:rsid w:val="008A6C2B"/>
    <w:rsid w:val="008A71C9"/>
    <w:rsid w:val="008A7E4C"/>
    <w:rsid w:val="008A7FB7"/>
    <w:rsid w:val="008B0035"/>
    <w:rsid w:val="008B0321"/>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2BE"/>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4DC"/>
    <w:rsid w:val="008C1265"/>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6E6"/>
    <w:rsid w:val="008C67CC"/>
    <w:rsid w:val="008C6922"/>
    <w:rsid w:val="008C6FDB"/>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9ED"/>
    <w:rsid w:val="008D2B23"/>
    <w:rsid w:val="008D2C40"/>
    <w:rsid w:val="008D33B1"/>
    <w:rsid w:val="008D46DF"/>
    <w:rsid w:val="008D476D"/>
    <w:rsid w:val="008D4A5A"/>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1AAB"/>
    <w:rsid w:val="008E21F5"/>
    <w:rsid w:val="008E28FE"/>
    <w:rsid w:val="008E2976"/>
    <w:rsid w:val="008E2B72"/>
    <w:rsid w:val="008E2C91"/>
    <w:rsid w:val="008E2D1B"/>
    <w:rsid w:val="008E33E7"/>
    <w:rsid w:val="008E3DE9"/>
    <w:rsid w:val="008E3F37"/>
    <w:rsid w:val="008E42BF"/>
    <w:rsid w:val="008E449F"/>
    <w:rsid w:val="008E4DF7"/>
    <w:rsid w:val="008E528D"/>
    <w:rsid w:val="008E52D9"/>
    <w:rsid w:val="008E5400"/>
    <w:rsid w:val="008E583F"/>
    <w:rsid w:val="008E585A"/>
    <w:rsid w:val="008E5BBB"/>
    <w:rsid w:val="008E6595"/>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532"/>
    <w:rsid w:val="008F3E80"/>
    <w:rsid w:val="008F410E"/>
    <w:rsid w:val="008F4198"/>
    <w:rsid w:val="008F4430"/>
    <w:rsid w:val="008F4598"/>
    <w:rsid w:val="008F4CC3"/>
    <w:rsid w:val="008F555D"/>
    <w:rsid w:val="008F5C6E"/>
    <w:rsid w:val="008F6097"/>
    <w:rsid w:val="008F61D9"/>
    <w:rsid w:val="008F6221"/>
    <w:rsid w:val="008F6669"/>
    <w:rsid w:val="008F6AD1"/>
    <w:rsid w:val="008F6D77"/>
    <w:rsid w:val="008F70F6"/>
    <w:rsid w:val="008F72B1"/>
    <w:rsid w:val="008F774C"/>
    <w:rsid w:val="008F7C41"/>
    <w:rsid w:val="008F7E1F"/>
    <w:rsid w:val="008F7F28"/>
    <w:rsid w:val="00900607"/>
    <w:rsid w:val="009006BC"/>
    <w:rsid w:val="009009DC"/>
    <w:rsid w:val="00900A0D"/>
    <w:rsid w:val="00900F5C"/>
    <w:rsid w:val="0090104D"/>
    <w:rsid w:val="0090162E"/>
    <w:rsid w:val="00901AF9"/>
    <w:rsid w:val="00902495"/>
    <w:rsid w:val="00902C40"/>
    <w:rsid w:val="00902C8F"/>
    <w:rsid w:val="00903326"/>
    <w:rsid w:val="00903921"/>
    <w:rsid w:val="00904294"/>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234"/>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3F4D"/>
    <w:rsid w:val="00924420"/>
    <w:rsid w:val="009244A0"/>
    <w:rsid w:val="009244BF"/>
    <w:rsid w:val="009245F1"/>
    <w:rsid w:val="00924829"/>
    <w:rsid w:val="00925102"/>
    <w:rsid w:val="009251B4"/>
    <w:rsid w:val="0092525E"/>
    <w:rsid w:val="00925B19"/>
    <w:rsid w:val="00925BB7"/>
    <w:rsid w:val="00925C46"/>
    <w:rsid w:val="00925CD9"/>
    <w:rsid w:val="00925E05"/>
    <w:rsid w:val="009265BA"/>
    <w:rsid w:val="009266E2"/>
    <w:rsid w:val="00926734"/>
    <w:rsid w:val="0092680D"/>
    <w:rsid w:val="00926852"/>
    <w:rsid w:val="00926AE7"/>
    <w:rsid w:val="00926B3E"/>
    <w:rsid w:val="00926D25"/>
    <w:rsid w:val="0092701C"/>
    <w:rsid w:val="0092735A"/>
    <w:rsid w:val="00927B7A"/>
    <w:rsid w:val="00930400"/>
    <w:rsid w:val="0093067A"/>
    <w:rsid w:val="00931669"/>
    <w:rsid w:val="00931774"/>
    <w:rsid w:val="00932408"/>
    <w:rsid w:val="00932668"/>
    <w:rsid w:val="00932678"/>
    <w:rsid w:val="00932CD3"/>
    <w:rsid w:val="00932D2D"/>
    <w:rsid w:val="00932DEC"/>
    <w:rsid w:val="00932FBF"/>
    <w:rsid w:val="009331EB"/>
    <w:rsid w:val="009333C3"/>
    <w:rsid w:val="009335E7"/>
    <w:rsid w:val="009339B1"/>
    <w:rsid w:val="00933BA9"/>
    <w:rsid w:val="00933EBC"/>
    <w:rsid w:val="00933F8C"/>
    <w:rsid w:val="00933FDA"/>
    <w:rsid w:val="00934C61"/>
    <w:rsid w:val="0093512C"/>
    <w:rsid w:val="009355E8"/>
    <w:rsid w:val="00935B7F"/>
    <w:rsid w:val="00936709"/>
    <w:rsid w:val="00936EEA"/>
    <w:rsid w:val="009370AA"/>
    <w:rsid w:val="00937BA5"/>
    <w:rsid w:val="00940069"/>
    <w:rsid w:val="0094044D"/>
    <w:rsid w:val="0094057D"/>
    <w:rsid w:val="00940764"/>
    <w:rsid w:val="00940C74"/>
    <w:rsid w:val="00941558"/>
    <w:rsid w:val="00941CD4"/>
    <w:rsid w:val="0094234B"/>
    <w:rsid w:val="00942550"/>
    <w:rsid w:val="00942559"/>
    <w:rsid w:val="00942B95"/>
    <w:rsid w:val="00942C0A"/>
    <w:rsid w:val="009435FF"/>
    <w:rsid w:val="009440B1"/>
    <w:rsid w:val="00944391"/>
    <w:rsid w:val="00944830"/>
    <w:rsid w:val="009449E5"/>
    <w:rsid w:val="00944DED"/>
    <w:rsid w:val="009459DF"/>
    <w:rsid w:val="00945D51"/>
    <w:rsid w:val="009464BD"/>
    <w:rsid w:val="009465FA"/>
    <w:rsid w:val="009467EE"/>
    <w:rsid w:val="00946A68"/>
    <w:rsid w:val="00946D7D"/>
    <w:rsid w:val="009474F9"/>
    <w:rsid w:val="009475BE"/>
    <w:rsid w:val="00950500"/>
    <w:rsid w:val="00950883"/>
    <w:rsid w:val="00950897"/>
    <w:rsid w:val="00950B76"/>
    <w:rsid w:val="00950BA7"/>
    <w:rsid w:val="00950E8D"/>
    <w:rsid w:val="009513DF"/>
    <w:rsid w:val="0095151F"/>
    <w:rsid w:val="00952753"/>
    <w:rsid w:val="00952760"/>
    <w:rsid w:val="00952CFD"/>
    <w:rsid w:val="00952E95"/>
    <w:rsid w:val="00952F9E"/>
    <w:rsid w:val="0095421C"/>
    <w:rsid w:val="009542BF"/>
    <w:rsid w:val="00954467"/>
    <w:rsid w:val="00954477"/>
    <w:rsid w:val="009547A5"/>
    <w:rsid w:val="00954C0B"/>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2C3"/>
    <w:rsid w:val="00965931"/>
    <w:rsid w:val="00965AEB"/>
    <w:rsid w:val="00965B93"/>
    <w:rsid w:val="00965F46"/>
    <w:rsid w:val="00966044"/>
    <w:rsid w:val="0096608B"/>
    <w:rsid w:val="00966A52"/>
    <w:rsid w:val="00966DC2"/>
    <w:rsid w:val="00966ED3"/>
    <w:rsid w:val="00966FDF"/>
    <w:rsid w:val="00967248"/>
    <w:rsid w:val="0096767D"/>
    <w:rsid w:val="00967799"/>
    <w:rsid w:val="00967D72"/>
    <w:rsid w:val="00967EFD"/>
    <w:rsid w:val="00970083"/>
    <w:rsid w:val="009707C8"/>
    <w:rsid w:val="00970B55"/>
    <w:rsid w:val="00970B70"/>
    <w:rsid w:val="00970CA0"/>
    <w:rsid w:val="00970FB7"/>
    <w:rsid w:val="0097192A"/>
    <w:rsid w:val="00971B66"/>
    <w:rsid w:val="00971B9A"/>
    <w:rsid w:val="00971D11"/>
    <w:rsid w:val="00971DC9"/>
    <w:rsid w:val="00971ECE"/>
    <w:rsid w:val="00971EDE"/>
    <w:rsid w:val="00972001"/>
    <w:rsid w:val="00972464"/>
    <w:rsid w:val="00972CFE"/>
    <w:rsid w:val="00973585"/>
    <w:rsid w:val="00973754"/>
    <w:rsid w:val="00973925"/>
    <w:rsid w:val="00973AE7"/>
    <w:rsid w:val="00973B4B"/>
    <w:rsid w:val="00973C81"/>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354"/>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833"/>
    <w:rsid w:val="009869C5"/>
    <w:rsid w:val="00986F3D"/>
    <w:rsid w:val="00987239"/>
    <w:rsid w:val="0098738E"/>
    <w:rsid w:val="00987933"/>
    <w:rsid w:val="00987F9A"/>
    <w:rsid w:val="0099035D"/>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49"/>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0C7"/>
    <w:rsid w:val="009A3198"/>
    <w:rsid w:val="009A3852"/>
    <w:rsid w:val="009A3BED"/>
    <w:rsid w:val="009A3D36"/>
    <w:rsid w:val="009A445E"/>
    <w:rsid w:val="009A48E4"/>
    <w:rsid w:val="009A4F3B"/>
    <w:rsid w:val="009A51AB"/>
    <w:rsid w:val="009A52B6"/>
    <w:rsid w:val="009A5473"/>
    <w:rsid w:val="009A5602"/>
    <w:rsid w:val="009A5649"/>
    <w:rsid w:val="009A5A7C"/>
    <w:rsid w:val="009A5BCE"/>
    <w:rsid w:val="009A5C24"/>
    <w:rsid w:val="009A61F4"/>
    <w:rsid w:val="009A630B"/>
    <w:rsid w:val="009A682F"/>
    <w:rsid w:val="009A6936"/>
    <w:rsid w:val="009A6D33"/>
    <w:rsid w:val="009A6FAB"/>
    <w:rsid w:val="009A7244"/>
    <w:rsid w:val="009A76CE"/>
    <w:rsid w:val="009A79B5"/>
    <w:rsid w:val="009A7A41"/>
    <w:rsid w:val="009A7D05"/>
    <w:rsid w:val="009A7EBE"/>
    <w:rsid w:val="009B07AD"/>
    <w:rsid w:val="009B07D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1F"/>
    <w:rsid w:val="009B2CFB"/>
    <w:rsid w:val="009B2F82"/>
    <w:rsid w:val="009B30FE"/>
    <w:rsid w:val="009B320B"/>
    <w:rsid w:val="009B3553"/>
    <w:rsid w:val="009B380E"/>
    <w:rsid w:val="009B397F"/>
    <w:rsid w:val="009B3C4F"/>
    <w:rsid w:val="009B3D65"/>
    <w:rsid w:val="009B3E2F"/>
    <w:rsid w:val="009B43A2"/>
    <w:rsid w:val="009B47D1"/>
    <w:rsid w:val="009B4AE7"/>
    <w:rsid w:val="009B4B22"/>
    <w:rsid w:val="009B4DE6"/>
    <w:rsid w:val="009B4E38"/>
    <w:rsid w:val="009B4E99"/>
    <w:rsid w:val="009B51D2"/>
    <w:rsid w:val="009B543A"/>
    <w:rsid w:val="009B5C94"/>
    <w:rsid w:val="009B5F71"/>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37"/>
    <w:rsid w:val="009C3D6D"/>
    <w:rsid w:val="009C41B8"/>
    <w:rsid w:val="009C478F"/>
    <w:rsid w:val="009C4AAA"/>
    <w:rsid w:val="009C4AF7"/>
    <w:rsid w:val="009C51AF"/>
    <w:rsid w:val="009C52E7"/>
    <w:rsid w:val="009C54C9"/>
    <w:rsid w:val="009C5BFD"/>
    <w:rsid w:val="009C60B1"/>
    <w:rsid w:val="009C62E3"/>
    <w:rsid w:val="009C6333"/>
    <w:rsid w:val="009C703B"/>
    <w:rsid w:val="009C74F8"/>
    <w:rsid w:val="009C75DA"/>
    <w:rsid w:val="009C783B"/>
    <w:rsid w:val="009C7E94"/>
    <w:rsid w:val="009D023E"/>
    <w:rsid w:val="009D02AE"/>
    <w:rsid w:val="009D04F3"/>
    <w:rsid w:val="009D09EB"/>
    <w:rsid w:val="009D0AB6"/>
    <w:rsid w:val="009D0D3D"/>
    <w:rsid w:val="009D11F3"/>
    <w:rsid w:val="009D1237"/>
    <w:rsid w:val="009D13B8"/>
    <w:rsid w:val="009D1F9F"/>
    <w:rsid w:val="009D2510"/>
    <w:rsid w:val="009D2639"/>
    <w:rsid w:val="009D2B90"/>
    <w:rsid w:val="009D2F86"/>
    <w:rsid w:val="009D2FB1"/>
    <w:rsid w:val="009D3699"/>
    <w:rsid w:val="009D3D43"/>
    <w:rsid w:val="009D4035"/>
    <w:rsid w:val="009D42DA"/>
    <w:rsid w:val="009D4543"/>
    <w:rsid w:val="009D4B17"/>
    <w:rsid w:val="009D4B46"/>
    <w:rsid w:val="009D565E"/>
    <w:rsid w:val="009D5749"/>
    <w:rsid w:val="009D5973"/>
    <w:rsid w:val="009D5A46"/>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E5"/>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17C"/>
    <w:rsid w:val="009E64F6"/>
    <w:rsid w:val="009E68FE"/>
    <w:rsid w:val="009E69BC"/>
    <w:rsid w:val="009E6FF5"/>
    <w:rsid w:val="009E7811"/>
    <w:rsid w:val="009E7AEB"/>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708"/>
    <w:rsid w:val="009F2958"/>
    <w:rsid w:val="009F2B22"/>
    <w:rsid w:val="009F31B3"/>
    <w:rsid w:val="009F3952"/>
    <w:rsid w:val="009F3A79"/>
    <w:rsid w:val="009F3CAF"/>
    <w:rsid w:val="009F3EDD"/>
    <w:rsid w:val="009F4360"/>
    <w:rsid w:val="009F4383"/>
    <w:rsid w:val="009F4AF2"/>
    <w:rsid w:val="009F4E66"/>
    <w:rsid w:val="009F4EBD"/>
    <w:rsid w:val="009F5124"/>
    <w:rsid w:val="009F5F2C"/>
    <w:rsid w:val="009F63D6"/>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EC7"/>
    <w:rsid w:val="00A05273"/>
    <w:rsid w:val="00A05499"/>
    <w:rsid w:val="00A058CB"/>
    <w:rsid w:val="00A05D7D"/>
    <w:rsid w:val="00A05E5C"/>
    <w:rsid w:val="00A05EC4"/>
    <w:rsid w:val="00A0624F"/>
    <w:rsid w:val="00A062D2"/>
    <w:rsid w:val="00A06F0F"/>
    <w:rsid w:val="00A07052"/>
    <w:rsid w:val="00A072C8"/>
    <w:rsid w:val="00A074BF"/>
    <w:rsid w:val="00A0751E"/>
    <w:rsid w:val="00A077B5"/>
    <w:rsid w:val="00A102AD"/>
    <w:rsid w:val="00A107D3"/>
    <w:rsid w:val="00A10CBD"/>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A88"/>
    <w:rsid w:val="00A14F1F"/>
    <w:rsid w:val="00A1596B"/>
    <w:rsid w:val="00A15A84"/>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93"/>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73F"/>
    <w:rsid w:val="00A474CA"/>
    <w:rsid w:val="00A476AE"/>
    <w:rsid w:val="00A476E9"/>
    <w:rsid w:val="00A477F6"/>
    <w:rsid w:val="00A47C5B"/>
    <w:rsid w:val="00A5095D"/>
    <w:rsid w:val="00A50A82"/>
    <w:rsid w:val="00A50A94"/>
    <w:rsid w:val="00A50BB2"/>
    <w:rsid w:val="00A50E45"/>
    <w:rsid w:val="00A5121F"/>
    <w:rsid w:val="00A51417"/>
    <w:rsid w:val="00A5149F"/>
    <w:rsid w:val="00A516F8"/>
    <w:rsid w:val="00A51928"/>
    <w:rsid w:val="00A51A1A"/>
    <w:rsid w:val="00A51B94"/>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D9F"/>
    <w:rsid w:val="00A57334"/>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453"/>
    <w:rsid w:val="00A627A2"/>
    <w:rsid w:val="00A62AE0"/>
    <w:rsid w:val="00A62D86"/>
    <w:rsid w:val="00A63181"/>
    <w:rsid w:val="00A631AB"/>
    <w:rsid w:val="00A63474"/>
    <w:rsid w:val="00A63575"/>
    <w:rsid w:val="00A63E9D"/>
    <w:rsid w:val="00A64721"/>
    <w:rsid w:val="00A64D20"/>
    <w:rsid w:val="00A64F47"/>
    <w:rsid w:val="00A6544F"/>
    <w:rsid w:val="00A658CA"/>
    <w:rsid w:val="00A65AB9"/>
    <w:rsid w:val="00A65AE4"/>
    <w:rsid w:val="00A65E60"/>
    <w:rsid w:val="00A660DB"/>
    <w:rsid w:val="00A661DE"/>
    <w:rsid w:val="00A66713"/>
    <w:rsid w:val="00A66901"/>
    <w:rsid w:val="00A66F6A"/>
    <w:rsid w:val="00A67031"/>
    <w:rsid w:val="00A676E8"/>
    <w:rsid w:val="00A67706"/>
    <w:rsid w:val="00A6780D"/>
    <w:rsid w:val="00A67D88"/>
    <w:rsid w:val="00A67E9D"/>
    <w:rsid w:val="00A70475"/>
    <w:rsid w:val="00A708DD"/>
    <w:rsid w:val="00A70E99"/>
    <w:rsid w:val="00A712A8"/>
    <w:rsid w:val="00A7145A"/>
    <w:rsid w:val="00A71584"/>
    <w:rsid w:val="00A71693"/>
    <w:rsid w:val="00A71A51"/>
    <w:rsid w:val="00A71E3B"/>
    <w:rsid w:val="00A726D1"/>
    <w:rsid w:val="00A72C8B"/>
    <w:rsid w:val="00A72F79"/>
    <w:rsid w:val="00A73048"/>
    <w:rsid w:val="00A731B8"/>
    <w:rsid w:val="00A73374"/>
    <w:rsid w:val="00A733E5"/>
    <w:rsid w:val="00A739DD"/>
    <w:rsid w:val="00A73C54"/>
    <w:rsid w:val="00A73F56"/>
    <w:rsid w:val="00A740A3"/>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6D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ECA"/>
    <w:rsid w:val="00A9142E"/>
    <w:rsid w:val="00A91B4A"/>
    <w:rsid w:val="00A91C5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761"/>
    <w:rsid w:val="00AA4BF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08"/>
    <w:rsid w:val="00AB3AD1"/>
    <w:rsid w:val="00AB3E2C"/>
    <w:rsid w:val="00AB3F73"/>
    <w:rsid w:val="00AB4166"/>
    <w:rsid w:val="00AB416F"/>
    <w:rsid w:val="00AB4555"/>
    <w:rsid w:val="00AB4ACA"/>
    <w:rsid w:val="00AB51E6"/>
    <w:rsid w:val="00AB5F4C"/>
    <w:rsid w:val="00AB603E"/>
    <w:rsid w:val="00AB628B"/>
    <w:rsid w:val="00AB63DA"/>
    <w:rsid w:val="00AB6BBB"/>
    <w:rsid w:val="00AB70D2"/>
    <w:rsid w:val="00AB71FF"/>
    <w:rsid w:val="00AB7615"/>
    <w:rsid w:val="00AB78F1"/>
    <w:rsid w:val="00AB7CD9"/>
    <w:rsid w:val="00AB7EAA"/>
    <w:rsid w:val="00AC03CE"/>
    <w:rsid w:val="00AC043E"/>
    <w:rsid w:val="00AC0714"/>
    <w:rsid w:val="00AC0842"/>
    <w:rsid w:val="00AC0958"/>
    <w:rsid w:val="00AC131E"/>
    <w:rsid w:val="00AC1A40"/>
    <w:rsid w:val="00AC1BFB"/>
    <w:rsid w:val="00AC1CAC"/>
    <w:rsid w:val="00AC1EFD"/>
    <w:rsid w:val="00AC254B"/>
    <w:rsid w:val="00AC2764"/>
    <w:rsid w:val="00AC2C5A"/>
    <w:rsid w:val="00AC312A"/>
    <w:rsid w:val="00AC3B03"/>
    <w:rsid w:val="00AC3EF0"/>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C38"/>
    <w:rsid w:val="00AD1E65"/>
    <w:rsid w:val="00AD1FE6"/>
    <w:rsid w:val="00AD2617"/>
    <w:rsid w:val="00AD2B16"/>
    <w:rsid w:val="00AD3088"/>
    <w:rsid w:val="00AD32F2"/>
    <w:rsid w:val="00AD36B4"/>
    <w:rsid w:val="00AD3810"/>
    <w:rsid w:val="00AD390B"/>
    <w:rsid w:val="00AD3978"/>
    <w:rsid w:val="00AD3CB9"/>
    <w:rsid w:val="00AD3D7B"/>
    <w:rsid w:val="00AD3FBA"/>
    <w:rsid w:val="00AD4748"/>
    <w:rsid w:val="00AD506C"/>
    <w:rsid w:val="00AD50C7"/>
    <w:rsid w:val="00AD5138"/>
    <w:rsid w:val="00AD60F4"/>
    <w:rsid w:val="00AD66F5"/>
    <w:rsid w:val="00AD6AF3"/>
    <w:rsid w:val="00AD6CD3"/>
    <w:rsid w:val="00AD6FB8"/>
    <w:rsid w:val="00AD7293"/>
    <w:rsid w:val="00AD72B0"/>
    <w:rsid w:val="00AD749B"/>
    <w:rsid w:val="00AD7607"/>
    <w:rsid w:val="00AD7E87"/>
    <w:rsid w:val="00AE03DB"/>
    <w:rsid w:val="00AE05BA"/>
    <w:rsid w:val="00AE067A"/>
    <w:rsid w:val="00AE0894"/>
    <w:rsid w:val="00AE08D6"/>
    <w:rsid w:val="00AE0A40"/>
    <w:rsid w:val="00AE16FC"/>
    <w:rsid w:val="00AE1DB7"/>
    <w:rsid w:val="00AE1E83"/>
    <w:rsid w:val="00AE1FC9"/>
    <w:rsid w:val="00AE22C2"/>
    <w:rsid w:val="00AE22F6"/>
    <w:rsid w:val="00AE28CC"/>
    <w:rsid w:val="00AE29E5"/>
    <w:rsid w:val="00AE2BBE"/>
    <w:rsid w:val="00AE3042"/>
    <w:rsid w:val="00AE3287"/>
    <w:rsid w:val="00AE3724"/>
    <w:rsid w:val="00AE37FC"/>
    <w:rsid w:val="00AE3C52"/>
    <w:rsid w:val="00AE45CF"/>
    <w:rsid w:val="00AE4A05"/>
    <w:rsid w:val="00AE5477"/>
    <w:rsid w:val="00AE5CF6"/>
    <w:rsid w:val="00AE605F"/>
    <w:rsid w:val="00AE6441"/>
    <w:rsid w:val="00AE6D51"/>
    <w:rsid w:val="00AE6D86"/>
    <w:rsid w:val="00AE749E"/>
    <w:rsid w:val="00AE76BF"/>
    <w:rsid w:val="00AE7D57"/>
    <w:rsid w:val="00AE7E3B"/>
    <w:rsid w:val="00AF0011"/>
    <w:rsid w:val="00AF0CBD"/>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9B4"/>
    <w:rsid w:val="00AF3AF8"/>
    <w:rsid w:val="00AF3EF7"/>
    <w:rsid w:val="00AF3F68"/>
    <w:rsid w:val="00AF475B"/>
    <w:rsid w:val="00AF4D5B"/>
    <w:rsid w:val="00AF4F5E"/>
    <w:rsid w:val="00AF4F9C"/>
    <w:rsid w:val="00AF5008"/>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07A"/>
    <w:rsid w:val="00B01607"/>
    <w:rsid w:val="00B0162D"/>
    <w:rsid w:val="00B0190C"/>
    <w:rsid w:val="00B02666"/>
    <w:rsid w:val="00B02A05"/>
    <w:rsid w:val="00B02ADD"/>
    <w:rsid w:val="00B0369B"/>
    <w:rsid w:val="00B03820"/>
    <w:rsid w:val="00B03885"/>
    <w:rsid w:val="00B039B1"/>
    <w:rsid w:val="00B03DA4"/>
    <w:rsid w:val="00B0474A"/>
    <w:rsid w:val="00B04C78"/>
    <w:rsid w:val="00B04E74"/>
    <w:rsid w:val="00B05144"/>
    <w:rsid w:val="00B05298"/>
    <w:rsid w:val="00B053B3"/>
    <w:rsid w:val="00B05487"/>
    <w:rsid w:val="00B054CE"/>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98E"/>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EE1"/>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0D5"/>
    <w:rsid w:val="00B24BAB"/>
    <w:rsid w:val="00B25024"/>
    <w:rsid w:val="00B251A5"/>
    <w:rsid w:val="00B259EF"/>
    <w:rsid w:val="00B25AFF"/>
    <w:rsid w:val="00B25D18"/>
    <w:rsid w:val="00B26013"/>
    <w:rsid w:val="00B26266"/>
    <w:rsid w:val="00B2672B"/>
    <w:rsid w:val="00B269FE"/>
    <w:rsid w:val="00B26A1E"/>
    <w:rsid w:val="00B26E46"/>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2C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B9"/>
    <w:rsid w:val="00B456E5"/>
    <w:rsid w:val="00B4570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B6"/>
    <w:rsid w:val="00B53332"/>
    <w:rsid w:val="00B53A73"/>
    <w:rsid w:val="00B55376"/>
    <w:rsid w:val="00B55A91"/>
    <w:rsid w:val="00B55C9E"/>
    <w:rsid w:val="00B55CA5"/>
    <w:rsid w:val="00B55F0B"/>
    <w:rsid w:val="00B56027"/>
    <w:rsid w:val="00B56159"/>
    <w:rsid w:val="00B56645"/>
    <w:rsid w:val="00B566EF"/>
    <w:rsid w:val="00B5680E"/>
    <w:rsid w:val="00B5690A"/>
    <w:rsid w:val="00B569C8"/>
    <w:rsid w:val="00B56C01"/>
    <w:rsid w:val="00B56D23"/>
    <w:rsid w:val="00B56E76"/>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0B8"/>
    <w:rsid w:val="00B677C8"/>
    <w:rsid w:val="00B67A37"/>
    <w:rsid w:val="00B67C02"/>
    <w:rsid w:val="00B67C31"/>
    <w:rsid w:val="00B700D3"/>
    <w:rsid w:val="00B7166F"/>
    <w:rsid w:val="00B71B46"/>
    <w:rsid w:val="00B71C06"/>
    <w:rsid w:val="00B72190"/>
    <w:rsid w:val="00B7226D"/>
    <w:rsid w:val="00B722F4"/>
    <w:rsid w:val="00B7243A"/>
    <w:rsid w:val="00B72DA0"/>
    <w:rsid w:val="00B72F2E"/>
    <w:rsid w:val="00B73336"/>
    <w:rsid w:val="00B7342A"/>
    <w:rsid w:val="00B73437"/>
    <w:rsid w:val="00B73AD5"/>
    <w:rsid w:val="00B73AF8"/>
    <w:rsid w:val="00B73F08"/>
    <w:rsid w:val="00B7442A"/>
    <w:rsid w:val="00B753FE"/>
    <w:rsid w:val="00B75414"/>
    <w:rsid w:val="00B7640D"/>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034"/>
    <w:rsid w:val="00B8233F"/>
    <w:rsid w:val="00B8253B"/>
    <w:rsid w:val="00B82B06"/>
    <w:rsid w:val="00B82EE8"/>
    <w:rsid w:val="00B83325"/>
    <w:rsid w:val="00B83552"/>
    <w:rsid w:val="00B835A8"/>
    <w:rsid w:val="00B83D49"/>
    <w:rsid w:val="00B84319"/>
    <w:rsid w:val="00B843DF"/>
    <w:rsid w:val="00B843F6"/>
    <w:rsid w:val="00B84837"/>
    <w:rsid w:val="00B84B07"/>
    <w:rsid w:val="00B84CA1"/>
    <w:rsid w:val="00B85291"/>
    <w:rsid w:val="00B853B6"/>
    <w:rsid w:val="00B85769"/>
    <w:rsid w:val="00B85913"/>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5AA"/>
    <w:rsid w:val="00B92991"/>
    <w:rsid w:val="00B92C55"/>
    <w:rsid w:val="00B9339B"/>
    <w:rsid w:val="00B93772"/>
    <w:rsid w:val="00B93C84"/>
    <w:rsid w:val="00B93C85"/>
    <w:rsid w:val="00B93D8F"/>
    <w:rsid w:val="00B9437A"/>
    <w:rsid w:val="00B944BA"/>
    <w:rsid w:val="00B94600"/>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1DB"/>
    <w:rsid w:val="00BA2473"/>
    <w:rsid w:val="00BA24CC"/>
    <w:rsid w:val="00BA2C2D"/>
    <w:rsid w:val="00BA2F0C"/>
    <w:rsid w:val="00BA30FC"/>
    <w:rsid w:val="00BA3153"/>
    <w:rsid w:val="00BA3799"/>
    <w:rsid w:val="00BA38F2"/>
    <w:rsid w:val="00BA39E8"/>
    <w:rsid w:val="00BA40DD"/>
    <w:rsid w:val="00BA42D9"/>
    <w:rsid w:val="00BA430D"/>
    <w:rsid w:val="00BA4859"/>
    <w:rsid w:val="00BA4B06"/>
    <w:rsid w:val="00BA4B6C"/>
    <w:rsid w:val="00BA4DDD"/>
    <w:rsid w:val="00BA6118"/>
    <w:rsid w:val="00BA6122"/>
    <w:rsid w:val="00BA6330"/>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E7"/>
    <w:rsid w:val="00BB1A4A"/>
    <w:rsid w:val="00BB1F50"/>
    <w:rsid w:val="00BB203D"/>
    <w:rsid w:val="00BB270D"/>
    <w:rsid w:val="00BB2AAA"/>
    <w:rsid w:val="00BB2CC1"/>
    <w:rsid w:val="00BB2CD5"/>
    <w:rsid w:val="00BB38DB"/>
    <w:rsid w:val="00BB3A9D"/>
    <w:rsid w:val="00BB4028"/>
    <w:rsid w:val="00BB4103"/>
    <w:rsid w:val="00BB42D9"/>
    <w:rsid w:val="00BB4431"/>
    <w:rsid w:val="00BB443C"/>
    <w:rsid w:val="00BB4DD1"/>
    <w:rsid w:val="00BB5191"/>
    <w:rsid w:val="00BB5214"/>
    <w:rsid w:val="00BB5786"/>
    <w:rsid w:val="00BB59B3"/>
    <w:rsid w:val="00BB5A3D"/>
    <w:rsid w:val="00BB5C47"/>
    <w:rsid w:val="00BB610D"/>
    <w:rsid w:val="00BB6278"/>
    <w:rsid w:val="00BB64BE"/>
    <w:rsid w:val="00BB6CB3"/>
    <w:rsid w:val="00BB70FA"/>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A41"/>
    <w:rsid w:val="00BC3179"/>
    <w:rsid w:val="00BC319E"/>
    <w:rsid w:val="00BC336C"/>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0FB"/>
    <w:rsid w:val="00BC62E7"/>
    <w:rsid w:val="00BC6684"/>
    <w:rsid w:val="00BC6A42"/>
    <w:rsid w:val="00BC6C17"/>
    <w:rsid w:val="00BC6C43"/>
    <w:rsid w:val="00BC6C75"/>
    <w:rsid w:val="00BC771E"/>
    <w:rsid w:val="00BC7F95"/>
    <w:rsid w:val="00BD03E1"/>
    <w:rsid w:val="00BD0559"/>
    <w:rsid w:val="00BD0782"/>
    <w:rsid w:val="00BD089C"/>
    <w:rsid w:val="00BD0C1D"/>
    <w:rsid w:val="00BD0C2F"/>
    <w:rsid w:val="00BD0C91"/>
    <w:rsid w:val="00BD144F"/>
    <w:rsid w:val="00BD161A"/>
    <w:rsid w:val="00BD18F7"/>
    <w:rsid w:val="00BD1B7B"/>
    <w:rsid w:val="00BD1C1C"/>
    <w:rsid w:val="00BD1D78"/>
    <w:rsid w:val="00BD1EF7"/>
    <w:rsid w:val="00BD1F46"/>
    <w:rsid w:val="00BD25A3"/>
    <w:rsid w:val="00BD273D"/>
    <w:rsid w:val="00BD290C"/>
    <w:rsid w:val="00BD2CA8"/>
    <w:rsid w:val="00BD2EE8"/>
    <w:rsid w:val="00BD3196"/>
    <w:rsid w:val="00BD331D"/>
    <w:rsid w:val="00BD3536"/>
    <w:rsid w:val="00BD3799"/>
    <w:rsid w:val="00BD3DC6"/>
    <w:rsid w:val="00BD3F6F"/>
    <w:rsid w:val="00BD427D"/>
    <w:rsid w:val="00BD42A5"/>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DD7"/>
    <w:rsid w:val="00BE21A1"/>
    <w:rsid w:val="00BE2401"/>
    <w:rsid w:val="00BE29C7"/>
    <w:rsid w:val="00BE2C29"/>
    <w:rsid w:val="00BE2EA9"/>
    <w:rsid w:val="00BE37EC"/>
    <w:rsid w:val="00BE3B16"/>
    <w:rsid w:val="00BE4013"/>
    <w:rsid w:val="00BE4700"/>
    <w:rsid w:val="00BE471D"/>
    <w:rsid w:val="00BE4924"/>
    <w:rsid w:val="00BE4BDA"/>
    <w:rsid w:val="00BE4CEC"/>
    <w:rsid w:val="00BE4FE2"/>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2B"/>
    <w:rsid w:val="00C0154A"/>
    <w:rsid w:val="00C01D6C"/>
    <w:rsid w:val="00C02206"/>
    <w:rsid w:val="00C02441"/>
    <w:rsid w:val="00C02485"/>
    <w:rsid w:val="00C0254E"/>
    <w:rsid w:val="00C0255E"/>
    <w:rsid w:val="00C028A0"/>
    <w:rsid w:val="00C02C5E"/>
    <w:rsid w:val="00C03995"/>
    <w:rsid w:val="00C0454E"/>
    <w:rsid w:val="00C046AB"/>
    <w:rsid w:val="00C0486A"/>
    <w:rsid w:val="00C04F32"/>
    <w:rsid w:val="00C0520F"/>
    <w:rsid w:val="00C05537"/>
    <w:rsid w:val="00C055A3"/>
    <w:rsid w:val="00C056A3"/>
    <w:rsid w:val="00C05AE6"/>
    <w:rsid w:val="00C0613B"/>
    <w:rsid w:val="00C06821"/>
    <w:rsid w:val="00C06BFF"/>
    <w:rsid w:val="00C07A89"/>
    <w:rsid w:val="00C07E6D"/>
    <w:rsid w:val="00C10575"/>
    <w:rsid w:val="00C109DD"/>
    <w:rsid w:val="00C10BB5"/>
    <w:rsid w:val="00C10FF4"/>
    <w:rsid w:val="00C1115D"/>
    <w:rsid w:val="00C1177C"/>
    <w:rsid w:val="00C11D34"/>
    <w:rsid w:val="00C1261F"/>
    <w:rsid w:val="00C12C75"/>
    <w:rsid w:val="00C12ECD"/>
    <w:rsid w:val="00C12EF4"/>
    <w:rsid w:val="00C12FD2"/>
    <w:rsid w:val="00C13193"/>
    <w:rsid w:val="00C13396"/>
    <w:rsid w:val="00C1371F"/>
    <w:rsid w:val="00C138DE"/>
    <w:rsid w:val="00C13B1F"/>
    <w:rsid w:val="00C13BEF"/>
    <w:rsid w:val="00C14152"/>
    <w:rsid w:val="00C14157"/>
    <w:rsid w:val="00C1425C"/>
    <w:rsid w:val="00C1530A"/>
    <w:rsid w:val="00C158C6"/>
    <w:rsid w:val="00C16358"/>
    <w:rsid w:val="00C16743"/>
    <w:rsid w:val="00C16FD9"/>
    <w:rsid w:val="00C172AB"/>
    <w:rsid w:val="00C17426"/>
    <w:rsid w:val="00C17734"/>
    <w:rsid w:val="00C17816"/>
    <w:rsid w:val="00C17BD4"/>
    <w:rsid w:val="00C20108"/>
    <w:rsid w:val="00C20287"/>
    <w:rsid w:val="00C204ED"/>
    <w:rsid w:val="00C207F9"/>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A9"/>
    <w:rsid w:val="00C23509"/>
    <w:rsid w:val="00C238E1"/>
    <w:rsid w:val="00C23AF3"/>
    <w:rsid w:val="00C24038"/>
    <w:rsid w:val="00C24192"/>
    <w:rsid w:val="00C24704"/>
    <w:rsid w:val="00C2471E"/>
    <w:rsid w:val="00C24C7C"/>
    <w:rsid w:val="00C25D11"/>
    <w:rsid w:val="00C264A6"/>
    <w:rsid w:val="00C26B46"/>
    <w:rsid w:val="00C26CDF"/>
    <w:rsid w:val="00C2724C"/>
    <w:rsid w:val="00C273A1"/>
    <w:rsid w:val="00C274E7"/>
    <w:rsid w:val="00C279A2"/>
    <w:rsid w:val="00C27E1F"/>
    <w:rsid w:val="00C27EA5"/>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362"/>
    <w:rsid w:val="00C343C6"/>
    <w:rsid w:val="00C3465A"/>
    <w:rsid w:val="00C34907"/>
    <w:rsid w:val="00C34B7A"/>
    <w:rsid w:val="00C34C0A"/>
    <w:rsid w:val="00C35004"/>
    <w:rsid w:val="00C354C5"/>
    <w:rsid w:val="00C35A11"/>
    <w:rsid w:val="00C35A7A"/>
    <w:rsid w:val="00C36014"/>
    <w:rsid w:val="00C371C9"/>
    <w:rsid w:val="00C37399"/>
    <w:rsid w:val="00C37A3F"/>
    <w:rsid w:val="00C40127"/>
    <w:rsid w:val="00C405D0"/>
    <w:rsid w:val="00C409D6"/>
    <w:rsid w:val="00C40B9B"/>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2A"/>
    <w:rsid w:val="00C44383"/>
    <w:rsid w:val="00C44470"/>
    <w:rsid w:val="00C44910"/>
    <w:rsid w:val="00C4496F"/>
    <w:rsid w:val="00C4524C"/>
    <w:rsid w:val="00C45337"/>
    <w:rsid w:val="00C453A5"/>
    <w:rsid w:val="00C458A4"/>
    <w:rsid w:val="00C466C9"/>
    <w:rsid w:val="00C46AEC"/>
    <w:rsid w:val="00C46E9D"/>
    <w:rsid w:val="00C46FE3"/>
    <w:rsid w:val="00C472E0"/>
    <w:rsid w:val="00C47448"/>
    <w:rsid w:val="00C4759A"/>
    <w:rsid w:val="00C47A96"/>
    <w:rsid w:val="00C47D48"/>
    <w:rsid w:val="00C47FA0"/>
    <w:rsid w:val="00C50E98"/>
    <w:rsid w:val="00C50E9B"/>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02"/>
    <w:rsid w:val="00C56E2F"/>
    <w:rsid w:val="00C56F4B"/>
    <w:rsid w:val="00C5707F"/>
    <w:rsid w:val="00C57419"/>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BB"/>
    <w:rsid w:val="00C65320"/>
    <w:rsid w:val="00C65C25"/>
    <w:rsid w:val="00C65DCD"/>
    <w:rsid w:val="00C660EE"/>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10F"/>
    <w:rsid w:val="00C71C0B"/>
    <w:rsid w:val="00C71F22"/>
    <w:rsid w:val="00C7243C"/>
    <w:rsid w:val="00C729FD"/>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220"/>
    <w:rsid w:val="00C80394"/>
    <w:rsid w:val="00C8056C"/>
    <w:rsid w:val="00C805DD"/>
    <w:rsid w:val="00C80667"/>
    <w:rsid w:val="00C808CA"/>
    <w:rsid w:val="00C81149"/>
    <w:rsid w:val="00C81382"/>
    <w:rsid w:val="00C81B98"/>
    <w:rsid w:val="00C81C20"/>
    <w:rsid w:val="00C81C47"/>
    <w:rsid w:val="00C81DE2"/>
    <w:rsid w:val="00C82275"/>
    <w:rsid w:val="00C8251B"/>
    <w:rsid w:val="00C827C3"/>
    <w:rsid w:val="00C82921"/>
    <w:rsid w:val="00C829FF"/>
    <w:rsid w:val="00C82BB5"/>
    <w:rsid w:val="00C82E91"/>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A52"/>
    <w:rsid w:val="00C87E6D"/>
    <w:rsid w:val="00C90867"/>
    <w:rsid w:val="00C90E1F"/>
    <w:rsid w:val="00C91673"/>
    <w:rsid w:val="00C91D6C"/>
    <w:rsid w:val="00C922F5"/>
    <w:rsid w:val="00C926F6"/>
    <w:rsid w:val="00C927CE"/>
    <w:rsid w:val="00C92CB9"/>
    <w:rsid w:val="00C937AC"/>
    <w:rsid w:val="00C9395C"/>
    <w:rsid w:val="00C93B57"/>
    <w:rsid w:val="00C93C0F"/>
    <w:rsid w:val="00C93D2C"/>
    <w:rsid w:val="00C94240"/>
    <w:rsid w:val="00C942FB"/>
    <w:rsid w:val="00C947E2"/>
    <w:rsid w:val="00C94A19"/>
    <w:rsid w:val="00C94F21"/>
    <w:rsid w:val="00C95595"/>
    <w:rsid w:val="00C95E86"/>
    <w:rsid w:val="00C9602A"/>
    <w:rsid w:val="00C9611E"/>
    <w:rsid w:val="00C96432"/>
    <w:rsid w:val="00C97891"/>
    <w:rsid w:val="00C978BE"/>
    <w:rsid w:val="00CA028F"/>
    <w:rsid w:val="00CA0951"/>
    <w:rsid w:val="00CA0CE9"/>
    <w:rsid w:val="00CA107E"/>
    <w:rsid w:val="00CA15A2"/>
    <w:rsid w:val="00CA1727"/>
    <w:rsid w:val="00CA1867"/>
    <w:rsid w:val="00CA1883"/>
    <w:rsid w:val="00CA1AEE"/>
    <w:rsid w:val="00CA2059"/>
    <w:rsid w:val="00CA26BD"/>
    <w:rsid w:val="00CA2F5C"/>
    <w:rsid w:val="00CA302F"/>
    <w:rsid w:val="00CA35A0"/>
    <w:rsid w:val="00CA391C"/>
    <w:rsid w:val="00CA3AF5"/>
    <w:rsid w:val="00CA3C25"/>
    <w:rsid w:val="00CA3DB6"/>
    <w:rsid w:val="00CA4099"/>
    <w:rsid w:val="00CA4209"/>
    <w:rsid w:val="00CA567E"/>
    <w:rsid w:val="00CA5C24"/>
    <w:rsid w:val="00CA5E3A"/>
    <w:rsid w:val="00CA5E79"/>
    <w:rsid w:val="00CA5FD3"/>
    <w:rsid w:val="00CA68BF"/>
    <w:rsid w:val="00CA6BE1"/>
    <w:rsid w:val="00CA6EEF"/>
    <w:rsid w:val="00CA7027"/>
    <w:rsid w:val="00CA7E86"/>
    <w:rsid w:val="00CB0125"/>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04E"/>
    <w:rsid w:val="00CB533D"/>
    <w:rsid w:val="00CB64D7"/>
    <w:rsid w:val="00CB687A"/>
    <w:rsid w:val="00CB6A6C"/>
    <w:rsid w:val="00CB6AA6"/>
    <w:rsid w:val="00CB70C3"/>
    <w:rsid w:val="00CB716F"/>
    <w:rsid w:val="00CB7ADF"/>
    <w:rsid w:val="00CB7E30"/>
    <w:rsid w:val="00CC0370"/>
    <w:rsid w:val="00CC040E"/>
    <w:rsid w:val="00CC0C07"/>
    <w:rsid w:val="00CC22D3"/>
    <w:rsid w:val="00CC230A"/>
    <w:rsid w:val="00CC250B"/>
    <w:rsid w:val="00CC2D01"/>
    <w:rsid w:val="00CC2D23"/>
    <w:rsid w:val="00CC2EED"/>
    <w:rsid w:val="00CC3020"/>
    <w:rsid w:val="00CC3260"/>
    <w:rsid w:val="00CC373C"/>
    <w:rsid w:val="00CC393F"/>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5DA"/>
    <w:rsid w:val="00CD078C"/>
    <w:rsid w:val="00CD0B0F"/>
    <w:rsid w:val="00CD0F0C"/>
    <w:rsid w:val="00CD0F4B"/>
    <w:rsid w:val="00CD0FE3"/>
    <w:rsid w:val="00CD10A1"/>
    <w:rsid w:val="00CD120D"/>
    <w:rsid w:val="00CD1467"/>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4EA2"/>
    <w:rsid w:val="00CD6569"/>
    <w:rsid w:val="00CD6999"/>
    <w:rsid w:val="00CD6D99"/>
    <w:rsid w:val="00CD6ED3"/>
    <w:rsid w:val="00CD71F5"/>
    <w:rsid w:val="00CD7243"/>
    <w:rsid w:val="00CD7591"/>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CF7"/>
    <w:rsid w:val="00CE4D4D"/>
    <w:rsid w:val="00CE4F20"/>
    <w:rsid w:val="00CE5342"/>
    <w:rsid w:val="00CE5447"/>
    <w:rsid w:val="00CE57FC"/>
    <w:rsid w:val="00CE5E29"/>
    <w:rsid w:val="00CE5EBC"/>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2EF2"/>
    <w:rsid w:val="00CF334E"/>
    <w:rsid w:val="00CF3BB9"/>
    <w:rsid w:val="00CF3D65"/>
    <w:rsid w:val="00CF41C3"/>
    <w:rsid w:val="00CF461E"/>
    <w:rsid w:val="00CF47C5"/>
    <w:rsid w:val="00CF5340"/>
    <w:rsid w:val="00CF53F2"/>
    <w:rsid w:val="00CF5B2B"/>
    <w:rsid w:val="00CF5E59"/>
    <w:rsid w:val="00CF5F84"/>
    <w:rsid w:val="00CF5FFE"/>
    <w:rsid w:val="00CF6394"/>
    <w:rsid w:val="00CF6695"/>
    <w:rsid w:val="00CF68A9"/>
    <w:rsid w:val="00CF68AF"/>
    <w:rsid w:val="00CF6C05"/>
    <w:rsid w:val="00CF6C13"/>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2F4"/>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9D5"/>
    <w:rsid w:val="00D10CB0"/>
    <w:rsid w:val="00D10CEC"/>
    <w:rsid w:val="00D11273"/>
    <w:rsid w:val="00D11376"/>
    <w:rsid w:val="00D118CE"/>
    <w:rsid w:val="00D11BF7"/>
    <w:rsid w:val="00D11DEB"/>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D12"/>
    <w:rsid w:val="00D20E51"/>
    <w:rsid w:val="00D2130B"/>
    <w:rsid w:val="00D214C4"/>
    <w:rsid w:val="00D220A6"/>
    <w:rsid w:val="00D225F2"/>
    <w:rsid w:val="00D22615"/>
    <w:rsid w:val="00D227C7"/>
    <w:rsid w:val="00D23169"/>
    <w:rsid w:val="00D231F7"/>
    <w:rsid w:val="00D23882"/>
    <w:rsid w:val="00D238BC"/>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CB7"/>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AE0"/>
    <w:rsid w:val="00D35C02"/>
    <w:rsid w:val="00D36511"/>
    <w:rsid w:val="00D36996"/>
    <w:rsid w:val="00D3701C"/>
    <w:rsid w:val="00D370AF"/>
    <w:rsid w:val="00D370DA"/>
    <w:rsid w:val="00D372C8"/>
    <w:rsid w:val="00D37322"/>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9C1"/>
    <w:rsid w:val="00D533B6"/>
    <w:rsid w:val="00D5359A"/>
    <w:rsid w:val="00D5383A"/>
    <w:rsid w:val="00D543F7"/>
    <w:rsid w:val="00D5451A"/>
    <w:rsid w:val="00D545B8"/>
    <w:rsid w:val="00D54619"/>
    <w:rsid w:val="00D547ED"/>
    <w:rsid w:val="00D54896"/>
    <w:rsid w:val="00D54985"/>
    <w:rsid w:val="00D550CD"/>
    <w:rsid w:val="00D55179"/>
    <w:rsid w:val="00D5564B"/>
    <w:rsid w:val="00D559FC"/>
    <w:rsid w:val="00D563CB"/>
    <w:rsid w:val="00D56B3E"/>
    <w:rsid w:val="00D56E12"/>
    <w:rsid w:val="00D572DA"/>
    <w:rsid w:val="00D57FE5"/>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1A"/>
    <w:rsid w:val="00D64685"/>
    <w:rsid w:val="00D646CC"/>
    <w:rsid w:val="00D648C5"/>
    <w:rsid w:val="00D64D4E"/>
    <w:rsid w:val="00D65144"/>
    <w:rsid w:val="00D6548E"/>
    <w:rsid w:val="00D656B3"/>
    <w:rsid w:val="00D65BEB"/>
    <w:rsid w:val="00D661A1"/>
    <w:rsid w:val="00D6667F"/>
    <w:rsid w:val="00D66B35"/>
    <w:rsid w:val="00D67757"/>
    <w:rsid w:val="00D67C01"/>
    <w:rsid w:val="00D67F8E"/>
    <w:rsid w:val="00D70F0C"/>
    <w:rsid w:val="00D711B7"/>
    <w:rsid w:val="00D7169A"/>
    <w:rsid w:val="00D73495"/>
    <w:rsid w:val="00D73918"/>
    <w:rsid w:val="00D73E0F"/>
    <w:rsid w:val="00D741FC"/>
    <w:rsid w:val="00D7442C"/>
    <w:rsid w:val="00D744E5"/>
    <w:rsid w:val="00D74C41"/>
    <w:rsid w:val="00D74C6C"/>
    <w:rsid w:val="00D75F90"/>
    <w:rsid w:val="00D7621C"/>
    <w:rsid w:val="00D766DC"/>
    <w:rsid w:val="00D76B07"/>
    <w:rsid w:val="00D77210"/>
    <w:rsid w:val="00D7774B"/>
    <w:rsid w:val="00D7780C"/>
    <w:rsid w:val="00D7796A"/>
    <w:rsid w:val="00D77B06"/>
    <w:rsid w:val="00D77D61"/>
    <w:rsid w:val="00D80316"/>
    <w:rsid w:val="00D805F5"/>
    <w:rsid w:val="00D809F9"/>
    <w:rsid w:val="00D80B14"/>
    <w:rsid w:val="00D80B2C"/>
    <w:rsid w:val="00D80D10"/>
    <w:rsid w:val="00D80F88"/>
    <w:rsid w:val="00D8115A"/>
    <w:rsid w:val="00D81161"/>
    <w:rsid w:val="00D8131C"/>
    <w:rsid w:val="00D81CD6"/>
    <w:rsid w:val="00D81D84"/>
    <w:rsid w:val="00D821AB"/>
    <w:rsid w:val="00D825D6"/>
    <w:rsid w:val="00D828FC"/>
    <w:rsid w:val="00D82930"/>
    <w:rsid w:val="00D82D8A"/>
    <w:rsid w:val="00D839ED"/>
    <w:rsid w:val="00D84599"/>
    <w:rsid w:val="00D846BA"/>
    <w:rsid w:val="00D84987"/>
    <w:rsid w:val="00D84CD2"/>
    <w:rsid w:val="00D84D38"/>
    <w:rsid w:val="00D84D4B"/>
    <w:rsid w:val="00D8511B"/>
    <w:rsid w:val="00D85BDE"/>
    <w:rsid w:val="00D86128"/>
    <w:rsid w:val="00D86811"/>
    <w:rsid w:val="00D8686F"/>
    <w:rsid w:val="00D86A70"/>
    <w:rsid w:val="00D86CCA"/>
    <w:rsid w:val="00D87473"/>
    <w:rsid w:val="00D8753C"/>
    <w:rsid w:val="00D8789C"/>
    <w:rsid w:val="00D87A49"/>
    <w:rsid w:val="00D87CBD"/>
    <w:rsid w:val="00D9012C"/>
    <w:rsid w:val="00D902C0"/>
    <w:rsid w:val="00D90CBC"/>
    <w:rsid w:val="00D90EFE"/>
    <w:rsid w:val="00D914AE"/>
    <w:rsid w:val="00D91765"/>
    <w:rsid w:val="00D91A7F"/>
    <w:rsid w:val="00D91C9F"/>
    <w:rsid w:val="00D93012"/>
    <w:rsid w:val="00D93164"/>
    <w:rsid w:val="00D93759"/>
    <w:rsid w:val="00D93879"/>
    <w:rsid w:val="00D93B6C"/>
    <w:rsid w:val="00D93EB8"/>
    <w:rsid w:val="00D9410D"/>
    <w:rsid w:val="00D94455"/>
    <w:rsid w:val="00D946E4"/>
    <w:rsid w:val="00D94ACF"/>
    <w:rsid w:val="00D94B1C"/>
    <w:rsid w:val="00D94EA0"/>
    <w:rsid w:val="00D950F4"/>
    <w:rsid w:val="00D95551"/>
    <w:rsid w:val="00D95747"/>
    <w:rsid w:val="00D958C4"/>
    <w:rsid w:val="00D95F02"/>
    <w:rsid w:val="00D964CE"/>
    <w:rsid w:val="00D96616"/>
    <w:rsid w:val="00D96ED3"/>
    <w:rsid w:val="00D9736F"/>
    <w:rsid w:val="00D973CB"/>
    <w:rsid w:val="00D97437"/>
    <w:rsid w:val="00D976FA"/>
    <w:rsid w:val="00D97B1F"/>
    <w:rsid w:val="00DA07EB"/>
    <w:rsid w:val="00DA0B39"/>
    <w:rsid w:val="00DA0CFC"/>
    <w:rsid w:val="00DA180F"/>
    <w:rsid w:val="00DA18EC"/>
    <w:rsid w:val="00DA2052"/>
    <w:rsid w:val="00DA2456"/>
    <w:rsid w:val="00DA2519"/>
    <w:rsid w:val="00DA2849"/>
    <w:rsid w:val="00DA2D2B"/>
    <w:rsid w:val="00DA2F9D"/>
    <w:rsid w:val="00DA3461"/>
    <w:rsid w:val="00DA3995"/>
    <w:rsid w:val="00DA3C4E"/>
    <w:rsid w:val="00DA3EAE"/>
    <w:rsid w:val="00DA4798"/>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36"/>
    <w:rsid w:val="00DB4F66"/>
    <w:rsid w:val="00DB5643"/>
    <w:rsid w:val="00DB611B"/>
    <w:rsid w:val="00DB6457"/>
    <w:rsid w:val="00DB658F"/>
    <w:rsid w:val="00DB660F"/>
    <w:rsid w:val="00DB6873"/>
    <w:rsid w:val="00DB6924"/>
    <w:rsid w:val="00DB6BD8"/>
    <w:rsid w:val="00DB6C8F"/>
    <w:rsid w:val="00DB6F09"/>
    <w:rsid w:val="00DB7795"/>
    <w:rsid w:val="00DB7C45"/>
    <w:rsid w:val="00DB7CEE"/>
    <w:rsid w:val="00DB7DC1"/>
    <w:rsid w:val="00DC036F"/>
    <w:rsid w:val="00DC0685"/>
    <w:rsid w:val="00DC1208"/>
    <w:rsid w:val="00DC2163"/>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A9A"/>
    <w:rsid w:val="00DC6F0B"/>
    <w:rsid w:val="00DC72E5"/>
    <w:rsid w:val="00DC72F3"/>
    <w:rsid w:val="00DC75EB"/>
    <w:rsid w:val="00DC7777"/>
    <w:rsid w:val="00DD01E2"/>
    <w:rsid w:val="00DD02F6"/>
    <w:rsid w:val="00DD1A68"/>
    <w:rsid w:val="00DD1E38"/>
    <w:rsid w:val="00DD2433"/>
    <w:rsid w:val="00DD2573"/>
    <w:rsid w:val="00DD2832"/>
    <w:rsid w:val="00DD2CD6"/>
    <w:rsid w:val="00DD3374"/>
    <w:rsid w:val="00DD37E7"/>
    <w:rsid w:val="00DD3B12"/>
    <w:rsid w:val="00DD3F25"/>
    <w:rsid w:val="00DD3F67"/>
    <w:rsid w:val="00DD4300"/>
    <w:rsid w:val="00DD476E"/>
    <w:rsid w:val="00DD535D"/>
    <w:rsid w:val="00DD548E"/>
    <w:rsid w:val="00DD55BA"/>
    <w:rsid w:val="00DD56EF"/>
    <w:rsid w:val="00DD58AB"/>
    <w:rsid w:val="00DD5B94"/>
    <w:rsid w:val="00DD5EA7"/>
    <w:rsid w:val="00DD6837"/>
    <w:rsid w:val="00DD686D"/>
    <w:rsid w:val="00DD68F5"/>
    <w:rsid w:val="00DD6BFE"/>
    <w:rsid w:val="00DD7103"/>
    <w:rsid w:val="00DD73F5"/>
    <w:rsid w:val="00DD750F"/>
    <w:rsid w:val="00DD77CC"/>
    <w:rsid w:val="00DD7B80"/>
    <w:rsid w:val="00DD7D36"/>
    <w:rsid w:val="00DD7DE9"/>
    <w:rsid w:val="00DD7FDF"/>
    <w:rsid w:val="00DE035E"/>
    <w:rsid w:val="00DE06C7"/>
    <w:rsid w:val="00DE08D8"/>
    <w:rsid w:val="00DE0D57"/>
    <w:rsid w:val="00DE0DC2"/>
    <w:rsid w:val="00DE0E4C"/>
    <w:rsid w:val="00DE0F10"/>
    <w:rsid w:val="00DE1274"/>
    <w:rsid w:val="00DE14DC"/>
    <w:rsid w:val="00DE178B"/>
    <w:rsid w:val="00DE1B84"/>
    <w:rsid w:val="00DE1DB9"/>
    <w:rsid w:val="00DE1EE6"/>
    <w:rsid w:val="00DE21B0"/>
    <w:rsid w:val="00DE2628"/>
    <w:rsid w:val="00DE28DD"/>
    <w:rsid w:val="00DE2FCD"/>
    <w:rsid w:val="00DE306A"/>
    <w:rsid w:val="00DE3F5B"/>
    <w:rsid w:val="00DE3FC0"/>
    <w:rsid w:val="00DE4199"/>
    <w:rsid w:val="00DE4525"/>
    <w:rsid w:val="00DE45EA"/>
    <w:rsid w:val="00DE47BC"/>
    <w:rsid w:val="00DE485E"/>
    <w:rsid w:val="00DE49AB"/>
    <w:rsid w:val="00DE55E5"/>
    <w:rsid w:val="00DE6522"/>
    <w:rsid w:val="00DE69DB"/>
    <w:rsid w:val="00DE6F8B"/>
    <w:rsid w:val="00DE7118"/>
    <w:rsid w:val="00DE77D6"/>
    <w:rsid w:val="00DE7C54"/>
    <w:rsid w:val="00DE7C65"/>
    <w:rsid w:val="00DE7DA9"/>
    <w:rsid w:val="00DE7FA2"/>
    <w:rsid w:val="00DE7FBE"/>
    <w:rsid w:val="00DF001A"/>
    <w:rsid w:val="00DF06C2"/>
    <w:rsid w:val="00DF0E23"/>
    <w:rsid w:val="00DF169D"/>
    <w:rsid w:val="00DF188B"/>
    <w:rsid w:val="00DF2577"/>
    <w:rsid w:val="00DF260A"/>
    <w:rsid w:val="00DF2854"/>
    <w:rsid w:val="00DF2A9A"/>
    <w:rsid w:val="00DF3090"/>
    <w:rsid w:val="00DF32AD"/>
    <w:rsid w:val="00DF345A"/>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698"/>
    <w:rsid w:val="00E00966"/>
    <w:rsid w:val="00E009E9"/>
    <w:rsid w:val="00E00DFA"/>
    <w:rsid w:val="00E017E7"/>
    <w:rsid w:val="00E01B6F"/>
    <w:rsid w:val="00E01E27"/>
    <w:rsid w:val="00E01F09"/>
    <w:rsid w:val="00E02510"/>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BC1"/>
    <w:rsid w:val="00E10692"/>
    <w:rsid w:val="00E1127E"/>
    <w:rsid w:val="00E1218A"/>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28E"/>
    <w:rsid w:val="00E144D5"/>
    <w:rsid w:val="00E1476F"/>
    <w:rsid w:val="00E1498D"/>
    <w:rsid w:val="00E14D06"/>
    <w:rsid w:val="00E15D69"/>
    <w:rsid w:val="00E15D91"/>
    <w:rsid w:val="00E160A1"/>
    <w:rsid w:val="00E164A9"/>
    <w:rsid w:val="00E167C5"/>
    <w:rsid w:val="00E1683A"/>
    <w:rsid w:val="00E16904"/>
    <w:rsid w:val="00E16BA6"/>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87"/>
    <w:rsid w:val="00E25308"/>
    <w:rsid w:val="00E25A27"/>
    <w:rsid w:val="00E25DC7"/>
    <w:rsid w:val="00E25E25"/>
    <w:rsid w:val="00E26A3B"/>
    <w:rsid w:val="00E26B84"/>
    <w:rsid w:val="00E26D5C"/>
    <w:rsid w:val="00E26DBC"/>
    <w:rsid w:val="00E26F83"/>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5CB"/>
    <w:rsid w:val="00E33A7E"/>
    <w:rsid w:val="00E34279"/>
    <w:rsid w:val="00E3438F"/>
    <w:rsid w:val="00E34AF4"/>
    <w:rsid w:val="00E34C2A"/>
    <w:rsid w:val="00E34CA3"/>
    <w:rsid w:val="00E34E27"/>
    <w:rsid w:val="00E34E3E"/>
    <w:rsid w:val="00E34E5B"/>
    <w:rsid w:val="00E35263"/>
    <w:rsid w:val="00E35470"/>
    <w:rsid w:val="00E354A4"/>
    <w:rsid w:val="00E359A5"/>
    <w:rsid w:val="00E35C75"/>
    <w:rsid w:val="00E35EFD"/>
    <w:rsid w:val="00E3624A"/>
    <w:rsid w:val="00E364D4"/>
    <w:rsid w:val="00E36E58"/>
    <w:rsid w:val="00E36F01"/>
    <w:rsid w:val="00E37122"/>
    <w:rsid w:val="00E37380"/>
    <w:rsid w:val="00E37D73"/>
    <w:rsid w:val="00E4028C"/>
    <w:rsid w:val="00E406E7"/>
    <w:rsid w:val="00E40BE1"/>
    <w:rsid w:val="00E40C3A"/>
    <w:rsid w:val="00E40D62"/>
    <w:rsid w:val="00E41377"/>
    <w:rsid w:val="00E4169C"/>
    <w:rsid w:val="00E4179A"/>
    <w:rsid w:val="00E41ADE"/>
    <w:rsid w:val="00E41C23"/>
    <w:rsid w:val="00E41D11"/>
    <w:rsid w:val="00E41E38"/>
    <w:rsid w:val="00E41F95"/>
    <w:rsid w:val="00E42027"/>
    <w:rsid w:val="00E42075"/>
    <w:rsid w:val="00E42120"/>
    <w:rsid w:val="00E4256C"/>
    <w:rsid w:val="00E42E05"/>
    <w:rsid w:val="00E4302D"/>
    <w:rsid w:val="00E432EF"/>
    <w:rsid w:val="00E4342D"/>
    <w:rsid w:val="00E435E0"/>
    <w:rsid w:val="00E436CD"/>
    <w:rsid w:val="00E437FA"/>
    <w:rsid w:val="00E43D4F"/>
    <w:rsid w:val="00E43EB1"/>
    <w:rsid w:val="00E44141"/>
    <w:rsid w:val="00E44736"/>
    <w:rsid w:val="00E44837"/>
    <w:rsid w:val="00E448A6"/>
    <w:rsid w:val="00E44926"/>
    <w:rsid w:val="00E44A9F"/>
    <w:rsid w:val="00E44CBC"/>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942"/>
    <w:rsid w:val="00E52BEC"/>
    <w:rsid w:val="00E52C59"/>
    <w:rsid w:val="00E52D85"/>
    <w:rsid w:val="00E5377F"/>
    <w:rsid w:val="00E53E83"/>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D4A"/>
    <w:rsid w:val="00E64EF0"/>
    <w:rsid w:val="00E65016"/>
    <w:rsid w:val="00E65722"/>
    <w:rsid w:val="00E658F8"/>
    <w:rsid w:val="00E65A1F"/>
    <w:rsid w:val="00E65D40"/>
    <w:rsid w:val="00E65DB5"/>
    <w:rsid w:val="00E65E1B"/>
    <w:rsid w:val="00E666FC"/>
    <w:rsid w:val="00E66940"/>
    <w:rsid w:val="00E66C77"/>
    <w:rsid w:val="00E66EB9"/>
    <w:rsid w:val="00E67113"/>
    <w:rsid w:val="00E67186"/>
    <w:rsid w:val="00E678D0"/>
    <w:rsid w:val="00E67EB5"/>
    <w:rsid w:val="00E701B6"/>
    <w:rsid w:val="00E70508"/>
    <w:rsid w:val="00E70892"/>
    <w:rsid w:val="00E71697"/>
    <w:rsid w:val="00E716E7"/>
    <w:rsid w:val="00E71C87"/>
    <w:rsid w:val="00E71D8E"/>
    <w:rsid w:val="00E71DAD"/>
    <w:rsid w:val="00E71F2A"/>
    <w:rsid w:val="00E72822"/>
    <w:rsid w:val="00E72D4C"/>
    <w:rsid w:val="00E72E52"/>
    <w:rsid w:val="00E72F1E"/>
    <w:rsid w:val="00E72F29"/>
    <w:rsid w:val="00E73A01"/>
    <w:rsid w:val="00E73C1B"/>
    <w:rsid w:val="00E73C9B"/>
    <w:rsid w:val="00E74071"/>
    <w:rsid w:val="00E74343"/>
    <w:rsid w:val="00E7443E"/>
    <w:rsid w:val="00E74579"/>
    <w:rsid w:val="00E7501D"/>
    <w:rsid w:val="00E75381"/>
    <w:rsid w:val="00E75615"/>
    <w:rsid w:val="00E7573E"/>
    <w:rsid w:val="00E757AB"/>
    <w:rsid w:val="00E75C4F"/>
    <w:rsid w:val="00E75D41"/>
    <w:rsid w:val="00E762E3"/>
    <w:rsid w:val="00E7639B"/>
    <w:rsid w:val="00E7725B"/>
    <w:rsid w:val="00E77289"/>
    <w:rsid w:val="00E772D6"/>
    <w:rsid w:val="00E772E4"/>
    <w:rsid w:val="00E774F8"/>
    <w:rsid w:val="00E77811"/>
    <w:rsid w:val="00E77FBB"/>
    <w:rsid w:val="00E8008A"/>
    <w:rsid w:val="00E80566"/>
    <w:rsid w:val="00E8081E"/>
    <w:rsid w:val="00E80DF4"/>
    <w:rsid w:val="00E81060"/>
    <w:rsid w:val="00E8147F"/>
    <w:rsid w:val="00E818BF"/>
    <w:rsid w:val="00E818CE"/>
    <w:rsid w:val="00E81D45"/>
    <w:rsid w:val="00E82875"/>
    <w:rsid w:val="00E82C6F"/>
    <w:rsid w:val="00E83492"/>
    <w:rsid w:val="00E837C0"/>
    <w:rsid w:val="00E83FD6"/>
    <w:rsid w:val="00E84560"/>
    <w:rsid w:val="00E8464D"/>
    <w:rsid w:val="00E84F16"/>
    <w:rsid w:val="00E8519B"/>
    <w:rsid w:val="00E85281"/>
    <w:rsid w:val="00E85A88"/>
    <w:rsid w:val="00E85D8F"/>
    <w:rsid w:val="00E85EB6"/>
    <w:rsid w:val="00E860EB"/>
    <w:rsid w:val="00E86317"/>
    <w:rsid w:val="00E863A6"/>
    <w:rsid w:val="00E86495"/>
    <w:rsid w:val="00E86603"/>
    <w:rsid w:val="00E87001"/>
    <w:rsid w:val="00E87543"/>
    <w:rsid w:val="00E876B2"/>
    <w:rsid w:val="00E90340"/>
    <w:rsid w:val="00E90551"/>
    <w:rsid w:val="00E9094B"/>
    <w:rsid w:val="00E90B36"/>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0F31"/>
    <w:rsid w:val="00EA1533"/>
    <w:rsid w:val="00EA1632"/>
    <w:rsid w:val="00EA1925"/>
    <w:rsid w:val="00EA1974"/>
    <w:rsid w:val="00EA1B24"/>
    <w:rsid w:val="00EA1E6F"/>
    <w:rsid w:val="00EA211E"/>
    <w:rsid w:val="00EA2A65"/>
    <w:rsid w:val="00EA3051"/>
    <w:rsid w:val="00EA35D8"/>
    <w:rsid w:val="00EA3881"/>
    <w:rsid w:val="00EA3B2E"/>
    <w:rsid w:val="00EA3B3B"/>
    <w:rsid w:val="00EA3D4A"/>
    <w:rsid w:val="00EA3D83"/>
    <w:rsid w:val="00EA3D97"/>
    <w:rsid w:val="00EA410E"/>
    <w:rsid w:val="00EA42DC"/>
    <w:rsid w:val="00EA4344"/>
    <w:rsid w:val="00EA4956"/>
    <w:rsid w:val="00EA508B"/>
    <w:rsid w:val="00EA5683"/>
    <w:rsid w:val="00EA5852"/>
    <w:rsid w:val="00EA5859"/>
    <w:rsid w:val="00EA5E73"/>
    <w:rsid w:val="00EA5EC1"/>
    <w:rsid w:val="00EA5F6F"/>
    <w:rsid w:val="00EA6075"/>
    <w:rsid w:val="00EA6178"/>
    <w:rsid w:val="00EA6436"/>
    <w:rsid w:val="00EA68CA"/>
    <w:rsid w:val="00EA6A03"/>
    <w:rsid w:val="00EA6BB3"/>
    <w:rsid w:val="00EA6CC6"/>
    <w:rsid w:val="00EA71F4"/>
    <w:rsid w:val="00EA7526"/>
    <w:rsid w:val="00EA7641"/>
    <w:rsid w:val="00EA789A"/>
    <w:rsid w:val="00EB0930"/>
    <w:rsid w:val="00EB0B72"/>
    <w:rsid w:val="00EB112B"/>
    <w:rsid w:val="00EB143C"/>
    <w:rsid w:val="00EB176C"/>
    <w:rsid w:val="00EB1EB4"/>
    <w:rsid w:val="00EB21D2"/>
    <w:rsid w:val="00EB2566"/>
    <w:rsid w:val="00EB256E"/>
    <w:rsid w:val="00EB281B"/>
    <w:rsid w:val="00EB2A1C"/>
    <w:rsid w:val="00EB2C6E"/>
    <w:rsid w:val="00EB2DF6"/>
    <w:rsid w:val="00EB2E41"/>
    <w:rsid w:val="00EB3596"/>
    <w:rsid w:val="00EB37F5"/>
    <w:rsid w:val="00EB3E3E"/>
    <w:rsid w:val="00EB4884"/>
    <w:rsid w:val="00EB49EA"/>
    <w:rsid w:val="00EB4D2B"/>
    <w:rsid w:val="00EB4DE3"/>
    <w:rsid w:val="00EB4F1F"/>
    <w:rsid w:val="00EB4F79"/>
    <w:rsid w:val="00EB5552"/>
    <w:rsid w:val="00EB5E36"/>
    <w:rsid w:val="00EB6676"/>
    <w:rsid w:val="00EB66E6"/>
    <w:rsid w:val="00EB684D"/>
    <w:rsid w:val="00EB6D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7A1"/>
    <w:rsid w:val="00EC4B14"/>
    <w:rsid w:val="00EC4E79"/>
    <w:rsid w:val="00EC521B"/>
    <w:rsid w:val="00EC5229"/>
    <w:rsid w:val="00EC54F3"/>
    <w:rsid w:val="00EC5711"/>
    <w:rsid w:val="00EC5BB4"/>
    <w:rsid w:val="00EC5C99"/>
    <w:rsid w:val="00EC5C9F"/>
    <w:rsid w:val="00EC6312"/>
    <w:rsid w:val="00EC66E2"/>
    <w:rsid w:val="00EC6805"/>
    <w:rsid w:val="00EC680D"/>
    <w:rsid w:val="00EC6A22"/>
    <w:rsid w:val="00EC6B1F"/>
    <w:rsid w:val="00EC6C01"/>
    <w:rsid w:val="00EC6DF1"/>
    <w:rsid w:val="00EC7099"/>
    <w:rsid w:val="00EC70A8"/>
    <w:rsid w:val="00EC7547"/>
    <w:rsid w:val="00EC7ACB"/>
    <w:rsid w:val="00ED0014"/>
    <w:rsid w:val="00ED022F"/>
    <w:rsid w:val="00ED0A1F"/>
    <w:rsid w:val="00ED0D86"/>
    <w:rsid w:val="00ED11CE"/>
    <w:rsid w:val="00ED13B2"/>
    <w:rsid w:val="00ED16C9"/>
    <w:rsid w:val="00ED1C41"/>
    <w:rsid w:val="00ED248E"/>
    <w:rsid w:val="00ED2894"/>
    <w:rsid w:val="00ED2A7E"/>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6FC9"/>
    <w:rsid w:val="00ED700E"/>
    <w:rsid w:val="00ED704C"/>
    <w:rsid w:val="00ED70B2"/>
    <w:rsid w:val="00ED754D"/>
    <w:rsid w:val="00ED7DCB"/>
    <w:rsid w:val="00EE0029"/>
    <w:rsid w:val="00EE02A9"/>
    <w:rsid w:val="00EE03E1"/>
    <w:rsid w:val="00EE070C"/>
    <w:rsid w:val="00EE09AC"/>
    <w:rsid w:val="00EE0AF4"/>
    <w:rsid w:val="00EE0C9F"/>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6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0D82"/>
    <w:rsid w:val="00EF1033"/>
    <w:rsid w:val="00EF1442"/>
    <w:rsid w:val="00EF146F"/>
    <w:rsid w:val="00EF165A"/>
    <w:rsid w:val="00EF17AA"/>
    <w:rsid w:val="00EF1879"/>
    <w:rsid w:val="00EF1E78"/>
    <w:rsid w:val="00EF2390"/>
    <w:rsid w:val="00EF25C2"/>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D0C"/>
    <w:rsid w:val="00EF5E49"/>
    <w:rsid w:val="00EF62D6"/>
    <w:rsid w:val="00EF652F"/>
    <w:rsid w:val="00EF6815"/>
    <w:rsid w:val="00EF686A"/>
    <w:rsid w:val="00EF6DAD"/>
    <w:rsid w:val="00EF6F76"/>
    <w:rsid w:val="00EF6FDD"/>
    <w:rsid w:val="00EF7189"/>
    <w:rsid w:val="00EF7597"/>
    <w:rsid w:val="00F00160"/>
    <w:rsid w:val="00F00381"/>
    <w:rsid w:val="00F0077D"/>
    <w:rsid w:val="00F00792"/>
    <w:rsid w:val="00F014A0"/>
    <w:rsid w:val="00F01547"/>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C"/>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9D"/>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146"/>
    <w:rsid w:val="00F14482"/>
    <w:rsid w:val="00F14515"/>
    <w:rsid w:val="00F145CF"/>
    <w:rsid w:val="00F14765"/>
    <w:rsid w:val="00F148C6"/>
    <w:rsid w:val="00F14D09"/>
    <w:rsid w:val="00F15529"/>
    <w:rsid w:val="00F156B5"/>
    <w:rsid w:val="00F15A1F"/>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A40"/>
    <w:rsid w:val="00F23DBE"/>
    <w:rsid w:val="00F23E96"/>
    <w:rsid w:val="00F23ECC"/>
    <w:rsid w:val="00F243BB"/>
    <w:rsid w:val="00F244BC"/>
    <w:rsid w:val="00F246E6"/>
    <w:rsid w:val="00F248DF"/>
    <w:rsid w:val="00F24F06"/>
    <w:rsid w:val="00F25056"/>
    <w:rsid w:val="00F25A87"/>
    <w:rsid w:val="00F25B1B"/>
    <w:rsid w:val="00F25D01"/>
    <w:rsid w:val="00F262A8"/>
    <w:rsid w:val="00F26410"/>
    <w:rsid w:val="00F26A10"/>
    <w:rsid w:val="00F26A9D"/>
    <w:rsid w:val="00F26B54"/>
    <w:rsid w:val="00F26D32"/>
    <w:rsid w:val="00F26D84"/>
    <w:rsid w:val="00F26FF0"/>
    <w:rsid w:val="00F271D4"/>
    <w:rsid w:val="00F275AD"/>
    <w:rsid w:val="00F2760A"/>
    <w:rsid w:val="00F27AC7"/>
    <w:rsid w:val="00F30076"/>
    <w:rsid w:val="00F30179"/>
    <w:rsid w:val="00F30606"/>
    <w:rsid w:val="00F30651"/>
    <w:rsid w:val="00F31D03"/>
    <w:rsid w:val="00F31E65"/>
    <w:rsid w:val="00F31F6A"/>
    <w:rsid w:val="00F321A3"/>
    <w:rsid w:val="00F328E0"/>
    <w:rsid w:val="00F32CE4"/>
    <w:rsid w:val="00F32E68"/>
    <w:rsid w:val="00F33A46"/>
    <w:rsid w:val="00F33A73"/>
    <w:rsid w:val="00F33BE8"/>
    <w:rsid w:val="00F33ED8"/>
    <w:rsid w:val="00F3414F"/>
    <w:rsid w:val="00F341B0"/>
    <w:rsid w:val="00F341EA"/>
    <w:rsid w:val="00F34311"/>
    <w:rsid w:val="00F347FE"/>
    <w:rsid w:val="00F35178"/>
    <w:rsid w:val="00F353FC"/>
    <w:rsid w:val="00F356CC"/>
    <w:rsid w:val="00F35B8D"/>
    <w:rsid w:val="00F35C70"/>
    <w:rsid w:val="00F35EB2"/>
    <w:rsid w:val="00F35F61"/>
    <w:rsid w:val="00F366A7"/>
    <w:rsid w:val="00F36A88"/>
    <w:rsid w:val="00F36CE2"/>
    <w:rsid w:val="00F36FF5"/>
    <w:rsid w:val="00F37334"/>
    <w:rsid w:val="00F3758F"/>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96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E44"/>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90"/>
    <w:rsid w:val="00F62D3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B1"/>
    <w:rsid w:val="00F666A7"/>
    <w:rsid w:val="00F66CDF"/>
    <w:rsid w:val="00F66E1D"/>
    <w:rsid w:val="00F67748"/>
    <w:rsid w:val="00F67891"/>
    <w:rsid w:val="00F67A3A"/>
    <w:rsid w:val="00F67A55"/>
    <w:rsid w:val="00F67EE2"/>
    <w:rsid w:val="00F70869"/>
    <w:rsid w:val="00F70BCF"/>
    <w:rsid w:val="00F70D79"/>
    <w:rsid w:val="00F70FA6"/>
    <w:rsid w:val="00F71209"/>
    <w:rsid w:val="00F7130B"/>
    <w:rsid w:val="00F71917"/>
    <w:rsid w:val="00F71D97"/>
    <w:rsid w:val="00F72157"/>
    <w:rsid w:val="00F725F9"/>
    <w:rsid w:val="00F72A8A"/>
    <w:rsid w:val="00F72D3D"/>
    <w:rsid w:val="00F73042"/>
    <w:rsid w:val="00F7306B"/>
    <w:rsid w:val="00F73319"/>
    <w:rsid w:val="00F7344B"/>
    <w:rsid w:val="00F7363A"/>
    <w:rsid w:val="00F74460"/>
    <w:rsid w:val="00F745F7"/>
    <w:rsid w:val="00F747DB"/>
    <w:rsid w:val="00F74885"/>
    <w:rsid w:val="00F750D6"/>
    <w:rsid w:val="00F753A1"/>
    <w:rsid w:val="00F753DE"/>
    <w:rsid w:val="00F75830"/>
    <w:rsid w:val="00F75E48"/>
    <w:rsid w:val="00F7617B"/>
    <w:rsid w:val="00F7644E"/>
    <w:rsid w:val="00F764AE"/>
    <w:rsid w:val="00F76B65"/>
    <w:rsid w:val="00F76C7A"/>
    <w:rsid w:val="00F76D7B"/>
    <w:rsid w:val="00F76FF7"/>
    <w:rsid w:val="00F772A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8D"/>
    <w:rsid w:val="00F85B74"/>
    <w:rsid w:val="00F85E5F"/>
    <w:rsid w:val="00F865E8"/>
    <w:rsid w:val="00F868C1"/>
    <w:rsid w:val="00F868CA"/>
    <w:rsid w:val="00F86BCA"/>
    <w:rsid w:val="00F879B9"/>
    <w:rsid w:val="00F87C09"/>
    <w:rsid w:val="00F90004"/>
    <w:rsid w:val="00F9046C"/>
    <w:rsid w:val="00F90875"/>
    <w:rsid w:val="00F908F5"/>
    <w:rsid w:val="00F90A9C"/>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327"/>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742"/>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4D1"/>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91"/>
    <w:rsid w:val="00FB29F8"/>
    <w:rsid w:val="00FB2A6B"/>
    <w:rsid w:val="00FB3182"/>
    <w:rsid w:val="00FB3398"/>
    <w:rsid w:val="00FB339A"/>
    <w:rsid w:val="00FB3F8A"/>
    <w:rsid w:val="00FB443A"/>
    <w:rsid w:val="00FB4458"/>
    <w:rsid w:val="00FB497C"/>
    <w:rsid w:val="00FB4998"/>
    <w:rsid w:val="00FB4BEA"/>
    <w:rsid w:val="00FB506B"/>
    <w:rsid w:val="00FB51D5"/>
    <w:rsid w:val="00FB57B9"/>
    <w:rsid w:val="00FB57CA"/>
    <w:rsid w:val="00FB5E83"/>
    <w:rsid w:val="00FB6509"/>
    <w:rsid w:val="00FB669B"/>
    <w:rsid w:val="00FB677F"/>
    <w:rsid w:val="00FB6818"/>
    <w:rsid w:val="00FB6904"/>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9F"/>
    <w:rsid w:val="00FC238F"/>
    <w:rsid w:val="00FC3349"/>
    <w:rsid w:val="00FC355A"/>
    <w:rsid w:val="00FC35D3"/>
    <w:rsid w:val="00FC4614"/>
    <w:rsid w:val="00FC58AF"/>
    <w:rsid w:val="00FC5F24"/>
    <w:rsid w:val="00FC5F8E"/>
    <w:rsid w:val="00FC6284"/>
    <w:rsid w:val="00FC6873"/>
    <w:rsid w:val="00FC68BA"/>
    <w:rsid w:val="00FC6A5C"/>
    <w:rsid w:val="00FC6C92"/>
    <w:rsid w:val="00FC7212"/>
    <w:rsid w:val="00FC7857"/>
    <w:rsid w:val="00FC7F04"/>
    <w:rsid w:val="00FD04D1"/>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C89"/>
    <w:rsid w:val="00FD6EB4"/>
    <w:rsid w:val="00FD6FCA"/>
    <w:rsid w:val="00FD7543"/>
    <w:rsid w:val="00FD7B7D"/>
    <w:rsid w:val="00FD7D24"/>
    <w:rsid w:val="00FE0252"/>
    <w:rsid w:val="00FE0485"/>
    <w:rsid w:val="00FE079B"/>
    <w:rsid w:val="00FE0997"/>
    <w:rsid w:val="00FE1206"/>
    <w:rsid w:val="00FE1780"/>
    <w:rsid w:val="00FE1844"/>
    <w:rsid w:val="00FE1B9D"/>
    <w:rsid w:val="00FE1BBF"/>
    <w:rsid w:val="00FE1D17"/>
    <w:rsid w:val="00FE2554"/>
    <w:rsid w:val="00FE28D1"/>
    <w:rsid w:val="00FE2971"/>
    <w:rsid w:val="00FE2E6D"/>
    <w:rsid w:val="00FE2EE1"/>
    <w:rsid w:val="00FE2F41"/>
    <w:rsid w:val="00FE325F"/>
    <w:rsid w:val="00FE33F5"/>
    <w:rsid w:val="00FE34CE"/>
    <w:rsid w:val="00FE4327"/>
    <w:rsid w:val="00FE435C"/>
    <w:rsid w:val="00FE4C0D"/>
    <w:rsid w:val="00FE4C19"/>
    <w:rsid w:val="00FE5738"/>
    <w:rsid w:val="00FE5A9E"/>
    <w:rsid w:val="00FE5EBE"/>
    <w:rsid w:val="00FE6030"/>
    <w:rsid w:val="00FE6211"/>
    <w:rsid w:val="00FE62F5"/>
    <w:rsid w:val="00FE63EA"/>
    <w:rsid w:val="00FE64C5"/>
    <w:rsid w:val="00FE6630"/>
    <w:rsid w:val="00FE6D80"/>
    <w:rsid w:val="00FE6F4A"/>
    <w:rsid w:val="00FE778D"/>
    <w:rsid w:val="00FE7803"/>
    <w:rsid w:val="00FE7EF5"/>
    <w:rsid w:val="00FF0601"/>
    <w:rsid w:val="00FF08AC"/>
    <w:rsid w:val="00FF09E9"/>
    <w:rsid w:val="00FF0AC2"/>
    <w:rsid w:val="00FF0BAA"/>
    <w:rsid w:val="00FF0DFC"/>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6CC4"/>
    <w:rsid w:val="00FF6E77"/>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5A143"/>
  <w15:docId w15:val="{C54C28BC-6034-4B61-B19B-8602E04F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335E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1">
    <w:name w:val="Stil11"/>
    <w:rsid w:val="00531910"/>
  </w:style>
  <w:style w:type="paragraph" w:customStyle="1" w:styleId="Style2">
    <w:name w:val="Style2"/>
    <w:basedOn w:val="Normal"/>
    <w:link w:val="Style2Char"/>
    <w:qFormat/>
    <w:rsid w:val="00CD1467"/>
    <w:rPr>
      <w:rFonts w:cs="Arial"/>
      <w:color w:val="548DD4" w:themeColor="text2" w:themeTint="99"/>
      <w:lang w:val="sr-Cyrl-RS"/>
    </w:rPr>
  </w:style>
  <w:style w:type="paragraph" w:customStyle="1" w:styleId="Style3">
    <w:name w:val="Style3"/>
    <w:basedOn w:val="Normal"/>
    <w:link w:val="Style3Char"/>
    <w:qFormat/>
    <w:rsid w:val="006E524E"/>
    <w:pPr>
      <w:tabs>
        <w:tab w:val="left" w:pos="567"/>
      </w:tabs>
      <w:spacing w:before="0"/>
      <w:jc w:val="center"/>
    </w:pPr>
    <w:rPr>
      <w:rFonts w:cs="Arial"/>
      <w:b/>
      <w:color w:val="00B0F0"/>
    </w:rPr>
  </w:style>
  <w:style w:type="character" w:customStyle="1" w:styleId="Style2Char">
    <w:name w:val="Style2 Char"/>
    <w:basedOn w:val="DefaultParagraphFont"/>
    <w:link w:val="Style2"/>
    <w:rsid w:val="00CD1467"/>
    <w:rPr>
      <w:rFonts w:cs="Arial"/>
      <w:color w:val="548DD4" w:themeColor="text2" w:themeTint="99"/>
      <w:sz w:val="22"/>
      <w:szCs w:val="22"/>
      <w:lang w:val="sr-Cyrl-RS" w:eastAsia="en-US"/>
    </w:rPr>
  </w:style>
  <w:style w:type="character" w:customStyle="1" w:styleId="Style3Char">
    <w:name w:val="Style3 Char"/>
    <w:basedOn w:val="DefaultParagraphFont"/>
    <w:link w:val="Style3"/>
    <w:rsid w:val="006E524E"/>
    <w:rPr>
      <w:rFonts w:cs="Arial"/>
      <w:b/>
      <w:color w:val="00B0F0"/>
      <w:sz w:val="22"/>
      <w:szCs w:val="22"/>
      <w:lang w:val="en-US" w:eastAsia="en-US"/>
    </w:rPr>
  </w:style>
  <w:style w:type="character" w:customStyle="1" w:styleId="Heading30">
    <w:name w:val="Heading #3_"/>
    <w:basedOn w:val="DefaultParagraphFont"/>
    <w:link w:val="Heading31"/>
    <w:uiPriority w:val="99"/>
    <w:rsid w:val="007F6051"/>
    <w:rPr>
      <w:rFonts w:cs="Arial"/>
      <w:b/>
      <w:bCs/>
      <w:sz w:val="23"/>
      <w:szCs w:val="23"/>
      <w:shd w:val="clear" w:color="auto" w:fill="FFFFFF"/>
    </w:rPr>
  </w:style>
  <w:style w:type="paragraph" w:customStyle="1" w:styleId="Heading31">
    <w:name w:val="Heading #31"/>
    <w:basedOn w:val="Normal"/>
    <w:link w:val="Heading30"/>
    <w:uiPriority w:val="99"/>
    <w:rsid w:val="007F6051"/>
    <w:pPr>
      <w:shd w:val="clear" w:color="auto" w:fill="FFFFFF"/>
      <w:spacing w:before="180" w:after="60" w:line="240" w:lineRule="atLeast"/>
      <w:ind w:hanging="720"/>
      <w:jc w:val="left"/>
      <w:outlineLvl w:val="2"/>
    </w:pPr>
    <w:rPr>
      <w:rFonts w:cs="Arial"/>
      <w:b/>
      <w:bCs/>
      <w:sz w:val="23"/>
      <w:szCs w:val="23"/>
      <w:lang w:val="sr-Latn-CS" w:eastAsia="sr-Latn-CS"/>
    </w:rPr>
  </w:style>
  <w:style w:type="table" w:customStyle="1" w:styleId="SBSSimple2">
    <w:name w:val="SBS Simple2"/>
    <w:basedOn w:val="TableNormal"/>
    <w:next w:val="TableGrid"/>
    <w:uiPriority w:val="59"/>
    <w:rsid w:val="003E0C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veljko.kovac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veljko.kovac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mfin.gov.rs/&#1079;&#1072;&#1082;&#1086;&#1085;&#1080;"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microsoft.com/office/2011/relationships/people" Target="peop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mailto:milos.zarkovic@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58EA-F171-45CC-951E-24C32A6034EC}"/>
</file>

<file path=customXml/itemProps10.xml><?xml version="1.0" encoding="utf-8"?>
<ds:datastoreItem xmlns:ds="http://schemas.openxmlformats.org/officeDocument/2006/customXml" ds:itemID="{2CBF09C7-1026-4793-AC69-B4576117390B}"/>
</file>

<file path=customXml/itemProps100.xml><?xml version="1.0" encoding="utf-8"?>
<ds:datastoreItem xmlns:ds="http://schemas.openxmlformats.org/officeDocument/2006/customXml" ds:itemID="{F5115D43-8325-4673-986C-E00B5E0363E7}"/>
</file>

<file path=customXml/itemProps101.xml><?xml version="1.0" encoding="utf-8"?>
<ds:datastoreItem xmlns:ds="http://schemas.openxmlformats.org/officeDocument/2006/customXml" ds:itemID="{24D83F3B-8A07-4A10-8488-29DA9D634817}"/>
</file>

<file path=customXml/itemProps102.xml><?xml version="1.0" encoding="utf-8"?>
<ds:datastoreItem xmlns:ds="http://schemas.openxmlformats.org/officeDocument/2006/customXml" ds:itemID="{65FF8266-FE1D-4670-B7BB-C413BF5DEE0E}"/>
</file>

<file path=customXml/itemProps103.xml><?xml version="1.0" encoding="utf-8"?>
<ds:datastoreItem xmlns:ds="http://schemas.openxmlformats.org/officeDocument/2006/customXml" ds:itemID="{D932F195-1A38-4BC4-A060-5019AEB846B3}"/>
</file>

<file path=customXml/itemProps104.xml><?xml version="1.0" encoding="utf-8"?>
<ds:datastoreItem xmlns:ds="http://schemas.openxmlformats.org/officeDocument/2006/customXml" ds:itemID="{65520963-22BD-45D1-A7F8-44D5E261B177}"/>
</file>

<file path=customXml/itemProps105.xml><?xml version="1.0" encoding="utf-8"?>
<ds:datastoreItem xmlns:ds="http://schemas.openxmlformats.org/officeDocument/2006/customXml" ds:itemID="{94026301-CED6-499F-A5D6-5CA777F767B1}"/>
</file>

<file path=customXml/itemProps106.xml><?xml version="1.0" encoding="utf-8"?>
<ds:datastoreItem xmlns:ds="http://schemas.openxmlformats.org/officeDocument/2006/customXml" ds:itemID="{F0B80926-5A2D-43CD-8AD6-D1D64363EF8F}"/>
</file>

<file path=customXml/itemProps107.xml><?xml version="1.0" encoding="utf-8"?>
<ds:datastoreItem xmlns:ds="http://schemas.openxmlformats.org/officeDocument/2006/customXml" ds:itemID="{C2D8C577-8C28-4D71-BCBE-E001B5790131}"/>
</file>

<file path=customXml/itemProps108.xml><?xml version="1.0" encoding="utf-8"?>
<ds:datastoreItem xmlns:ds="http://schemas.openxmlformats.org/officeDocument/2006/customXml" ds:itemID="{9B9B0546-97EE-4D31-8530-7AD2D6CC8319}"/>
</file>

<file path=customXml/itemProps109.xml><?xml version="1.0" encoding="utf-8"?>
<ds:datastoreItem xmlns:ds="http://schemas.openxmlformats.org/officeDocument/2006/customXml" ds:itemID="{94EA189D-A035-47B1-ACEF-892029E0AB9C}"/>
</file>

<file path=customXml/itemProps11.xml><?xml version="1.0" encoding="utf-8"?>
<ds:datastoreItem xmlns:ds="http://schemas.openxmlformats.org/officeDocument/2006/customXml" ds:itemID="{823EFDBA-D2FC-495C-BA0B-65E7FAC0F9E3}"/>
</file>

<file path=customXml/itemProps110.xml><?xml version="1.0" encoding="utf-8"?>
<ds:datastoreItem xmlns:ds="http://schemas.openxmlformats.org/officeDocument/2006/customXml" ds:itemID="{F5CD0CE3-398F-4CB5-B58A-6DEF3B7F3431}"/>
</file>

<file path=customXml/itemProps111.xml><?xml version="1.0" encoding="utf-8"?>
<ds:datastoreItem xmlns:ds="http://schemas.openxmlformats.org/officeDocument/2006/customXml" ds:itemID="{95B636AF-4149-42C1-A37D-C06FBA901827}"/>
</file>

<file path=customXml/itemProps112.xml><?xml version="1.0" encoding="utf-8"?>
<ds:datastoreItem xmlns:ds="http://schemas.openxmlformats.org/officeDocument/2006/customXml" ds:itemID="{7CDC1F2F-A247-49E0-9EBC-E53F439859AF}"/>
</file>

<file path=customXml/itemProps113.xml><?xml version="1.0" encoding="utf-8"?>
<ds:datastoreItem xmlns:ds="http://schemas.openxmlformats.org/officeDocument/2006/customXml" ds:itemID="{0720A1D2-9EFB-4F60-9EAC-7C10A887804F}"/>
</file>

<file path=customXml/itemProps114.xml><?xml version="1.0" encoding="utf-8"?>
<ds:datastoreItem xmlns:ds="http://schemas.openxmlformats.org/officeDocument/2006/customXml" ds:itemID="{F9EF5C9C-252E-4BD0-B451-027145C2560B}"/>
</file>

<file path=customXml/itemProps115.xml><?xml version="1.0" encoding="utf-8"?>
<ds:datastoreItem xmlns:ds="http://schemas.openxmlformats.org/officeDocument/2006/customXml" ds:itemID="{100B70D6-96F4-4E15-AE31-9FB57C166DC3}"/>
</file>

<file path=customXml/itemProps116.xml><?xml version="1.0" encoding="utf-8"?>
<ds:datastoreItem xmlns:ds="http://schemas.openxmlformats.org/officeDocument/2006/customXml" ds:itemID="{2C96012A-3125-4EA6-ACC6-A8488F4E2E48}"/>
</file>

<file path=customXml/itemProps117.xml><?xml version="1.0" encoding="utf-8"?>
<ds:datastoreItem xmlns:ds="http://schemas.openxmlformats.org/officeDocument/2006/customXml" ds:itemID="{276EE22B-C6CB-47B2-9A20-F702C4A5A389}"/>
</file>

<file path=customXml/itemProps118.xml><?xml version="1.0" encoding="utf-8"?>
<ds:datastoreItem xmlns:ds="http://schemas.openxmlformats.org/officeDocument/2006/customXml" ds:itemID="{1C593334-0B39-4E30-AC62-F81D11ABAA19}"/>
</file>

<file path=customXml/itemProps119.xml><?xml version="1.0" encoding="utf-8"?>
<ds:datastoreItem xmlns:ds="http://schemas.openxmlformats.org/officeDocument/2006/customXml" ds:itemID="{ED14AD55-7929-454D-B676-380D689321D0}"/>
</file>

<file path=customXml/itemProps12.xml><?xml version="1.0" encoding="utf-8"?>
<ds:datastoreItem xmlns:ds="http://schemas.openxmlformats.org/officeDocument/2006/customXml" ds:itemID="{0126A5B4-B0E6-4B33-853B-F783F282573D}"/>
</file>

<file path=customXml/itemProps120.xml><?xml version="1.0" encoding="utf-8"?>
<ds:datastoreItem xmlns:ds="http://schemas.openxmlformats.org/officeDocument/2006/customXml" ds:itemID="{F839E87A-8971-47D1-B4B7-813CEE98F027}"/>
</file>

<file path=customXml/itemProps121.xml><?xml version="1.0" encoding="utf-8"?>
<ds:datastoreItem xmlns:ds="http://schemas.openxmlformats.org/officeDocument/2006/customXml" ds:itemID="{9F807CFB-E30C-4883-97CB-53198CB4AB48}"/>
</file>

<file path=customXml/itemProps122.xml><?xml version="1.0" encoding="utf-8"?>
<ds:datastoreItem xmlns:ds="http://schemas.openxmlformats.org/officeDocument/2006/customXml" ds:itemID="{C08653C1-C255-4C86-91CC-2584858E08C5}"/>
</file>

<file path=customXml/itemProps123.xml><?xml version="1.0" encoding="utf-8"?>
<ds:datastoreItem xmlns:ds="http://schemas.openxmlformats.org/officeDocument/2006/customXml" ds:itemID="{3CB17D6C-AEF9-4272-9EF8-625C66FF75A8}"/>
</file>

<file path=customXml/itemProps124.xml><?xml version="1.0" encoding="utf-8"?>
<ds:datastoreItem xmlns:ds="http://schemas.openxmlformats.org/officeDocument/2006/customXml" ds:itemID="{B1130BAB-7F2A-49AC-BD68-A81B9246F4F9}"/>
</file>

<file path=customXml/itemProps125.xml><?xml version="1.0" encoding="utf-8"?>
<ds:datastoreItem xmlns:ds="http://schemas.openxmlformats.org/officeDocument/2006/customXml" ds:itemID="{23322D16-E125-4B13-80DF-7FA7D646500C}"/>
</file>

<file path=customXml/itemProps126.xml><?xml version="1.0" encoding="utf-8"?>
<ds:datastoreItem xmlns:ds="http://schemas.openxmlformats.org/officeDocument/2006/customXml" ds:itemID="{E6DB5E6E-1AE6-4A58-AAE2-E4F5884DC5D4}"/>
</file>

<file path=customXml/itemProps127.xml><?xml version="1.0" encoding="utf-8"?>
<ds:datastoreItem xmlns:ds="http://schemas.openxmlformats.org/officeDocument/2006/customXml" ds:itemID="{249FCF55-6F2D-4958-B9B2-7D4848079D2D}"/>
</file>

<file path=customXml/itemProps128.xml><?xml version="1.0" encoding="utf-8"?>
<ds:datastoreItem xmlns:ds="http://schemas.openxmlformats.org/officeDocument/2006/customXml" ds:itemID="{3D9E98EE-2269-4C52-AC8B-E894643E549C}"/>
</file>

<file path=customXml/itemProps129.xml><?xml version="1.0" encoding="utf-8"?>
<ds:datastoreItem xmlns:ds="http://schemas.openxmlformats.org/officeDocument/2006/customXml" ds:itemID="{08517C83-DED4-4809-B4B6-0C2923E1FC08}"/>
</file>

<file path=customXml/itemProps13.xml><?xml version="1.0" encoding="utf-8"?>
<ds:datastoreItem xmlns:ds="http://schemas.openxmlformats.org/officeDocument/2006/customXml" ds:itemID="{1E7B95F4-D751-4AC2-9789-BD1EA5267482}"/>
</file>

<file path=customXml/itemProps130.xml><?xml version="1.0" encoding="utf-8"?>
<ds:datastoreItem xmlns:ds="http://schemas.openxmlformats.org/officeDocument/2006/customXml" ds:itemID="{D878A522-A492-4346-B923-748C73969CE6}"/>
</file>

<file path=customXml/itemProps131.xml><?xml version="1.0" encoding="utf-8"?>
<ds:datastoreItem xmlns:ds="http://schemas.openxmlformats.org/officeDocument/2006/customXml" ds:itemID="{9198DC4E-B776-4B29-B7DF-4E22E4F99756}"/>
</file>

<file path=customXml/itemProps132.xml><?xml version="1.0" encoding="utf-8"?>
<ds:datastoreItem xmlns:ds="http://schemas.openxmlformats.org/officeDocument/2006/customXml" ds:itemID="{9EC38162-4978-4B4B-A053-38B94D8DD989}"/>
</file>

<file path=customXml/itemProps133.xml><?xml version="1.0" encoding="utf-8"?>
<ds:datastoreItem xmlns:ds="http://schemas.openxmlformats.org/officeDocument/2006/customXml" ds:itemID="{5B0DA21D-0240-4405-9D6A-8DC9F707F977}"/>
</file>

<file path=customXml/itemProps134.xml><?xml version="1.0" encoding="utf-8"?>
<ds:datastoreItem xmlns:ds="http://schemas.openxmlformats.org/officeDocument/2006/customXml" ds:itemID="{7F70A230-1E3C-489C-A3D2-EEF18A251A25}"/>
</file>

<file path=customXml/itemProps135.xml><?xml version="1.0" encoding="utf-8"?>
<ds:datastoreItem xmlns:ds="http://schemas.openxmlformats.org/officeDocument/2006/customXml" ds:itemID="{D1C3D427-E2A6-4691-AF40-ADE096DDDBBB}"/>
</file>

<file path=customXml/itemProps136.xml><?xml version="1.0" encoding="utf-8"?>
<ds:datastoreItem xmlns:ds="http://schemas.openxmlformats.org/officeDocument/2006/customXml" ds:itemID="{8CC174A6-A515-49AF-9A36-879286A3FDAE}"/>
</file>

<file path=customXml/itemProps137.xml><?xml version="1.0" encoding="utf-8"?>
<ds:datastoreItem xmlns:ds="http://schemas.openxmlformats.org/officeDocument/2006/customXml" ds:itemID="{ED76BD4E-35CD-472C-85BB-48DD999D5CE2}"/>
</file>

<file path=customXml/itemProps138.xml><?xml version="1.0" encoding="utf-8"?>
<ds:datastoreItem xmlns:ds="http://schemas.openxmlformats.org/officeDocument/2006/customXml" ds:itemID="{CE4E9CBB-2841-48BF-9414-1404BD7C2C65}"/>
</file>

<file path=customXml/itemProps139.xml><?xml version="1.0" encoding="utf-8"?>
<ds:datastoreItem xmlns:ds="http://schemas.openxmlformats.org/officeDocument/2006/customXml" ds:itemID="{F6EB7578-B1EA-4D6B-8576-2D6D7F0473B3}"/>
</file>

<file path=customXml/itemProps14.xml><?xml version="1.0" encoding="utf-8"?>
<ds:datastoreItem xmlns:ds="http://schemas.openxmlformats.org/officeDocument/2006/customXml" ds:itemID="{425B564E-D1F0-49D0-9033-504FD048AFB1}"/>
</file>

<file path=customXml/itemProps140.xml><?xml version="1.0" encoding="utf-8"?>
<ds:datastoreItem xmlns:ds="http://schemas.openxmlformats.org/officeDocument/2006/customXml" ds:itemID="{7B878AA7-81C9-45DF-A026-81F331BAEAC8}"/>
</file>

<file path=customXml/itemProps141.xml><?xml version="1.0" encoding="utf-8"?>
<ds:datastoreItem xmlns:ds="http://schemas.openxmlformats.org/officeDocument/2006/customXml" ds:itemID="{AE969336-93E6-4538-8BD6-C90810C7ACD7}"/>
</file>

<file path=customXml/itemProps142.xml><?xml version="1.0" encoding="utf-8"?>
<ds:datastoreItem xmlns:ds="http://schemas.openxmlformats.org/officeDocument/2006/customXml" ds:itemID="{1052E94C-202A-45F4-B37D-5BBC50B5BEE7}"/>
</file>

<file path=customXml/itemProps143.xml><?xml version="1.0" encoding="utf-8"?>
<ds:datastoreItem xmlns:ds="http://schemas.openxmlformats.org/officeDocument/2006/customXml" ds:itemID="{39463E65-A992-48F6-949B-5033D23405B5}"/>
</file>

<file path=customXml/itemProps144.xml><?xml version="1.0" encoding="utf-8"?>
<ds:datastoreItem xmlns:ds="http://schemas.openxmlformats.org/officeDocument/2006/customXml" ds:itemID="{BEF88C10-ADCC-49E1-8C51-B020E300A5CA}"/>
</file>

<file path=customXml/itemProps145.xml><?xml version="1.0" encoding="utf-8"?>
<ds:datastoreItem xmlns:ds="http://schemas.openxmlformats.org/officeDocument/2006/customXml" ds:itemID="{E0772C77-44AC-4516-B80A-18EE0F4A8471}"/>
</file>

<file path=customXml/itemProps146.xml><?xml version="1.0" encoding="utf-8"?>
<ds:datastoreItem xmlns:ds="http://schemas.openxmlformats.org/officeDocument/2006/customXml" ds:itemID="{9089A546-0607-45CF-B0E4-BC31A519098A}"/>
</file>

<file path=customXml/itemProps147.xml><?xml version="1.0" encoding="utf-8"?>
<ds:datastoreItem xmlns:ds="http://schemas.openxmlformats.org/officeDocument/2006/customXml" ds:itemID="{A46242C3-B95F-4F6A-B92F-B45D6C87C3FA}"/>
</file>

<file path=customXml/itemProps148.xml><?xml version="1.0" encoding="utf-8"?>
<ds:datastoreItem xmlns:ds="http://schemas.openxmlformats.org/officeDocument/2006/customXml" ds:itemID="{0CC5ACDA-FF44-41CB-AFDF-E532AA471FEA}"/>
</file>

<file path=customXml/itemProps149.xml><?xml version="1.0" encoding="utf-8"?>
<ds:datastoreItem xmlns:ds="http://schemas.openxmlformats.org/officeDocument/2006/customXml" ds:itemID="{F15A871D-1834-4A1E-96AA-3298BB94B04A}"/>
</file>

<file path=customXml/itemProps15.xml><?xml version="1.0" encoding="utf-8"?>
<ds:datastoreItem xmlns:ds="http://schemas.openxmlformats.org/officeDocument/2006/customXml" ds:itemID="{29516A6A-B5F0-4AB6-8D8E-C4592BDABE43}"/>
</file>

<file path=customXml/itemProps150.xml><?xml version="1.0" encoding="utf-8"?>
<ds:datastoreItem xmlns:ds="http://schemas.openxmlformats.org/officeDocument/2006/customXml" ds:itemID="{CB85E6C8-164D-4285-89A0-355C16683CB4}"/>
</file>

<file path=customXml/itemProps151.xml><?xml version="1.0" encoding="utf-8"?>
<ds:datastoreItem xmlns:ds="http://schemas.openxmlformats.org/officeDocument/2006/customXml" ds:itemID="{447D4F48-B962-4F57-AC32-690F821E3FB5}"/>
</file>

<file path=customXml/itemProps152.xml><?xml version="1.0" encoding="utf-8"?>
<ds:datastoreItem xmlns:ds="http://schemas.openxmlformats.org/officeDocument/2006/customXml" ds:itemID="{6BBD5070-59F2-424E-9F29-BD16811AD27C}"/>
</file>

<file path=customXml/itemProps153.xml><?xml version="1.0" encoding="utf-8"?>
<ds:datastoreItem xmlns:ds="http://schemas.openxmlformats.org/officeDocument/2006/customXml" ds:itemID="{D31FF794-2B27-4FEF-ABD8-A42E28C3D170}"/>
</file>

<file path=customXml/itemProps154.xml><?xml version="1.0" encoding="utf-8"?>
<ds:datastoreItem xmlns:ds="http://schemas.openxmlformats.org/officeDocument/2006/customXml" ds:itemID="{B7DDE52B-8583-49F6-B8AF-6C88F8330E77}"/>
</file>

<file path=customXml/itemProps155.xml><?xml version="1.0" encoding="utf-8"?>
<ds:datastoreItem xmlns:ds="http://schemas.openxmlformats.org/officeDocument/2006/customXml" ds:itemID="{9024C057-4096-46A2-AE27-D1E35EF98483}"/>
</file>

<file path=customXml/itemProps156.xml><?xml version="1.0" encoding="utf-8"?>
<ds:datastoreItem xmlns:ds="http://schemas.openxmlformats.org/officeDocument/2006/customXml" ds:itemID="{B2004F31-9023-4004-B69C-D25195C333E7}"/>
</file>

<file path=customXml/itemProps157.xml><?xml version="1.0" encoding="utf-8"?>
<ds:datastoreItem xmlns:ds="http://schemas.openxmlformats.org/officeDocument/2006/customXml" ds:itemID="{7429D92C-2998-4225-9872-9497C7B661DF}"/>
</file>

<file path=customXml/itemProps158.xml><?xml version="1.0" encoding="utf-8"?>
<ds:datastoreItem xmlns:ds="http://schemas.openxmlformats.org/officeDocument/2006/customXml" ds:itemID="{4336CB5B-25DC-4166-BDEB-FC459130A715}"/>
</file>

<file path=customXml/itemProps159.xml><?xml version="1.0" encoding="utf-8"?>
<ds:datastoreItem xmlns:ds="http://schemas.openxmlformats.org/officeDocument/2006/customXml" ds:itemID="{B513BDAD-B3E3-4B41-BC76-FD00CFDC5F0A}"/>
</file>

<file path=customXml/itemProps16.xml><?xml version="1.0" encoding="utf-8"?>
<ds:datastoreItem xmlns:ds="http://schemas.openxmlformats.org/officeDocument/2006/customXml" ds:itemID="{AE8D7E11-9A41-4D9C-919E-A183AE2B5491}"/>
</file>

<file path=customXml/itemProps160.xml><?xml version="1.0" encoding="utf-8"?>
<ds:datastoreItem xmlns:ds="http://schemas.openxmlformats.org/officeDocument/2006/customXml" ds:itemID="{4576F3D4-2FD4-4DAC-9FFA-2708536AD361}"/>
</file>

<file path=customXml/itemProps17.xml><?xml version="1.0" encoding="utf-8"?>
<ds:datastoreItem xmlns:ds="http://schemas.openxmlformats.org/officeDocument/2006/customXml" ds:itemID="{D3E583FE-83A5-41E6-9F5D-5819E15B1D8A}"/>
</file>

<file path=customXml/itemProps18.xml><?xml version="1.0" encoding="utf-8"?>
<ds:datastoreItem xmlns:ds="http://schemas.openxmlformats.org/officeDocument/2006/customXml" ds:itemID="{7CBA2A47-09AC-4FF1-93BA-5BCDCF308DEE}"/>
</file>

<file path=customXml/itemProps19.xml><?xml version="1.0" encoding="utf-8"?>
<ds:datastoreItem xmlns:ds="http://schemas.openxmlformats.org/officeDocument/2006/customXml" ds:itemID="{EB1DAF7B-1FE3-4C28-B4CB-C76FEF1D45BE}"/>
</file>

<file path=customXml/itemProps2.xml><?xml version="1.0" encoding="utf-8"?>
<ds:datastoreItem xmlns:ds="http://schemas.openxmlformats.org/officeDocument/2006/customXml" ds:itemID="{0C111188-393B-460A-B50D-DE50E5F090A3}"/>
</file>

<file path=customXml/itemProps20.xml><?xml version="1.0" encoding="utf-8"?>
<ds:datastoreItem xmlns:ds="http://schemas.openxmlformats.org/officeDocument/2006/customXml" ds:itemID="{1AB70F52-FD6A-4D62-BEB3-1EA2FA89D057}"/>
</file>

<file path=customXml/itemProps21.xml><?xml version="1.0" encoding="utf-8"?>
<ds:datastoreItem xmlns:ds="http://schemas.openxmlformats.org/officeDocument/2006/customXml" ds:itemID="{4C836E12-D97F-4110-81CF-D0E06459D559}"/>
</file>

<file path=customXml/itemProps22.xml><?xml version="1.0" encoding="utf-8"?>
<ds:datastoreItem xmlns:ds="http://schemas.openxmlformats.org/officeDocument/2006/customXml" ds:itemID="{2D43D514-D645-497E-B4A1-EC566115447F}"/>
</file>

<file path=customXml/itemProps23.xml><?xml version="1.0" encoding="utf-8"?>
<ds:datastoreItem xmlns:ds="http://schemas.openxmlformats.org/officeDocument/2006/customXml" ds:itemID="{82DBC00A-0442-4DEE-8218-1ECA81F49E66}"/>
</file>

<file path=customXml/itemProps24.xml><?xml version="1.0" encoding="utf-8"?>
<ds:datastoreItem xmlns:ds="http://schemas.openxmlformats.org/officeDocument/2006/customXml" ds:itemID="{F39FF282-3D87-4B16-8570-18B522C68BB4}"/>
</file>

<file path=customXml/itemProps25.xml><?xml version="1.0" encoding="utf-8"?>
<ds:datastoreItem xmlns:ds="http://schemas.openxmlformats.org/officeDocument/2006/customXml" ds:itemID="{C1EEFFA4-8D3C-4366-8777-BDEE0AD667FB}"/>
</file>

<file path=customXml/itemProps26.xml><?xml version="1.0" encoding="utf-8"?>
<ds:datastoreItem xmlns:ds="http://schemas.openxmlformats.org/officeDocument/2006/customXml" ds:itemID="{7458FCFE-8B57-4AA4-A00A-9E5764DE97F0}"/>
</file>

<file path=customXml/itemProps27.xml><?xml version="1.0" encoding="utf-8"?>
<ds:datastoreItem xmlns:ds="http://schemas.openxmlformats.org/officeDocument/2006/customXml" ds:itemID="{FF637778-49E5-432E-A74D-4E56ACCC0DEE}"/>
</file>

<file path=customXml/itemProps28.xml><?xml version="1.0" encoding="utf-8"?>
<ds:datastoreItem xmlns:ds="http://schemas.openxmlformats.org/officeDocument/2006/customXml" ds:itemID="{B838F142-A1E4-4148-B7EF-ADD8E1407B0A}"/>
</file>

<file path=customXml/itemProps29.xml><?xml version="1.0" encoding="utf-8"?>
<ds:datastoreItem xmlns:ds="http://schemas.openxmlformats.org/officeDocument/2006/customXml" ds:itemID="{D857CA2C-3384-47B0-8C0F-5EF38795298D}"/>
</file>

<file path=customXml/itemProps3.xml><?xml version="1.0" encoding="utf-8"?>
<ds:datastoreItem xmlns:ds="http://schemas.openxmlformats.org/officeDocument/2006/customXml" ds:itemID="{2720812A-2CAA-4B23-AA59-8E008085D651}"/>
</file>

<file path=customXml/itemProps30.xml><?xml version="1.0" encoding="utf-8"?>
<ds:datastoreItem xmlns:ds="http://schemas.openxmlformats.org/officeDocument/2006/customXml" ds:itemID="{9E9CCE37-32F1-4230-9042-4C334F51F73B}"/>
</file>

<file path=customXml/itemProps31.xml><?xml version="1.0" encoding="utf-8"?>
<ds:datastoreItem xmlns:ds="http://schemas.openxmlformats.org/officeDocument/2006/customXml" ds:itemID="{5F73A74B-5C5B-4044-828E-9FC3A1245361}"/>
</file>

<file path=customXml/itemProps32.xml><?xml version="1.0" encoding="utf-8"?>
<ds:datastoreItem xmlns:ds="http://schemas.openxmlformats.org/officeDocument/2006/customXml" ds:itemID="{59661000-0063-4654-B008-324CCB75E464}"/>
</file>

<file path=customXml/itemProps33.xml><?xml version="1.0" encoding="utf-8"?>
<ds:datastoreItem xmlns:ds="http://schemas.openxmlformats.org/officeDocument/2006/customXml" ds:itemID="{D9F00C19-5F77-42B6-B46B-C3BE017E3AE6}"/>
</file>

<file path=customXml/itemProps34.xml><?xml version="1.0" encoding="utf-8"?>
<ds:datastoreItem xmlns:ds="http://schemas.openxmlformats.org/officeDocument/2006/customXml" ds:itemID="{7836BDF9-1162-46A5-B5CB-E880E85EB73A}"/>
</file>

<file path=customXml/itemProps35.xml><?xml version="1.0" encoding="utf-8"?>
<ds:datastoreItem xmlns:ds="http://schemas.openxmlformats.org/officeDocument/2006/customXml" ds:itemID="{F57ED321-4D16-45CE-A733-0B25A5761909}"/>
</file>

<file path=customXml/itemProps36.xml><?xml version="1.0" encoding="utf-8"?>
<ds:datastoreItem xmlns:ds="http://schemas.openxmlformats.org/officeDocument/2006/customXml" ds:itemID="{D90F44FD-4558-45BB-99A5-9BD48A45FCBB}"/>
</file>

<file path=customXml/itemProps37.xml><?xml version="1.0" encoding="utf-8"?>
<ds:datastoreItem xmlns:ds="http://schemas.openxmlformats.org/officeDocument/2006/customXml" ds:itemID="{27E028EB-B0B1-431D-862F-AF13214EA219}"/>
</file>

<file path=customXml/itemProps38.xml><?xml version="1.0" encoding="utf-8"?>
<ds:datastoreItem xmlns:ds="http://schemas.openxmlformats.org/officeDocument/2006/customXml" ds:itemID="{F706E621-C10C-4D62-8968-7A54D4FF1440}"/>
</file>

<file path=customXml/itemProps39.xml><?xml version="1.0" encoding="utf-8"?>
<ds:datastoreItem xmlns:ds="http://schemas.openxmlformats.org/officeDocument/2006/customXml" ds:itemID="{11F9252D-E38A-494D-B587-440FF94B0C9D}"/>
</file>

<file path=customXml/itemProps4.xml><?xml version="1.0" encoding="utf-8"?>
<ds:datastoreItem xmlns:ds="http://schemas.openxmlformats.org/officeDocument/2006/customXml" ds:itemID="{B5FDED69-CBF1-4875-91CE-677B5DFE8FD6}"/>
</file>

<file path=customXml/itemProps40.xml><?xml version="1.0" encoding="utf-8"?>
<ds:datastoreItem xmlns:ds="http://schemas.openxmlformats.org/officeDocument/2006/customXml" ds:itemID="{6CD11F2F-DC0A-44D0-AF8E-6FBE1E1B5651}"/>
</file>

<file path=customXml/itemProps41.xml><?xml version="1.0" encoding="utf-8"?>
<ds:datastoreItem xmlns:ds="http://schemas.openxmlformats.org/officeDocument/2006/customXml" ds:itemID="{B276061B-B0EB-49B4-B904-A509C64A1D6D}"/>
</file>

<file path=customXml/itemProps42.xml><?xml version="1.0" encoding="utf-8"?>
<ds:datastoreItem xmlns:ds="http://schemas.openxmlformats.org/officeDocument/2006/customXml" ds:itemID="{F2CDB6FD-2754-441E-905F-D8D02E59159E}"/>
</file>

<file path=customXml/itemProps43.xml><?xml version="1.0" encoding="utf-8"?>
<ds:datastoreItem xmlns:ds="http://schemas.openxmlformats.org/officeDocument/2006/customXml" ds:itemID="{A8637352-9FB5-4331-83E6-19B3EB59CA92}"/>
</file>

<file path=customXml/itemProps44.xml><?xml version="1.0" encoding="utf-8"?>
<ds:datastoreItem xmlns:ds="http://schemas.openxmlformats.org/officeDocument/2006/customXml" ds:itemID="{A90769A7-AB92-4A0C-90A0-0A15C3640459}"/>
</file>

<file path=customXml/itemProps45.xml><?xml version="1.0" encoding="utf-8"?>
<ds:datastoreItem xmlns:ds="http://schemas.openxmlformats.org/officeDocument/2006/customXml" ds:itemID="{3C026DAE-10A4-4B07-82F0-07AE89E09DEF}"/>
</file>

<file path=customXml/itemProps46.xml><?xml version="1.0" encoding="utf-8"?>
<ds:datastoreItem xmlns:ds="http://schemas.openxmlformats.org/officeDocument/2006/customXml" ds:itemID="{66F710F1-D0D3-4A57-BA84-CB1941441ED8}"/>
</file>

<file path=customXml/itemProps47.xml><?xml version="1.0" encoding="utf-8"?>
<ds:datastoreItem xmlns:ds="http://schemas.openxmlformats.org/officeDocument/2006/customXml" ds:itemID="{14E58F90-4BC4-42AA-8E7A-D936B54DDBA9}"/>
</file>

<file path=customXml/itemProps48.xml><?xml version="1.0" encoding="utf-8"?>
<ds:datastoreItem xmlns:ds="http://schemas.openxmlformats.org/officeDocument/2006/customXml" ds:itemID="{F808006D-5A76-45F8-95F9-86608134FAE3}"/>
</file>

<file path=customXml/itemProps49.xml><?xml version="1.0" encoding="utf-8"?>
<ds:datastoreItem xmlns:ds="http://schemas.openxmlformats.org/officeDocument/2006/customXml" ds:itemID="{A068C60F-BACA-41B0-8A67-1ADF69E192A3}"/>
</file>

<file path=customXml/itemProps5.xml><?xml version="1.0" encoding="utf-8"?>
<ds:datastoreItem xmlns:ds="http://schemas.openxmlformats.org/officeDocument/2006/customXml" ds:itemID="{A67EF264-5DA1-4B55-A997-DA7382A77663}"/>
</file>

<file path=customXml/itemProps50.xml><?xml version="1.0" encoding="utf-8"?>
<ds:datastoreItem xmlns:ds="http://schemas.openxmlformats.org/officeDocument/2006/customXml" ds:itemID="{35A012D0-AC2D-4D44-8218-84163468A5FC}"/>
</file>

<file path=customXml/itemProps51.xml><?xml version="1.0" encoding="utf-8"?>
<ds:datastoreItem xmlns:ds="http://schemas.openxmlformats.org/officeDocument/2006/customXml" ds:itemID="{4972A5CC-1AE0-4BD9-AF8C-95618C55CCF5}"/>
</file>

<file path=customXml/itemProps52.xml><?xml version="1.0" encoding="utf-8"?>
<ds:datastoreItem xmlns:ds="http://schemas.openxmlformats.org/officeDocument/2006/customXml" ds:itemID="{54A6CD51-FCCD-44F1-A5B5-1561B50E5A1B}"/>
</file>

<file path=customXml/itemProps53.xml><?xml version="1.0" encoding="utf-8"?>
<ds:datastoreItem xmlns:ds="http://schemas.openxmlformats.org/officeDocument/2006/customXml" ds:itemID="{302384A2-445B-41F2-9C03-C9626081E4D7}"/>
</file>

<file path=customXml/itemProps54.xml><?xml version="1.0" encoding="utf-8"?>
<ds:datastoreItem xmlns:ds="http://schemas.openxmlformats.org/officeDocument/2006/customXml" ds:itemID="{A4D925B3-CB16-4AD2-82E0-76B23041F93B}"/>
</file>

<file path=customXml/itemProps55.xml><?xml version="1.0" encoding="utf-8"?>
<ds:datastoreItem xmlns:ds="http://schemas.openxmlformats.org/officeDocument/2006/customXml" ds:itemID="{CC8CEC30-65FD-46F7-BDC5-29A511842B5B}"/>
</file>

<file path=customXml/itemProps56.xml><?xml version="1.0" encoding="utf-8"?>
<ds:datastoreItem xmlns:ds="http://schemas.openxmlformats.org/officeDocument/2006/customXml" ds:itemID="{7DBCD607-E943-4E50-875D-8782D8DDAC1D}"/>
</file>

<file path=customXml/itemProps57.xml><?xml version="1.0" encoding="utf-8"?>
<ds:datastoreItem xmlns:ds="http://schemas.openxmlformats.org/officeDocument/2006/customXml" ds:itemID="{58EAD68D-50E0-4F75-94C1-47207AB8E84B}"/>
</file>

<file path=customXml/itemProps58.xml><?xml version="1.0" encoding="utf-8"?>
<ds:datastoreItem xmlns:ds="http://schemas.openxmlformats.org/officeDocument/2006/customXml" ds:itemID="{351CCBF0-BB0C-4CFE-BB4F-24C372C9AB0B}"/>
</file>

<file path=customXml/itemProps59.xml><?xml version="1.0" encoding="utf-8"?>
<ds:datastoreItem xmlns:ds="http://schemas.openxmlformats.org/officeDocument/2006/customXml" ds:itemID="{7B99D117-EA41-4367-8FD8-9B68BCC8DD57}"/>
</file>

<file path=customXml/itemProps6.xml><?xml version="1.0" encoding="utf-8"?>
<ds:datastoreItem xmlns:ds="http://schemas.openxmlformats.org/officeDocument/2006/customXml" ds:itemID="{35502609-653C-4082-8A3E-D45984C491AF}"/>
</file>

<file path=customXml/itemProps60.xml><?xml version="1.0" encoding="utf-8"?>
<ds:datastoreItem xmlns:ds="http://schemas.openxmlformats.org/officeDocument/2006/customXml" ds:itemID="{9308320D-D8A0-40B8-B513-ED3C91B5B5CD}"/>
</file>

<file path=customXml/itemProps61.xml><?xml version="1.0" encoding="utf-8"?>
<ds:datastoreItem xmlns:ds="http://schemas.openxmlformats.org/officeDocument/2006/customXml" ds:itemID="{6B02486F-FA02-425D-9389-D9F990FB3915}"/>
</file>

<file path=customXml/itemProps62.xml><?xml version="1.0" encoding="utf-8"?>
<ds:datastoreItem xmlns:ds="http://schemas.openxmlformats.org/officeDocument/2006/customXml" ds:itemID="{0C72079F-9F4F-4514-B3BA-73C7AC84B0DD}"/>
</file>

<file path=customXml/itemProps63.xml><?xml version="1.0" encoding="utf-8"?>
<ds:datastoreItem xmlns:ds="http://schemas.openxmlformats.org/officeDocument/2006/customXml" ds:itemID="{65F6C0F9-1653-49A5-A628-07D602FAF5D3}"/>
</file>

<file path=customXml/itemProps64.xml><?xml version="1.0" encoding="utf-8"?>
<ds:datastoreItem xmlns:ds="http://schemas.openxmlformats.org/officeDocument/2006/customXml" ds:itemID="{1961340C-84BA-4581-8E4D-C6EA8F518B3B}"/>
</file>

<file path=customXml/itemProps65.xml><?xml version="1.0" encoding="utf-8"?>
<ds:datastoreItem xmlns:ds="http://schemas.openxmlformats.org/officeDocument/2006/customXml" ds:itemID="{4A003ED5-CB5E-4ADA-BD06-A78779E855F5}"/>
</file>

<file path=customXml/itemProps66.xml><?xml version="1.0" encoding="utf-8"?>
<ds:datastoreItem xmlns:ds="http://schemas.openxmlformats.org/officeDocument/2006/customXml" ds:itemID="{F66A4C20-5601-429A-AE6F-4AF34BB725C8}"/>
</file>

<file path=customXml/itemProps67.xml><?xml version="1.0" encoding="utf-8"?>
<ds:datastoreItem xmlns:ds="http://schemas.openxmlformats.org/officeDocument/2006/customXml" ds:itemID="{278747E0-9B52-414F-9462-BBB63ED5284A}"/>
</file>

<file path=customXml/itemProps68.xml><?xml version="1.0" encoding="utf-8"?>
<ds:datastoreItem xmlns:ds="http://schemas.openxmlformats.org/officeDocument/2006/customXml" ds:itemID="{FA231CAB-6939-4CB4-9C5A-B6BD649A734A}"/>
</file>

<file path=customXml/itemProps69.xml><?xml version="1.0" encoding="utf-8"?>
<ds:datastoreItem xmlns:ds="http://schemas.openxmlformats.org/officeDocument/2006/customXml" ds:itemID="{ED8FF34E-E397-460C-8415-785522525BD2}"/>
</file>

<file path=customXml/itemProps7.xml><?xml version="1.0" encoding="utf-8"?>
<ds:datastoreItem xmlns:ds="http://schemas.openxmlformats.org/officeDocument/2006/customXml" ds:itemID="{8EA8012F-CC3B-41E0-8A9F-D3CFE4DB4F5E}"/>
</file>

<file path=customXml/itemProps70.xml><?xml version="1.0" encoding="utf-8"?>
<ds:datastoreItem xmlns:ds="http://schemas.openxmlformats.org/officeDocument/2006/customXml" ds:itemID="{D29168D0-0305-401E-8C11-9C2B29DCB930}"/>
</file>

<file path=customXml/itemProps71.xml><?xml version="1.0" encoding="utf-8"?>
<ds:datastoreItem xmlns:ds="http://schemas.openxmlformats.org/officeDocument/2006/customXml" ds:itemID="{9B5EE5D4-59B5-4051-986A-9014BA6EEB54}"/>
</file>

<file path=customXml/itemProps72.xml><?xml version="1.0" encoding="utf-8"?>
<ds:datastoreItem xmlns:ds="http://schemas.openxmlformats.org/officeDocument/2006/customXml" ds:itemID="{F775D315-29DF-4BE3-88C0-AFEF04D3B0C8}"/>
</file>

<file path=customXml/itemProps73.xml><?xml version="1.0" encoding="utf-8"?>
<ds:datastoreItem xmlns:ds="http://schemas.openxmlformats.org/officeDocument/2006/customXml" ds:itemID="{F858F5E5-714C-40D9-8F0F-61270435F1F4}"/>
</file>

<file path=customXml/itemProps74.xml><?xml version="1.0" encoding="utf-8"?>
<ds:datastoreItem xmlns:ds="http://schemas.openxmlformats.org/officeDocument/2006/customXml" ds:itemID="{BCB83713-457E-4C8F-A8E4-4059CFE49532}"/>
</file>

<file path=customXml/itemProps75.xml><?xml version="1.0" encoding="utf-8"?>
<ds:datastoreItem xmlns:ds="http://schemas.openxmlformats.org/officeDocument/2006/customXml" ds:itemID="{F35F3F2D-C80A-4F1F-BE2D-2A6CA7A5CB2B}"/>
</file>

<file path=customXml/itemProps76.xml><?xml version="1.0" encoding="utf-8"?>
<ds:datastoreItem xmlns:ds="http://schemas.openxmlformats.org/officeDocument/2006/customXml" ds:itemID="{7BD81F9D-D303-41E4-A54C-AF836DF91A94}"/>
</file>

<file path=customXml/itemProps77.xml><?xml version="1.0" encoding="utf-8"?>
<ds:datastoreItem xmlns:ds="http://schemas.openxmlformats.org/officeDocument/2006/customXml" ds:itemID="{E8F6AD79-0561-44E5-9605-F205CA01DC27}"/>
</file>

<file path=customXml/itemProps78.xml><?xml version="1.0" encoding="utf-8"?>
<ds:datastoreItem xmlns:ds="http://schemas.openxmlformats.org/officeDocument/2006/customXml" ds:itemID="{B96311DC-C871-44AC-8CE9-4CE1956F33EB}"/>
</file>

<file path=customXml/itemProps79.xml><?xml version="1.0" encoding="utf-8"?>
<ds:datastoreItem xmlns:ds="http://schemas.openxmlformats.org/officeDocument/2006/customXml" ds:itemID="{5BDEEF2F-D939-4CE5-A9C7-C67C0F4850AA}"/>
</file>

<file path=customXml/itemProps8.xml><?xml version="1.0" encoding="utf-8"?>
<ds:datastoreItem xmlns:ds="http://schemas.openxmlformats.org/officeDocument/2006/customXml" ds:itemID="{1584D3FB-5DC2-4E5D-A3FD-3CB1BC5FF975}"/>
</file>

<file path=customXml/itemProps80.xml><?xml version="1.0" encoding="utf-8"?>
<ds:datastoreItem xmlns:ds="http://schemas.openxmlformats.org/officeDocument/2006/customXml" ds:itemID="{7AD9AB1A-4640-409D-80B5-664CC48D79BA}"/>
</file>

<file path=customXml/itemProps81.xml><?xml version="1.0" encoding="utf-8"?>
<ds:datastoreItem xmlns:ds="http://schemas.openxmlformats.org/officeDocument/2006/customXml" ds:itemID="{500A3AA9-BD18-4E68-86CC-BA98ECEBE764}"/>
</file>

<file path=customXml/itemProps82.xml><?xml version="1.0" encoding="utf-8"?>
<ds:datastoreItem xmlns:ds="http://schemas.openxmlformats.org/officeDocument/2006/customXml" ds:itemID="{5D94B7A7-46F5-4C4B-A947-9BABEE9BDF7C}"/>
</file>

<file path=customXml/itemProps83.xml><?xml version="1.0" encoding="utf-8"?>
<ds:datastoreItem xmlns:ds="http://schemas.openxmlformats.org/officeDocument/2006/customXml" ds:itemID="{A7BBCC4B-7A65-4623-9B15-0E2C5B053706}"/>
</file>

<file path=customXml/itemProps84.xml><?xml version="1.0" encoding="utf-8"?>
<ds:datastoreItem xmlns:ds="http://schemas.openxmlformats.org/officeDocument/2006/customXml" ds:itemID="{6708F7FB-89E8-4A74-A2F2-237969ECD2A0}"/>
</file>

<file path=customXml/itemProps85.xml><?xml version="1.0" encoding="utf-8"?>
<ds:datastoreItem xmlns:ds="http://schemas.openxmlformats.org/officeDocument/2006/customXml" ds:itemID="{4A387CB2-70EE-4FAA-A0F6-6BE3B68563F6}"/>
</file>

<file path=customXml/itemProps86.xml><?xml version="1.0" encoding="utf-8"?>
<ds:datastoreItem xmlns:ds="http://schemas.openxmlformats.org/officeDocument/2006/customXml" ds:itemID="{7819F8A3-3E48-4ED2-8F03-29CC57149139}"/>
</file>

<file path=customXml/itemProps87.xml><?xml version="1.0" encoding="utf-8"?>
<ds:datastoreItem xmlns:ds="http://schemas.openxmlformats.org/officeDocument/2006/customXml" ds:itemID="{3AFEE3FF-0FA2-4D1D-AD42-F2FA06971629}"/>
</file>

<file path=customXml/itemProps88.xml><?xml version="1.0" encoding="utf-8"?>
<ds:datastoreItem xmlns:ds="http://schemas.openxmlformats.org/officeDocument/2006/customXml" ds:itemID="{19AD3BBC-2533-4AA1-8EC2-599B5B63B9F3}"/>
</file>

<file path=customXml/itemProps89.xml><?xml version="1.0" encoding="utf-8"?>
<ds:datastoreItem xmlns:ds="http://schemas.openxmlformats.org/officeDocument/2006/customXml" ds:itemID="{523A7537-27F8-48CE-8920-1A7717D0E89E}"/>
</file>

<file path=customXml/itemProps9.xml><?xml version="1.0" encoding="utf-8"?>
<ds:datastoreItem xmlns:ds="http://schemas.openxmlformats.org/officeDocument/2006/customXml" ds:itemID="{8A145297-3FB9-46AF-9DAD-19D3417F6174}"/>
</file>

<file path=customXml/itemProps90.xml><?xml version="1.0" encoding="utf-8"?>
<ds:datastoreItem xmlns:ds="http://schemas.openxmlformats.org/officeDocument/2006/customXml" ds:itemID="{36DED434-681C-464F-953C-6A8CDAB7E941}"/>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76F6C63-BC16-4AAF-A3EE-E4C49FC1B94F}"/>
</file>

<file path=customXml/itemProps93.xml><?xml version="1.0" encoding="utf-8"?>
<ds:datastoreItem xmlns:ds="http://schemas.openxmlformats.org/officeDocument/2006/customXml" ds:itemID="{4756F9D8-6E7C-4A83-9C0E-143001B24A48}"/>
</file>

<file path=customXml/itemProps94.xml><?xml version="1.0" encoding="utf-8"?>
<ds:datastoreItem xmlns:ds="http://schemas.openxmlformats.org/officeDocument/2006/customXml" ds:itemID="{0C48D088-73EB-45AD-9F88-2D3DDEDD99CE}"/>
</file>

<file path=customXml/itemProps95.xml><?xml version="1.0" encoding="utf-8"?>
<ds:datastoreItem xmlns:ds="http://schemas.openxmlformats.org/officeDocument/2006/customXml" ds:itemID="{05605DCE-BFD2-4B95-AACA-0764DDEBE050}"/>
</file>

<file path=customXml/itemProps96.xml><?xml version="1.0" encoding="utf-8"?>
<ds:datastoreItem xmlns:ds="http://schemas.openxmlformats.org/officeDocument/2006/customXml" ds:itemID="{AF02242F-9FA6-471E-8C43-6AF1C2431F37}"/>
</file>

<file path=customXml/itemProps97.xml><?xml version="1.0" encoding="utf-8"?>
<ds:datastoreItem xmlns:ds="http://schemas.openxmlformats.org/officeDocument/2006/customXml" ds:itemID="{1217D7FE-FC28-4F24-BEB9-90A150EE0208}"/>
</file>

<file path=customXml/itemProps98.xml><?xml version="1.0" encoding="utf-8"?>
<ds:datastoreItem xmlns:ds="http://schemas.openxmlformats.org/officeDocument/2006/customXml" ds:itemID="{D0C63A11-CD85-49A1-A0DA-57196F2CEB8C}"/>
</file>

<file path=customXml/itemProps99.xml><?xml version="1.0" encoding="utf-8"?>
<ds:datastoreItem xmlns:ds="http://schemas.openxmlformats.org/officeDocument/2006/customXml" ds:itemID="{4C928403-D98A-4183-BE6A-B98A34CFE243}"/>
</file>

<file path=docProps/app.xml><?xml version="1.0" encoding="utf-8"?>
<Properties xmlns="http://schemas.openxmlformats.org/officeDocument/2006/extended-properties" xmlns:vt="http://schemas.openxmlformats.org/officeDocument/2006/docPropsVTypes">
  <Template>Normal</Template>
  <TotalTime>0</TotalTime>
  <Pages>75</Pages>
  <Words>22540</Words>
  <Characters>128482</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150721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2018-02-09T15:28:00Z</cp:lastPrinted>
  <dcterms:created xsi:type="dcterms:W3CDTF">2018-02-09T15:46:00Z</dcterms:created>
  <dcterms:modified xsi:type="dcterms:W3CDTF">2018-02-09T15:46:00Z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