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people.xml" ContentType="application/vnd.openxmlformats-officedocument.wordprocessingml.peop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A039E0" w14:textId="77777777" w:rsidR="00113B84" w:rsidRPr="00846AE5" w:rsidRDefault="00113B84" w:rsidP="0041303A">
      <w:pPr>
        <w:suppressAutoHyphens/>
        <w:jc w:val="center"/>
        <w:rPr>
          <w:rFonts w:eastAsia="Arial Unicode MS" w:cs="Arial"/>
          <w:b/>
          <w:color w:val="000000"/>
          <w:kern w:val="1"/>
          <w:sz w:val="24"/>
          <w:szCs w:val="24"/>
          <w:lang w:val="sr-Cyrl-RS" w:eastAsia="ar-SA"/>
        </w:rPr>
      </w:pPr>
      <w:r w:rsidRPr="00846AE5">
        <w:rPr>
          <w:rFonts w:eastAsia="Arial Unicode MS" w:cs="Arial"/>
          <w:b/>
          <w:color w:val="000000"/>
          <w:kern w:val="1"/>
          <w:sz w:val="24"/>
          <w:szCs w:val="24"/>
          <w:lang w:eastAsia="ar-SA"/>
        </w:rPr>
        <w:t>ЈАВНО ПРЕДУЗЕЋЕ «ЕЛЕКТРОПРИВРЕДА СРБИЈЕ»</w:t>
      </w:r>
      <w:r w:rsidRPr="00846AE5">
        <w:rPr>
          <w:rFonts w:eastAsia="Arial Unicode MS" w:cs="Arial"/>
          <w:b/>
          <w:color w:val="000000"/>
          <w:kern w:val="1"/>
          <w:sz w:val="24"/>
          <w:szCs w:val="24"/>
          <w:lang w:val="sr-Cyrl-RS" w:eastAsia="ar-SA"/>
        </w:rPr>
        <w:t xml:space="preserve"> БЕОГРАД</w:t>
      </w:r>
    </w:p>
    <w:p w14:paraId="10D8F0CA" w14:textId="77777777" w:rsidR="00B25BA8" w:rsidRPr="00846AE5" w:rsidRDefault="00B25BA8" w:rsidP="0041303A">
      <w:pPr>
        <w:jc w:val="center"/>
        <w:rPr>
          <w:rFonts w:cs="Arial"/>
          <w:sz w:val="24"/>
          <w:szCs w:val="24"/>
          <w:lang w:val="sr-Latn-CS"/>
        </w:rPr>
      </w:pPr>
    </w:p>
    <w:p w14:paraId="6D9A2183" w14:textId="77777777" w:rsidR="00210557" w:rsidRPr="00846AE5" w:rsidRDefault="00B67C02" w:rsidP="00210557">
      <w:pPr>
        <w:jc w:val="center"/>
        <w:rPr>
          <w:rFonts w:cs="Arial"/>
          <w:sz w:val="24"/>
          <w:szCs w:val="24"/>
          <w:lang w:val="sr-Latn-CS"/>
        </w:rPr>
      </w:pPr>
      <w:r w:rsidRPr="00846AE5">
        <w:rPr>
          <w:rFonts w:cs="Arial"/>
          <w:noProof/>
          <w:sz w:val="24"/>
          <w:szCs w:val="24"/>
        </w:rPr>
        <w:drawing>
          <wp:inline distT="0" distB="0" distL="0" distR="0" wp14:anchorId="6077D3AA" wp14:editId="700009A8">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4D049E44" w14:textId="77777777" w:rsidR="00210557" w:rsidRPr="00846AE5" w:rsidRDefault="00210557" w:rsidP="00210557">
      <w:pPr>
        <w:jc w:val="center"/>
        <w:rPr>
          <w:rFonts w:cs="Arial"/>
          <w:b/>
          <w:sz w:val="24"/>
          <w:szCs w:val="24"/>
          <w:lang w:val="sr-Latn-CS"/>
        </w:rPr>
      </w:pPr>
    </w:p>
    <w:p w14:paraId="45388453" w14:textId="77777777" w:rsidR="00210557" w:rsidRPr="00846AE5" w:rsidRDefault="00210557" w:rsidP="0041303A">
      <w:pPr>
        <w:jc w:val="center"/>
        <w:rPr>
          <w:rFonts w:cs="Arial"/>
          <w:b/>
          <w:sz w:val="24"/>
          <w:szCs w:val="24"/>
          <w:lang w:val="sr-Latn-CS"/>
        </w:rPr>
      </w:pPr>
      <w:bookmarkStart w:id="0" w:name="_Toc441215596"/>
      <w:bookmarkStart w:id="1" w:name="_Toc441651535"/>
      <w:bookmarkStart w:id="2" w:name="_Toc442559872"/>
      <w:r w:rsidRPr="00846AE5">
        <w:rPr>
          <w:rFonts w:cs="Arial"/>
          <w:b/>
          <w:sz w:val="24"/>
          <w:szCs w:val="24"/>
          <w:lang w:val="sr-Latn-CS"/>
        </w:rPr>
        <w:t>КОНКУРСНА ДОКУМЕНТАЦИЈА</w:t>
      </w:r>
      <w:bookmarkEnd w:id="0"/>
      <w:bookmarkEnd w:id="1"/>
      <w:bookmarkEnd w:id="2"/>
    </w:p>
    <w:p w14:paraId="24393407" w14:textId="77777777" w:rsidR="00C22B24" w:rsidRPr="00846AE5" w:rsidRDefault="00C22B24" w:rsidP="0041303A">
      <w:pPr>
        <w:jc w:val="center"/>
        <w:rPr>
          <w:rFonts w:cs="Arial"/>
          <w:sz w:val="24"/>
          <w:szCs w:val="24"/>
          <w:lang w:val="sr-Cyrl-RS"/>
        </w:rPr>
      </w:pPr>
      <w:r w:rsidRPr="00846AE5">
        <w:rPr>
          <w:rFonts w:cs="Arial"/>
          <w:sz w:val="24"/>
          <w:szCs w:val="24"/>
          <w:lang w:val="sr-Cyrl-CS"/>
        </w:rPr>
        <w:t xml:space="preserve">за подношење понуда </w:t>
      </w:r>
      <w:r w:rsidRPr="00846AE5">
        <w:rPr>
          <w:rFonts w:cs="Arial"/>
          <w:sz w:val="24"/>
          <w:szCs w:val="24"/>
          <w:lang w:val="sr-Latn-CS"/>
        </w:rPr>
        <w:t xml:space="preserve">у </w:t>
      </w:r>
      <w:r w:rsidRPr="00846AE5">
        <w:rPr>
          <w:rFonts w:cs="Arial"/>
          <w:sz w:val="24"/>
          <w:szCs w:val="24"/>
          <w:lang w:val="sr-Cyrl-RS"/>
        </w:rPr>
        <w:t xml:space="preserve">отвореном </w:t>
      </w:r>
      <w:r w:rsidRPr="00846AE5">
        <w:rPr>
          <w:rFonts w:cs="Arial"/>
          <w:sz w:val="24"/>
          <w:szCs w:val="24"/>
          <w:lang w:val="sr-Latn-CS"/>
        </w:rPr>
        <w:t xml:space="preserve">поступку </w:t>
      </w:r>
      <w:r w:rsidRPr="00846AE5">
        <w:rPr>
          <w:rFonts w:cs="Arial"/>
          <w:sz w:val="24"/>
          <w:szCs w:val="24"/>
          <w:lang w:val="sr-Cyrl-RS"/>
        </w:rPr>
        <w:t>ради закључења оквирног споразума са једним</w:t>
      </w:r>
      <w:r w:rsidRPr="00846AE5">
        <w:rPr>
          <w:rFonts w:cs="Arial"/>
          <w:color w:val="00B0F0"/>
          <w:sz w:val="24"/>
          <w:szCs w:val="24"/>
          <w:lang w:val="sr-Cyrl-RS"/>
        </w:rPr>
        <w:t xml:space="preserve"> </w:t>
      </w:r>
      <w:r w:rsidRPr="00846AE5">
        <w:rPr>
          <w:rFonts w:cs="Arial"/>
          <w:sz w:val="24"/>
          <w:szCs w:val="24"/>
          <w:lang w:val="sr-Cyrl-RS"/>
        </w:rPr>
        <w:t>понуђачем</w:t>
      </w:r>
      <w:r w:rsidRPr="00846AE5">
        <w:rPr>
          <w:rFonts w:cs="Arial"/>
          <w:color w:val="00B0F0"/>
          <w:sz w:val="24"/>
          <w:szCs w:val="24"/>
          <w:lang w:val="sr-Cyrl-RS"/>
        </w:rPr>
        <w:t xml:space="preserve"> </w:t>
      </w:r>
      <w:r w:rsidRPr="00846AE5">
        <w:rPr>
          <w:rFonts w:cs="Arial"/>
          <w:sz w:val="24"/>
          <w:szCs w:val="24"/>
          <w:lang w:val="sr-Cyrl-RS"/>
        </w:rPr>
        <w:t xml:space="preserve">на период </w:t>
      </w:r>
      <w:r w:rsidR="005A03D8" w:rsidRPr="00846AE5">
        <w:rPr>
          <w:rFonts w:cs="Arial"/>
          <w:sz w:val="24"/>
          <w:szCs w:val="24"/>
          <w:lang w:val="sr-Cyrl-RS"/>
        </w:rPr>
        <w:t>од</w:t>
      </w:r>
      <w:r w:rsidRPr="00846AE5">
        <w:rPr>
          <w:rFonts w:cs="Arial"/>
          <w:sz w:val="24"/>
          <w:szCs w:val="24"/>
          <w:lang w:val="sr-Cyrl-RS"/>
        </w:rPr>
        <w:t xml:space="preserve"> годин</w:t>
      </w:r>
      <w:r w:rsidR="00B25BA8" w:rsidRPr="00846AE5">
        <w:rPr>
          <w:rFonts w:cs="Arial"/>
          <w:sz w:val="24"/>
          <w:szCs w:val="24"/>
          <w:lang w:val="sr-Cyrl-RS"/>
        </w:rPr>
        <w:t>у дана</w:t>
      </w:r>
    </w:p>
    <w:p w14:paraId="7577BBD8" w14:textId="77777777" w:rsidR="00C051AA" w:rsidRPr="00846AE5" w:rsidRDefault="00C051AA" w:rsidP="0041303A">
      <w:pPr>
        <w:jc w:val="center"/>
        <w:rPr>
          <w:rFonts w:cs="Arial"/>
          <w:sz w:val="24"/>
          <w:szCs w:val="24"/>
          <w:lang w:val="sr-Latn-RS"/>
        </w:rPr>
      </w:pPr>
    </w:p>
    <w:p w14:paraId="0D6E3699" w14:textId="5B1944D7" w:rsidR="00210557" w:rsidRPr="00846AE5" w:rsidRDefault="00B25BA8" w:rsidP="0041303A">
      <w:pPr>
        <w:pStyle w:val="Title"/>
        <w:spacing w:before="0"/>
        <w:rPr>
          <w:rFonts w:cs="Arial"/>
          <w:i/>
          <w:color w:val="00B0F0"/>
          <w:szCs w:val="24"/>
          <w:lang w:val="sr-Cyrl-RS"/>
        </w:rPr>
      </w:pPr>
      <w:r w:rsidRPr="00846AE5">
        <w:rPr>
          <w:rFonts w:cs="Arial"/>
          <w:bCs w:val="0"/>
          <w:szCs w:val="24"/>
          <w:lang w:val="sr-Latn-RS" w:eastAsia="en-US"/>
        </w:rPr>
        <w:t>-</w:t>
      </w:r>
      <w:r w:rsidR="00AA5464" w:rsidRPr="00846AE5">
        <w:rPr>
          <w:rFonts w:cs="Arial"/>
          <w:bCs w:val="0"/>
          <w:szCs w:val="24"/>
          <w:lang w:val="sr-Cyrl-RS" w:eastAsia="en-US"/>
        </w:rPr>
        <w:t>Кошење траве у ТС</w:t>
      </w:r>
      <w:r w:rsidR="00E5542F" w:rsidRPr="00846AE5">
        <w:rPr>
          <w:rFonts w:cs="Arial"/>
          <w:bCs w:val="0"/>
          <w:szCs w:val="24"/>
          <w:lang w:val="sr-Cyrl-RS" w:eastAsia="en-US"/>
        </w:rPr>
        <w:t xml:space="preserve"> </w:t>
      </w:r>
      <w:r w:rsidRPr="00846AE5">
        <w:rPr>
          <w:rFonts w:cs="Arial"/>
          <w:bCs w:val="0"/>
          <w:szCs w:val="24"/>
          <w:lang w:val="sr-Cyrl-RS" w:eastAsia="en-US"/>
        </w:rPr>
        <w:t>-</w:t>
      </w:r>
    </w:p>
    <w:p w14:paraId="58313910" w14:textId="77777777" w:rsidR="00210557" w:rsidRPr="00846AE5" w:rsidRDefault="00210557" w:rsidP="0041303A">
      <w:pPr>
        <w:pStyle w:val="Title"/>
        <w:spacing w:before="0"/>
        <w:rPr>
          <w:rFonts w:cs="Arial"/>
          <w:szCs w:val="24"/>
        </w:rPr>
      </w:pPr>
    </w:p>
    <w:p w14:paraId="7366FE77" w14:textId="77777777" w:rsidR="00210557" w:rsidRPr="00846AE5" w:rsidRDefault="00210557" w:rsidP="00210557">
      <w:pPr>
        <w:pStyle w:val="Title"/>
        <w:spacing w:before="0"/>
        <w:rPr>
          <w:rFonts w:cs="Arial"/>
          <w:b w:val="0"/>
          <w:color w:val="FF0000"/>
          <w:szCs w:val="24"/>
        </w:rPr>
      </w:pPr>
    </w:p>
    <w:p w14:paraId="513D0B66" w14:textId="77777777" w:rsidR="009642F1" w:rsidRPr="00846AE5" w:rsidRDefault="009642F1" w:rsidP="0041303A">
      <w:pPr>
        <w:jc w:val="right"/>
        <w:rPr>
          <w:rFonts w:eastAsia="Arial Unicode MS" w:cs="Arial"/>
          <w:b/>
          <w:kern w:val="2"/>
          <w:sz w:val="24"/>
          <w:szCs w:val="24"/>
          <w:lang w:val="ru-RU"/>
        </w:rPr>
      </w:pPr>
      <w:r w:rsidRPr="00846AE5">
        <w:rPr>
          <w:rFonts w:eastAsia="Arial Unicode MS" w:cs="Arial"/>
          <w:b/>
          <w:kern w:val="2"/>
          <w:sz w:val="24"/>
          <w:szCs w:val="24"/>
          <w:lang w:val="ru-RU"/>
        </w:rPr>
        <w:t xml:space="preserve">                                                                                    К О М И С И Ј А</w:t>
      </w:r>
    </w:p>
    <w:p w14:paraId="72AF7E49" w14:textId="4D0DFD86" w:rsidR="00E5542F" w:rsidRPr="00846AE5" w:rsidRDefault="009642F1" w:rsidP="00E5542F">
      <w:pPr>
        <w:jc w:val="center"/>
        <w:rPr>
          <w:rFonts w:cs="Arial"/>
          <w:sz w:val="24"/>
          <w:szCs w:val="24"/>
          <w:lang w:val="sr-Latn-RS"/>
        </w:rPr>
      </w:pPr>
      <w:r w:rsidRPr="00846AE5">
        <w:rPr>
          <w:rFonts w:eastAsia="Arial Unicode MS" w:cs="Arial"/>
          <w:kern w:val="2"/>
          <w:sz w:val="24"/>
          <w:szCs w:val="24"/>
          <w:lang w:val="ru-RU"/>
        </w:rPr>
        <w:t xml:space="preserve">                                                                      за спровођење </w:t>
      </w:r>
      <w:r w:rsidR="00BF1BF2" w:rsidRPr="00846AE5">
        <w:rPr>
          <w:rFonts w:cs="Arial"/>
          <w:sz w:val="24"/>
          <w:szCs w:val="24"/>
          <w:lang w:val="sr-Latn-RS"/>
        </w:rPr>
        <w:t>JN/1000/0605</w:t>
      </w:r>
      <w:r w:rsidR="00E5542F" w:rsidRPr="00846AE5">
        <w:rPr>
          <w:rFonts w:cs="Arial"/>
          <w:sz w:val="24"/>
          <w:szCs w:val="24"/>
          <w:lang w:val="sr-Latn-RS"/>
        </w:rPr>
        <w:t>/2017</w:t>
      </w:r>
    </w:p>
    <w:p w14:paraId="518CB5E6" w14:textId="77777777" w:rsidR="00E5542F" w:rsidRPr="00846AE5" w:rsidRDefault="00E5542F" w:rsidP="00E5542F">
      <w:pPr>
        <w:jc w:val="center"/>
        <w:rPr>
          <w:rFonts w:cs="Arial"/>
          <w:sz w:val="24"/>
          <w:szCs w:val="24"/>
          <w:lang w:val="sr-Latn-RS"/>
        </w:rPr>
      </w:pPr>
    </w:p>
    <w:p w14:paraId="2DEB1EC0" w14:textId="0EBFE48C" w:rsidR="009642F1" w:rsidRPr="00846AE5" w:rsidRDefault="009642F1" w:rsidP="0041303A">
      <w:pPr>
        <w:jc w:val="right"/>
        <w:rPr>
          <w:rFonts w:eastAsia="Arial Unicode MS" w:cs="Arial"/>
          <w:kern w:val="2"/>
          <w:sz w:val="24"/>
          <w:szCs w:val="24"/>
          <w:lang w:val="ru-RU"/>
        </w:rPr>
      </w:pPr>
    </w:p>
    <w:p w14:paraId="3007654C" w14:textId="5F9E65A6" w:rsidR="009642F1" w:rsidRPr="00846AE5" w:rsidRDefault="00B25BA8" w:rsidP="0041303A">
      <w:pPr>
        <w:jc w:val="right"/>
        <w:rPr>
          <w:rFonts w:eastAsia="Arial Unicode MS" w:cs="Arial"/>
          <w:kern w:val="2"/>
          <w:sz w:val="24"/>
          <w:szCs w:val="24"/>
          <w:lang w:val="sr-Cyrl-RS"/>
        </w:rPr>
      </w:pPr>
      <w:r w:rsidRPr="00846AE5">
        <w:rPr>
          <w:rFonts w:eastAsia="Arial Unicode MS" w:cs="Arial"/>
          <w:kern w:val="2"/>
          <w:sz w:val="24"/>
          <w:szCs w:val="24"/>
          <w:lang w:val="ru-RU"/>
        </w:rPr>
        <w:t xml:space="preserve">                 </w:t>
      </w:r>
      <w:r w:rsidR="00467F21" w:rsidRPr="00846AE5">
        <w:rPr>
          <w:rFonts w:eastAsia="Arial Unicode MS" w:cs="Arial"/>
          <w:kern w:val="2"/>
          <w:sz w:val="24"/>
          <w:szCs w:val="24"/>
          <w:lang w:val="ru-RU"/>
        </w:rPr>
        <w:t xml:space="preserve">  </w:t>
      </w:r>
      <w:r w:rsidR="009642F1" w:rsidRPr="00846AE5">
        <w:rPr>
          <w:rFonts w:eastAsia="Arial Unicode MS" w:cs="Arial"/>
          <w:kern w:val="2"/>
          <w:sz w:val="24"/>
          <w:szCs w:val="24"/>
          <w:lang w:val="ru-RU"/>
        </w:rPr>
        <w:t xml:space="preserve"> формирана Решењем бр.12.01.</w:t>
      </w:r>
      <w:r w:rsidR="00081081" w:rsidRPr="00846AE5">
        <w:rPr>
          <w:rFonts w:eastAsia="Arial Unicode MS" w:cs="Arial"/>
          <w:kern w:val="2"/>
          <w:sz w:val="24"/>
          <w:szCs w:val="24"/>
          <w:lang w:val="ru-RU"/>
        </w:rPr>
        <w:t>519498/4</w:t>
      </w:r>
      <w:r w:rsidR="00491BB1" w:rsidRPr="00846AE5">
        <w:rPr>
          <w:rFonts w:eastAsia="Arial Unicode MS" w:cs="Arial"/>
          <w:kern w:val="2"/>
          <w:sz w:val="24"/>
          <w:szCs w:val="24"/>
          <w:lang w:val="ru-RU"/>
        </w:rPr>
        <w:t>-</w:t>
      </w:r>
      <w:r w:rsidR="00081081" w:rsidRPr="00846AE5">
        <w:rPr>
          <w:rFonts w:eastAsia="Arial Unicode MS" w:cs="Arial"/>
          <w:kern w:val="2"/>
          <w:sz w:val="24"/>
          <w:szCs w:val="24"/>
          <w:lang w:val="ru-RU"/>
        </w:rPr>
        <w:t>2017</w:t>
      </w:r>
      <w:r w:rsidR="00DA67C9" w:rsidRPr="00846AE5">
        <w:rPr>
          <w:rFonts w:eastAsia="Arial Unicode MS" w:cs="Arial"/>
          <w:kern w:val="2"/>
          <w:sz w:val="24"/>
          <w:szCs w:val="24"/>
          <w:lang w:val="ru-RU"/>
        </w:rPr>
        <w:t xml:space="preserve"> </w:t>
      </w:r>
      <w:r w:rsidR="00DA67C9" w:rsidRPr="00846AE5">
        <w:rPr>
          <w:rFonts w:eastAsia="Arial Unicode MS" w:cs="Arial"/>
          <w:kern w:val="2"/>
          <w:sz w:val="24"/>
          <w:szCs w:val="24"/>
          <w:lang w:val="sr-Cyrl-RS"/>
        </w:rPr>
        <w:t>од</w:t>
      </w:r>
      <w:r w:rsidR="006422BB" w:rsidRPr="00846AE5">
        <w:rPr>
          <w:rFonts w:eastAsia="Arial Unicode MS" w:cs="Arial"/>
          <w:kern w:val="2"/>
          <w:sz w:val="24"/>
          <w:szCs w:val="24"/>
          <w:lang w:val="ru-RU"/>
        </w:rPr>
        <w:t xml:space="preserve"> </w:t>
      </w:r>
      <w:r w:rsidR="00081081" w:rsidRPr="00846AE5">
        <w:rPr>
          <w:rFonts w:eastAsia="Arial Unicode MS" w:cs="Arial"/>
          <w:kern w:val="2"/>
          <w:sz w:val="24"/>
          <w:szCs w:val="24"/>
          <w:lang w:val="sr-Cyrl-RS"/>
        </w:rPr>
        <w:t>0</w:t>
      </w:r>
      <w:r w:rsidR="00A76B42" w:rsidRPr="00846AE5">
        <w:rPr>
          <w:rFonts w:eastAsia="Arial Unicode MS" w:cs="Arial"/>
          <w:kern w:val="2"/>
          <w:sz w:val="24"/>
          <w:szCs w:val="24"/>
          <w:lang w:val="sr-Cyrl-RS"/>
        </w:rPr>
        <w:t>3</w:t>
      </w:r>
      <w:r w:rsidR="00081081" w:rsidRPr="00846AE5">
        <w:rPr>
          <w:rFonts w:eastAsia="Arial Unicode MS" w:cs="Arial"/>
          <w:kern w:val="2"/>
          <w:sz w:val="24"/>
          <w:szCs w:val="24"/>
          <w:lang w:val="ru-RU"/>
        </w:rPr>
        <w:t>.11.2017</w:t>
      </w:r>
      <w:r w:rsidR="006422BB" w:rsidRPr="00846AE5">
        <w:rPr>
          <w:rFonts w:eastAsia="Arial Unicode MS" w:cs="Arial"/>
          <w:kern w:val="2"/>
          <w:sz w:val="24"/>
          <w:szCs w:val="24"/>
          <w:lang w:val="ru-RU"/>
        </w:rPr>
        <w:t xml:space="preserve">. </w:t>
      </w:r>
      <w:r w:rsidR="006422BB" w:rsidRPr="00846AE5">
        <w:rPr>
          <w:rFonts w:eastAsia="Arial Unicode MS" w:cs="Arial"/>
          <w:kern w:val="2"/>
          <w:sz w:val="24"/>
          <w:szCs w:val="24"/>
          <w:lang w:val="sr-Cyrl-RS"/>
        </w:rPr>
        <w:t>године</w:t>
      </w:r>
    </w:p>
    <w:p w14:paraId="26C5DB45" w14:textId="77777777" w:rsidR="009642F1" w:rsidRPr="00846AE5" w:rsidRDefault="009642F1" w:rsidP="0041303A">
      <w:pPr>
        <w:pStyle w:val="Title"/>
        <w:spacing w:before="0"/>
        <w:jc w:val="right"/>
        <w:rPr>
          <w:rFonts w:cs="Arial"/>
          <w:b w:val="0"/>
          <w:color w:val="FF0000"/>
          <w:szCs w:val="24"/>
        </w:rPr>
      </w:pPr>
    </w:p>
    <w:p w14:paraId="0F79A48F" w14:textId="77777777" w:rsidR="009642F1" w:rsidRPr="00846AE5" w:rsidRDefault="009642F1" w:rsidP="0041303A">
      <w:pPr>
        <w:pStyle w:val="Title"/>
        <w:tabs>
          <w:tab w:val="left" w:pos="7035"/>
        </w:tabs>
        <w:spacing w:before="0"/>
        <w:jc w:val="right"/>
        <w:rPr>
          <w:rFonts w:cs="Arial"/>
          <w:b w:val="0"/>
          <w:szCs w:val="24"/>
        </w:rPr>
      </w:pPr>
      <w:r w:rsidRPr="00846AE5">
        <w:rPr>
          <w:rFonts w:cs="Arial"/>
          <w:b w:val="0"/>
          <w:color w:val="FF0000"/>
          <w:szCs w:val="24"/>
        </w:rPr>
        <w:t xml:space="preserve">                           </w:t>
      </w:r>
      <w:r w:rsidR="00113B84" w:rsidRPr="00846AE5">
        <w:rPr>
          <w:rFonts w:cs="Arial"/>
          <w:b w:val="0"/>
          <w:color w:val="FF0000"/>
          <w:szCs w:val="24"/>
        </w:rPr>
        <w:t xml:space="preserve">                             </w:t>
      </w:r>
      <w:r w:rsidR="00113B84" w:rsidRPr="00846AE5">
        <w:rPr>
          <w:rFonts w:cs="Arial"/>
          <w:b w:val="0"/>
          <w:color w:val="FF0000"/>
          <w:szCs w:val="24"/>
          <w:lang w:val="sr-Cyrl-RS"/>
        </w:rPr>
        <w:t xml:space="preserve">           </w:t>
      </w:r>
      <w:r w:rsidR="00113B84" w:rsidRPr="00846AE5">
        <w:rPr>
          <w:rFonts w:cs="Arial"/>
          <w:b w:val="0"/>
          <w:color w:val="FF0000"/>
          <w:szCs w:val="24"/>
        </w:rPr>
        <w:t xml:space="preserve"> </w:t>
      </w:r>
      <w:r w:rsidR="006422BB" w:rsidRPr="00846AE5">
        <w:rPr>
          <w:rFonts w:cs="Arial"/>
          <w:b w:val="0"/>
          <w:color w:val="FF0000"/>
          <w:szCs w:val="24"/>
          <w:lang w:val="sr-Cyrl-RS"/>
        </w:rPr>
        <w:t xml:space="preserve">       </w:t>
      </w:r>
    </w:p>
    <w:p w14:paraId="48AAC828" w14:textId="77777777" w:rsidR="00210557" w:rsidRPr="00846AE5" w:rsidRDefault="00113B84" w:rsidP="00210557">
      <w:pPr>
        <w:pStyle w:val="Title"/>
        <w:spacing w:before="0"/>
        <w:rPr>
          <w:rFonts w:cs="Arial"/>
          <w:b w:val="0"/>
          <w:color w:val="FF0000"/>
          <w:szCs w:val="24"/>
        </w:rPr>
      </w:pPr>
      <w:r w:rsidRPr="00846AE5">
        <w:rPr>
          <w:rFonts w:cs="Arial"/>
          <w:i/>
          <w:color w:val="00B0F0"/>
          <w:szCs w:val="24"/>
          <w:lang w:val="sr-Latn-RS"/>
        </w:rPr>
        <w:t xml:space="preserve">                                 </w:t>
      </w:r>
      <w:r w:rsidRPr="00846AE5">
        <w:rPr>
          <w:rFonts w:cs="Arial"/>
          <w:i/>
          <w:color w:val="00B0F0"/>
          <w:szCs w:val="24"/>
          <w:lang w:val="sr-Cyrl-RS"/>
        </w:rPr>
        <w:t xml:space="preserve">                    </w:t>
      </w:r>
      <w:r w:rsidRPr="00846AE5">
        <w:rPr>
          <w:rFonts w:cs="Arial"/>
          <w:i/>
          <w:color w:val="00B0F0"/>
          <w:szCs w:val="24"/>
          <w:lang w:val="sr-Latn-RS"/>
        </w:rPr>
        <w:t xml:space="preserve"> </w:t>
      </w:r>
    </w:p>
    <w:p w14:paraId="5ACD87F0" w14:textId="77777777" w:rsidR="00150FCE" w:rsidRPr="00846AE5" w:rsidRDefault="00150FCE" w:rsidP="000C50A0">
      <w:pPr>
        <w:pStyle w:val="BodyText"/>
        <w:spacing w:before="0"/>
        <w:jc w:val="center"/>
        <w:rPr>
          <w:rFonts w:cs="Arial"/>
          <w:szCs w:val="24"/>
          <w:lang w:val="ru-RU"/>
        </w:rPr>
      </w:pPr>
    </w:p>
    <w:p w14:paraId="19E4E120" w14:textId="77777777" w:rsidR="00150FCE" w:rsidRPr="00846AE5" w:rsidRDefault="00150FCE" w:rsidP="000C50A0">
      <w:pPr>
        <w:pStyle w:val="BodyText"/>
        <w:spacing w:before="0"/>
        <w:jc w:val="center"/>
        <w:rPr>
          <w:rFonts w:cs="Arial"/>
          <w:szCs w:val="24"/>
          <w:lang w:val="ru-RU"/>
        </w:rPr>
      </w:pPr>
    </w:p>
    <w:p w14:paraId="7C9D416B" w14:textId="77777777" w:rsidR="00150FCE" w:rsidRPr="00846AE5" w:rsidRDefault="00150FCE" w:rsidP="0041303A">
      <w:pPr>
        <w:pStyle w:val="BodyText"/>
        <w:spacing w:before="0"/>
        <w:jc w:val="center"/>
        <w:rPr>
          <w:rFonts w:cs="Arial"/>
          <w:szCs w:val="24"/>
          <w:lang w:val="ru-RU"/>
        </w:rPr>
      </w:pPr>
    </w:p>
    <w:p w14:paraId="37E399F0" w14:textId="2CD04A4F" w:rsidR="00EB2C6E" w:rsidRPr="00846AE5" w:rsidRDefault="009C0404" w:rsidP="009C0404">
      <w:pPr>
        <w:spacing w:before="0"/>
        <w:jc w:val="center"/>
        <w:rPr>
          <w:rFonts w:eastAsia="Arial Unicode MS" w:cs="Arial"/>
          <w:kern w:val="2"/>
          <w:sz w:val="24"/>
          <w:szCs w:val="24"/>
          <w:lang w:val="ru-RU"/>
        </w:rPr>
      </w:pPr>
      <w:r w:rsidRPr="00846AE5">
        <w:rPr>
          <w:rFonts w:eastAsia="Arial Unicode MS" w:cs="Arial"/>
          <w:kern w:val="2"/>
          <w:sz w:val="24"/>
          <w:szCs w:val="24"/>
          <w:lang w:val="ru-RU"/>
        </w:rPr>
        <w:t xml:space="preserve">                </w:t>
      </w:r>
      <w:r w:rsidR="00EB2C6E" w:rsidRPr="00846AE5">
        <w:rPr>
          <w:rFonts w:eastAsia="Arial Unicode MS" w:cs="Arial"/>
          <w:kern w:val="2"/>
          <w:sz w:val="24"/>
          <w:szCs w:val="24"/>
          <w:lang w:val="ru-RU"/>
        </w:rPr>
        <w:t xml:space="preserve">(заведено у ЈП ЕПС број </w:t>
      </w:r>
      <w:r w:rsidR="00AC4299">
        <w:rPr>
          <w:rFonts w:eastAsia="Arial Unicode MS" w:cs="Arial"/>
          <w:kern w:val="2"/>
          <w:sz w:val="24"/>
          <w:szCs w:val="24"/>
          <w:lang w:val="sr-Latn-RS"/>
        </w:rPr>
        <w:t>12.01.409333/6</w:t>
      </w:r>
      <w:r w:rsidR="002961C7">
        <w:rPr>
          <w:rFonts w:eastAsia="Arial Unicode MS" w:cs="Arial"/>
          <w:kern w:val="2"/>
          <w:sz w:val="24"/>
          <w:szCs w:val="24"/>
          <w:lang w:val="ru-RU"/>
        </w:rPr>
        <w:t xml:space="preserve"> </w:t>
      </w:r>
      <w:r w:rsidR="00081081" w:rsidRPr="00846AE5">
        <w:rPr>
          <w:rFonts w:eastAsia="Arial Unicode MS" w:cs="Arial"/>
          <w:kern w:val="2"/>
          <w:sz w:val="24"/>
          <w:szCs w:val="24"/>
          <w:lang w:val="ru-RU"/>
        </w:rPr>
        <w:t>-1</w:t>
      </w:r>
      <w:r w:rsidR="002961C7">
        <w:rPr>
          <w:rFonts w:eastAsia="Arial Unicode MS" w:cs="Arial"/>
          <w:kern w:val="2"/>
          <w:sz w:val="24"/>
          <w:szCs w:val="24"/>
          <w:lang w:val="sr-Cyrl-RS"/>
        </w:rPr>
        <w:t>8</w:t>
      </w:r>
      <w:r w:rsidR="00EB2C6E" w:rsidRPr="00846AE5">
        <w:rPr>
          <w:rFonts w:eastAsia="Arial Unicode MS" w:cs="Arial"/>
          <w:kern w:val="2"/>
          <w:sz w:val="24"/>
          <w:szCs w:val="24"/>
          <w:lang w:val="ru-RU"/>
        </w:rPr>
        <w:t xml:space="preserve"> од</w:t>
      </w:r>
      <w:r w:rsidR="00FA4496" w:rsidRPr="00846AE5">
        <w:rPr>
          <w:rFonts w:eastAsia="Arial Unicode MS" w:cs="Arial"/>
          <w:kern w:val="2"/>
          <w:sz w:val="24"/>
          <w:szCs w:val="24"/>
          <w:lang w:val="ru-RU"/>
        </w:rPr>
        <w:t xml:space="preserve"> </w:t>
      </w:r>
      <w:r w:rsidR="00AC4299">
        <w:rPr>
          <w:rFonts w:eastAsia="Arial Unicode MS" w:cs="Arial"/>
          <w:kern w:val="2"/>
          <w:sz w:val="24"/>
          <w:szCs w:val="24"/>
          <w:lang w:val="ru-RU"/>
        </w:rPr>
        <w:t>16</w:t>
      </w:r>
      <w:r w:rsidR="002961C7">
        <w:rPr>
          <w:rFonts w:eastAsia="Arial Unicode MS" w:cs="Arial"/>
          <w:kern w:val="2"/>
          <w:sz w:val="24"/>
          <w:szCs w:val="24"/>
          <w:lang w:val="ru-RU"/>
        </w:rPr>
        <w:t>.</w:t>
      </w:r>
      <w:r w:rsidR="002961C7">
        <w:rPr>
          <w:rFonts w:eastAsia="Arial Unicode MS" w:cs="Arial"/>
          <w:kern w:val="2"/>
          <w:sz w:val="24"/>
          <w:szCs w:val="24"/>
          <w:lang w:val="en-GB"/>
        </w:rPr>
        <w:t>08</w:t>
      </w:r>
      <w:r w:rsidR="00FA4496" w:rsidRPr="00846AE5">
        <w:rPr>
          <w:rFonts w:eastAsia="Arial Unicode MS" w:cs="Arial"/>
          <w:kern w:val="2"/>
          <w:sz w:val="24"/>
          <w:szCs w:val="24"/>
          <w:lang w:val="ru-RU"/>
        </w:rPr>
        <w:t>.</w:t>
      </w:r>
      <w:r w:rsidR="00413BCE" w:rsidRPr="00846AE5">
        <w:rPr>
          <w:rFonts w:eastAsia="Arial Unicode MS" w:cs="Arial"/>
          <w:kern w:val="2"/>
          <w:sz w:val="24"/>
          <w:szCs w:val="24"/>
          <w:lang w:val="ru-RU"/>
        </w:rPr>
        <w:t>201</w:t>
      </w:r>
      <w:r w:rsidR="002961C7">
        <w:rPr>
          <w:rFonts w:eastAsia="Arial Unicode MS" w:cs="Arial"/>
          <w:kern w:val="2"/>
          <w:sz w:val="24"/>
          <w:szCs w:val="24"/>
          <w:lang w:val="ru-RU"/>
        </w:rPr>
        <w:t>8</w:t>
      </w:r>
      <w:r w:rsidR="00413BCE" w:rsidRPr="00846AE5">
        <w:rPr>
          <w:rFonts w:eastAsia="Arial Unicode MS" w:cs="Arial"/>
          <w:kern w:val="2"/>
          <w:sz w:val="24"/>
          <w:szCs w:val="24"/>
          <w:lang w:val="ru-RU"/>
        </w:rPr>
        <w:t>.</w:t>
      </w:r>
      <w:r w:rsidR="00EB2C6E" w:rsidRPr="00846AE5">
        <w:rPr>
          <w:rFonts w:eastAsia="Arial Unicode MS" w:cs="Arial"/>
          <w:kern w:val="2"/>
          <w:sz w:val="24"/>
          <w:szCs w:val="24"/>
          <w:lang w:val="ru-RU"/>
        </w:rPr>
        <w:t xml:space="preserve"> године)</w:t>
      </w:r>
    </w:p>
    <w:p w14:paraId="31954D9A" w14:textId="77777777" w:rsidR="000C50A0" w:rsidRPr="00846AE5" w:rsidRDefault="000C50A0" w:rsidP="0041303A">
      <w:pPr>
        <w:spacing w:before="0"/>
        <w:jc w:val="center"/>
        <w:rPr>
          <w:rFonts w:eastAsia="Arial Unicode MS" w:cs="Arial"/>
          <w:kern w:val="2"/>
          <w:sz w:val="24"/>
          <w:szCs w:val="24"/>
          <w:lang w:val="ru-RU"/>
        </w:rPr>
      </w:pPr>
    </w:p>
    <w:p w14:paraId="47CED660" w14:textId="77777777" w:rsidR="00A3774E" w:rsidRPr="00846AE5" w:rsidRDefault="00A3774E" w:rsidP="0041303A">
      <w:pPr>
        <w:pStyle w:val="BodyText"/>
        <w:spacing w:before="0"/>
        <w:jc w:val="center"/>
        <w:rPr>
          <w:rFonts w:cs="Arial"/>
          <w:szCs w:val="24"/>
        </w:rPr>
      </w:pPr>
    </w:p>
    <w:p w14:paraId="6502FB03" w14:textId="77777777" w:rsidR="00C53AC6" w:rsidRPr="00846AE5" w:rsidRDefault="00C53AC6" w:rsidP="0041303A">
      <w:pPr>
        <w:pStyle w:val="BodyText"/>
        <w:spacing w:before="0"/>
        <w:jc w:val="center"/>
        <w:rPr>
          <w:rFonts w:cs="Arial"/>
          <w:szCs w:val="24"/>
        </w:rPr>
      </w:pPr>
    </w:p>
    <w:p w14:paraId="3E648FA3" w14:textId="77777777" w:rsidR="00C53AC6" w:rsidRPr="00846AE5" w:rsidRDefault="00C53AC6" w:rsidP="0041303A">
      <w:pPr>
        <w:pStyle w:val="BodyText"/>
        <w:spacing w:before="0"/>
        <w:jc w:val="center"/>
        <w:rPr>
          <w:rFonts w:cs="Arial"/>
          <w:szCs w:val="24"/>
        </w:rPr>
      </w:pPr>
    </w:p>
    <w:p w14:paraId="32E7291F" w14:textId="77777777" w:rsidR="00C53AC6" w:rsidRPr="00846AE5" w:rsidRDefault="00C53AC6" w:rsidP="0041303A">
      <w:pPr>
        <w:pStyle w:val="BodyText"/>
        <w:spacing w:before="0"/>
        <w:jc w:val="center"/>
        <w:rPr>
          <w:rFonts w:cs="Arial"/>
          <w:szCs w:val="24"/>
          <w:lang w:val="ru-RU"/>
        </w:rPr>
      </w:pPr>
    </w:p>
    <w:p w14:paraId="692159FC" w14:textId="77777777" w:rsidR="000C50A0" w:rsidRPr="00846AE5" w:rsidRDefault="000C50A0" w:rsidP="0041303A">
      <w:pPr>
        <w:pStyle w:val="BodyText"/>
        <w:spacing w:before="0"/>
        <w:jc w:val="center"/>
        <w:rPr>
          <w:rFonts w:cs="Arial"/>
          <w:szCs w:val="24"/>
          <w:lang w:val="ru-RU"/>
        </w:rPr>
      </w:pPr>
    </w:p>
    <w:p w14:paraId="3F85FC94" w14:textId="18F0FFA8" w:rsidR="00B37917" w:rsidRPr="00846AE5" w:rsidRDefault="00B25BA8" w:rsidP="0041303A">
      <w:pPr>
        <w:spacing w:before="0"/>
        <w:jc w:val="center"/>
        <w:rPr>
          <w:rFonts w:cs="Arial"/>
          <w:sz w:val="24"/>
          <w:szCs w:val="24"/>
          <w:lang w:val="ru-RU"/>
        </w:rPr>
      </w:pPr>
      <w:r w:rsidRPr="00846AE5">
        <w:rPr>
          <w:rFonts w:cs="Arial"/>
          <w:sz w:val="24"/>
          <w:szCs w:val="24"/>
          <w:lang w:val="sr-Cyrl-RS"/>
        </w:rPr>
        <w:t xml:space="preserve">Београд, </w:t>
      </w:r>
      <w:r w:rsidR="002961C7">
        <w:rPr>
          <w:rFonts w:cs="Arial"/>
          <w:sz w:val="24"/>
          <w:szCs w:val="24"/>
          <w:lang w:val="sr-Cyrl-RS"/>
        </w:rPr>
        <w:t>август 2018</w:t>
      </w:r>
      <w:r w:rsidR="001F62BF" w:rsidRPr="00846AE5">
        <w:rPr>
          <w:rFonts w:cs="Arial"/>
          <w:sz w:val="24"/>
          <w:szCs w:val="24"/>
          <w:lang w:val="ru-RU"/>
        </w:rPr>
        <w:t xml:space="preserve">. </w:t>
      </w:r>
      <w:r w:rsidR="00210557" w:rsidRPr="00846AE5">
        <w:rPr>
          <w:rFonts w:cs="Arial"/>
          <w:sz w:val="24"/>
          <w:szCs w:val="24"/>
          <w:lang w:val="ru-RU"/>
        </w:rPr>
        <w:t>г</w:t>
      </w:r>
      <w:r w:rsidR="001F62BF" w:rsidRPr="00846AE5">
        <w:rPr>
          <w:rFonts w:cs="Arial"/>
          <w:sz w:val="24"/>
          <w:szCs w:val="24"/>
          <w:lang w:val="ru-RU"/>
        </w:rPr>
        <w:t>одине</w:t>
      </w:r>
    </w:p>
    <w:p w14:paraId="1237800D" w14:textId="77777777" w:rsidR="00113B84" w:rsidRPr="00846AE5" w:rsidRDefault="00113B84" w:rsidP="0041303A">
      <w:pPr>
        <w:pStyle w:val="Title"/>
        <w:spacing w:before="0"/>
        <w:rPr>
          <w:rFonts w:cs="Arial"/>
          <w:b w:val="0"/>
          <w:color w:val="FF0000"/>
          <w:szCs w:val="24"/>
          <w:lang w:val="sr-Cyrl-RS"/>
        </w:rPr>
      </w:pPr>
    </w:p>
    <w:p w14:paraId="763834BB" w14:textId="293E620B" w:rsidR="00C22B24" w:rsidRPr="00846AE5" w:rsidRDefault="000C50A0" w:rsidP="00C22B24">
      <w:pPr>
        <w:spacing w:before="0"/>
        <w:rPr>
          <w:rFonts w:eastAsia="TimesNewRomanPSMT" w:cs="Arial"/>
          <w:color w:val="000000"/>
          <w:kern w:val="2"/>
          <w:sz w:val="24"/>
          <w:szCs w:val="24"/>
          <w:lang w:val="ru-RU"/>
        </w:rPr>
      </w:pPr>
      <w:r w:rsidRPr="00846AE5">
        <w:rPr>
          <w:rFonts w:eastAsia="TimesNewRomanPSMT" w:cs="Arial"/>
          <w:color w:val="000000"/>
          <w:kern w:val="2"/>
          <w:sz w:val="24"/>
          <w:szCs w:val="24"/>
          <w:lang w:val="ru-RU"/>
        </w:rPr>
        <w:br w:type="page"/>
      </w:r>
      <w:r w:rsidR="00C22B24" w:rsidRPr="00846AE5">
        <w:rPr>
          <w:rFonts w:eastAsia="TimesNewRomanPSMT" w:cs="Arial"/>
          <w:color w:val="000000"/>
          <w:kern w:val="2"/>
          <w:sz w:val="24"/>
          <w:szCs w:val="24"/>
          <w:lang w:val="ru-RU"/>
        </w:rPr>
        <w:lastRenderedPageBreak/>
        <w:t>На основу члана 32, 40, 40</w:t>
      </w:r>
      <w:r w:rsidR="00C22B24" w:rsidRPr="00846AE5">
        <w:rPr>
          <w:rFonts w:eastAsia="TimesNewRomanPSMT" w:cs="Arial"/>
          <w:color w:val="000000"/>
          <w:kern w:val="2"/>
          <w:sz w:val="24"/>
          <w:szCs w:val="24"/>
        </w:rPr>
        <w:t>a</w:t>
      </w:r>
      <w:r w:rsidR="00C22B24" w:rsidRPr="00846AE5">
        <w:rPr>
          <w:rFonts w:eastAsia="TimesNewRomanPSMT" w:cs="Arial"/>
          <w:color w:val="000000"/>
          <w:kern w:val="2"/>
          <w:sz w:val="24"/>
          <w:szCs w:val="24"/>
          <w:lang w:val="ru-RU"/>
        </w:rPr>
        <w:t xml:space="preserve">, 50 и 61. Закона о јавним набавкама („Сл. гласник РС” бр. 124/12, 14/15 и 68/15, у даљем тексту </w:t>
      </w:r>
      <w:r w:rsidR="00C22B24" w:rsidRPr="00846AE5">
        <w:rPr>
          <w:rFonts w:eastAsia="TimesNewRomanPSMT" w:cs="Arial"/>
          <w:bCs/>
          <w:color w:val="000000"/>
          <w:kern w:val="2"/>
          <w:sz w:val="24"/>
          <w:szCs w:val="24"/>
          <w:lang w:val="ru-RU"/>
        </w:rPr>
        <w:t>Закон</w:t>
      </w:r>
      <w:r w:rsidR="000A0370" w:rsidRPr="00846AE5">
        <w:rPr>
          <w:rFonts w:eastAsia="TimesNewRomanPSMT" w:cs="Arial"/>
          <w:color w:val="000000"/>
          <w:kern w:val="2"/>
          <w:sz w:val="24"/>
          <w:szCs w:val="24"/>
          <w:lang w:val="ru-RU"/>
        </w:rPr>
        <w:t>), члана 2.и 7</w:t>
      </w:r>
      <w:r w:rsidR="00C22B24" w:rsidRPr="00846AE5">
        <w:rPr>
          <w:rFonts w:eastAsia="TimesNewRomanPSMT" w:cs="Arial"/>
          <w:color w:val="000000"/>
          <w:kern w:val="2"/>
          <w:sz w:val="24"/>
          <w:szCs w:val="24"/>
          <w:lang w:val="ru-RU"/>
        </w:rPr>
        <w:t>. Правилника о обавезним елементима конкурсне документације у поступцима јавних набавки и начину доказивања испуњености услова („Сл. гласник РС” бр. 86/15), Одлуке о покрет</w:t>
      </w:r>
      <w:r w:rsidR="00B25BA8" w:rsidRPr="00846AE5">
        <w:rPr>
          <w:rFonts w:eastAsia="TimesNewRomanPSMT" w:cs="Arial"/>
          <w:color w:val="000000"/>
          <w:kern w:val="2"/>
          <w:sz w:val="24"/>
          <w:szCs w:val="24"/>
          <w:lang w:val="ru-RU"/>
        </w:rPr>
        <w:t>ању поступка јавне набавке број 12.01.</w:t>
      </w:r>
      <w:r w:rsidR="004645E5" w:rsidRPr="00846AE5">
        <w:rPr>
          <w:rFonts w:eastAsia="TimesNewRomanPSMT" w:cs="Arial"/>
          <w:color w:val="000000"/>
          <w:kern w:val="2"/>
          <w:sz w:val="24"/>
          <w:szCs w:val="24"/>
          <w:lang w:val="ru-RU"/>
        </w:rPr>
        <w:t>519498</w:t>
      </w:r>
      <w:r w:rsidR="00B25BA8" w:rsidRPr="00846AE5">
        <w:rPr>
          <w:rFonts w:eastAsia="TimesNewRomanPSMT" w:cs="Arial"/>
          <w:color w:val="000000"/>
          <w:kern w:val="2"/>
          <w:sz w:val="24"/>
          <w:szCs w:val="24"/>
          <w:lang w:val="ru-RU"/>
        </w:rPr>
        <w:t>/3</w:t>
      </w:r>
      <w:r w:rsidR="004645E5" w:rsidRPr="00846AE5">
        <w:rPr>
          <w:rFonts w:eastAsia="TimesNewRomanPSMT" w:cs="Arial"/>
          <w:color w:val="000000"/>
          <w:kern w:val="2"/>
          <w:sz w:val="24"/>
          <w:szCs w:val="24"/>
          <w:lang w:val="ru-RU"/>
        </w:rPr>
        <w:t>-17</w:t>
      </w:r>
      <w:r w:rsidR="00B25BA8" w:rsidRPr="00846AE5">
        <w:rPr>
          <w:rFonts w:eastAsia="TimesNewRomanPSMT" w:cs="Arial"/>
          <w:color w:val="000000"/>
          <w:kern w:val="2"/>
          <w:sz w:val="24"/>
          <w:szCs w:val="24"/>
          <w:lang w:val="ru-RU"/>
        </w:rPr>
        <w:t xml:space="preserve"> </w:t>
      </w:r>
      <w:r w:rsidR="00C22B24" w:rsidRPr="00846AE5">
        <w:rPr>
          <w:rFonts w:eastAsia="TimesNewRomanPSMT" w:cs="Arial"/>
          <w:color w:val="000000"/>
          <w:kern w:val="2"/>
          <w:sz w:val="24"/>
          <w:szCs w:val="24"/>
        </w:rPr>
        <w:t>o</w:t>
      </w:r>
      <w:r w:rsidR="00B25BA8" w:rsidRPr="00846AE5">
        <w:rPr>
          <w:rFonts w:eastAsia="TimesNewRomanPSMT" w:cs="Arial"/>
          <w:color w:val="000000"/>
          <w:kern w:val="2"/>
          <w:sz w:val="24"/>
          <w:szCs w:val="24"/>
          <w:lang w:val="ru-RU"/>
        </w:rPr>
        <w:t>д</w:t>
      </w:r>
      <w:r w:rsidR="00A637BE" w:rsidRPr="00846AE5">
        <w:rPr>
          <w:rFonts w:eastAsia="TimesNewRomanPSMT" w:cs="Arial"/>
          <w:color w:val="000000"/>
          <w:kern w:val="2"/>
          <w:sz w:val="24"/>
          <w:szCs w:val="24"/>
          <w:lang w:val="ru-RU"/>
        </w:rPr>
        <w:t xml:space="preserve"> </w:t>
      </w:r>
      <w:r w:rsidR="004645E5" w:rsidRPr="00846AE5">
        <w:rPr>
          <w:rFonts w:eastAsia="TimesNewRomanPSMT" w:cs="Arial"/>
          <w:color w:val="000000"/>
          <w:kern w:val="2"/>
          <w:sz w:val="24"/>
          <w:szCs w:val="24"/>
          <w:lang w:val="sr-Cyrl-RS"/>
        </w:rPr>
        <w:t>03</w:t>
      </w:r>
      <w:r w:rsidR="004645E5" w:rsidRPr="00846AE5">
        <w:rPr>
          <w:rFonts w:eastAsia="TimesNewRomanPSMT" w:cs="Arial"/>
          <w:color w:val="000000"/>
          <w:kern w:val="2"/>
          <w:sz w:val="24"/>
          <w:szCs w:val="24"/>
          <w:lang w:val="ru-RU"/>
        </w:rPr>
        <w:t>.11</w:t>
      </w:r>
      <w:r w:rsidR="00A637BE" w:rsidRPr="00846AE5">
        <w:rPr>
          <w:rFonts w:eastAsia="TimesNewRomanPSMT" w:cs="Arial"/>
          <w:color w:val="000000"/>
          <w:kern w:val="2"/>
          <w:sz w:val="24"/>
          <w:szCs w:val="24"/>
          <w:lang w:val="ru-RU"/>
        </w:rPr>
        <w:t>.</w:t>
      </w:r>
      <w:r w:rsidR="00C22B24" w:rsidRPr="00846AE5">
        <w:rPr>
          <w:rFonts w:eastAsia="TimesNewRomanPSMT" w:cs="Arial"/>
          <w:color w:val="000000"/>
          <w:kern w:val="2"/>
          <w:sz w:val="24"/>
          <w:szCs w:val="24"/>
          <w:lang w:val="ru-RU"/>
        </w:rPr>
        <w:t>201</w:t>
      </w:r>
      <w:r w:rsidR="004645E5" w:rsidRPr="00846AE5">
        <w:rPr>
          <w:rFonts w:eastAsia="TimesNewRomanPSMT" w:cs="Arial"/>
          <w:color w:val="000000"/>
          <w:kern w:val="2"/>
          <w:sz w:val="24"/>
          <w:szCs w:val="24"/>
          <w:lang w:val="ru-RU"/>
        </w:rPr>
        <w:t>7</w:t>
      </w:r>
      <w:r w:rsidR="00C22B24" w:rsidRPr="00846AE5">
        <w:rPr>
          <w:rFonts w:eastAsia="TimesNewRomanPSMT" w:cs="Arial"/>
          <w:color w:val="000000"/>
          <w:kern w:val="2"/>
          <w:sz w:val="24"/>
          <w:szCs w:val="24"/>
          <w:lang w:val="ru-RU"/>
        </w:rPr>
        <w:t xml:space="preserve"> године и Решења о образовању комисије за јавну набавку број </w:t>
      </w:r>
      <w:r w:rsidR="00C66576" w:rsidRPr="00846AE5">
        <w:rPr>
          <w:rFonts w:eastAsia="TimesNewRomanPSMT" w:cs="Arial"/>
          <w:color w:val="000000"/>
          <w:kern w:val="2"/>
          <w:sz w:val="24"/>
          <w:szCs w:val="24"/>
          <w:lang w:val="ru-RU"/>
        </w:rPr>
        <w:t xml:space="preserve">12.01.519498/4-17 </w:t>
      </w:r>
      <w:r w:rsidR="00C66576" w:rsidRPr="00846AE5">
        <w:rPr>
          <w:rFonts w:eastAsia="TimesNewRomanPSMT" w:cs="Arial"/>
          <w:color w:val="000000"/>
          <w:kern w:val="2"/>
          <w:sz w:val="24"/>
          <w:szCs w:val="24"/>
        </w:rPr>
        <w:t>o</w:t>
      </w:r>
      <w:r w:rsidR="00C66576" w:rsidRPr="00846AE5">
        <w:rPr>
          <w:rFonts w:eastAsia="TimesNewRomanPSMT" w:cs="Arial"/>
          <w:color w:val="000000"/>
          <w:kern w:val="2"/>
          <w:sz w:val="24"/>
          <w:szCs w:val="24"/>
          <w:lang w:val="ru-RU"/>
        </w:rPr>
        <w:t xml:space="preserve">д </w:t>
      </w:r>
      <w:r w:rsidR="00C66576" w:rsidRPr="00846AE5">
        <w:rPr>
          <w:rFonts w:eastAsia="TimesNewRomanPSMT" w:cs="Arial"/>
          <w:color w:val="000000"/>
          <w:kern w:val="2"/>
          <w:sz w:val="24"/>
          <w:szCs w:val="24"/>
          <w:lang w:val="sr-Cyrl-RS"/>
        </w:rPr>
        <w:t>03</w:t>
      </w:r>
      <w:r w:rsidR="00C66576" w:rsidRPr="00846AE5">
        <w:rPr>
          <w:rFonts w:eastAsia="TimesNewRomanPSMT" w:cs="Arial"/>
          <w:color w:val="000000"/>
          <w:kern w:val="2"/>
          <w:sz w:val="24"/>
          <w:szCs w:val="24"/>
          <w:lang w:val="ru-RU"/>
        </w:rPr>
        <w:t>.11.2017</w:t>
      </w:r>
      <w:r w:rsidR="00C051AA" w:rsidRPr="00846AE5">
        <w:rPr>
          <w:rFonts w:eastAsia="TimesNewRomanPSMT" w:cs="Arial"/>
          <w:color w:val="000000"/>
          <w:kern w:val="2"/>
          <w:sz w:val="24"/>
          <w:szCs w:val="24"/>
          <w:lang w:val="ru-RU"/>
        </w:rPr>
        <w:t>.</w:t>
      </w:r>
      <w:r w:rsidR="00C22B24" w:rsidRPr="00846AE5">
        <w:rPr>
          <w:rFonts w:eastAsia="TimesNewRomanPSMT" w:cs="Arial"/>
          <w:color w:val="000000"/>
          <w:kern w:val="2"/>
          <w:sz w:val="24"/>
          <w:szCs w:val="24"/>
          <w:lang w:val="ru-RU"/>
        </w:rPr>
        <w:t>године припремљена је:</w:t>
      </w:r>
    </w:p>
    <w:p w14:paraId="654BEB1C" w14:textId="77777777" w:rsidR="00261778" w:rsidRPr="00846AE5" w:rsidRDefault="00261778" w:rsidP="00C22B24">
      <w:pPr>
        <w:spacing w:before="0"/>
        <w:rPr>
          <w:rFonts w:cs="Arial"/>
          <w:b/>
          <w:spacing w:val="80"/>
          <w:sz w:val="24"/>
          <w:szCs w:val="24"/>
          <w:lang w:val="ru-RU"/>
        </w:rPr>
      </w:pPr>
    </w:p>
    <w:p w14:paraId="2C8770B5" w14:textId="77777777" w:rsidR="000C50A0" w:rsidRPr="00846AE5" w:rsidRDefault="000C50A0" w:rsidP="000C50A0">
      <w:pPr>
        <w:pStyle w:val="BodyText"/>
        <w:spacing w:before="0"/>
        <w:rPr>
          <w:rFonts w:cs="Arial"/>
          <w:b/>
          <w:spacing w:val="80"/>
          <w:szCs w:val="24"/>
          <w:lang w:val="ru-RU"/>
        </w:rPr>
      </w:pPr>
    </w:p>
    <w:p w14:paraId="62FB99EE" w14:textId="77777777" w:rsidR="00210557" w:rsidRPr="00846AE5" w:rsidRDefault="00210557" w:rsidP="00874F5B">
      <w:pPr>
        <w:jc w:val="center"/>
        <w:rPr>
          <w:rFonts w:cs="Arial"/>
          <w:b/>
          <w:sz w:val="24"/>
          <w:szCs w:val="24"/>
          <w:lang w:val="ru-RU"/>
        </w:rPr>
      </w:pPr>
      <w:bookmarkStart w:id="3" w:name="_Toc441215598"/>
      <w:bookmarkStart w:id="4" w:name="_Toc441651537"/>
      <w:bookmarkStart w:id="5" w:name="_Toc442559874"/>
      <w:r w:rsidRPr="00846AE5">
        <w:rPr>
          <w:rFonts w:cs="Arial"/>
          <w:b/>
          <w:sz w:val="24"/>
          <w:szCs w:val="24"/>
          <w:lang w:val="ru-RU"/>
        </w:rPr>
        <w:t>КОНКУРСНА ДОКУМЕНТАЦИЈА</w:t>
      </w:r>
      <w:bookmarkEnd w:id="3"/>
      <w:bookmarkEnd w:id="4"/>
      <w:bookmarkEnd w:id="5"/>
    </w:p>
    <w:p w14:paraId="694D38EB" w14:textId="77777777" w:rsidR="00C22B24" w:rsidRPr="00846AE5" w:rsidRDefault="00C22B24" w:rsidP="00C22B24">
      <w:pPr>
        <w:jc w:val="center"/>
        <w:rPr>
          <w:rFonts w:cs="Arial"/>
          <w:sz w:val="24"/>
          <w:szCs w:val="24"/>
          <w:lang w:val="sr-Cyrl-RS"/>
        </w:rPr>
      </w:pPr>
      <w:bookmarkStart w:id="6" w:name="_Toc441215599"/>
      <w:bookmarkStart w:id="7" w:name="_Toc441651538"/>
      <w:bookmarkStart w:id="8" w:name="_Toc442559875"/>
      <w:r w:rsidRPr="00846AE5">
        <w:rPr>
          <w:rFonts w:cs="Arial"/>
          <w:sz w:val="24"/>
          <w:szCs w:val="24"/>
          <w:lang w:val="sr-Cyrl-CS"/>
        </w:rPr>
        <w:t xml:space="preserve">за подношење понуда у отвореном поступку ради закључења оквирног споразума са једним </w:t>
      </w:r>
      <w:r w:rsidR="00C80D78" w:rsidRPr="00846AE5">
        <w:rPr>
          <w:rFonts w:cs="Arial"/>
          <w:sz w:val="24"/>
          <w:szCs w:val="24"/>
          <w:lang w:val="sr-Cyrl-CS"/>
        </w:rPr>
        <w:t xml:space="preserve">понуђачем </w:t>
      </w:r>
      <w:r w:rsidRPr="00846AE5">
        <w:rPr>
          <w:rFonts w:cs="Arial"/>
          <w:sz w:val="24"/>
          <w:szCs w:val="24"/>
          <w:lang w:val="sr-Cyrl-CS"/>
        </w:rPr>
        <w:t xml:space="preserve">на период </w:t>
      </w:r>
      <w:r w:rsidR="00C80D78" w:rsidRPr="00846AE5">
        <w:rPr>
          <w:rFonts w:cs="Arial"/>
          <w:sz w:val="24"/>
          <w:szCs w:val="24"/>
          <w:lang w:val="sr-Cyrl-RS"/>
        </w:rPr>
        <w:t>од</w:t>
      </w:r>
      <w:r w:rsidRPr="00846AE5">
        <w:rPr>
          <w:rFonts w:cs="Arial"/>
          <w:sz w:val="24"/>
          <w:szCs w:val="24"/>
          <w:lang w:val="sr-Cyrl-CS"/>
        </w:rPr>
        <w:t xml:space="preserve"> годин</w:t>
      </w:r>
      <w:r w:rsidR="00B25BA8" w:rsidRPr="00846AE5">
        <w:rPr>
          <w:rFonts w:cs="Arial"/>
          <w:sz w:val="24"/>
          <w:szCs w:val="24"/>
          <w:lang w:val="sr-Cyrl-CS"/>
        </w:rPr>
        <w:t>у дана</w:t>
      </w:r>
      <w:r w:rsidR="00E53871" w:rsidRPr="00846AE5">
        <w:rPr>
          <w:rFonts w:cs="Arial"/>
          <w:sz w:val="24"/>
          <w:szCs w:val="24"/>
          <w:lang w:val="ru-RU"/>
        </w:rPr>
        <w:t xml:space="preserve"> </w:t>
      </w:r>
    </w:p>
    <w:p w14:paraId="528D7A11" w14:textId="66B152FB" w:rsidR="009D3699" w:rsidRPr="00846AE5" w:rsidRDefault="00210557" w:rsidP="00B25BA8">
      <w:pPr>
        <w:jc w:val="center"/>
        <w:rPr>
          <w:rFonts w:cs="Arial"/>
          <w:i/>
          <w:color w:val="00B0F0"/>
          <w:sz w:val="24"/>
          <w:szCs w:val="24"/>
          <w:lang w:val="sr-Latn-CS"/>
        </w:rPr>
      </w:pPr>
      <w:r w:rsidRPr="00846AE5">
        <w:rPr>
          <w:rFonts w:cs="Arial"/>
          <w:b/>
          <w:sz w:val="24"/>
          <w:szCs w:val="24"/>
          <w:lang w:val="sr-Cyrl-RS"/>
        </w:rPr>
        <w:t xml:space="preserve">за јавну набавку </w:t>
      </w:r>
      <w:r w:rsidR="00AA5464" w:rsidRPr="00846AE5">
        <w:rPr>
          <w:rFonts w:cs="Arial"/>
          <w:b/>
          <w:sz w:val="24"/>
          <w:szCs w:val="24"/>
          <w:lang w:val="sr-Cyrl-RS"/>
        </w:rPr>
        <w:t>услуга</w:t>
      </w:r>
      <w:r w:rsidRPr="00846AE5">
        <w:rPr>
          <w:rFonts w:cs="Arial"/>
          <w:b/>
          <w:sz w:val="24"/>
          <w:szCs w:val="24"/>
          <w:lang w:val="sr-Cyrl-RS"/>
        </w:rPr>
        <w:t xml:space="preserve"> бр</w:t>
      </w:r>
      <w:bookmarkEnd w:id="6"/>
      <w:bookmarkEnd w:id="7"/>
      <w:bookmarkEnd w:id="8"/>
      <w:r w:rsidR="009A7A64" w:rsidRPr="00846AE5">
        <w:rPr>
          <w:rFonts w:cs="Arial"/>
          <w:b/>
          <w:sz w:val="24"/>
          <w:szCs w:val="24"/>
          <w:lang w:val="sr-Cyrl-RS"/>
        </w:rPr>
        <w:t>.</w:t>
      </w:r>
      <w:r w:rsidR="00B25BA8" w:rsidRPr="00846AE5">
        <w:rPr>
          <w:rFonts w:cs="Arial"/>
          <w:sz w:val="24"/>
          <w:szCs w:val="24"/>
          <w:lang w:val="sr-Cyrl-RS"/>
        </w:rPr>
        <w:t xml:space="preserve"> </w:t>
      </w:r>
      <w:r w:rsidR="00AA5464" w:rsidRPr="00846AE5">
        <w:rPr>
          <w:rFonts w:cs="Arial"/>
          <w:b/>
          <w:sz w:val="24"/>
          <w:szCs w:val="24"/>
          <w:lang w:val="sr-Cyrl-RS"/>
        </w:rPr>
        <w:t>ЈН/1000/0605/2017</w:t>
      </w:r>
    </w:p>
    <w:p w14:paraId="1890D132" w14:textId="77777777" w:rsidR="009D3699" w:rsidRPr="00846AE5" w:rsidRDefault="009D3699" w:rsidP="000C50A0">
      <w:pPr>
        <w:pStyle w:val="BodyText"/>
        <w:spacing w:before="0"/>
        <w:rPr>
          <w:rFonts w:cs="Arial"/>
          <w:i/>
          <w:color w:val="00B0F0"/>
          <w:szCs w:val="24"/>
          <w:lang w:val="sr-Latn-CS"/>
        </w:rPr>
      </w:pPr>
    </w:p>
    <w:p w14:paraId="06B617AD" w14:textId="77777777" w:rsidR="00C62AA7" w:rsidRPr="00846AE5" w:rsidRDefault="00C62AA7" w:rsidP="00C62AA7">
      <w:pPr>
        <w:pStyle w:val="Title"/>
        <w:rPr>
          <w:rFonts w:cs="Arial"/>
          <w:szCs w:val="24"/>
          <w:lang w:val="de-DE"/>
        </w:rPr>
      </w:pPr>
      <w:r w:rsidRPr="00846AE5">
        <w:rPr>
          <w:rFonts w:cs="Arial"/>
          <w:szCs w:val="24"/>
          <w:lang w:val="de-DE"/>
        </w:rPr>
        <w:t>Садр</w:t>
      </w:r>
      <w:r w:rsidRPr="00846AE5">
        <w:rPr>
          <w:rFonts w:cs="Arial"/>
          <w:szCs w:val="24"/>
          <w:lang w:val="ru-RU"/>
        </w:rPr>
        <w:t>ж</w:t>
      </w:r>
      <w:r w:rsidRPr="00846AE5">
        <w:rPr>
          <w:rFonts w:cs="Arial"/>
          <w:szCs w:val="24"/>
          <w:lang w:val="de-DE"/>
        </w:rPr>
        <w:t>ај</w:t>
      </w:r>
      <w:r w:rsidRPr="00846AE5">
        <w:rPr>
          <w:rFonts w:cs="Arial"/>
          <w:szCs w:val="24"/>
          <w:lang w:val="ru-RU"/>
        </w:rPr>
        <w:t xml:space="preserve"> к</w:t>
      </w:r>
      <w:r w:rsidRPr="00846AE5">
        <w:rPr>
          <w:rFonts w:cs="Arial"/>
          <w:szCs w:val="24"/>
          <w:lang w:val="de-DE"/>
        </w:rPr>
        <w:t>онкурсне</w:t>
      </w:r>
      <w:r w:rsidRPr="00846AE5">
        <w:rPr>
          <w:rFonts w:cs="Arial"/>
          <w:szCs w:val="24"/>
          <w:lang w:val="ru-RU"/>
        </w:rPr>
        <w:t xml:space="preserve"> </w:t>
      </w:r>
      <w:r w:rsidRPr="00846AE5">
        <w:rPr>
          <w:rFonts w:cs="Arial"/>
          <w:szCs w:val="24"/>
          <w:lang w:val="de-DE"/>
        </w:rPr>
        <w:t>документације:</w:t>
      </w:r>
    </w:p>
    <w:p w14:paraId="12B6F748" w14:textId="77777777" w:rsidR="00BA69D3" w:rsidRPr="00846AE5" w:rsidRDefault="00BA69D3" w:rsidP="00BA69D3">
      <w:pPr>
        <w:pStyle w:val="Subtitle"/>
        <w:rPr>
          <w:rFonts w:cs="Arial"/>
          <w:sz w:val="24"/>
          <w:szCs w:val="24"/>
          <w:lang w:val="de-DE"/>
        </w:rPr>
      </w:pPr>
    </w:p>
    <w:p w14:paraId="103937D0" w14:textId="77777777" w:rsidR="00C62AA7" w:rsidRPr="00846AE5" w:rsidRDefault="00C62AA7" w:rsidP="00C62AA7">
      <w:pPr>
        <w:pStyle w:val="Title"/>
        <w:rPr>
          <w:rFonts w:cs="Arial"/>
          <w:b w:val="0"/>
          <w:szCs w:val="24"/>
          <w:lang w:val="ru-RU"/>
        </w:rPr>
      </w:pPr>
      <w:r w:rsidRPr="00846AE5">
        <w:rPr>
          <w:rFonts w:cs="Arial"/>
          <w:szCs w:val="24"/>
          <w:lang w:val="ru-RU"/>
        </w:rPr>
        <w:tab/>
      </w:r>
      <w:r w:rsidRPr="00846AE5">
        <w:rPr>
          <w:rFonts w:cs="Arial"/>
          <w:szCs w:val="24"/>
          <w:lang w:val="ru-RU"/>
        </w:rPr>
        <w:tab/>
      </w:r>
      <w:r w:rsidRPr="00846AE5">
        <w:rPr>
          <w:rFonts w:cs="Arial"/>
          <w:szCs w:val="24"/>
          <w:lang w:val="ru-RU"/>
        </w:rPr>
        <w:tab/>
      </w:r>
      <w:r w:rsidRPr="00846AE5">
        <w:rPr>
          <w:rFonts w:cs="Arial"/>
          <w:szCs w:val="24"/>
          <w:lang w:val="ru-RU"/>
        </w:rPr>
        <w:tab/>
      </w:r>
      <w:r w:rsidRPr="00846AE5">
        <w:rPr>
          <w:rFonts w:cs="Arial"/>
          <w:szCs w:val="24"/>
          <w:lang w:val="ru-RU"/>
        </w:rPr>
        <w:tab/>
      </w:r>
      <w:r w:rsidRPr="00846AE5">
        <w:rPr>
          <w:rFonts w:cs="Arial"/>
          <w:szCs w:val="24"/>
          <w:lang w:val="ru-RU"/>
        </w:rPr>
        <w:tab/>
      </w:r>
      <w:r w:rsidRPr="00846AE5">
        <w:rPr>
          <w:rFonts w:cs="Arial"/>
          <w:szCs w:val="24"/>
          <w:lang w:val="ru-RU"/>
        </w:rPr>
        <w:tab/>
      </w:r>
      <w:r w:rsidRPr="00846AE5">
        <w:rPr>
          <w:rFonts w:cs="Arial"/>
          <w:szCs w:val="24"/>
          <w:lang w:val="ru-RU"/>
        </w:rPr>
        <w:tab/>
      </w:r>
      <w:r w:rsidRPr="00846AE5">
        <w:rPr>
          <w:rFonts w:cs="Arial"/>
          <w:szCs w:val="24"/>
          <w:lang w:val="ru-RU"/>
        </w:rPr>
        <w:tab/>
      </w:r>
      <w:r w:rsidRPr="00846AE5">
        <w:rPr>
          <w:rFonts w:cs="Arial"/>
          <w:szCs w:val="24"/>
          <w:lang w:val="ru-RU"/>
        </w:rPr>
        <w:tab/>
      </w:r>
      <w:r w:rsidRPr="00846AE5">
        <w:rPr>
          <w:rFonts w:cs="Arial"/>
          <w:szCs w:val="24"/>
          <w:lang w:val="ru-RU"/>
        </w:rPr>
        <w:tab/>
        <w:t xml:space="preserve">    </w:t>
      </w:r>
      <w:r w:rsidR="00590A4D" w:rsidRPr="00846AE5">
        <w:rPr>
          <w:rFonts w:cs="Arial"/>
          <w:szCs w:val="24"/>
          <w:lang w:val="sr-Cyrl-RS"/>
        </w:rPr>
        <w:t xml:space="preserve"> </w:t>
      </w:r>
      <w:r w:rsidRPr="00846AE5">
        <w:rPr>
          <w:rFonts w:cs="Arial"/>
          <w:b w:val="0"/>
          <w:szCs w:val="24"/>
          <w:lang w:val="ru-RU"/>
        </w:rPr>
        <w:t>страна</w:t>
      </w:r>
      <w:r w:rsidRPr="00846AE5">
        <w:rPr>
          <w:rFonts w:cs="Arial"/>
          <w:b w:val="0"/>
          <w:szCs w:val="24"/>
          <w:lang w:val="ru-RU"/>
        </w:rPr>
        <w:tab/>
        <w:t xml:space="preserve">                              </w:t>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846AE5" w14:paraId="313137B7" w14:textId="77777777" w:rsidTr="00C62AA7">
        <w:tc>
          <w:tcPr>
            <w:tcW w:w="564" w:type="dxa"/>
          </w:tcPr>
          <w:p w14:paraId="7E1ED1F1" w14:textId="77777777" w:rsidR="00C62AA7" w:rsidRPr="00846AE5" w:rsidRDefault="00C62AA7" w:rsidP="004C3B38">
            <w:pPr>
              <w:tabs>
                <w:tab w:val="left" w:pos="360"/>
                <w:tab w:val="left" w:pos="567"/>
                <w:tab w:val="right" w:leader="dot" w:pos="9639"/>
              </w:tabs>
              <w:jc w:val="center"/>
              <w:rPr>
                <w:rFonts w:cs="Arial"/>
                <w:sz w:val="24"/>
                <w:szCs w:val="24"/>
              </w:rPr>
            </w:pPr>
            <w:r w:rsidRPr="00846AE5">
              <w:rPr>
                <w:rFonts w:cs="Arial"/>
                <w:sz w:val="24"/>
                <w:szCs w:val="24"/>
              </w:rPr>
              <w:t>1.</w:t>
            </w:r>
          </w:p>
        </w:tc>
        <w:tc>
          <w:tcPr>
            <w:tcW w:w="7574" w:type="dxa"/>
          </w:tcPr>
          <w:p w14:paraId="7F691145" w14:textId="77777777" w:rsidR="00C62AA7" w:rsidRPr="00846AE5" w:rsidRDefault="00C62AA7" w:rsidP="004C3B38">
            <w:pPr>
              <w:tabs>
                <w:tab w:val="left" w:pos="360"/>
                <w:tab w:val="left" w:pos="567"/>
                <w:tab w:val="right" w:leader="dot" w:pos="9639"/>
              </w:tabs>
              <w:rPr>
                <w:rFonts w:cs="Arial"/>
                <w:sz w:val="24"/>
                <w:szCs w:val="24"/>
                <w:lang w:val="sr-Cyrl-RS"/>
              </w:rPr>
            </w:pPr>
            <w:r w:rsidRPr="00846AE5">
              <w:rPr>
                <w:rFonts w:cs="Arial"/>
                <w:sz w:val="24"/>
                <w:szCs w:val="24"/>
                <w:lang w:val="sr-Cyrl-RS"/>
              </w:rPr>
              <w:t>Општи подаци о јавној набавци</w:t>
            </w:r>
          </w:p>
        </w:tc>
        <w:tc>
          <w:tcPr>
            <w:tcW w:w="810" w:type="dxa"/>
          </w:tcPr>
          <w:p w14:paraId="7CC874AE" w14:textId="77777777" w:rsidR="00C62AA7" w:rsidRPr="00846AE5" w:rsidRDefault="007D1718" w:rsidP="004C3B38">
            <w:pPr>
              <w:tabs>
                <w:tab w:val="left" w:pos="360"/>
                <w:tab w:val="left" w:pos="567"/>
                <w:tab w:val="right" w:leader="dot" w:pos="9639"/>
              </w:tabs>
              <w:jc w:val="center"/>
              <w:rPr>
                <w:rFonts w:cs="Arial"/>
                <w:sz w:val="24"/>
                <w:szCs w:val="24"/>
                <w:lang w:val="sr-Cyrl-RS"/>
              </w:rPr>
            </w:pPr>
            <w:r w:rsidRPr="00846AE5">
              <w:rPr>
                <w:rFonts w:cs="Arial"/>
                <w:sz w:val="24"/>
                <w:szCs w:val="24"/>
                <w:lang w:val="sr-Cyrl-RS"/>
              </w:rPr>
              <w:t>3</w:t>
            </w:r>
          </w:p>
        </w:tc>
      </w:tr>
      <w:tr w:rsidR="00C62AA7" w:rsidRPr="00846AE5" w14:paraId="46DDDFFE" w14:textId="77777777" w:rsidTr="00C62AA7">
        <w:tc>
          <w:tcPr>
            <w:tcW w:w="564" w:type="dxa"/>
          </w:tcPr>
          <w:p w14:paraId="48332EBD" w14:textId="77777777" w:rsidR="00C62AA7" w:rsidRPr="00846AE5" w:rsidRDefault="00C62AA7" w:rsidP="004C3B38">
            <w:pPr>
              <w:tabs>
                <w:tab w:val="left" w:pos="360"/>
                <w:tab w:val="left" w:pos="567"/>
                <w:tab w:val="right" w:leader="dot" w:pos="9639"/>
              </w:tabs>
              <w:jc w:val="center"/>
              <w:rPr>
                <w:rFonts w:cs="Arial"/>
                <w:sz w:val="24"/>
                <w:szCs w:val="24"/>
                <w:lang w:val="sr-Cyrl-RS"/>
              </w:rPr>
            </w:pPr>
            <w:r w:rsidRPr="00846AE5">
              <w:rPr>
                <w:rFonts w:cs="Arial"/>
                <w:sz w:val="24"/>
                <w:szCs w:val="24"/>
                <w:lang w:val="sr-Cyrl-RS"/>
              </w:rPr>
              <w:t>2.</w:t>
            </w:r>
          </w:p>
        </w:tc>
        <w:tc>
          <w:tcPr>
            <w:tcW w:w="7574" w:type="dxa"/>
          </w:tcPr>
          <w:p w14:paraId="6E94D888" w14:textId="77777777" w:rsidR="00C62AA7" w:rsidRPr="00846AE5" w:rsidRDefault="00C62AA7" w:rsidP="004C3B38">
            <w:pPr>
              <w:tabs>
                <w:tab w:val="left" w:pos="317"/>
                <w:tab w:val="left" w:pos="360"/>
                <w:tab w:val="right" w:leader="dot" w:pos="9639"/>
              </w:tabs>
              <w:rPr>
                <w:rFonts w:cs="Arial"/>
                <w:sz w:val="24"/>
                <w:szCs w:val="24"/>
                <w:lang w:val="sr-Cyrl-RS"/>
              </w:rPr>
            </w:pPr>
            <w:r w:rsidRPr="00846AE5">
              <w:rPr>
                <w:rFonts w:cs="Arial"/>
                <w:sz w:val="24"/>
                <w:szCs w:val="24"/>
                <w:lang w:val="sr-Cyrl-RS"/>
              </w:rPr>
              <w:t>Подаци о предмету набавке</w:t>
            </w:r>
          </w:p>
        </w:tc>
        <w:tc>
          <w:tcPr>
            <w:tcW w:w="810" w:type="dxa"/>
          </w:tcPr>
          <w:p w14:paraId="5F43CB5F" w14:textId="77777777" w:rsidR="00C62AA7" w:rsidRPr="00846AE5" w:rsidRDefault="007D1718" w:rsidP="004C3B38">
            <w:pPr>
              <w:tabs>
                <w:tab w:val="left" w:pos="360"/>
                <w:tab w:val="left" w:pos="567"/>
                <w:tab w:val="right" w:leader="dot" w:pos="9639"/>
              </w:tabs>
              <w:jc w:val="center"/>
              <w:rPr>
                <w:rFonts w:cs="Arial"/>
                <w:sz w:val="24"/>
                <w:szCs w:val="24"/>
                <w:lang w:val="sr-Cyrl-RS"/>
              </w:rPr>
            </w:pPr>
            <w:r w:rsidRPr="00846AE5">
              <w:rPr>
                <w:rFonts w:cs="Arial"/>
                <w:sz w:val="24"/>
                <w:szCs w:val="24"/>
                <w:lang w:val="sr-Cyrl-RS"/>
              </w:rPr>
              <w:t>3</w:t>
            </w:r>
          </w:p>
        </w:tc>
      </w:tr>
      <w:tr w:rsidR="00C62AA7" w:rsidRPr="00846AE5" w14:paraId="31BE2993" w14:textId="77777777" w:rsidTr="00C62AA7">
        <w:tc>
          <w:tcPr>
            <w:tcW w:w="564" w:type="dxa"/>
          </w:tcPr>
          <w:p w14:paraId="48E6DD01" w14:textId="77777777" w:rsidR="00C62AA7" w:rsidRPr="00846AE5" w:rsidRDefault="00C62AA7" w:rsidP="004C3B38">
            <w:pPr>
              <w:tabs>
                <w:tab w:val="left" w:pos="360"/>
                <w:tab w:val="left" w:pos="567"/>
                <w:tab w:val="right" w:leader="dot" w:pos="9639"/>
              </w:tabs>
              <w:jc w:val="center"/>
              <w:rPr>
                <w:rFonts w:cs="Arial"/>
                <w:sz w:val="24"/>
                <w:szCs w:val="24"/>
                <w:lang w:val="sr-Cyrl-RS"/>
              </w:rPr>
            </w:pPr>
            <w:r w:rsidRPr="00846AE5">
              <w:rPr>
                <w:rFonts w:cs="Arial"/>
                <w:sz w:val="24"/>
                <w:szCs w:val="24"/>
                <w:lang w:val="sr-Cyrl-RS"/>
              </w:rPr>
              <w:t>3.</w:t>
            </w:r>
          </w:p>
        </w:tc>
        <w:tc>
          <w:tcPr>
            <w:tcW w:w="7574" w:type="dxa"/>
          </w:tcPr>
          <w:p w14:paraId="5BB93F03" w14:textId="3A892290" w:rsidR="00C62AA7" w:rsidRPr="00846AE5" w:rsidRDefault="00C62AA7" w:rsidP="004C3B38">
            <w:pPr>
              <w:tabs>
                <w:tab w:val="left" w:pos="317"/>
                <w:tab w:val="left" w:pos="360"/>
                <w:tab w:val="right" w:leader="dot" w:pos="9639"/>
              </w:tabs>
              <w:rPr>
                <w:rFonts w:cs="Arial"/>
                <w:sz w:val="24"/>
                <w:szCs w:val="24"/>
                <w:lang w:val="sr-Cyrl-RS"/>
              </w:rPr>
            </w:pPr>
            <w:r w:rsidRPr="00846AE5">
              <w:rPr>
                <w:rFonts w:cs="Arial"/>
                <w:sz w:val="24"/>
                <w:szCs w:val="24"/>
                <w:lang w:val="sr-Cyrl-RS"/>
              </w:rPr>
              <w:t xml:space="preserve">Техничка спецификација (врста, техничке карактеристике, квалитет, количина и опис </w:t>
            </w:r>
            <w:r w:rsidR="00AA5464" w:rsidRPr="00846AE5">
              <w:rPr>
                <w:rFonts w:cs="Arial"/>
                <w:sz w:val="24"/>
                <w:szCs w:val="24"/>
                <w:lang w:val="sr-Cyrl-RS"/>
              </w:rPr>
              <w:t>услуга</w:t>
            </w:r>
            <w:r w:rsidRPr="00846AE5">
              <w:rPr>
                <w:rFonts w:cs="Arial"/>
                <w:sz w:val="24"/>
                <w:szCs w:val="24"/>
                <w:lang w:val="sr-Cyrl-RS"/>
              </w:rPr>
              <w:t>...)</w:t>
            </w:r>
          </w:p>
        </w:tc>
        <w:tc>
          <w:tcPr>
            <w:tcW w:w="810" w:type="dxa"/>
          </w:tcPr>
          <w:p w14:paraId="6CB33326" w14:textId="77777777" w:rsidR="00C62AA7" w:rsidRPr="00846AE5" w:rsidRDefault="007D1718" w:rsidP="004C3B38">
            <w:pPr>
              <w:tabs>
                <w:tab w:val="left" w:pos="360"/>
                <w:tab w:val="left" w:pos="567"/>
                <w:tab w:val="right" w:leader="dot" w:pos="9639"/>
              </w:tabs>
              <w:jc w:val="center"/>
              <w:rPr>
                <w:rFonts w:cs="Arial"/>
                <w:sz w:val="24"/>
                <w:szCs w:val="24"/>
                <w:lang w:val="sr-Cyrl-RS"/>
              </w:rPr>
            </w:pPr>
            <w:r w:rsidRPr="00846AE5">
              <w:rPr>
                <w:rFonts w:cs="Arial"/>
                <w:sz w:val="24"/>
                <w:szCs w:val="24"/>
                <w:lang w:val="sr-Cyrl-RS"/>
              </w:rPr>
              <w:t>4</w:t>
            </w:r>
          </w:p>
        </w:tc>
      </w:tr>
      <w:tr w:rsidR="00C62AA7" w:rsidRPr="00846AE5" w14:paraId="44AFA985" w14:textId="77777777" w:rsidTr="00C62AA7">
        <w:tc>
          <w:tcPr>
            <w:tcW w:w="564" w:type="dxa"/>
          </w:tcPr>
          <w:p w14:paraId="674DAE1D" w14:textId="77777777" w:rsidR="00C62AA7" w:rsidRPr="00846AE5" w:rsidRDefault="00C62AA7" w:rsidP="004C3B38">
            <w:pPr>
              <w:tabs>
                <w:tab w:val="left" w:pos="360"/>
                <w:tab w:val="left" w:pos="567"/>
                <w:tab w:val="right" w:leader="dot" w:pos="9639"/>
              </w:tabs>
              <w:jc w:val="center"/>
              <w:rPr>
                <w:rFonts w:cs="Arial"/>
                <w:sz w:val="24"/>
                <w:szCs w:val="24"/>
                <w:lang w:val="sr-Cyrl-RS"/>
              </w:rPr>
            </w:pPr>
            <w:r w:rsidRPr="00846AE5">
              <w:rPr>
                <w:rFonts w:cs="Arial"/>
                <w:sz w:val="24"/>
                <w:szCs w:val="24"/>
              </w:rPr>
              <w:t>4</w:t>
            </w:r>
            <w:r w:rsidRPr="00846AE5">
              <w:rPr>
                <w:rFonts w:cs="Arial"/>
                <w:sz w:val="24"/>
                <w:szCs w:val="24"/>
                <w:lang w:val="sr-Cyrl-RS"/>
              </w:rPr>
              <w:t>.</w:t>
            </w:r>
          </w:p>
        </w:tc>
        <w:tc>
          <w:tcPr>
            <w:tcW w:w="7574" w:type="dxa"/>
          </w:tcPr>
          <w:p w14:paraId="2A1D73D7" w14:textId="77777777" w:rsidR="00C62AA7" w:rsidRPr="00846AE5" w:rsidRDefault="00C62AA7" w:rsidP="004C3B38">
            <w:pPr>
              <w:tabs>
                <w:tab w:val="left" w:pos="317"/>
                <w:tab w:val="left" w:pos="360"/>
                <w:tab w:val="right" w:leader="dot" w:pos="9639"/>
              </w:tabs>
              <w:rPr>
                <w:rFonts w:cs="Arial"/>
                <w:sz w:val="24"/>
                <w:szCs w:val="24"/>
                <w:lang w:val="sr-Cyrl-RS"/>
              </w:rPr>
            </w:pPr>
            <w:r w:rsidRPr="00846AE5">
              <w:rPr>
                <w:rFonts w:cs="Arial"/>
                <w:sz w:val="24"/>
                <w:szCs w:val="24"/>
                <w:lang w:val="sr-Cyrl-RS"/>
              </w:rPr>
              <w:t>Услови за учешће у поступку ЈН и упутство како се доказује испуњеност услова</w:t>
            </w:r>
          </w:p>
        </w:tc>
        <w:tc>
          <w:tcPr>
            <w:tcW w:w="810" w:type="dxa"/>
          </w:tcPr>
          <w:p w14:paraId="46F1C8C3" w14:textId="4F5ECF00" w:rsidR="00C62AA7" w:rsidRPr="00846AE5" w:rsidRDefault="00B84881" w:rsidP="004C3B38">
            <w:pPr>
              <w:tabs>
                <w:tab w:val="left" w:pos="360"/>
                <w:tab w:val="left" w:pos="567"/>
                <w:tab w:val="right" w:leader="dot" w:pos="9639"/>
              </w:tabs>
              <w:jc w:val="center"/>
              <w:rPr>
                <w:rFonts w:cs="Arial"/>
                <w:sz w:val="24"/>
                <w:szCs w:val="24"/>
                <w:lang w:val="sr-Cyrl-RS"/>
              </w:rPr>
            </w:pPr>
            <w:r w:rsidRPr="00846AE5">
              <w:rPr>
                <w:rFonts w:cs="Arial"/>
                <w:sz w:val="24"/>
                <w:szCs w:val="24"/>
                <w:lang w:val="sr-Cyrl-RS"/>
              </w:rPr>
              <w:t>8</w:t>
            </w:r>
          </w:p>
        </w:tc>
      </w:tr>
      <w:tr w:rsidR="00C62AA7" w:rsidRPr="00846AE5" w14:paraId="76C71140" w14:textId="77777777" w:rsidTr="00C62AA7">
        <w:tc>
          <w:tcPr>
            <w:tcW w:w="564" w:type="dxa"/>
          </w:tcPr>
          <w:p w14:paraId="22073480" w14:textId="77777777" w:rsidR="00C62AA7" w:rsidRPr="00846AE5" w:rsidRDefault="00C62AA7" w:rsidP="004C3B38">
            <w:pPr>
              <w:tabs>
                <w:tab w:val="left" w:pos="360"/>
                <w:tab w:val="left" w:pos="567"/>
                <w:tab w:val="right" w:leader="dot" w:pos="9639"/>
              </w:tabs>
              <w:jc w:val="center"/>
              <w:rPr>
                <w:rFonts w:cs="Arial"/>
                <w:sz w:val="24"/>
                <w:szCs w:val="24"/>
                <w:lang w:val="sr-Cyrl-RS"/>
              </w:rPr>
            </w:pPr>
            <w:r w:rsidRPr="00846AE5">
              <w:rPr>
                <w:rFonts w:cs="Arial"/>
                <w:sz w:val="24"/>
                <w:szCs w:val="24"/>
                <w:lang w:val="sr-Cyrl-RS"/>
              </w:rPr>
              <w:t>5.</w:t>
            </w:r>
          </w:p>
        </w:tc>
        <w:tc>
          <w:tcPr>
            <w:tcW w:w="7574" w:type="dxa"/>
          </w:tcPr>
          <w:p w14:paraId="0975DC88" w14:textId="77777777" w:rsidR="00C62AA7" w:rsidRPr="00846AE5" w:rsidRDefault="00C62AA7" w:rsidP="00C22B24">
            <w:pPr>
              <w:tabs>
                <w:tab w:val="left" w:pos="317"/>
                <w:tab w:val="left" w:pos="360"/>
                <w:tab w:val="right" w:leader="dot" w:pos="9639"/>
              </w:tabs>
              <w:rPr>
                <w:rFonts w:cs="Arial"/>
                <w:sz w:val="24"/>
                <w:szCs w:val="24"/>
                <w:lang w:val="sr-Cyrl-RS"/>
              </w:rPr>
            </w:pPr>
            <w:r w:rsidRPr="00846AE5">
              <w:rPr>
                <w:rFonts w:cs="Arial"/>
                <w:sz w:val="24"/>
                <w:szCs w:val="24"/>
                <w:lang w:val="sr-Cyrl-RS"/>
              </w:rPr>
              <w:t xml:space="preserve">Критеријум за доделу </w:t>
            </w:r>
            <w:r w:rsidR="00C22B24" w:rsidRPr="00846AE5">
              <w:rPr>
                <w:rFonts w:cs="Arial"/>
                <w:sz w:val="24"/>
                <w:szCs w:val="24"/>
                <w:lang w:val="sr-Cyrl-RS"/>
              </w:rPr>
              <w:t>оквирног споразума</w:t>
            </w:r>
          </w:p>
        </w:tc>
        <w:tc>
          <w:tcPr>
            <w:tcW w:w="810" w:type="dxa"/>
          </w:tcPr>
          <w:p w14:paraId="099A1292" w14:textId="1B1A45B5" w:rsidR="00C62AA7" w:rsidRPr="00846AE5" w:rsidRDefault="007D1718" w:rsidP="00B84881">
            <w:pPr>
              <w:tabs>
                <w:tab w:val="left" w:pos="360"/>
                <w:tab w:val="left" w:pos="567"/>
                <w:tab w:val="right" w:leader="dot" w:pos="9639"/>
              </w:tabs>
              <w:jc w:val="center"/>
              <w:rPr>
                <w:rFonts w:cs="Arial"/>
                <w:sz w:val="24"/>
                <w:szCs w:val="24"/>
                <w:lang w:val="sr-Cyrl-RS"/>
              </w:rPr>
            </w:pPr>
            <w:r w:rsidRPr="00846AE5">
              <w:rPr>
                <w:rFonts w:cs="Arial"/>
                <w:sz w:val="24"/>
                <w:szCs w:val="24"/>
                <w:lang w:val="sr-Cyrl-RS"/>
              </w:rPr>
              <w:t>1</w:t>
            </w:r>
            <w:r w:rsidR="00B84881" w:rsidRPr="00846AE5">
              <w:rPr>
                <w:rFonts w:cs="Arial"/>
                <w:sz w:val="24"/>
                <w:szCs w:val="24"/>
                <w:lang w:val="sr-Cyrl-RS"/>
              </w:rPr>
              <w:t>3</w:t>
            </w:r>
          </w:p>
        </w:tc>
      </w:tr>
      <w:tr w:rsidR="00C62AA7" w:rsidRPr="00846AE5" w14:paraId="01BCD60C" w14:textId="77777777" w:rsidTr="00C62AA7">
        <w:tc>
          <w:tcPr>
            <w:tcW w:w="564" w:type="dxa"/>
          </w:tcPr>
          <w:p w14:paraId="4DEDB684" w14:textId="77777777" w:rsidR="00C62AA7" w:rsidRPr="00846AE5" w:rsidRDefault="00C62AA7" w:rsidP="004C3B38">
            <w:pPr>
              <w:tabs>
                <w:tab w:val="left" w:pos="360"/>
                <w:tab w:val="left" w:pos="567"/>
                <w:tab w:val="right" w:leader="dot" w:pos="9639"/>
              </w:tabs>
              <w:jc w:val="center"/>
              <w:rPr>
                <w:rFonts w:cs="Arial"/>
                <w:sz w:val="24"/>
                <w:szCs w:val="24"/>
              </w:rPr>
            </w:pPr>
            <w:r w:rsidRPr="00846AE5">
              <w:rPr>
                <w:rFonts w:cs="Arial"/>
                <w:sz w:val="24"/>
                <w:szCs w:val="24"/>
                <w:lang w:val="sr-Cyrl-RS"/>
              </w:rPr>
              <w:t>6</w:t>
            </w:r>
            <w:r w:rsidRPr="00846AE5">
              <w:rPr>
                <w:rFonts w:cs="Arial"/>
                <w:sz w:val="24"/>
                <w:szCs w:val="24"/>
              </w:rPr>
              <w:t>.</w:t>
            </w:r>
          </w:p>
        </w:tc>
        <w:tc>
          <w:tcPr>
            <w:tcW w:w="7574" w:type="dxa"/>
          </w:tcPr>
          <w:p w14:paraId="337FBFF1" w14:textId="77777777" w:rsidR="00C62AA7" w:rsidRPr="00846AE5" w:rsidRDefault="00C62AA7" w:rsidP="004C3B38">
            <w:pPr>
              <w:tabs>
                <w:tab w:val="left" w:pos="360"/>
                <w:tab w:val="left" w:pos="567"/>
                <w:tab w:val="right" w:leader="dot" w:pos="9639"/>
              </w:tabs>
              <w:rPr>
                <w:rFonts w:cs="Arial"/>
                <w:sz w:val="24"/>
                <w:szCs w:val="24"/>
                <w:lang w:val="sr-Cyrl-RS"/>
              </w:rPr>
            </w:pPr>
            <w:r w:rsidRPr="00846AE5">
              <w:rPr>
                <w:rFonts w:cs="Arial"/>
                <w:sz w:val="24"/>
                <w:szCs w:val="24"/>
                <w:lang w:val="sr-Cyrl-RS"/>
              </w:rPr>
              <w:t>Упутство понуђачима како да сачине понуду</w:t>
            </w:r>
          </w:p>
        </w:tc>
        <w:tc>
          <w:tcPr>
            <w:tcW w:w="810" w:type="dxa"/>
          </w:tcPr>
          <w:p w14:paraId="46F36029" w14:textId="0B703D18" w:rsidR="00C62AA7" w:rsidRPr="00846AE5" w:rsidRDefault="007D1718" w:rsidP="00B84881">
            <w:pPr>
              <w:tabs>
                <w:tab w:val="left" w:pos="360"/>
                <w:tab w:val="left" w:pos="567"/>
                <w:tab w:val="right" w:leader="dot" w:pos="9639"/>
              </w:tabs>
              <w:jc w:val="center"/>
              <w:rPr>
                <w:rFonts w:cs="Arial"/>
                <w:sz w:val="24"/>
                <w:szCs w:val="24"/>
                <w:lang w:val="sr-Cyrl-RS"/>
              </w:rPr>
            </w:pPr>
            <w:r w:rsidRPr="00846AE5">
              <w:rPr>
                <w:rFonts w:cs="Arial"/>
                <w:sz w:val="24"/>
                <w:szCs w:val="24"/>
                <w:lang w:val="sr-Cyrl-RS"/>
              </w:rPr>
              <w:t>1</w:t>
            </w:r>
            <w:r w:rsidR="00B84881" w:rsidRPr="00846AE5">
              <w:rPr>
                <w:rFonts w:cs="Arial"/>
                <w:sz w:val="24"/>
                <w:szCs w:val="24"/>
                <w:lang w:val="sr-Cyrl-RS"/>
              </w:rPr>
              <w:t>4</w:t>
            </w:r>
          </w:p>
        </w:tc>
      </w:tr>
      <w:tr w:rsidR="00C62AA7" w:rsidRPr="00846AE5" w14:paraId="6134ABAD" w14:textId="77777777" w:rsidTr="00C62AA7">
        <w:tc>
          <w:tcPr>
            <w:tcW w:w="564" w:type="dxa"/>
          </w:tcPr>
          <w:p w14:paraId="446C32F8" w14:textId="77777777" w:rsidR="00C62AA7" w:rsidRPr="00846AE5" w:rsidRDefault="00C62AA7" w:rsidP="004C3B38">
            <w:pPr>
              <w:tabs>
                <w:tab w:val="left" w:pos="360"/>
                <w:tab w:val="left" w:pos="567"/>
                <w:tab w:val="right" w:leader="dot" w:pos="9639"/>
              </w:tabs>
              <w:jc w:val="center"/>
              <w:rPr>
                <w:rFonts w:cs="Arial"/>
                <w:sz w:val="24"/>
                <w:szCs w:val="24"/>
              </w:rPr>
            </w:pPr>
            <w:r w:rsidRPr="00846AE5">
              <w:rPr>
                <w:rFonts w:cs="Arial"/>
                <w:sz w:val="24"/>
                <w:szCs w:val="24"/>
                <w:lang w:val="sr-Cyrl-RS"/>
              </w:rPr>
              <w:t>7</w:t>
            </w:r>
            <w:r w:rsidRPr="00846AE5">
              <w:rPr>
                <w:rFonts w:cs="Arial"/>
                <w:sz w:val="24"/>
                <w:szCs w:val="24"/>
              </w:rPr>
              <w:t>.</w:t>
            </w:r>
          </w:p>
        </w:tc>
        <w:tc>
          <w:tcPr>
            <w:tcW w:w="7574" w:type="dxa"/>
          </w:tcPr>
          <w:p w14:paraId="05EC3F2C" w14:textId="77777777" w:rsidR="00C62AA7" w:rsidRPr="00846AE5" w:rsidRDefault="00C62AA7" w:rsidP="007D1718">
            <w:pPr>
              <w:tabs>
                <w:tab w:val="left" w:pos="360"/>
                <w:tab w:val="left" w:pos="567"/>
                <w:tab w:val="right" w:leader="dot" w:pos="9639"/>
              </w:tabs>
              <w:rPr>
                <w:rFonts w:cs="Arial"/>
                <w:sz w:val="24"/>
                <w:szCs w:val="24"/>
                <w:lang w:val="sr-Cyrl-RS"/>
              </w:rPr>
            </w:pPr>
            <w:r w:rsidRPr="00846AE5">
              <w:rPr>
                <w:rFonts w:cs="Arial"/>
                <w:sz w:val="24"/>
                <w:szCs w:val="24"/>
                <w:lang w:val="sr-Cyrl-RS"/>
              </w:rPr>
              <w:t xml:space="preserve">Обрасци ( 1 - </w:t>
            </w:r>
            <w:r w:rsidR="007D1718" w:rsidRPr="00846AE5">
              <w:rPr>
                <w:rFonts w:cs="Arial"/>
                <w:sz w:val="24"/>
                <w:szCs w:val="24"/>
                <w:lang w:val="sr-Cyrl-RS"/>
              </w:rPr>
              <w:t>6</w:t>
            </w:r>
            <w:r w:rsidRPr="00846AE5">
              <w:rPr>
                <w:rFonts w:cs="Arial"/>
                <w:sz w:val="24"/>
                <w:szCs w:val="24"/>
                <w:lang w:val="sr-Cyrl-RS"/>
              </w:rPr>
              <w:t>)</w:t>
            </w:r>
          </w:p>
        </w:tc>
        <w:tc>
          <w:tcPr>
            <w:tcW w:w="810" w:type="dxa"/>
          </w:tcPr>
          <w:p w14:paraId="534034C1" w14:textId="596B0B35" w:rsidR="00C62AA7" w:rsidRPr="00846AE5" w:rsidRDefault="007D1718" w:rsidP="00325FBE">
            <w:pPr>
              <w:tabs>
                <w:tab w:val="left" w:pos="360"/>
                <w:tab w:val="left" w:pos="567"/>
                <w:tab w:val="right" w:leader="dot" w:pos="9639"/>
              </w:tabs>
              <w:jc w:val="center"/>
              <w:rPr>
                <w:rFonts w:cs="Arial"/>
                <w:sz w:val="24"/>
                <w:szCs w:val="24"/>
                <w:lang w:val="sr-Cyrl-RS"/>
              </w:rPr>
            </w:pPr>
            <w:r w:rsidRPr="00846AE5">
              <w:rPr>
                <w:rFonts w:cs="Arial"/>
                <w:sz w:val="24"/>
                <w:szCs w:val="24"/>
                <w:lang w:val="sr-Cyrl-RS"/>
              </w:rPr>
              <w:t>2</w:t>
            </w:r>
            <w:r w:rsidR="00325FBE" w:rsidRPr="00846AE5">
              <w:rPr>
                <w:rFonts w:cs="Arial"/>
                <w:sz w:val="24"/>
                <w:szCs w:val="24"/>
                <w:lang w:val="sr-Cyrl-RS"/>
              </w:rPr>
              <w:t>8</w:t>
            </w:r>
          </w:p>
        </w:tc>
      </w:tr>
      <w:tr w:rsidR="00C62AA7" w:rsidRPr="00846AE5" w14:paraId="5DA79464" w14:textId="77777777" w:rsidTr="00C62AA7">
        <w:tc>
          <w:tcPr>
            <w:tcW w:w="564" w:type="dxa"/>
          </w:tcPr>
          <w:p w14:paraId="3CAAE457" w14:textId="77777777" w:rsidR="00C62AA7" w:rsidRPr="00846AE5" w:rsidRDefault="00C62AA7" w:rsidP="004C3B38">
            <w:pPr>
              <w:tabs>
                <w:tab w:val="left" w:pos="360"/>
                <w:tab w:val="left" w:pos="567"/>
                <w:tab w:val="right" w:leader="dot" w:pos="9639"/>
              </w:tabs>
              <w:jc w:val="center"/>
              <w:rPr>
                <w:rFonts w:cs="Arial"/>
                <w:sz w:val="24"/>
                <w:szCs w:val="24"/>
                <w:lang w:val="sr-Cyrl-RS"/>
              </w:rPr>
            </w:pPr>
            <w:r w:rsidRPr="00846AE5">
              <w:rPr>
                <w:rFonts w:cs="Arial"/>
                <w:sz w:val="24"/>
                <w:szCs w:val="24"/>
                <w:lang w:val="sr-Cyrl-RS"/>
              </w:rPr>
              <w:t>8.</w:t>
            </w:r>
          </w:p>
        </w:tc>
        <w:tc>
          <w:tcPr>
            <w:tcW w:w="7574" w:type="dxa"/>
          </w:tcPr>
          <w:p w14:paraId="0306A4F1" w14:textId="77777777" w:rsidR="00C62AA7" w:rsidRPr="00846AE5" w:rsidRDefault="007D1718" w:rsidP="00476563">
            <w:pPr>
              <w:tabs>
                <w:tab w:val="left" w:pos="360"/>
                <w:tab w:val="left" w:pos="567"/>
                <w:tab w:val="right" w:leader="dot" w:pos="9639"/>
              </w:tabs>
              <w:rPr>
                <w:rFonts w:cs="Arial"/>
                <w:sz w:val="24"/>
                <w:szCs w:val="24"/>
                <w:lang w:val="sr-Cyrl-RS"/>
              </w:rPr>
            </w:pPr>
            <w:r w:rsidRPr="00846AE5">
              <w:rPr>
                <w:rFonts w:cs="Arial"/>
                <w:sz w:val="24"/>
                <w:szCs w:val="24"/>
                <w:lang w:val="sr-Cyrl-RS"/>
              </w:rPr>
              <w:t>Прилози</w:t>
            </w:r>
          </w:p>
        </w:tc>
        <w:tc>
          <w:tcPr>
            <w:tcW w:w="810" w:type="dxa"/>
          </w:tcPr>
          <w:p w14:paraId="30F26208" w14:textId="02C3DFBA" w:rsidR="00C62AA7" w:rsidRPr="00846AE5" w:rsidRDefault="008721EC" w:rsidP="004C3B38">
            <w:pPr>
              <w:tabs>
                <w:tab w:val="left" w:pos="360"/>
                <w:tab w:val="left" w:pos="567"/>
                <w:tab w:val="right" w:leader="dot" w:pos="9639"/>
              </w:tabs>
              <w:jc w:val="center"/>
              <w:rPr>
                <w:rFonts w:cs="Arial"/>
                <w:sz w:val="24"/>
                <w:szCs w:val="24"/>
                <w:lang w:val="sr-Cyrl-RS"/>
              </w:rPr>
            </w:pPr>
            <w:r w:rsidRPr="00846AE5">
              <w:rPr>
                <w:rFonts w:cs="Arial"/>
                <w:sz w:val="24"/>
                <w:szCs w:val="24"/>
                <w:lang w:val="sr-Cyrl-RS"/>
              </w:rPr>
              <w:t>44</w:t>
            </w:r>
          </w:p>
        </w:tc>
      </w:tr>
      <w:tr w:rsidR="00C22B24" w:rsidRPr="00846AE5" w14:paraId="464065F1" w14:textId="77777777" w:rsidTr="00C62AA7">
        <w:tc>
          <w:tcPr>
            <w:tcW w:w="564" w:type="dxa"/>
          </w:tcPr>
          <w:p w14:paraId="00F495C0" w14:textId="77777777" w:rsidR="00C22B24" w:rsidRPr="00846AE5" w:rsidRDefault="00C22B24" w:rsidP="004C3B38">
            <w:pPr>
              <w:tabs>
                <w:tab w:val="left" w:pos="360"/>
                <w:tab w:val="left" w:pos="567"/>
                <w:tab w:val="right" w:leader="dot" w:pos="9639"/>
              </w:tabs>
              <w:jc w:val="center"/>
              <w:rPr>
                <w:rFonts w:cs="Arial"/>
                <w:sz w:val="24"/>
                <w:szCs w:val="24"/>
                <w:lang w:val="sr-Cyrl-RS"/>
              </w:rPr>
            </w:pPr>
            <w:r w:rsidRPr="00846AE5">
              <w:rPr>
                <w:rFonts w:cs="Arial"/>
                <w:sz w:val="24"/>
                <w:szCs w:val="24"/>
                <w:lang w:val="sr-Cyrl-RS"/>
              </w:rPr>
              <w:t>9.</w:t>
            </w:r>
          </w:p>
        </w:tc>
        <w:tc>
          <w:tcPr>
            <w:tcW w:w="7574" w:type="dxa"/>
          </w:tcPr>
          <w:p w14:paraId="42219CEC" w14:textId="77777777" w:rsidR="00C22B24" w:rsidRPr="00846AE5" w:rsidRDefault="007D1718" w:rsidP="004C3B38">
            <w:pPr>
              <w:tabs>
                <w:tab w:val="left" w:pos="360"/>
                <w:tab w:val="left" w:pos="567"/>
                <w:tab w:val="right" w:leader="dot" w:pos="9639"/>
              </w:tabs>
              <w:rPr>
                <w:rFonts w:cs="Arial"/>
                <w:sz w:val="24"/>
                <w:szCs w:val="24"/>
                <w:lang w:val="sr-Cyrl-RS"/>
              </w:rPr>
            </w:pPr>
            <w:r w:rsidRPr="00846AE5">
              <w:rPr>
                <w:rFonts w:cs="Arial"/>
                <w:sz w:val="24"/>
                <w:szCs w:val="24"/>
                <w:lang w:val="sr-Cyrl-RS"/>
              </w:rPr>
              <w:t>Модел Oквирног споразума</w:t>
            </w:r>
          </w:p>
        </w:tc>
        <w:tc>
          <w:tcPr>
            <w:tcW w:w="810" w:type="dxa"/>
          </w:tcPr>
          <w:p w14:paraId="1E8DF017" w14:textId="43786D6D" w:rsidR="00C22B24" w:rsidRPr="00846AE5" w:rsidRDefault="008721EC" w:rsidP="00C856FC">
            <w:pPr>
              <w:tabs>
                <w:tab w:val="left" w:pos="360"/>
                <w:tab w:val="left" w:pos="567"/>
                <w:tab w:val="right" w:leader="dot" w:pos="9639"/>
              </w:tabs>
              <w:jc w:val="center"/>
              <w:rPr>
                <w:rFonts w:cs="Arial"/>
                <w:sz w:val="24"/>
                <w:szCs w:val="24"/>
                <w:lang w:val="sr-Cyrl-RS"/>
              </w:rPr>
            </w:pPr>
            <w:r w:rsidRPr="00846AE5">
              <w:rPr>
                <w:rFonts w:cs="Arial"/>
                <w:sz w:val="24"/>
                <w:szCs w:val="24"/>
                <w:lang w:val="sr-Cyrl-RS"/>
              </w:rPr>
              <w:t>5</w:t>
            </w:r>
            <w:r w:rsidR="008C03CD" w:rsidRPr="00846AE5">
              <w:rPr>
                <w:rFonts w:cs="Arial"/>
                <w:sz w:val="24"/>
                <w:szCs w:val="24"/>
                <w:lang w:val="sr-Cyrl-RS"/>
              </w:rPr>
              <w:t>1</w:t>
            </w:r>
          </w:p>
        </w:tc>
      </w:tr>
    </w:tbl>
    <w:p w14:paraId="2F93A23F" w14:textId="77777777" w:rsidR="009D3699" w:rsidRPr="00846AE5" w:rsidRDefault="009D3699" w:rsidP="000C50A0">
      <w:pPr>
        <w:pStyle w:val="BodyText"/>
        <w:spacing w:before="0"/>
        <w:rPr>
          <w:rFonts w:cs="Arial"/>
          <w:b/>
          <w:spacing w:val="80"/>
          <w:szCs w:val="24"/>
          <w:highlight w:val="yellow"/>
        </w:rPr>
      </w:pPr>
    </w:p>
    <w:p w14:paraId="4DC4209B" w14:textId="2D18F96D" w:rsidR="00F5264D" w:rsidRPr="00846AE5" w:rsidRDefault="00C53AC6" w:rsidP="00C53AC6">
      <w:pPr>
        <w:jc w:val="right"/>
        <w:rPr>
          <w:rFonts w:cs="Arial"/>
          <w:color w:val="548DD4" w:themeColor="text2" w:themeTint="99"/>
          <w:sz w:val="24"/>
          <w:szCs w:val="24"/>
          <w:lang w:val="en-GB"/>
        </w:rPr>
      </w:pPr>
      <w:r w:rsidRPr="00846AE5">
        <w:rPr>
          <w:rFonts w:cs="Arial"/>
          <w:bCs/>
          <w:noProof/>
          <w:sz w:val="24"/>
          <w:szCs w:val="24"/>
          <w:lang w:val="sr-Cyrl-CS"/>
        </w:rPr>
        <w:t xml:space="preserve">Укупан број страна документације: </w:t>
      </w:r>
      <w:r w:rsidR="004F2C79">
        <w:rPr>
          <w:rFonts w:cs="Arial"/>
          <w:bCs/>
          <w:noProof/>
          <w:sz w:val="24"/>
          <w:szCs w:val="24"/>
          <w:lang w:val="sr-Cyrl-CS"/>
        </w:rPr>
        <w:t>60</w:t>
      </w:r>
      <w:bookmarkStart w:id="9" w:name="_GoBack"/>
      <w:bookmarkEnd w:id="9"/>
    </w:p>
    <w:p w14:paraId="7823AC5A" w14:textId="77777777" w:rsidR="001853E1" w:rsidRPr="00846AE5" w:rsidRDefault="001853E1" w:rsidP="000C50A0">
      <w:pPr>
        <w:pStyle w:val="BodyText"/>
        <w:spacing w:before="0"/>
        <w:rPr>
          <w:rFonts w:cs="Arial"/>
          <w:szCs w:val="24"/>
        </w:rPr>
      </w:pPr>
    </w:p>
    <w:p w14:paraId="0B97F4EE" w14:textId="77777777" w:rsidR="00FA0E61" w:rsidRPr="00846AE5" w:rsidRDefault="00473AD5" w:rsidP="00B9247A">
      <w:pPr>
        <w:pStyle w:val="Heading10"/>
        <w:numPr>
          <w:ilvl w:val="0"/>
          <w:numId w:val="13"/>
        </w:numPr>
        <w:rPr>
          <w:rFonts w:cs="Arial"/>
          <w:sz w:val="24"/>
          <w:szCs w:val="24"/>
          <w:lang w:val="en-US"/>
        </w:rPr>
      </w:pPr>
      <w:r w:rsidRPr="00846AE5">
        <w:rPr>
          <w:rFonts w:cs="Arial"/>
          <w:sz w:val="24"/>
          <w:szCs w:val="24"/>
          <w:lang w:val="ru-RU"/>
        </w:rPr>
        <w:br w:type="page"/>
      </w:r>
      <w:bookmarkStart w:id="10" w:name="_Toc430335136"/>
      <w:bookmarkStart w:id="11" w:name="_Toc442559876"/>
      <w:bookmarkStart w:id="12" w:name="_Toc427817447"/>
      <w:r w:rsidR="00FA0E61" w:rsidRPr="00846AE5">
        <w:rPr>
          <w:rFonts w:cs="Arial"/>
          <w:sz w:val="24"/>
          <w:szCs w:val="24"/>
        </w:rPr>
        <w:lastRenderedPageBreak/>
        <w:t>ОПШТИ ПОДАЦИ О ЈАВНОЈ НАБАВЦИ</w:t>
      </w:r>
      <w:bookmarkEnd w:id="10"/>
      <w:bookmarkEnd w:id="11"/>
    </w:p>
    <w:p w14:paraId="5F9C083B" w14:textId="77777777" w:rsidR="00C22B24" w:rsidRPr="00846AE5" w:rsidRDefault="00C22B24" w:rsidP="00C22B24">
      <w:pPr>
        <w:tabs>
          <w:tab w:val="left" w:pos="1134"/>
        </w:tabs>
        <w:rPr>
          <w:rFonts w:cs="Arial"/>
          <w:color w:val="FF0000"/>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5"/>
        <w:gridCol w:w="6234"/>
      </w:tblGrid>
      <w:tr w:rsidR="004276AD" w:rsidRPr="00846AE5" w14:paraId="661AFB00" w14:textId="77777777" w:rsidTr="00590A4D">
        <w:trPr>
          <w:trHeight w:val="1394"/>
        </w:trPr>
        <w:tc>
          <w:tcPr>
            <w:tcW w:w="2785" w:type="dxa"/>
            <w:shd w:val="clear" w:color="auto" w:fill="auto"/>
          </w:tcPr>
          <w:p w14:paraId="7FF49AFE" w14:textId="77777777" w:rsidR="002E12CC" w:rsidRPr="00846AE5" w:rsidRDefault="002E12CC" w:rsidP="004276AD">
            <w:pPr>
              <w:autoSpaceDE w:val="0"/>
              <w:autoSpaceDN w:val="0"/>
              <w:adjustRightInd w:val="0"/>
              <w:jc w:val="center"/>
              <w:rPr>
                <w:rFonts w:eastAsia="TimesNewRomanPSMT" w:cs="Arial"/>
                <w:bCs/>
                <w:sz w:val="24"/>
                <w:szCs w:val="24"/>
              </w:rPr>
            </w:pPr>
          </w:p>
          <w:p w14:paraId="65EB0120" w14:textId="77777777" w:rsidR="004276AD" w:rsidRPr="00846AE5" w:rsidRDefault="004276AD" w:rsidP="00590A4D">
            <w:pPr>
              <w:autoSpaceDE w:val="0"/>
              <w:autoSpaceDN w:val="0"/>
              <w:adjustRightInd w:val="0"/>
              <w:jc w:val="center"/>
              <w:rPr>
                <w:rFonts w:eastAsia="TimesNewRomanPSMT" w:cs="Arial"/>
                <w:bCs/>
                <w:sz w:val="24"/>
                <w:szCs w:val="24"/>
              </w:rPr>
            </w:pPr>
            <w:r w:rsidRPr="00846AE5">
              <w:rPr>
                <w:rFonts w:eastAsia="TimesNewRomanPSMT" w:cs="Arial"/>
                <w:bCs/>
                <w:sz w:val="24"/>
                <w:szCs w:val="24"/>
              </w:rPr>
              <w:t>Назив и адреса Наручиоца</w:t>
            </w:r>
          </w:p>
        </w:tc>
        <w:tc>
          <w:tcPr>
            <w:tcW w:w="6234" w:type="dxa"/>
            <w:shd w:val="clear" w:color="auto" w:fill="auto"/>
          </w:tcPr>
          <w:p w14:paraId="03971666" w14:textId="77777777" w:rsidR="00590A4D" w:rsidRPr="00846AE5" w:rsidRDefault="00590A4D" w:rsidP="004276AD">
            <w:pPr>
              <w:suppressAutoHyphens/>
              <w:spacing w:line="100" w:lineRule="atLeast"/>
              <w:jc w:val="center"/>
              <w:rPr>
                <w:rFonts w:cs="Arial"/>
                <w:sz w:val="24"/>
                <w:szCs w:val="24"/>
              </w:rPr>
            </w:pPr>
          </w:p>
          <w:p w14:paraId="5642FE80" w14:textId="77777777" w:rsidR="004276AD" w:rsidRPr="00846AE5" w:rsidRDefault="004276AD" w:rsidP="004276AD">
            <w:pPr>
              <w:suppressAutoHyphens/>
              <w:spacing w:line="100" w:lineRule="atLeast"/>
              <w:jc w:val="center"/>
              <w:rPr>
                <w:rFonts w:cs="Arial"/>
                <w:sz w:val="24"/>
                <w:szCs w:val="24"/>
              </w:rPr>
            </w:pPr>
            <w:r w:rsidRPr="00846AE5">
              <w:rPr>
                <w:rFonts w:cs="Arial"/>
                <w:sz w:val="24"/>
                <w:szCs w:val="24"/>
              </w:rPr>
              <w:t>Јавно предузеће „Електропривреда Србије“ Београд,</w:t>
            </w:r>
          </w:p>
          <w:p w14:paraId="632A5E39" w14:textId="73E56E33" w:rsidR="004276AD" w:rsidRPr="00846AE5" w:rsidRDefault="004276AD" w:rsidP="004276AD">
            <w:pPr>
              <w:suppressAutoHyphens/>
              <w:spacing w:line="100" w:lineRule="atLeast"/>
              <w:jc w:val="center"/>
              <w:rPr>
                <w:rFonts w:cs="Arial"/>
                <w:sz w:val="24"/>
                <w:szCs w:val="24"/>
              </w:rPr>
            </w:pPr>
            <w:r w:rsidRPr="00846AE5">
              <w:rPr>
                <w:rFonts w:cs="Arial"/>
                <w:sz w:val="24"/>
                <w:szCs w:val="24"/>
              </w:rPr>
              <w:t xml:space="preserve">Улица </w:t>
            </w:r>
            <w:r w:rsidR="00CF5D6D" w:rsidRPr="00846AE5">
              <w:rPr>
                <w:rFonts w:cs="Arial"/>
                <w:sz w:val="24"/>
                <w:szCs w:val="24"/>
                <w:lang w:val="sr-Cyrl-RS"/>
              </w:rPr>
              <w:t>Балканска</w:t>
            </w:r>
            <w:r w:rsidRPr="00846AE5">
              <w:rPr>
                <w:rFonts w:cs="Arial"/>
                <w:sz w:val="24"/>
                <w:szCs w:val="24"/>
              </w:rPr>
              <w:t xml:space="preserve"> бр.</w:t>
            </w:r>
            <w:r w:rsidR="00B40BCE" w:rsidRPr="00846AE5">
              <w:rPr>
                <w:rFonts w:cs="Arial"/>
                <w:sz w:val="24"/>
                <w:szCs w:val="24"/>
              </w:rPr>
              <w:t xml:space="preserve"> </w:t>
            </w:r>
            <w:r w:rsidR="00CF5D6D" w:rsidRPr="00846AE5">
              <w:rPr>
                <w:rFonts w:cs="Arial"/>
                <w:sz w:val="24"/>
                <w:szCs w:val="24"/>
              </w:rPr>
              <w:t>13</w:t>
            </w:r>
            <w:r w:rsidRPr="00846AE5">
              <w:rPr>
                <w:rFonts w:cs="Arial"/>
                <w:sz w:val="24"/>
                <w:szCs w:val="24"/>
              </w:rPr>
              <w:t>, 11000 Београд</w:t>
            </w:r>
          </w:p>
          <w:p w14:paraId="6B6D95DC" w14:textId="77777777" w:rsidR="002E12CC" w:rsidRPr="00846AE5" w:rsidRDefault="002E12CC" w:rsidP="002E12CC">
            <w:pPr>
              <w:suppressAutoHyphens/>
              <w:spacing w:line="100" w:lineRule="atLeast"/>
              <w:jc w:val="center"/>
              <w:rPr>
                <w:rFonts w:cs="Arial"/>
                <w:color w:val="00B0F0"/>
                <w:sz w:val="24"/>
                <w:szCs w:val="24"/>
                <w:lang w:val="sr-Cyrl-RS"/>
              </w:rPr>
            </w:pPr>
          </w:p>
        </w:tc>
      </w:tr>
      <w:tr w:rsidR="00C22B24" w:rsidRPr="00846AE5" w14:paraId="3249CFB1" w14:textId="77777777" w:rsidTr="00BA69D3">
        <w:trPr>
          <w:trHeight w:val="701"/>
        </w:trPr>
        <w:tc>
          <w:tcPr>
            <w:tcW w:w="2785" w:type="dxa"/>
            <w:shd w:val="clear" w:color="auto" w:fill="auto"/>
          </w:tcPr>
          <w:p w14:paraId="341C265D" w14:textId="77777777" w:rsidR="00C22B24" w:rsidRPr="00846AE5" w:rsidRDefault="00C22B24" w:rsidP="00C22B24">
            <w:pPr>
              <w:autoSpaceDE w:val="0"/>
              <w:autoSpaceDN w:val="0"/>
              <w:adjustRightInd w:val="0"/>
              <w:jc w:val="center"/>
              <w:rPr>
                <w:rFonts w:eastAsia="TimesNewRomanPSMT" w:cs="Arial"/>
                <w:bCs/>
                <w:sz w:val="24"/>
                <w:szCs w:val="24"/>
              </w:rPr>
            </w:pPr>
            <w:r w:rsidRPr="00846AE5">
              <w:rPr>
                <w:rFonts w:eastAsia="TimesNewRomanPSMT" w:cs="Arial"/>
                <w:bCs/>
                <w:sz w:val="24"/>
                <w:szCs w:val="24"/>
              </w:rPr>
              <w:t>Интернет страница Наручиоца</w:t>
            </w:r>
          </w:p>
        </w:tc>
        <w:tc>
          <w:tcPr>
            <w:tcW w:w="6234" w:type="dxa"/>
            <w:shd w:val="clear" w:color="auto" w:fill="auto"/>
          </w:tcPr>
          <w:p w14:paraId="36F87ED3" w14:textId="77777777" w:rsidR="00C22B24" w:rsidRPr="00846AE5" w:rsidRDefault="00AC4299" w:rsidP="00C22B24">
            <w:pPr>
              <w:autoSpaceDE w:val="0"/>
              <w:autoSpaceDN w:val="0"/>
              <w:adjustRightInd w:val="0"/>
              <w:jc w:val="center"/>
              <w:rPr>
                <w:rStyle w:val="Hyperlink"/>
                <w:rFonts w:eastAsia="Arial Unicode MS" w:cs="Arial"/>
                <w:color w:val="00B0F0"/>
                <w:kern w:val="1"/>
                <w:sz w:val="24"/>
                <w:szCs w:val="24"/>
                <w:lang w:eastAsia="ar-SA"/>
              </w:rPr>
            </w:pPr>
            <w:hyperlink r:id="rId165" w:history="1">
              <w:r w:rsidR="00C22B24" w:rsidRPr="00846AE5">
                <w:rPr>
                  <w:rStyle w:val="Hyperlink"/>
                  <w:rFonts w:eastAsia="Arial Unicode MS" w:cs="Arial"/>
                  <w:color w:val="00B0F0"/>
                  <w:kern w:val="1"/>
                  <w:sz w:val="24"/>
                  <w:szCs w:val="24"/>
                  <w:lang w:eastAsia="ar-SA"/>
                </w:rPr>
                <w:t>www.eps.rs</w:t>
              </w:r>
            </w:hyperlink>
          </w:p>
          <w:p w14:paraId="7626319A" w14:textId="77777777" w:rsidR="00C22B24" w:rsidRPr="00846AE5" w:rsidRDefault="00C22B24" w:rsidP="00C22B24">
            <w:pPr>
              <w:autoSpaceDE w:val="0"/>
              <w:autoSpaceDN w:val="0"/>
              <w:adjustRightInd w:val="0"/>
              <w:jc w:val="center"/>
              <w:rPr>
                <w:rFonts w:eastAsia="TimesNewRomanPSMT" w:cs="Arial"/>
                <w:bCs/>
                <w:color w:val="FF0000"/>
                <w:sz w:val="24"/>
                <w:szCs w:val="24"/>
              </w:rPr>
            </w:pPr>
          </w:p>
        </w:tc>
      </w:tr>
      <w:tr w:rsidR="00C22B24" w:rsidRPr="00846AE5" w14:paraId="3FEE25E1" w14:textId="77777777" w:rsidTr="00590A4D">
        <w:tc>
          <w:tcPr>
            <w:tcW w:w="2785" w:type="dxa"/>
            <w:shd w:val="clear" w:color="auto" w:fill="auto"/>
          </w:tcPr>
          <w:p w14:paraId="54B17EC2" w14:textId="77777777" w:rsidR="00C22B24" w:rsidRPr="00846AE5" w:rsidRDefault="00C22B24" w:rsidP="00C22B24">
            <w:pPr>
              <w:autoSpaceDE w:val="0"/>
              <w:autoSpaceDN w:val="0"/>
              <w:adjustRightInd w:val="0"/>
              <w:jc w:val="center"/>
              <w:rPr>
                <w:rFonts w:eastAsia="TimesNewRomanPSMT" w:cs="Arial"/>
                <w:bCs/>
                <w:sz w:val="24"/>
                <w:szCs w:val="24"/>
              </w:rPr>
            </w:pPr>
            <w:r w:rsidRPr="00846AE5">
              <w:rPr>
                <w:rFonts w:eastAsia="TimesNewRomanPSMT" w:cs="Arial"/>
                <w:bCs/>
                <w:sz w:val="24"/>
                <w:szCs w:val="24"/>
              </w:rPr>
              <w:t>Врста поступка</w:t>
            </w:r>
          </w:p>
        </w:tc>
        <w:tc>
          <w:tcPr>
            <w:tcW w:w="6234" w:type="dxa"/>
            <w:shd w:val="clear" w:color="auto" w:fill="auto"/>
            <w:vAlign w:val="center"/>
          </w:tcPr>
          <w:p w14:paraId="3858C0ED" w14:textId="77777777" w:rsidR="00C22B24" w:rsidRPr="00846AE5" w:rsidRDefault="00C22B24" w:rsidP="00C22B24">
            <w:pPr>
              <w:autoSpaceDE w:val="0"/>
              <w:autoSpaceDN w:val="0"/>
              <w:adjustRightInd w:val="0"/>
              <w:jc w:val="center"/>
              <w:rPr>
                <w:rFonts w:eastAsia="TimesNewRomanPSMT" w:cs="Arial"/>
                <w:bCs/>
                <w:sz w:val="24"/>
                <w:szCs w:val="24"/>
                <w:lang w:val="sr-Cyrl-RS"/>
              </w:rPr>
            </w:pPr>
            <w:r w:rsidRPr="00846AE5">
              <w:rPr>
                <w:rFonts w:eastAsia="TimesNewRomanPSMT" w:cs="Arial"/>
                <w:bCs/>
                <w:sz w:val="24"/>
                <w:szCs w:val="24"/>
              </w:rPr>
              <w:t xml:space="preserve">   </w:t>
            </w:r>
            <w:r w:rsidRPr="00846AE5">
              <w:rPr>
                <w:rFonts w:eastAsia="TimesNewRomanPSMT" w:cs="Arial"/>
                <w:bCs/>
                <w:sz w:val="24"/>
                <w:szCs w:val="24"/>
                <w:lang w:val="sr-Cyrl-RS"/>
              </w:rPr>
              <w:t>Отворени поступак</w:t>
            </w:r>
          </w:p>
        </w:tc>
      </w:tr>
      <w:tr w:rsidR="00C22B24" w:rsidRPr="00846AE5" w14:paraId="67A086C7" w14:textId="77777777" w:rsidTr="00590A4D">
        <w:trPr>
          <w:trHeight w:val="575"/>
        </w:trPr>
        <w:tc>
          <w:tcPr>
            <w:tcW w:w="2785" w:type="dxa"/>
            <w:shd w:val="clear" w:color="auto" w:fill="auto"/>
          </w:tcPr>
          <w:p w14:paraId="2E300427" w14:textId="77777777" w:rsidR="00C22B24" w:rsidRPr="00846AE5" w:rsidRDefault="00C22B24" w:rsidP="00C22B24">
            <w:pPr>
              <w:autoSpaceDE w:val="0"/>
              <w:autoSpaceDN w:val="0"/>
              <w:adjustRightInd w:val="0"/>
              <w:jc w:val="center"/>
              <w:rPr>
                <w:rFonts w:eastAsia="TimesNewRomanPSMT" w:cs="Arial"/>
                <w:bCs/>
                <w:sz w:val="24"/>
                <w:szCs w:val="24"/>
              </w:rPr>
            </w:pPr>
            <w:r w:rsidRPr="00846AE5">
              <w:rPr>
                <w:rFonts w:eastAsia="TimesNewRomanPSMT" w:cs="Arial"/>
                <w:bCs/>
                <w:sz w:val="24"/>
                <w:szCs w:val="24"/>
              </w:rPr>
              <w:t>Предмет јавне набавке</w:t>
            </w:r>
          </w:p>
        </w:tc>
        <w:tc>
          <w:tcPr>
            <w:tcW w:w="6234" w:type="dxa"/>
            <w:shd w:val="clear" w:color="auto" w:fill="auto"/>
          </w:tcPr>
          <w:p w14:paraId="031C16BA" w14:textId="17B5C8D8" w:rsidR="00C22B24" w:rsidRPr="00846AE5" w:rsidRDefault="00C22B24" w:rsidP="00C22B24">
            <w:pPr>
              <w:rPr>
                <w:rFonts w:cs="Arial"/>
                <w:sz w:val="24"/>
                <w:szCs w:val="24"/>
              </w:rPr>
            </w:pPr>
            <w:bookmarkStart w:id="13" w:name="_Toc442559877"/>
            <w:r w:rsidRPr="00846AE5">
              <w:rPr>
                <w:rFonts w:cs="Arial"/>
                <w:b/>
                <w:sz w:val="24"/>
                <w:szCs w:val="24"/>
              </w:rPr>
              <w:t xml:space="preserve">Набавка </w:t>
            </w:r>
            <w:r w:rsidR="00AA5464" w:rsidRPr="00846AE5">
              <w:rPr>
                <w:rFonts w:cs="Arial"/>
                <w:b/>
                <w:sz w:val="24"/>
                <w:szCs w:val="24"/>
              </w:rPr>
              <w:t>услуга</w:t>
            </w:r>
            <w:r w:rsidRPr="00846AE5">
              <w:rPr>
                <w:rFonts w:cs="Arial"/>
                <w:b/>
                <w:sz w:val="24"/>
                <w:szCs w:val="24"/>
              </w:rPr>
              <w:t xml:space="preserve">: </w:t>
            </w:r>
            <w:bookmarkEnd w:id="13"/>
            <w:r w:rsidR="00AA5464" w:rsidRPr="00846AE5">
              <w:rPr>
                <w:rFonts w:eastAsia="TimesNewRomanPSMT" w:cs="Arial"/>
                <w:bCs/>
                <w:sz w:val="24"/>
                <w:szCs w:val="24"/>
                <w:lang w:val="sr-Cyrl-RS"/>
              </w:rPr>
              <w:t>Кошење траве у ТС</w:t>
            </w:r>
            <w:r w:rsidR="00E5542F" w:rsidRPr="00846AE5">
              <w:rPr>
                <w:rFonts w:eastAsia="TimesNewRomanPSMT" w:cs="Arial"/>
                <w:bCs/>
                <w:sz w:val="24"/>
                <w:szCs w:val="24"/>
                <w:lang w:val="sr-Cyrl-RS"/>
              </w:rPr>
              <w:t xml:space="preserve"> </w:t>
            </w:r>
          </w:p>
        </w:tc>
      </w:tr>
      <w:tr w:rsidR="00C22B24" w:rsidRPr="00846AE5" w14:paraId="405E638A" w14:textId="77777777" w:rsidTr="00590A4D">
        <w:trPr>
          <w:trHeight w:val="1061"/>
        </w:trPr>
        <w:tc>
          <w:tcPr>
            <w:tcW w:w="2785" w:type="dxa"/>
            <w:shd w:val="clear" w:color="auto" w:fill="auto"/>
          </w:tcPr>
          <w:p w14:paraId="145F7CC1" w14:textId="77777777" w:rsidR="00C22B24" w:rsidRPr="00846AE5" w:rsidRDefault="00C22B24" w:rsidP="00C22B24">
            <w:pPr>
              <w:autoSpaceDE w:val="0"/>
              <w:autoSpaceDN w:val="0"/>
              <w:adjustRightInd w:val="0"/>
              <w:jc w:val="center"/>
              <w:rPr>
                <w:rFonts w:eastAsia="TimesNewRomanPSMT" w:cs="Arial"/>
                <w:bCs/>
                <w:sz w:val="24"/>
                <w:szCs w:val="24"/>
              </w:rPr>
            </w:pPr>
          </w:p>
          <w:p w14:paraId="2E41B747" w14:textId="77777777" w:rsidR="00C22B24" w:rsidRPr="00846AE5" w:rsidRDefault="00C22B24" w:rsidP="00C22B24">
            <w:pPr>
              <w:autoSpaceDE w:val="0"/>
              <w:autoSpaceDN w:val="0"/>
              <w:adjustRightInd w:val="0"/>
              <w:jc w:val="center"/>
              <w:rPr>
                <w:rFonts w:eastAsia="TimesNewRomanPSMT" w:cs="Arial"/>
                <w:bCs/>
                <w:sz w:val="24"/>
                <w:szCs w:val="24"/>
              </w:rPr>
            </w:pPr>
            <w:r w:rsidRPr="00846AE5">
              <w:rPr>
                <w:rFonts w:cs="Arial"/>
                <w:sz w:val="24"/>
                <w:szCs w:val="24"/>
              </w:rPr>
              <w:t>Опис сваке партије</w:t>
            </w:r>
          </w:p>
        </w:tc>
        <w:tc>
          <w:tcPr>
            <w:tcW w:w="6234" w:type="dxa"/>
            <w:shd w:val="clear" w:color="auto" w:fill="auto"/>
            <w:vAlign w:val="center"/>
          </w:tcPr>
          <w:p w14:paraId="2A20FD5B" w14:textId="77777777" w:rsidR="00C05A04" w:rsidRPr="00846AE5" w:rsidRDefault="00C05A04" w:rsidP="00C22B24">
            <w:pPr>
              <w:pStyle w:val="ListParagraph"/>
              <w:widowControl w:val="0"/>
              <w:ind w:left="0"/>
              <w:jc w:val="center"/>
              <w:rPr>
                <w:rFonts w:ascii="Arial" w:hAnsi="Arial" w:cs="Arial"/>
                <w:sz w:val="24"/>
                <w:szCs w:val="24"/>
              </w:rPr>
            </w:pPr>
          </w:p>
          <w:p w14:paraId="4EA44860" w14:textId="77777777" w:rsidR="00C22B24" w:rsidRPr="00846AE5" w:rsidRDefault="00C22B24" w:rsidP="00C22B24">
            <w:pPr>
              <w:pStyle w:val="ListParagraph"/>
              <w:widowControl w:val="0"/>
              <w:ind w:left="0"/>
              <w:jc w:val="center"/>
              <w:rPr>
                <w:rFonts w:ascii="Arial" w:hAnsi="Arial" w:cs="Arial"/>
                <w:sz w:val="24"/>
                <w:szCs w:val="24"/>
              </w:rPr>
            </w:pPr>
            <w:r w:rsidRPr="00846AE5">
              <w:rPr>
                <w:rFonts w:ascii="Arial" w:hAnsi="Arial" w:cs="Arial"/>
                <w:sz w:val="24"/>
                <w:szCs w:val="24"/>
              </w:rPr>
              <w:t>Jавна набавка није обликована по партијама</w:t>
            </w:r>
          </w:p>
          <w:p w14:paraId="0F796D2F" w14:textId="77777777" w:rsidR="00C22B24" w:rsidRPr="00846AE5" w:rsidRDefault="00C22B24" w:rsidP="009A7A64">
            <w:pPr>
              <w:autoSpaceDE w:val="0"/>
              <w:autoSpaceDN w:val="0"/>
              <w:adjustRightInd w:val="0"/>
              <w:spacing w:before="0"/>
              <w:jc w:val="center"/>
              <w:rPr>
                <w:rFonts w:eastAsia="TimesNewRomanPSMT" w:cs="Arial"/>
                <w:b/>
                <w:bCs/>
                <w:sz w:val="24"/>
                <w:szCs w:val="24"/>
              </w:rPr>
            </w:pPr>
          </w:p>
        </w:tc>
      </w:tr>
      <w:tr w:rsidR="00C22B24" w:rsidRPr="00846AE5" w14:paraId="018746EE" w14:textId="77777777" w:rsidTr="00590A4D">
        <w:trPr>
          <w:trHeight w:val="594"/>
        </w:trPr>
        <w:tc>
          <w:tcPr>
            <w:tcW w:w="2785" w:type="dxa"/>
            <w:shd w:val="clear" w:color="auto" w:fill="auto"/>
          </w:tcPr>
          <w:p w14:paraId="001D7935" w14:textId="77777777" w:rsidR="00590A4D" w:rsidRPr="00846AE5" w:rsidRDefault="00590A4D" w:rsidP="00C22B24">
            <w:pPr>
              <w:autoSpaceDE w:val="0"/>
              <w:autoSpaceDN w:val="0"/>
              <w:adjustRightInd w:val="0"/>
              <w:jc w:val="center"/>
              <w:rPr>
                <w:rFonts w:eastAsia="TimesNewRomanPSMT" w:cs="Arial"/>
                <w:bCs/>
                <w:sz w:val="24"/>
                <w:szCs w:val="24"/>
              </w:rPr>
            </w:pPr>
          </w:p>
          <w:p w14:paraId="05BF9217" w14:textId="77777777" w:rsidR="00C22B24" w:rsidRPr="00846AE5" w:rsidRDefault="00C22B24" w:rsidP="00C22B24">
            <w:pPr>
              <w:autoSpaceDE w:val="0"/>
              <w:autoSpaceDN w:val="0"/>
              <w:adjustRightInd w:val="0"/>
              <w:jc w:val="center"/>
              <w:rPr>
                <w:rFonts w:eastAsia="TimesNewRomanPSMT" w:cs="Arial"/>
                <w:bCs/>
                <w:sz w:val="24"/>
                <w:szCs w:val="24"/>
              </w:rPr>
            </w:pPr>
            <w:r w:rsidRPr="00846AE5">
              <w:rPr>
                <w:rFonts w:eastAsia="TimesNewRomanPSMT" w:cs="Arial"/>
                <w:bCs/>
                <w:sz w:val="24"/>
                <w:szCs w:val="24"/>
              </w:rPr>
              <w:t>Циљ поступка</w:t>
            </w:r>
          </w:p>
        </w:tc>
        <w:tc>
          <w:tcPr>
            <w:tcW w:w="6234" w:type="dxa"/>
            <w:shd w:val="clear" w:color="auto" w:fill="auto"/>
          </w:tcPr>
          <w:p w14:paraId="215439CD" w14:textId="77777777" w:rsidR="00C22B24" w:rsidRPr="00846AE5" w:rsidRDefault="00C22B24" w:rsidP="009A7A64">
            <w:pPr>
              <w:autoSpaceDE w:val="0"/>
              <w:autoSpaceDN w:val="0"/>
              <w:adjustRightInd w:val="0"/>
              <w:jc w:val="center"/>
              <w:rPr>
                <w:rFonts w:eastAsia="TimesNewRomanPSMT" w:cs="Arial"/>
                <w:b/>
                <w:bCs/>
                <w:sz w:val="24"/>
                <w:szCs w:val="24"/>
              </w:rPr>
            </w:pPr>
            <w:r w:rsidRPr="00846AE5">
              <w:rPr>
                <w:rFonts w:eastAsia="TimesNewRomanPSMT" w:cs="Arial"/>
                <w:bCs/>
                <w:sz w:val="24"/>
                <w:szCs w:val="24"/>
              </w:rPr>
              <w:t xml:space="preserve"> </w:t>
            </w:r>
            <w:r w:rsidRPr="00846AE5">
              <w:rPr>
                <w:rFonts w:eastAsia="TimesNewRomanPSMT" w:cs="Arial"/>
                <w:b/>
                <w:bCs/>
                <w:sz w:val="24"/>
                <w:szCs w:val="24"/>
              </w:rPr>
              <w:t xml:space="preserve">Закључење </w:t>
            </w:r>
            <w:r w:rsidR="00F9654A" w:rsidRPr="00846AE5">
              <w:rPr>
                <w:rFonts w:eastAsia="TimesNewRomanPSMT" w:cs="Arial"/>
                <w:b/>
                <w:bCs/>
                <w:sz w:val="24"/>
                <w:szCs w:val="24"/>
                <w:lang w:val="sr-Cyrl-RS"/>
              </w:rPr>
              <w:t>Оквирног споразума</w:t>
            </w:r>
          </w:p>
          <w:p w14:paraId="373A2D39" w14:textId="77777777" w:rsidR="00C22B24" w:rsidRPr="00846AE5" w:rsidRDefault="00C22B24" w:rsidP="00C22B24">
            <w:pPr>
              <w:spacing w:before="0"/>
              <w:rPr>
                <w:rFonts w:cs="Arial"/>
                <w:sz w:val="24"/>
                <w:szCs w:val="24"/>
                <w:lang w:val="ru-RU"/>
              </w:rPr>
            </w:pPr>
            <w:r w:rsidRPr="00846AE5">
              <w:rPr>
                <w:rFonts w:cs="Arial"/>
                <w:sz w:val="24"/>
                <w:szCs w:val="24"/>
                <w:lang w:val="ru-RU"/>
              </w:rPr>
              <w:t>Оквирни споразум ће бити закључен</w:t>
            </w:r>
            <w:r w:rsidR="00E53871" w:rsidRPr="00846AE5">
              <w:rPr>
                <w:rFonts w:cs="Arial"/>
                <w:sz w:val="24"/>
                <w:szCs w:val="24"/>
                <w:lang w:val="ru-RU"/>
              </w:rPr>
              <w:t xml:space="preserve"> на период од једне године</w:t>
            </w:r>
            <w:r w:rsidRPr="00846AE5">
              <w:rPr>
                <w:rFonts w:cs="Arial"/>
                <w:sz w:val="24"/>
                <w:szCs w:val="24"/>
                <w:lang w:val="ru-RU"/>
              </w:rPr>
              <w:t xml:space="preserve"> са једним</w:t>
            </w:r>
            <w:r w:rsidR="00C05A04" w:rsidRPr="00846AE5">
              <w:rPr>
                <w:rFonts w:cs="Arial"/>
                <w:sz w:val="24"/>
                <w:szCs w:val="24"/>
                <w:lang w:val="ru-RU"/>
              </w:rPr>
              <w:t xml:space="preserve"> </w:t>
            </w:r>
            <w:r w:rsidR="00E53871" w:rsidRPr="00846AE5">
              <w:rPr>
                <w:rFonts w:cs="Arial"/>
                <w:sz w:val="24"/>
                <w:szCs w:val="24"/>
                <w:lang w:val="ru-RU"/>
              </w:rPr>
              <w:t>П</w:t>
            </w:r>
            <w:r w:rsidR="00C05A04" w:rsidRPr="00846AE5">
              <w:rPr>
                <w:rFonts w:cs="Arial"/>
                <w:sz w:val="24"/>
                <w:szCs w:val="24"/>
                <w:lang w:val="ru-RU"/>
              </w:rPr>
              <w:t>онуђачем</w:t>
            </w:r>
            <w:r w:rsidRPr="00846AE5">
              <w:rPr>
                <w:rFonts w:cs="Arial"/>
                <w:sz w:val="24"/>
                <w:szCs w:val="24"/>
                <w:lang w:val="ru-RU"/>
              </w:rPr>
              <w:t xml:space="preserve">. </w:t>
            </w:r>
          </w:p>
          <w:p w14:paraId="4DE5BCC2" w14:textId="77777777" w:rsidR="00C22B24" w:rsidRPr="00846AE5" w:rsidRDefault="00C22B24" w:rsidP="00E53871">
            <w:pPr>
              <w:autoSpaceDE w:val="0"/>
              <w:autoSpaceDN w:val="0"/>
              <w:adjustRightInd w:val="0"/>
              <w:rPr>
                <w:rFonts w:eastAsia="TimesNewRomanPSMT" w:cs="Arial"/>
                <w:b/>
                <w:bCs/>
                <w:color w:val="FF0000"/>
                <w:sz w:val="24"/>
                <w:szCs w:val="24"/>
                <w:lang w:val="ru-RU"/>
              </w:rPr>
            </w:pPr>
            <w:r w:rsidRPr="00846AE5">
              <w:rPr>
                <w:rFonts w:cs="Arial"/>
                <w:sz w:val="24"/>
                <w:szCs w:val="24"/>
                <w:lang w:val="ru-RU"/>
              </w:rPr>
              <w:t>На основу оквирног споразума, када настане потреба,</w:t>
            </w:r>
            <w:r w:rsidR="00F700A8" w:rsidRPr="00846AE5">
              <w:rPr>
                <w:rFonts w:cs="Arial"/>
                <w:sz w:val="24"/>
                <w:szCs w:val="24"/>
                <w:lang w:val="ru-RU"/>
              </w:rPr>
              <w:t xml:space="preserve"> </w:t>
            </w:r>
            <w:r w:rsidRPr="00846AE5">
              <w:rPr>
                <w:rFonts w:cs="Arial"/>
                <w:sz w:val="24"/>
                <w:szCs w:val="24"/>
                <w:lang w:val="ru-RU"/>
              </w:rPr>
              <w:t xml:space="preserve">Наручилац ће </w:t>
            </w:r>
            <w:r w:rsidR="00F55E63" w:rsidRPr="00846AE5">
              <w:rPr>
                <w:rFonts w:cs="Arial"/>
                <w:sz w:val="24"/>
                <w:szCs w:val="24"/>
                <w:lang w:val="sr-Cyrl-RS"/>
              </w:rPr>
              <w:t>П</w:t>
            </w:r>
            <w:r w:rsidR="00E53871" w:rsidRPr="00846AE5">
              <w:rPr>
                <w:rFonts w:cs="Arial"/>
                <w:sz w:val="24"/>
                <w:szCs w:val="24"/>
                <w:lang w:val="sr-Cyrl-RS"/>
              </w:rPr>
              <w:t>онуђачу</w:t>
            </w:r>
            <w:r w:rsidR="00F700A8" w:rsidRPr="00846AE5">
              <w:rPr>
                <w:rFonts w:cs="Arial"/>
                <w:sz w:val="24"/>
                <w:szCs w:val="24"/>
                <w:lang w:val="ru-RU"/>
              </w:rPr>
              <w:t xml:space="preserve"> </w:t>
            </w:r>
            <w:r w:rsidRPr="00846AE5">
              <w:rPr>
                <w:rFonts w:cs="Arial"/>
                <w:sz w:val="24"/>
                <w:szCs w:val="24"/>
                <w:lang w:val="ru-RU"/>
              </w:rPr>
              <w:t>издавати наруџбенице.</w:t>
            </w:r>
          </w:p>
        </w:tc>
      </w:tr>
      <w:tr w:rsidR="00C22B24" w:rsidRPr="00846AE5" w14:paraId="3748A54D" w14:textId="77777777" w:rsidTr="00DA017C">
        <w:trPr>
          <w:trHeight w:val="971"/>
        </w:trPr>
        <w:tc>
          <w:tcPr>
            <w:tcW w:w="2785" w:type="dxa"/>
            <w:shd w:val="clear" w:color="auto" w:fill="auto"/>
          </w:tcPr>
          <w:p w14:paraId="3DB8D3E1" w14:textId="77777777" w:rsidR="00C22B24" w:rsidRPr="00846AE5" w:rsidRDefault="00C22B24" w:rsidP="00C22B24">
            <w:pPr>
              <w:autoSpaceDE w:val="0"/>
              <w:autoSpaceDN w:val="0"/>
              <w:adjustRightInd w:val="0"/>
              <w:jc w:val="center"/>
              <w:rPr>
                <w:rFonts w:eastAsia="TimesNewRomanPSMT" w:cs="Arial"/>
                <w:bCs/>
                <w:sz w:val="24"/>
                <w:szCs w:val="24"/>
                <w:lang w:val="ru-RU"/>
              </w:rPr>
            </w:pPr>
          </w:p>
          <w:p w14:paraId="76A53A26" w14:textId="77777777" w:rsidR="00C22B24" w:rsidRPr="00846AE5" w:rsidRDefault="00C22B24" w:rsidP="00C22B24">
            <w:pPr>
              <w:autoSpaceDE w:val="0"/>
              <w:autoSpaceDN w:val="0"/>
              <w:adjustRightInd w:val="0"/>
              <w:jc w:val="center"/>
              <w:rPr>
                <w:rFonts w:eastAsia="TimesNewRomanPSMT" w:cs="Arial"/>
                <w:bCs/>
                <w:sz w:val="24"/>
                <w:szCs w:val="24"/>
              </w:rPr>
            </w:pPr>
            <w:r w:rsidRPr="00846AE5">
              <w:rPr>
                <w:rFonts w:eastAsia="TimesNewRomanPSMT" w:cs="Arial"/>
                <w:bCs/>
                <w:sz w:val="24"/>
                <w:szCs w:val="24"/>
              </w:rPr>
              <w:t>Контакт</w:t>
            </w:r>
          </w:p>
        </w:tc>
        <w:tc>
          <w:tcPr>
            <w:tcW w:w="6234" w:type="dxa"/>
            <w:shd w:val="clear" w:color="auto" w:fill="auto"/>
            <w:vAlign w:val="center"/>
          </w:tcPr>
          <w:p w14:paraId="3BB4C030" w14:textId="5BE00AB1" w:rsidR="00C22B24" w:rsidRPr="00846AE5" w:rsidRDefault="00E5542F" w:rsidP="00C22B24">
            <w:pPr>
              <w:jc w:val="center"/>
              <w:rPr>
                <w:rFonts w:cs="Arial"/>
                <w:i/>
                <w:color w:val="00B0F0"/>
                <w:sz w:val="24"/>
                <w:szCs w:val="24"/>
                <w:lang w:val="sr-Cyrl-RS"/>
              </w:rPr>
            </w:pPr>
            <w:r w:rsidRPr="00846AE5">
              <w:rPr>
                <w:rFonts w:cs="Arial"/>
                <w:sz w:val="24"/>
                <w:szCs w:val="24"/>
                <w:lang w:val="sr-Cyrl-RS"/>
              </w:rPr>
              <w:t xml:space="preserve">Драгана Тошић; </w:t>
            </w:r>
          </w:p>
          <w:p w14:paraId="15FCA557" w14:textId="4700D307" w:rsidR="00E5542F" w:rsidRPr="00846AE5" w:rsidRDefault="00C22B24" w:rsidP="00C22B24">
            <w:pPr>
              <w:jc w:val="center"/>
              <w:rPr>
                <w:rStyle w:val="Hyperlink"/>
                <w:rFonts w:cs="Arial"/>
                <w:sz w:val="24"/>
                <w:szCs w:val="24"/>
                <w:lang w:val="sr-Latn-RS"/>
              </w:rPr>
            </w:pPr>
            <w:r w:rsidRPr="00846AE5">
              <w:rPr>
                <w:rFonts w:cs="Arial"/>
                <w:sz w:val="24"/>
                <w:szCs w:val="24"/>
              </w:rPr>
              <w:t xml:space="preserve">e-mail: </w:t>
            </w:r>
            <w:hyperlink r:id="rId166" w:history="1">
              <w:r w:rsidR="00E5542F" w:rsidRPr="00846AE5">
                <w:rPr>
                  <w:rStyle w:val="Hyperlink"/>
                  <w:rFonts w:cs="Arial"/>
                  <w:sz w:val="24"/>
                  <w:szCs w:val="24"/>
                  <w:lang w:val="sr-Latn-RS"/>
                </w:rPr>
                <w:t>Dragana.tosic@eps.rs</w:t>
              </w:r>
            </w:hyperlink>
          </w:p>
          <w:p w14:paraId="203DB8FF" w14:textId="547D6DF0" w:rsidR="00C22B24" w:rsidRPr="00846AE5" w:rsidRDefault="00C22B24" w:rsidP="00C22B24">
            <w:pPr>
              <w:jc w:val="center"/>
              <w:rPr>
                <w:rFonts w:cs="Arial"/>
                <w:sz w:val="24"/>
                <w:szCs w:val="24"/>
              </w:rPr>
            </w:pPr>
          </w:p>
          <w:p w14:paraId="7AEED404" w14:textId="77777777" w:rsidR="00C22B24" w:rsidRPr="00846AE5" w:rsidRDefault="00C22B24" w:rsidP="00C22B24">
            <w:pPr>
              <w:jc w:val="center"/>
              <w:rPr>
                <w:rFonts w:cs="Arial"/>
                <w:sz w:val="24"/>
                <w:szCs w:val="24"/>
              </w:rPr>
            </w:pPr>
          </w:p>
        </w:tc>
      </w:tr>
    </w:tbl>
    <w:p w14:paraId="78FA3A95" w14:textId="77777777" w:rsidR="002E12CC" w:rsidRPr="00846AE5" w:rsidRDefault="002E12CC" w:rsidP="000C50A0">
      <w:pPr>
        <w:spacing w:before="0"/>
        <w:rPr>
          <w:rFonts w:cs="Arial"/>
          <w:sz w:val="24"/>
          <w:szCs w:val="24"/>
        </w:rPr>
      </w:pPr>
    </w:p>
    <w:p w14:paraId="32A66E80" w14:textId="77777777" w:rsidR="002E12CC" w:rsidRPr="00846AE5" w:rsidRDefault="002E12CC" w:rsidP="00B9247A">
      <w:pPr>
        <w:pStyle w:val="Heading10"/>
        <w:numPr>
          <w:ilvl w:val="0"/>
          <w:numId w:val="13"/>
        </w:numPr>
        <w:jc w:val="both"/>
        <w:rPr>
          <w:rFonts w:cs="Arial"/>
          <w:sz w:val="24"/>
          <w:szCs w:val="24"/>
          <w:lang w:val="sr-Cyrl-RS"/>
        </w:rPr>
      </w:pPr>
      <w:bookmarkStart w:id="14" w:name="_Toc442559878"/>
      <w:bookmarkStart w:id="15" w:name="_Toc427817448"/>
      <w:r w:rsidRPr="00846AE5">
        <w:rPr>
          <w:rFonts w:cs="Arial"/>
          <w:sz w:val="24"/>
          <w:szCs w:val="24"/>
          <w:lang w:val="sr-Cyrl-RS"/>
        </w:rPr>
        <w:t>ПОДАЦИ О ПРЕДМЕТУ ЈАВНЕ НАБАВКЕ</w:t>
      </w:r>
    </w:p>
    <w:p w14:paraId="35E9EE75" w14:textId="77777777" w:rsidR="0032186E" w:rsidRPr="00846AE5" w:rsidRDefault="002E12CC" w:rsidP="00B9247A">
      <w:pPr>
        <w:pStyle w:val="Heading10"/>
        <w:numPr>
          <w:ilvl w:val="1"/>
          <w:numId w:val="13"/>
        </w:numPr>
        <w:jc w:val="both"/>
        <w:rPr>
          <w:rFonts w:cs="Arial"/>
          <w:sz w:val="24"/>
          <w:szCs w:val="24"/>
          <w:lang w:val="sr-Cyrl-RS"/>
        </w:rPr>
      </w:pPr>
      <w:r w:rsidRPr="00846AE5">
        <w:rPr>
          <w:rFonts w:cs="Arial"/>
          <w:sz w:val="24"/>
          <w:szCs w:val="24"/>
          <w:lang w:val="sr-Cyrl-RS"/>
        </w:rPr>
        <w:t xml:space="preserve">Опис предмета јавне набавке, назив и ознака из општег речника </w:t>
      </w:r>
      <w:r w:rsidR="0032186E" w:rsidRPr="00846AE5">
        <w:rPr>
          <w:rFonts w:cs="Arial"/>
          <w:sz w:val="24"/>
          <w:szCs w:val="24"/>
          <w:lang w:val="sr-Cyrl-RS"/>
        </w:rPr>
        <w:t xml:space="preserve"> </w:t>
      </w:r>
      <w:r w:rsidRPr="00846AE5">
        <w:rPr>
          <w:rFonts w:cs="Arial"/>
          <w:sz w:val="24"/>
          <w:szCs w:val="24"/>
          <w:lang w:val="sr-Cyrl-RS"/>
        </w:rPr>
        <w:t>набавке</w:t>
      </w:r>
    </w:p>
    <w:p w14:paraId="6A6DBCB1" w14:textId="77777777" w:rsidR="00C051AA" w:rsidRPr="00846AE5" w:rsidRDefault="00C051AA" w:rsidP="00C051AA">
      <w:pPr>
        <w:rPr>
          <w:rFonts w:cs="Arial"/>
          <w:sz w:val="24"/>
          <w:szCs w:val="24"/>
          <w:lang w:val="sr-Cyrl-RS" w:eastAsia="ar-SA"/>
        </w:rPr>
      </w:pPr>
    </w:p>
    <w:p w14:paraId="0EECC95D" w14:textId="371637F7" w:rsidR="009A7A64" w:rsidRPr="00846AE5" w:rsidRDefault="002E12CC" w:rsidP="0032186E">
      <w:pPr>
        <w:spacing w:before="0"/>
        <w:rPr>
          <w:rFonts w:eastAsia="TimesNewRomanPSMT" w:cs="Arial"/>
          <w:bCs/>
          <w:sz w:val="24"/>
          <w:szCs w:val="24"/>
          <w:lang w:val="sr-Cyrl-RS"/>
        </w:rPr>
      </w:pPr>
      <w:r w:rsidRPr="00846AE5">
        <w:rPr>
          <w:rFonts w:cs="Arial"/>
          <w:sz w:val="24"/>
          <w:szCs w:val="24"/>
          <w:lang w:val="sr-Cyrl-RS" w:eastAsia="zh-CN"/>
        </w:rPr>
        <w:t xml:space="preserve">Опис предмета јавне набавке: </w:t>
      </w:r>
      <w:r w:rsidR="00AA5464" w:rsidRPr="00846AE5">
        <w:rPr>
          <w:rFonts w:eastAsia="TimesNewRomanPSMT" w:cs="Arial"/>
          <w:bCs/>
          <w:sz w:val="24"/>
          <w:szCs w:val="24"/>
          <w:lang w:val="sr-Cyrl-RS"/>
        </w:rPr>
        <w:t>Кошење траве у ТС</w:t>
      </w:r>
      <w:r w:rsidR="00E5542F" w:rsidRPr="00846AE5">
        <w:rPr>
          <w:rFonts w:eastAsia="TimesNewRomanPSMT" w:cs="Arial"/>
          <w:bCs/>
          <w:sz w:val="24"/>
          <w:szCs w:val="24"/>
          <w:lang w:val="sr-Cyrl-RS"/>
        </w:rPr>
        <w:t xml:space="preserve"> </w:t>
      </w:r>
    </w:p>
    <w:p w14:paraId="2CF5C050" w14:textId="77777777" w:rsidR="00C051AA" w:rsidRPr="001F0885" w:rsidRDefault="00C051AA" w:rsidP="001F0885">
      <w:pPr>
        <w:spacing w:before="0"/>
        <w:jc w:val="left"/>
        <w:rPr>
          <w:rFonts w:cs="Arial"/>
          <w:sz w:val="24"/>
          <w:szCs w:val="24"/>
          <w:lang w:val="sr-Cyrl-RS" w:eastAsia="zh-CN"/>
        </w:rPr>
      </w:pPr>
    </w:p>
    <w:p w14:paraId="23508866" w14:textId="77777777" w:rsidR="001F0885" w:rsidRPr="001F0885" w:rsidRDefault="002E12CC" w:rsidP="001F0885">
      <w:pPr>
        <w:jc w:val="left"/>
        <w:rPr>
          <w:rFonts w:cs="Arial"/>
          <w:sz w:val="24"/>
          <w:szCs w:val="24"/>
          <w:lang w:val="sr-Cyrl-RS"/>
        </w:rPr>
      </w:pPr>
      <w:r w:rsidRPr="001F0885">
        <w:rPr>
          <w:rFonts w:cs="Arial"/>
          <w:sz w:val="24"/>
          <w:szCs w:val="24"/>
          <w:lang w:val="sr-Cyrl-RS" w:eastAsia="zh-CN"/>
        </w:rPr>
        <w:t>Назив из општег речника набавке:</w:t>
      </w:r>
      <w:r w:rsidR="009A7A64" w:rsidRPr="001F0885">
        <w:rPr>
          <w:rFonts w:cs="Arial"/>
          <w:sz w:val="24"/>
          <w:szCs w:val="24"/>
          <w:lang w:val="sr-Cyrl-RS" w:eastAsia="zh-CN"/>
        </w:rPr>
        <w:t xml:space="preserve"> </w:t>
      </w:r>
      <w:r w:rsidR="001F0885" w:rsidRPr="001F0885">
        <w:rPr>
          <w:rFonts w:cs="Arial"/>
          <w:sz w:val="24"/>
          <w:szCs w:val="24"/>
        </w:rPr>
        <w:t xml:space="preserve">ОРН: </w:t>
      </w:r>
      <w:r w:rsidR="001F0885" w:rsidRPr="001F0885">
        <w:rPr>
          <w:rFonts w:cs="Arial"/>
          <w:sz w:val="24"/>
          <w:szCs w:val="24"/>
          <w:lang w:val="sr-Cyrl-RS"/>
        </w:rPr>
        <w:t>50000000-5, Услуге одржавања и поправки.</w:t>
      </w:r>
    </w:p>
    <w:p w14:paraId="79650250" w14:textId="6317CB88" w:rsidR="001F0885" w:rsidRPr="00846AE5" w:rsidRDefault="001F0885" w:rsidP="0032186E">
      <w:pPr>
        <w:spacing w:before="0"/>
        <w:rPr>
          <w:rFonts w:cs="Arial"/>
          <w:sz w:val="24"/>
          <w:szCs w:val="24"/>
          <w:lang w:val="sr-Latn-RS" w:eastAsia="zh-CN"/>
        </w:rPr>
      </w:pPr>
    </w:p>
    <w:p w14:paraId="6D296F95" w14:textId="77777777" w:rsidR="00C051AA" w:rsidRPr="00846AE5" w:rsidRDefault="00C051AA" w:rsidP="0032186E">
      <w:pPr>
        <w:spacing w:before="0"/>
        <w:rPr>
          <w:rFonts w:cs="Arial"/>
          <w:sz w:val="24"/>
          <w:szCs w:val="24"/>
          <w:lang w:val="sr-Cyrl-RS" w:eastAsia="zh-CN"/>
        </w:rPr>
      </w:pPr>
    </w:p>
    <w:p w14:paraId="69AAA7C7" w14:textId="77777777" w:rsidR="0032186E" w:rsidRPr="00846AE5" w:rsidRDefault="002E12CC" w:rsidP="00BB721E">
      <w:pPr>
        <w:spacing w:before="0"/>
        <w:rPr>
          <w:rFonts w:cs="Arial"/>
          <w:sz w:val="24"/>
          <w:szCs w:val="24"/>
          <w:lang w:eastAsia="zh-CN"/>
        </w:rPr>
      </w:pPr>
      <w:r w:rsidRPr="00846AE5">
        <w:rPr>
          <w:rFonts w:cs="Arial"/>
          <w:sz w:val="24"/>
          <w:szCs w:val="24"/>
          <w:lang w:val="sr-Cyrl-RS" w:eastAsia="zh-CN"/>
        </w:rPr>
        <w:t xml:space="preserve">Детаљани подаци о предмету набавке наведени су у техничкој спецификацији (поглавље 3. </w:t>
      </w:r>
      <w:r w:rsidRPr="00846AE5">
        <w:rPr>
          <w:rFonts w:cs="Arial"/>
          <w:sz w:val="24"/>
          <w:szCs w:val="24"/>
          <w:lang w:eastAsia="zh-CN"/>
        </w:rPr>
        <w:t>Конкурсне документације)</w:t>
      </w:r>
    </w:p>
    <w:p w14:paraId="52F378D9" w14:textId="77777777" w:rsidR="00145B67" w:rsidRPr="00846AE5" w:rsidRDefault="00145B67" w:rsidP="00BB721E">
      <w:pPr>
        <w:spacing w:before="0"/>
        <w:rPr>
          <w:rFonts w:cs="Arial"/>
          <w:sz w:val="24"/>
          <w:szCs w:val="24"/>
          <w:lang w:eastAsia="zh-CN"/>
        </w:rPr>
      </w:pPr>
    </w:p>
    <w:p w14:paraId="61700AD3" w14:textId="77777777" w:rsidR="00145B67" w:rsidRPr="00846AE5" w:rsidRDefault="00145B67" w:rsidP="00BB721E">
      <w:pPr>
        <w:spacing w:before="0"/>
        <w:rPr>
          <w:rFonts w:cs="Arial"/>
          <w:sz w:val="24"/>
          <w:szCs w:val="24"/>
          <w:lang w:eastAsia="zh-CN"/>
        </w:rPr>
      </w:pPr>
    </w:p>
    <w:p w14:paraId="225C335F" w14:textId="77777777" w:rsidR="00145B67" w:rsidRPr="00846AE5" w:rsidRDefault="00145B67" w:rsidP="00BB721E">
      <w:pPr>
        <w:spacing w:before="0"/>
        <w:rPr>
          <w:rFonts w:cs="Arial"/>
          <w:sz w:val="24"/>
          <w:szCs w:val="24"/>
          <w:lang w:eastAsia="zh-CN"/>
        </w:rPr>
      </w:pPr>
    </w:p>
    <w:p w14:paraId="462B7A82" w14:textId="77777777" w:rsidR="00145B67" w:rsidRPr="00846AE5" w:rsidRDefault="00145B67" w:rsidP="00BB721E">
      <w:pPr>
        <w:spacing w:before="0"/>
        <w:rPr>
          <w:rFonts w:cs="Arial"/>
          <w:sz w:val="24"/>
          <w:szCs w:val="24"/>
          <w:lang w:eastAsia="zh-CN"/>
        </w:rPr>
      </w:pPr>
    </w:p>
    <w:p w14:paraId="3385F013" w14:textId="77777777" w:rsidR="0032186E" w:rsidRPr="00846AE5" w:rsidRDefault="00DB369C" w:rsidP="00B9247A">
      <w:pPr>
        <w:pStyle w:val="Heading10"/>
        <w:numPr>
          <w:ilvl w:val="0"/>
          <w:numId w:val="13"/>
        </w:numPr>
        <w:jc w:val="both"/>
        <w:rPr>
          <w:rFonts w:cs="Arial"/>
          <w:sz w:val="24"/>
          <w:szCs w:val="24"/>
          <w:lang w:val="sr-Cyrl-RS"/>
        </w:rPr>
      </w:pPr>
      <w:r w:rsidRPr="00846AE5">
        <w:rPr>
          <w:rFonts w:cs="Arial"/>
          <w:sz w:val="24"/>
          <w:szCs w:val="24"/>
        </w:rPr>
        <w:lastRenderedPageBreak/>
        <w:t>ТЕХНИЧК</w:t>
      </w:r>
      <w:r w:rsidR="0032186E" w:rsidRPr="00846AE5">
        <w:rPr>
          <w:rFonts w:cs="Arial"/>
          <w:sz w:val="24"/>
          <w:szCs w:val="24"/>
          <w:lang w:val="sr-Cyrl-RS"/>
        </w:rPr>
        <w:t>А</w:t>
      </w:r>
      <w:r w:rsidRPr="00846AE5">
        <w:rPr>
          <w:rFonts w:cs="Arial"/>
          <w:sz w:val="24"/>
          <w:szCs w:val="24"/>
        </w:rPr>
        <w:t xml:space="preserve"> </w:t>
      </w:r>
      <w:r w:rsidR="0032186E" w:rsidRPr="00846AE5">
        <w:rPr>
          <w:rFonts w:cs="Arial"/>
          <w:sz w:val="24"/>
          <w:szCs w:val="24"/>
          <w:lang w:val="sr-Cyrl-RS"/>
        </w:rPr>
        <w:t>СПЕЦИФИКАЦИЈА</w:t>
      </w:r>
      <w:r w:rsidRPr="00846AE5">
        <w:rPr>
          <w:rFonts w:cs="Arial"/>
          <w:sz w:val="24"/>
          <w:szCs w:val="24"/>
        </w:rPr>
        <w:t xml:space="preserve"> </w:t>
      </w:r>
    </w:p>
    <w:p w14:paraId="3457C8AB" w14:textId="07644196" w:rsidR="00243803" w:rsidRPr="00846AE5" w:rsidRDefault="00243803" w:rsidP="00243803">
      <w:pPr>
        <w:rPr>
          <w:rFonts w:cs="Arial"/>
          <w:b/>
          <w:sz w:val="24"/>
          <w:szCs w:val="24"/>
          <w:lang w:val="sr-Cyrl-RS"/>
        </w:rPr>
      </w:pPr>
      <w:bookmarkStart w:id="16" w:name="_Toc442559884"/>
      <w:bookmarkEnd w:id="14"/>
      <w:r w:rsidRPr="00846AE5">
        <w:rPr>
          <w:rFonts w:cs="Arial"/>
          <w:sz w:val="24"/>
          <w:szCs w:val="24"/>
          <w:lang w:val="sr-Cyrl-RS"/>
        </w:rPr>
        <w:t xml:space="preserve">(Врста, техничке карактеристике, квалитет, количина и опис </w:t>
      </w:r>
      <w:r w:rsidR="00AA5464" w:rsidRPr="00846AE5">
        <w:rPr>
          <w:rFonts w:cs="Arial"/>
          <w:sz w:val="24"/>
          <w:szCs w:val="24"/>
          <w:lang w:val="sr-Cyrl-RS"/>
        </w:rPr>
        <w:t>услуга</w:t>
      </w:r>
      <w:r w:rsidRPr="00846AE5">
        <w:rPr>
          <w:rFonts w:cs="Arial"/>
          <w:sz w:val="24"/>
          <w:szCs w:val="24"/>
          <w:lang w:val="sr-Cyrl-RS"/>
        </w:rPr>
        <w:t xml:space="preserve">,техничка документација и планови, начин спровођења контроле и обезбеђивања гаранције квалитета, рок испоруке, место испоруке </w:t>
      </w:r>
      <w:r w:rsidR="00AA5464" w:rsidRPr="00846AE5">
        <w:rPr>
          <w:rFonts w:cs="Arial"/>
          <w:sz w:val="24"/>
          <w:szCs w:val="24"/>
          <w:lang w:val="sr-Cyrl-RS"/>
        </w:rPr>
        <w:t>услуга</w:t>
      </w:r>
      <w:r w:rsidRPr="00846AE5">
        <w:rPr>
          <w:rFonts w:cs="Arial"/>
          <w:sz w:val="24"/>
          <w:szCs w:val="24"/>
          <w:lang w:val="sr-Cyrl-RS"/>
        </w:rPr>
        <w:t>, гарантни рок, евентуалне додатне услуге и сл.)</w:t>
      </w:r>
    </w:p>
    <w:p w14:paraId="5049E300" w14:textId="77777777" w:rsidR="00B84881" w:rsidRPr="00846AE5" w:rsidRDefault="00B84881" w:rsidP="005A03D8">
      <w:pPr>
        <w:suppressAutoHyphens/>
        <w:spacing w:before="0" w:line="259" w:lineRule="auto"/>
        <w:contextualSpacing/>
        <w:jc w:val="left"/>
        <w:rPr>
          <w:rFonts w:cs="Arial"/>
          <w:sz w:val="24"/>
          <w:szCs w:val="24"/>
          <w:lang w:val="am-ET" w:eastAsia="ar-SA"/>
        </w:rPr>
      </w:pPr>
    </w:p>
    <w:p w14:paraId="10BF3F7A" w14:textId="6DE67C10" w:rsidR="00D22A44" w:rsidRPr="00846AE5" w:rsidRDefault="00D22A44" w:rsidP="00D22A44">
      <w:pPr>
        <w:pStyle w:val="Heading2"/>
        <w:numPr>
          <w:ilvl w:val="1"/>
          <w:numId w:val="42"/>
        </w:numPr>
        <w:rPr>
          <w:rFonts w:cs="Arial"/>
          <w:b w:val="0"/>
          <w:sz w:val="24"/>
          <w:szCs w:val="24"/>
          <w:lang w:val="sr-Latn-RS"/>
        </w:rPr>
      </w:pPr>
      <w:r w:rsidRPr="00846AE5">
        <w:rPr>
          <w:rFonts w:cs="Arial"/>
          <w:sz w:val="24"/>
          <w:szCs w:val="24"/>
          <w:lang w:val="sr-Cyrl-RS"/>
        </w:rPr>
        <w:t xml:space="preserve"> </w:t>
      </w:r>
      <w:r w:rsidRPr="00846AE5">
        <w:rPr>
          <w:rFonts w:cs="Arial"/>
          <w:sz w:val="24"/>
          <w:szCs w:val="24"/>
          <w:lang w:val="sr-Latn-RS"/>
        </w:rPr>
        <w:t xml:space="preserve">Опис услуга </w:t>
      </w:r>
    </w:p>
    <w:p w14:paraId="60013B46" w14:textId="77777777" w:rsidR="00153474" w:rsidRPr="00846AE5" w:rsidRDefault="00153474" w:rsidP="005A03D8">
      <w:pPr>
        <w:suppressAutoHyphens/>
        <w:spacing w:before="0" w:line="259" w:lineRule="auto"/>
        <w:contextualSpacing/>
        <w:jc w:val="left"/>
        <w:rPr>
          <w:rFonts w:cs="Arial"/>
          <w:sz w:val="24"/>
          <w:szCs w:val="24"/>
          <w:lang w:val="am-ET" w:eastAsia="ar-SA"/>
        </w:rPr>
      </w:pPr>
    </w:p>
    <w:p w14:paraId="2A4BC7FE" w14:textId="673F3222" w:rsidR="00153474" w:rsidRPr="00846AE5" w:rsidRDefault="00153474" w:rsidP="005A03D8">
      <w:pPr>
        <w:suppressAutoHyphens/>
        <w:spacing w:before="0" w:line="259" w:lineRule="auto"/>
        <w:contextualSpacing/>
        <w:jc w:val="left"/>
        <w:rPr>
          <w:rFonts w:cs="Arial"/>
          <w:sz w:val="24"/>
          <w:szCs w:val="24"/>
          <w:lang w:val="sr-Cyrl-RS"/>
        </w:rPr>
      </w:pPr>
      <w:r w:rsidRPr="00846AE5">
        <w:rPr>
          <w:rFonts w:cs="Arial"/>
          <w:sz w:val="24"/>
          <w:szCs w:val="24"/>
          <w:lang w:val="sr-Cyrl-RS" w:eastAsia="ar-SA"/>
        </w:rPr>
        <w:t xml:space="preserve">Предмет набавке је </w:t>
      </w:r>
      <w:r w:rsidRPr="00846AE5">
        <w:rPr>
          <w:rFonts w:cs="Arial"/>
          <w:sz w:val="24"/>
          <w:szCs w:val="24"/>
          <w:lang w:eastAsia="ar-SA"/>
        </w:rPr>
        <w:t xml:space="preserve"> </w:t>
      </w:r>
      <w:r w:rsidRPr="00846AE5">
        <w:rPr>
          <w:rFonts w:cs="Arial"/>
          <w:sz w:val="24"/>
          <w:szCs w:val="24"/>
          <w:lang w:val="sr-Cyrl-RS"/>
        </w:rPr>
        <w:t xml:space="preserve">Услуга кошења траве  са </w:t>
      </w:r>
      <w:r w:rsidR="00680DDB" w:rsidRPr="00846AE5">
        <w:rPr>
          <w:rFonts w:cs="Arial"/>
          <w:sz w:val="24"/>
          <w:szCs w:val="24"/>
        </w:rPr>
        <w:t>изношење</w:t>
      </w:r>
      <w:r w:rsidR="00BA4E4F" w:rsidRPr="00846AE5">
        <w:rPr>
          <w:rFonts w:cs="Arial"/>
          <w:sz w:val="24"/>
          <w:szCs w:val="24"/>
          <w:lang w:val="sr-Cyrl-RS"/>
        </w:rPr>
        <w:t xml:space="preserve">м и </w:t>
      </w:r>
      <w:r w:rsidRPr="00846AE5">
        <w:rPr>
          <w:rFonts w:cs="Arial"/>
          <w:sz w:val="24"/>
          <w:szCs w:val="24"/>
          <w:lang w:val="sr-Cyrl-RS"/>
        </w:rPr>
        <w:t>одвожењем, која се врши у трафо станицама</w:t>
      </w:r>
      <w:r w:rsidR="00E0627A" w:rsidRPr="00846AE5">
        <w:rPr>
          <w:rFonts w:cs="Arial"/>
          <w:sz w:val="24"/>
          <w:szCs w:val="24"/>
          <w:lang w:val="sr-Cyrl-RS"/>
        </w:rPr>
        <w:t xml:space="preserve">, </w:t>
      </w:r>
      <w:r w:rsidRPr="00846AE5">
        <w:rPr>
          <w:rFonts w:cs="Arial"/>
          <w:sz w:val="24"/>
          <w:szCs w:val="24"/>
          <w:lang w:val="sr-Cyrl-RS"/>
        </w:rPr>
        <w:t xml:space="preserve"> које су предмет одржавања Т</w:t>
      </w:r>
      <w:r w:rsidR="00E0627A" w:rsidRPr="00846AE5">
        <w:rPr>
          <w:rFonts w:cs="Arial"/>
          <w:sz w:val="24"/>
          <w:szCs w:val="24"/>
          <w:lang w:val="sr-Cyrl-RS"/>
        </w:rPr>
        <w:t xml:space="preserve">ехничких центара </w:t>
      </w:r>
      <w:r w:rsidRPr="00846AE5">
        <w:rPr>
          <w:rFonts w:cs="Arial"/>
          <w:sz w:val="24"/>
          <w:szCs w:val="24"/>
          <w:lang w:val="sr-Cyrl-RS"/>
        </w:rPr>
        <w:t xml:space="preserve"> ЈП ЕПС.</w:t>
      </w:r>
    </w:p>
    <w:p w14:paraId="1263A660" w14:textId="77777777" w:rsidR="00E0627A" w:rsidRPr="00846AE5" w:rsidRDefault="00E0627A" w:rsidP="005A03D8">
      <w:pPr>
        <w:suppressAutoHyphens/>
        <w:spacing w:before="0" w:line="259" w:lineRule="auto"/>
        <w:contextualSpacing/>
        <w:jc w:val="left"/>
        <w:rPr>
          <w:rFonts w:cs="Arial"/>
          <w:sz w:val="24"/>
          <w:szCs w:val="24"/>
          <w:lang w:val="sr-Cyrl-RS" w:eastAsia="ar-SA"/>
        </w:rPr>
      </w:pPr>
    </w:p>
    <w:p w14:paraId="12E6CB66" w14:textId="2D16BA30" w:rsidR="0041303A" w:rsidRPr="00846AE5" w:rsidRDefault="00D557D5" w:rsidP="002F4041">
      <w:pPr>
        <w:pStyle w:val="ListParagraph"/>
        <w:autoSpaceDE w:val="0"/>
        <w:autoSpaceDN w:val="0"/>
        <w:adjustRightInd w:val="0"/>
        <w:spacing w:before="0" w:after="0" w:line="240" w:lineRule="auto"/>
        <w:ind w:left="0"/>
        <w:contextualSpacing w:val="0"/>
        <w:rPr>
          <w:rFonts w:ascii="Arial" w:hAnsi="Arial" w:cs="Arial"/>
          <w:b/>
          <w:sz w:val="24"/>
          <w:szCs w:val="24"/>
          <w:lang w:val="sr-Cyrl-RS"/>
        </w:rPr>
      </w:pPr>
      <w:r w:rsidRPr="00846AE5">
        <w:rPr>
          <w:rFonts w:ascii="Arial" w:hAnsi="Arial" w:cs="Arial"/>
          <w:b/>
          <w:sz w:val="24"/>
          <w:szCs w:val="24"/>
          <w:lang w:val="sr-Cyrl-RS"/>
        </w:rPr>
        <w:t>3.</w:t>
      </w:r>
      <w:r w:rsidR="00D22A44" w:rsidRPr="00846AE5">
        <w:rPr>
          <w:rFonts w:ascii="Arial" w:hAnsi="Arial" w:cs="Arial"/>
          <w:b/>
          <w:sz w:val="24"/>
          <w:szCs w:val="24"/>
          <w:lang w:val="sr-Cyrl-RS"/>
        </w:rPr>
        <w:t>2</w:t>
      </w:r>
      <w:r w:rsidR="0041303A" w:rsidRPr="00846AE5">
        <w:rPr>
          <w:rFonts w:ascii="Arial" w:hAnsi="Arial" w:cs="Arial"/>
          <w:b/>
          <w:sz w:val="24"/>
          <w:szCs w:val="24"/>
          <w:lang w:val="sr-Cyrl-RS"/>
        </w:rPr>
        <w:t>.</w:t>
      </w:r>
      <w:r w:rsidR="00243803" w:rsidRPr="00846AE5">
        <w:rPr>
          <w:rFonts w:ascii="Arial" w:hAnsi="Arial" w:cs="Arial"/>
          <w:b/>
          <w:sz w:val="24"/>
          <w:szCs w:val="24"/>
          <w:lang w:val="sr-Cyrl-RS"/>
        </w:rPr>
        <w:t xml:space="preserve"> </w:t>
      </w:r>
      <w:r w:rsidR="00C80D78" w:rsidRPr="00846AE5">
        <w:rPr>
          <w:rFonts w:ascii="Arial" w:hAnsi="Arial" w:cs="Arial"/>
          <w:b/>
          <w:sz w:val="24"/>
          <w:szCs w:val="24"/>
          <w:lang w:val="sr-Cyrl-RS"/>
        </w:rPr>
        <w:t xml:space="preserve">   </w:t>
      </w:r>
      <w:r w:rsidR="00243803" w:rsidRPr="00846AE5">
        <w:rPr>
          <w:rFonts w:ascii="Arial" w:hAnsi="Arial" w:cs="Arial"/>
          <w:b/>
          <w:sz w:val="24"/>
          <w:szCs w:val="24"/>
          <w:lang w:val="sr-Cyrl-RS"/>
        </w:rPr>
        <w:t xml:space="preserve">Рок </w:t>
      </w:r>
      <w:r w:rsidRPr="00846AE5">
        <w:rPr>
          <w:rFonts w:ascii="Arial" w:hAnsi="Arial" w:cs="Arial"/>
          <w:b/>
          <w:sz w:val="24"/>
          <w:szCs w:val="24"/>
          <w:lang w:val="sr-Cyrl-RS"/>
        </w:rPr>
        <w:t>извршења</w:t>
      </w:r>
      <w:r w:rsidR="00243803" w:rsidRPr="00846AE5">
        <w:rPr>
          <w:rFonts w:ascii="Arial" w:hAnsi="Arial" w:cs="Arial"/>
          <w:b/>
          <w:sz w:val="24"/>
          <w:szCs w:val="24"/>
          <w:lang w:val="sr-Cyrl-RS"/>
        </w:rPr>
        <w:t xml:space="preserve"> </w:t>
      </w:r>
      <w:r w:rsidR="00AA5464" w:rsidRPr="00846AE5">
        <w:rPr>
          <w:rFonts w:ascii="Arial" w:hAnsi="Arial" w:cs="Arial"/>
          <w:b/>
          <w:sz w:val="24"/>
          <w:szCs w:val="24"/>
          <w:lang w:val="sr-Cyrl-RS"/>
        </w:rPr>
        <w:t>услуга</w:t>
      </w:r>
    </w:p>
    <w:p w14:paraId="3B15D2AF" w14:textId="035F48A1" w:rsidR="00243803" w:rsidRPr="00846AE5" w:rsidRDefault="00D557D5" w:rsidP="002F4041">
      <w:pPr>
        <w:pStyle w:val="ListParagraph"/>
        <w:autoSpaceDE w:val="0"/>
        <w:autoSpaceDN w:val="0"/>
        <w:adjustRightInd w:val="0"/>
        <w:spacing w:before="0" w:after="0" w:line="240" w:lineRule="auto"/>
        <w:ind w:left="0"/>
        <w:contextualSpacing w:val="0"/>
        <w:rPr>
          <w:rFonts w:ascii="Arial" w:hAnsi="Arial" w:cs="Arial"/>
          <w:sz w:val="24"/>
          <w:szCs w:val="24"/>
          <w:lang w:val="sr-Cyrl-RS"/>
        </w:rPr>
      </w:pPr>
      <w:r w:rsidRPr="00846AE5">
        <w:rPr>
          <w:rFonts w:ascii="Arial" w:hAnsi="Arial" w:cs="Arial"/>
          <w:sz w:val="24"/>
          <w:szCs w:val="24"/>
          <w:lang w:val="sr-Cyrl-RS"/>
        </w:rPr>
        <w:t>Извршење</w:t>
      </w:r>
      <w:r w:rsidR="00243803" w:rsidRPr="00846AE5">
        <w:rPr>
          <w:rFonts w:ascii="Arial" w:hAnsi="Arial" w:cs="Arial"/>
          <w:sz w:val="24"/>
          <w:szCs w:val="24"/>
          <w:lang w:val="sr-Cyrl-RS"/>
        </w:rPr>
        <w:t xml:space="preserve"> </w:t>
      </w:r>
      <w:r w:rsidR="00AA5464" w:rsidRPr="00846AE5">
        <w:rPr>
          <w:rFonts w:ascii="Arial" w:hAnsi="Arial" w:cs="Arial"/>
          <w:sz w:val="24"/>
          <w:szCs w:val="24"/>
          <w:lang w:val="sr-Cyrl-RS"/>
        </w:rPr>
        <w:t>услуга</w:t>
      </w:r>
      <w:r w:rsidR="00243803" w:rsidRPr="00846AE5">
        <w:rPr>
          <w:rFonts w:ascii="Arial" w:hAnsi="Arial" w:cs="Arial"/>
          <w:sz w:val="24"/>
          <w:szCs w:val="24"/>
          <w:lang w:val="sr-Cyrl-RS"/>
        </w:rPr>
        <w:t xml:space="preserve"> је сукцесивна у складу са издатим наруџбеницама.</w:t>
      </w:r>
    </w:p>
    <w:p w14:paraId="4F405A1E" w14:textId="17D97DC2" w:rsidR="00243803" w:rsidRPr="00846AE5" w:rsidRDefault="00D557D5" w:rsidP="002F4041">
      <w:pPr>
        <w:pStyle w:val="ListParagraph"/>
        <w:autoSpaceDE w:val="0"/>
        <w:autoSpaceDN w:val="0"/>
        <w:adjustRightInd w:val="0"/>
        <w:spacing w:before="0" w:after="0" w:line="240" w:lineRule="auto"/>
        <w:ind w:left="0"/>
        <w:contextualSpacing w:val="0"/>
        <w:rPr>
          <w:rFonts w:ascii="Arial" w:hAnsi="Arial" w:cs="Arial"/>
          <w:sz w:val="24"/>
          <w:szCs w:val="24"/>
          <w:lang w:val="sr-Cyrl-RS"/>
        </w:rPr>
      </w:pPr>
      <w:r w:rsidRPr="00846AE5">
        <w:rPr>
          <w:rFonts w:ascii="Arial" w:hAnsi="Arial" w:cs="Arial"/>
          <w:sz w:val="24"/>
          <w:szCs w:val="24"/>
          <w:lang w:val="sr-Cyrl-RS"/>
        </w:rPr>
        <w:t>У</w:t>
      </w:r>
      <w:r w:rsidR="00AA5464" w:rsidRPr="00846AE5">
        <w:rPr>
          <w:rFonts w:ascii="Arial" w:hAnsi="Arial" w:cs="Arial"/>
          <w:sz w:val="24"/>
          <w:szCs w:val="24"/>
          <w:lang w:val="sr-Cyrl-RS"/>
        </w:rPr>
        <w:t>слуга</w:t>
      </w:r>
      <w:r w:rsidRPr="00846AE5">
        <w:rPr>
          <w:rFonts w:ascii="Arial" w:hAnsi="Arial" w:cs="Arial"/>
          <w:sz w:val="24"/>
          <w:szCs w:val="24"/>
          <w:lang w:val="sr-Cyrl-RS"/>
        </w:rPr>
        <w:t xml:space="preserve"> кошења траве </w:t>
      </w:r>
      <w:r w:rsidR="00243803" w:rsidRPr="00846AE5">
        <w:rPr>
          <w:rFonts w:ascii="Arial" w:hAnsi="Arial" w:cs="Arial"/>
          <w:sz w:val="24"/>
          <w:szCs w:val="24"/>
          <w:lang w:val="sr-Cyrl-RS"/>
        </w:rPr>
        <w:t xml:space="preserve"> ће се вршити сукцесивно током периода трајања оквирног споразума. Изабрани Понуђач је обавезан да сваку појединачну </w:t>
      </w:r>
      <w:r w:rsidRPr="00846AE5">
        <w:rPr>
          <w:rFonts w:ascii="Arial" w:hAnsi="Arial" w:cs="Arial"/>
          <w:sz w:val="24"/>
          <w:szCs w:val="24"/>
          <w:lang w:val="sr-Cyrl-RS"/>
        </w:rPr>
        <w:t>услугу</w:t>
      </w:r>
      <w:r w:rsidR="00243803" w:rsidRPr="00846AE5">
        <w:rPr>
          <w:rFonts w:ascii="Arial" w:hAnsi="Arial" w:cs="Arial"/>
          <w:sz w:val="24"/>
          <w:szCs w:val="24"/>
          <w:lang w:val="sr-Cyrl-RS"/>
        </w:rPr>
        <w:t xml:space="preserve"> изврши у року који не може бити дужи од </w:t>
      </w:r>
      <w:r w:rsidR="00D57753" w:rsidRPr="00846AE5">
        <w:rPr>
          <w:rFonts w:ascii="Arial" w:hAnsi="Arial" w:cs="Arial"/>
          <w:sz w:val="24"/>
          <w:szCs w:val="24"/>
          <w:lang w:val="sr-Cyrl-RS"/>
        </w:rPr>
        <w:t>3</w:t>
      </w:r>
      <w:r w:rsidRPr="00846AE5">
        <w:rPr>
          <w:rFonts w:ascii="Arial" w:hAnsi="Arial" w:cs="Arial"/>
          <w:sz w:val="24"/>
          <w:szCs w:val="24"/>
          <w:lang w:val="sr-Cyrl-RS"/>
        </w:rPr>
        <w:t>0</w:t>
      </w:r>
      <w:r w:rsidR="00D57753" w:rsidRPr="00846AE5">
        <w:rPr>
          <w:rFonts w:ascii="Arial" w:hAnsi="Arial" w:cs="Arial"/>
          <w:sz w:val="24"/>
          <w:szCs w:val="24"/>
          <w:lang w:val="sr-Cyrl-RS"/>
        </w:rPr>
        <w:t xml:space="preserve"> </w:t>
      </w:r>
      <w:r w:rsidR="00243803" w:rsidRPr="00846AE5">
        <w:rPr>
          <w:rFonts w:ascii="Arial" w:hAnsi="Arial" w:cs="Arial"/>
          <w:sz w:val="24"/>
          <w:szCs w:val="24"/>
          <w:lang w:val="sr-Cyrl-RS"/>
        </w:rPr>
        <w:t>(</w:t>
      </w:r>
      <w:r w:rsidR="00D57753" w:rsidRPr="00846AE5">
        <w:rPr>
          <w:rFonts w:ascii="Arial" w:hAnsi="Arial" w:cs="Arial"/>
          <w:sz w:val="24"/>
          <w:szCs w:val="24"/>
          <w:lang w:val="sr-Cyrl-RS"/>
        </w:rPr>
        <w:t>три</w:t>
      </w:r>
      <w:r w:rsidRPr="00846AE5">
        <w:rPr>
          <w:rFonts w:ascii="Arial" w:hAnsi="Arial" w:cs="Arial"/>
          <w:sz w:val="24"/>
          <w:szCs w:val="24"/>
          <w:lang w:val="sr-Cyrl-RS"/>
        </w:rPr>
        <w:t>десет</w:t>
      </w:r>
      <w:r w:rsidR="00D57753" w:rsidRPr="00846AE5">
        <w:rPr>
          <w:rFonts w:ascii="Arial" w:hAnsi="Arial" w:cs="Arial"/>
          <w:sz w:val="24"/>
          <w:szCs w:val="24"/>
          <w:lang w:val="sr-Cyrl-RS"/>
        </w:rPr>
        <w:t>)</w:t>
      </w:r>
      <w:r w:rsidR="00243803" w:rsidRPr="00846AE5">
        <w:rPr>
          <w:rFonts w:ascii="Arial" w:hAnsi="Arial" w:cs="Arial"/>
          <w:sz w:val="24"/>
          <w:szCs w:val="24"/>
          <w:lang w:val="sr-Cyrl-RS"/>
        </w:rPr>
        <w:t xml:space="preserve"> дана од дана пријема наруџбенице Наручиоца достављене у писаном облику путем </w:t>
      </w:r>
      <w:r w:rsidR="00D57753" w:rsidRPr="00846AE5">
        <w:rPr>
          <w:rFonts w:ascii="Arial" w:hAnsi="Arial" w:cs="Arial"/>
          <w:sz w:val="24"/>
          <w:szCs w:val="24"/>
          <w:lang w:val="sr-Cyrl-RS"/>
        </w:rPr>
        <w:t>електронске поште</w:t>
      </w:r>
      <w:r w:rsidR="00243803" w:rsidRPr="00846AE5">
        <w:rPr>
          <w:rFonts w:ascii="Arial" w:hAnsi="Arial" w:cs="Arial"/>
          <w:sz w:val="24"/>
          <w:szCs w:val="24"/>
          <w:lang w:val="sr-Cyrl-RS"/>
        </w:rPr>
        <w:t xml:space="preserve">. </w:t>
      </w:r>
    </w:p>
    <w:p w14:paraId="2ABAD0DA" w14:textId="6165C3D0" w:rsidR="000F4658" w:rsidRPr="00846AE5" w:rsidRDefault="000F4658" w:rsidP="000F4658">
      <w:pPr>
        <w:spacing w:before="0"/>
        <w:rPr>
          <w:rFonts w:cs="Arial"/>
          <w:b/>
          <w:sz w:val="24"/>
          <w:szCs w:val="24"/>
        </w:rPr>
      </w:pPr>
      <w:r w:rsidRPr="00846AE5">
        <w:rPr>
          <w:rFonts w:cs="Arial"/>
          <w:sz w:val="24"/>
          <w:szCs w:val="24"/>
          <w:lang w:val="sr-Cyrl-RS"/>
        </w:rPr>
        <w:t>Дани у којима је понуђач  био спречен у пружању услуге, из разлога који су на страни Наручиоца или због наступања околности које онемогућавају извршење услуга (неповољни временски услови) што у писменој форми морају констатовати представници Понуђача и Наручиоца и са истим се сложити, не рачунају се у проток рока за извршење услуге.</w:t>
      </w:r>
    </w:p>
    <w:p w14:paraId="0DBA3E9E" w14:textId="77777777" w:rsidR="000F4658" w:rsidRPr="00846AE5" w:rsidRDefault="000F4658" w:rsidP="002F4041">
      <w:pPr>
        <w:pStyle w:val="ListParagraph"/>
        <w:autoSpaceDE w:val="0"/>
        <w:autoSpaceDN w:val="0"/>
        <w:adjustRightInd w:val="0"/>
        <w:spacing w:before="0" w:after="0" w:line="240" w:lineRule="auto"/>
        <w:ind w:left="0"/>
        <w:contextualSpacing w:val="0"/>
        <w:rPr>
          <w:rFonts w:ascii="Arial" w:hAnsi="Arial" w:cs="Arial"/>
          <w:sz w:val="24"/>
          <w:szCs w:val="24"/>
          <w:lang w:val="sr-Cyrl-RS"/>
        </w:rPr>
      </w:pPr>
    </w:p>
    <w:p w14:paraId="72CE02DE" w14:textId="5E8D6594" w:rsidR="00243803" w:rsidRPr="00846AE5" w:rsidRDefault="005B381F" w:rsidP="00243803">
      <w:pPr>
        <w:pStyle w:val="Heading10"/>
        <w:rPr>
          <w:rFonts w:cs="Arial"/>
          <w:sz w:val="24"/>
          <w:szCs w:val="24"/>
          <w:lang w:val="en-US"/>
        </w:rPr>
      </w:pPr>
      <w:bookmarkStart w:id="17" w:name="_Toc441651542"/>
      <w:bookmarkStart w:id="18" w:name="_Toc442559880"/>
      <w:r w:rsidRPr="00846AE5">
        <w:rPr>
          <w:rFonts w:cs="Arial"/>
          <w:sz w:val="24"/>
          <w:szCs w:val="24"/>
          <w:lang w:val="en-US"/>
        </w:rPr>
        <w:t>3.</w:t>
      </w:r>
      <w:r w:rsidR="00D22A44" w:rsidRPr="00846AE5">
        <w:rPr>
          <w:rFonts w:cs="Arial"/>
          <w:sz w:val="24"/>
          <w:szCs w:val="24"/>
          <w:lang w:val="sr-Cyrl-RS"/>
        </w:rPr>
        <w:t>3</w:t>
      </w:r>
      <w:r w:rsidR="00243803" w:rsidRPr="00846AE5">
        <w:rPr>
          <w:rFonts w:cs="Arial"/>
          <w:sz w:val="24"/>
          <w:szCs w:val="24"/>
          <w:lang w:val="en-US"/>
        </w:rPr>
        <w:t xml:space="preserve">.  </w:t>
      </w:r>
      <w:r w:rsidR="00C80D78" w:rsidRPr="00846AE5">
        <w:rPr>
          <w:rFonts w:cs="Arial"/>
          <w:sz w:val="24"/>
          <w:szCs w:val="24"/>
          <w:lang w:val="sr-Cyrl-RS"/>
        </w:rPr>
        <w:t xml:space="preserve">  </w:t>
      </w:r>
      <w:r w:rsidR="00145B67" w:rsidRPr="00846AE5">
        <w:rPr>
          <w:rFonts w:cs="Arial"/>
          <w:sz w:val="24"/>
          <w:szCs w:val="24"/>
          <w:lang w:val="en-US"/>
        </w:rPr>
        <w:t xml:space="preserve"> </w:t>
      </w:r>
      <w:r w:rsidR="00243803" w:rsidRPr="00846AE5">
        <w:rPr>
          <w:rFonts w:cs="Arial"/>
          <w:sz w:val="24"/>
          <w:szCs w:val="24"/>
        </w:rPr>
        <w:t>Место и</w:t>
      </w:r>
      <w:r w:rsidR="00D557D5" w:rsidRPr="00846AE5">
        <w:rPr>
          <w:rFonts w:cs="Arial"/>
          <w:sz w:val="24"/>
          <w:szCs w:val="24"/>
          <w:lang w:val="sr-Cyrl-RS"/>
        </w:rPr>
        <w:t>звршења</w:t>
      </w:r>
      <w:r w:rsidR="00243803" w:rsidRPr="00846AE5">
        <w:rPr>
          <w:rFonts w:cs="Arial"/>
          <w:sz w:val="24"/>
          <w:szCs w:val="24"/>
        </w:rPr>
        <w:t xml:space="preserve"> </w:t>
      </w:r>
      <w:r w:rsidR="00AA5464" w:rsidRPr="00846AE5">
        <w:rPr>
          <w:rFonts w:cs="Arial"/>
          <w:sz w:val="24"/>
          <w:szCs w:val="24"/>
        </w:rPr>
        <w:t>услуга</w:t>
      </w:r>
      <w:bookmarkEnd w:id="17"/>
      <w:bookmarkEnd w:id="18"/>
    </w:p>
    <w:p w14:paraId="1BEA34F3" w14:textId="77777777" w:rsidR="00D557D5" w:rsidRPr="00846AE5" w:rsidRDefault="00D557D5" w:rsidP="00D557D5">
      <w:pPr>
        <w:spacing w:before="0"/>
        <w:rPr>
          <w:rFonts w:cs="Arial"/>
          <w:sz w:val="24"/>
          <w:szCs w:val="24"/>
          <w:lang w:val="sr-Cyrl-CS" w:eastAsia="zh-CN"/>
        </w:rPr>
      </w:pPr>
    </w:p>
    <w:p w14:paraId="4C6A3FD4" w14:textId="3A2A14B4" w:rsidR="00D557D5" w:rsidRPr="00846AE5" w:rsidRDefault="00D557D5" w:rsidP="005B381F">
      <w:pPr>
        <w:pStyle w:val="CommentText"/>
        <w:rPr>
          <w:rFonts w:cs="Arial"/>
          <w:sz w:val="24"/>
          <w:szCs w:val="24"/>
          <w:lang w:val="en-US"/>
        </w:rPr>
      </w:pPr>
      <w:r w:rsidRPr="00846AE5">
        <w:rPr>
          <w:rFonts w:cs="Arial"/>
          <w:sz w:val="24"/>
          <w:szCs w:val="24"/>
          <w:lang w:val="sr-Cyrl-RS" w:eastAsia="zh-CN"/>
        </w:rPr>
        <w:t>1.ТЦ Београд</w:t>
      </w:r>
      <w:r w:rsidR="00D22A44" w:rsidRPr="00846AE5">
        <w:rPr>
          <w:rFonts w:cs="Arial"/>
          <w:sz w:val="24"/>
          <w:szCs w:val="24"/>
          <w:lang w:val="sr-Cyrl-RS" w:eastAsia="zh-CN"/>
        </w:rPr>
        <w:t>,</w:t>
      </w:r>
      <w:r w:rsidR="005B381F" w:rsidRPr="00846AE5">
        <w:rPr>
          <w:rFonts w:cs="Arial"/>
          <w:sz w:val="24"/>
          <w:szCs w:val="24"/>
        </w:rPr>
        <w:t xml:space="preserve"> Трафо</w:t>
      </w:r>
      <w:r w:rsidR="00D22A44" w:rsidRPr="00846AE5">
        <w:rPr>
          <w:rFonts w:cs="Arial"/>
          <w:sz w:val="24"/>
          <w:szCs w:val="24"/>
          <w:lang w:val="sr-Cyrl-RS"/>
        </w:rPr>
        <w:t xml:space="preserve"> </w:t>
      </w:r>
      <w:r w:rsidR="005B381F" w:rsidRPr="00846AE5">
        <w:rPr>
          <w:rFonts w:cs="Arial"/>
          <w:sz w:val="24"/>
          <w:szCs w:val="24"/>
        </w:rPr>
        <w:t>станице</w:t>
      </w:r>
      <w:r w:rsidR="00D22A44" w:rsidRPr="00846AE5">
        <w:rPr>
          <w:rFonts w:cs="Arial"/>
          <w:sz w:val="24"/>
          <w:szCs w:val="24"/>
          <w:lang w:val="sr-Cyrl-RS"/>
        </w:rPr>
        <w:t>,</w:t>
      </w:r>
      <w:r w:rsidR="005B381F" w:rsidRPr="00846AE5">
        <w:rPr>
          <w:rFonts w:cs="Arial"/>
          <w:sz w:val="24"/>
          <w:szCs w:val="24"/>
        </w:rPr>
        <w:t xml:space="preserve"> које су предмет одржавања ТЦ Београд</w:t>
      </w:r>
    </w:p>
    <w:p w14:paraId="231F82FB" w14:textId="25CDD9F2" w:rsidR="00D557D5" w:rsidRPr="00846AE5" w:rsidRDefault="00D557D5" w:rsidP="00D22A44">
      <w:pPr>
        <w:pStyle w:val="CommentText"/>
        <w:rPr>
          <w:rFonts w:cs="Arial"/>
          <w:sz w:val="24"/>
          <w:szCs w:val="24"/>
          <w:lang w:val="en-US"/>
        </w:rPr>
      </w:pPr>
      <w:r w:rsidRPr="00846AE5">
        <w:rPr>
          <w:rFonts w:cs="Arial"/>
          <w:sz w:val="24"/>
          <w:szCs w:val="24"/>
          <w:lang w:val="sr-Cyrl-RS" w:eastAsia="zh-CN"/>
        </w:rPr>
        <w:t>2.ТЦ Нови сад</w:t>
      </w:r>
      <w:r w:rsidR="00D22A44" w:rsidRPr="00846AE5">
        <w:rPr>
          <w:rFonts w:cs="Arial"/>
          <w:sz w:val="24"/>
          <w:szCs w:val="24"/>
          <w:lang w:val="sr-Cyrl-RS" w:eastAsia="zh-CN"/>
        </w:rPr>
        <w:t xml:space="preserve">, </w:t>
      </w:r>
      <w:r w:rsidR="00153474" w:rsidRPr="00846AE5">
        <w:rPr>
          <w:rFonts w:cs="Arial"/>
          <w:sz w:val="24"/>
          <w:szCs w:val="24"/>
          <w:lang w:val="sr-Cyrl-RS" w:eastAsia="zh-CN"/>
        </w:rPr>
        <w:t xml:space="preserve"> </w:t>
      </w:r>
      <w:r w:rsidR="00153474" w:rsidRPr="00846AE5">
        <w:rPr>
          <w:rFonts w:cs="Arial"/>
          <w:sz w:val="24"/>
          <w:szCs w:val="24"/>
        </w:rPr>
        <w:t>Трафо</w:t>
      </w:r>
      <w:r w:rsidR="00D22A44" w:rsidRPr="00846AE5">
        <w:rPr>
          <w:rFonts w:cs="Arial"/>
          <w:sz w:val="24"/>
          <w:szCs w:val="24"/>
          <w:lang w:val="sr-Cyrl-RS"/>
        </w:rPr>
        <w:t xml:space="preserve"> </w:t>
      </w:r>
      <w:r w:rsidR="00153474" w:rsidRPr="00846AE5">
        <w:rPr>
          <w:rFonts w:cs="Arial"/>
          <w:sz w:val="24"/>
          <w:szCs w:val="24"/>
        </w:rPr>
        <w:t>станице</w:t>
      </w:r>
      <w:r w:rsidR="00D22A44" w:rsidRPr="00846AE5">
        <w:rPr>
          <w:rFonts w:cs="Arial"/>
          <w:sz w:val="24"/>
          <w:szCs w:val="24"/>
          <w:lang w:val="sr-Cyrl-RS"/>
        </w:rPr>
        <w:t>,</w:t>
      </w:r>
      <w:r w:rsidR="00153474" w:rsidRPr="00846AE5">
        <w:rPr>
          <w:rFonts w:cs="Arial"/>
          <w:sz w:val="24"/>
          <w:szCs w:val="24"/>
        </w:rPr>
        <w:t xml:space="preserve"> које су предмет одржавања ТЦ </w:t>
      </w:r>
      <w:r w:rsidR="00E0627A" w:rsidRPr="00846AE5">
        <w:rPr>
          <w:rFonts w:cs="Arial"/>
          <w:sz w:val="24"/>
          <w:szCs w:val="24"/>
          <w:lang w:val="sr-Cyrl-RS"/>
        </w:rPr>
        <w:t>Нови Сад</w:t>
      </w:r>
    </w:p>
    <w:p w14:paraId="0AF09E4B" w14:textId="652ED275" w:rsidR="00D557D5" w:rsidRPr="00846AE5" w:rsidRDefault="00D557D5" w:rsidP="00D22A44">
      <w:pPr>
        <w:pStyle w:val="CommentText"/>
        <w:rPr>
          <w:rFonts w:cs="Arial"/>
          <w:sz w:val="24"/>
          <w:szCs w:val="24"/>
          <w:lang w:val="en-US"/>
        </w:rPr>
      </w:pPr>
      <w:r w:rsidRPr="00846AE5">
        <w:rPr>
          <w:rFonts w:cs="Arial"/>
          <w:sz w:val="24"/>
          <w:szCs w:val="24"/>
          <w:lang w:val="sr-Cyrl-RS" w:eastAsia="zh-CN"/>
        </w:rPr>
        <w:t>3. ТЦ Краљево</w:t>
      </w:r>
      <w:r w:rsidR="00D22A44" w:rsidRPr="00846AE5">
        <w:rPr>
          <w:rFonts w:cs="Arial"/>
          <w:sz w:val="24"/>
          <w:szCs w:val="24"/>
          <w:lang w:val="sr-Cyrl-RS" w:eastAsia="zh-CN"/>
        </w:rPr>
        <w:t>,</w:t>
      </w:r>
      <w:r w:rsidR="00153474" w:rsidRPr="00846AE5">
        <w:rPr>
          <w:rFonts w:cs="Arial"/>
          <w:sz w:val="24"/>
          <w:szCs w:val="24"/>
        </w:rPr>
        <w:t xml:space="preserve"> Трафо</w:t>
      </w:r>
      <w:r w:rsidR="00D22A44" w:rsidRPr="00846AE5">
        <w:rPr>
          <w:rFonts w:cs="Arial"/>
          <w:sz w:val="24"/>
          <w:szCs w:val="24"/>
          <w:lang w:val="sr-Cyrl-RS"/>
        </w:rPr>
        <w:t xml:space="preserve"> </w:t>
      </w:r>
      <w:r w:rsidR="00153474" w:rsidRPr="00846AE5">
        <w:rPr>
          <w:rFonts w:cs="Arial"/>
          <w:sz w:val="24"/>
          <w:szCs w:val="24"/>
        </w:rPr>
        <w:t>станице</w:t>
      </w:r>
      <w:r w:rsidR="00D22A44" w:rsidRPr="00846AE5">
        <w:rPr>
          <w:rFonts w:cs="Arial"/>
          <w:sz w:val="24"/>
          <w:szCs w:val="24"/>
          <w:lang w:val="sr-Cyrl-RS"/>
        </w:rPr>
        <w:t>,</w:t>
      </w:r>
      <w:r w:rsidR="00153474" w:rsidRPr="00846AE5">
        <w:rPr>
          <w:rFonts w:cs="Arial"/>
          <w:sz w:val="24"/>
          <w:szCs w:val="24"/>
        </w:rPr>
        <w:t xml:space="preserve"> које су предмет одржавања ТЦ </w:t>
      </w:r>
      <w:r w:rsidR="00E0627A" w:rsidRPr="00846AE5">
        <w:rPr>
          <w:rFonts w:cs="Arial"/>
          <w:sz w:val="24"/>
          <w:szCs w:val="24"/>
          <w:lang w:val="sr-Cyrl-RS"/>
        </w:rPr>
        <w:t>Краљево</w:t>
      </w:r>
    </w:p>
    <w:p w14:paraId="4BF5652F" w14:textId="504CBF86" w:rsidR="00D557D5" w:rsidRPr="00846AE5" w:rsidRDefault="00D557D5" w:rsidP="00D22A44">
      <w:pPr>
        <w:pStyle w:val="CommentText"/>
        <w:rPr>
          <w:rFonts w:cs="Arial"/>
          <w:sz w:val="24"/>
          <w:szCs w:val="24"/>
          <w:lang w:val="en-US"/>
        </w:rPr>
      </w:pPr>
      <w:r w:rsidRPr="00846AE5">
        <w:rPr>
          <w:rFonts w:cs="Arial"/>
          <w:sz w:val="24"/>
          <w:szCs w:val="24"/>
          <w:lang w:val="sr-Cyrl-RS" w:eastAsia="zh-CN"/>
        </w:rPr>
        <w:t>4. ТЦ Ниш</w:t>
      </w:r>
      <w:r w:rsidR="00D22A44" w:rsidRPr="00846AE5">
        <w:rPr>
          <w:rFonts w:cs="Arial"/>
          <w:sz w:val="24"/>
          <w:szCs w:val="24"/>
          <w:lang w:val="sr-Cyrl-RS" w:eastAsia="zh-CN"/>
        </w:rPr>
        <w:t>,</w:t>
      </w:r>
      <w:r w:rsidR="00153474" w:rsidRPr="00846AE5">
        <w:rPr>
          <w:rFonts w:cs="Arial"/>
          <w:sz w:val="24"/>
          <w:szCs w:val="24"/>
          <w:lang w:val="sr-Cyrl-RS" w:eastAsia="zh-CN"/>
        </w:rPr>
        <w:t xml:space="preserve"> </w:t>
      </w:r>
      <w:r w:rsidR="00153474" w:rsidRPr="00846AE5">
        <w:rPr>
          <w:rFonts w:cs="Arial"/>
          <w:sz w:val="24"/>
          <w:szCs w:val="24"/>
        </w:rPr>
        <w:t>Трафо</w:t>
      </w:r>
      <w:r w:rsidR="00D22A44" w:rsidRPr="00846AE5">
        <w:rPr>
          <w:rFonts w:cs="Arial"/>
          <w:sz w:val="24"/>
          <w:szCs w:val="24"/>
          <w:lang w:val="sr-Cyrl-RS"/>
        </w:rPr>
        <w:t xml:space="preserve"> </w:t>
      </w:r>
      <w:r w:rsidR="00153474" w:rsidRPr="00846AE5">
        <w:rPr>
          <w:rFonts w:cs="Arial"/>
          <w:sz w:val="24"/>
          <w:szCs w:val="24"/>
        </w:rPr>
        <w:t>станице</w:t>
      </w:r>
      <w:r w:rsidR="00D22A44" w:rsidRPr="00846AE5">
        <w:rPr>
          <w:rFonts w:cs="Arial"/>
          <w:sz w:val="24"/>
          <w:szCs w:val="24"/>
          <w:lang w:val="sr-Cyrl-RS"/>
        </w:rPr>
        <w:t>,</w:t>
      </w:r>
      <w:r w:rsidR="00153474" w:rsidRPr="00846AE5">
        <w:rPr>
          <w:rFonts w:cs="Arial"/>
          <w:sz w:val="24"/>
          <w:szCs w:val="24"/>
        </w:rPr>
        <w:t xml:space="preserve"> које су предмет одржавања ТЦ</w:t>
      </w:r>
      <w:r w:rsidR="00E0627A" w:rsidRPr="00846AE5">
        <w:rPr>
          <w:rFonts w:cs="Arial"/>
          <w:sz w:val="24"/>
          <w:szCs w:val="24"/>
          <w:lang w:val="sr-Cyrl-RS"/>
        </w:rPr>
        <w:t xml:space="preserve"> Ниш</w:t>
      </w:r>
    </w:p>
    <w:p w14:paraId="1863E61C" w14:textId="05C65C41" w:rsidR="00153474" w:rsidRPr="00846AE5" w:rsidRDefault="00D557D5" w:rsidP="00153474">
      <w:pPr>
        <w:pStyle w:val="CommentText"/>
        <w:rPr>
          <w:rFonts w:cs="Arial"/>
          <w:sz w:val="24"/>
          <w:szCs w:val="24"/>
          <w:lang w:val="en-US"/>
        </w:rPr>
      </w:pPr>
      <w:r w:rsidRPr="00846AE5">
        <w:rPr>
          <w:rFonts w:cs="Arial"/>
          <w:sz w:val="24"/>
          <w:szCs w:val="24"/>
          <w:lang w:val="sr-Cyrl-RS" w:eastAsia="zh-CN"/>
        </w:rPr>
        <w:t>5.ТЦ Крагујевац</w:t>
      </w:r>
      <w:r w:rsidR="00D22A44" w:rsidRPr="00846AE5">
        <w:rPr>
          <w:rFonts w:cs="Arial"/>
          <w:sz w:val="24"/>
          <w:szCs w:val="24"/>
          <w:lang w:val="sr-Cyrl-RS" w:eastAsia="zh-CN"/>
        </w:rPr>
        <w:t>,</w:t>
      </w:r>
      <w:r w:rsidR="00153474" w:rsidRPr="00846AE5">
        <w:rPr>
          <w:rFonts w:cs="Arial"/>
          <w:sz w:val="24"/>
          <w:szCs w:val="24"/>
          <w:lang w:eastAsia="zh-CN"/>
        </w:rPr>
        <w:t xml:space="preserve"> </w:t>
      </w:r>
      <w:r w:rsidR="00153474" w:rsidRPr="00846AE5">
        <w:rPr>
          <w:rFonts w:cs="Arial"/>
          <w:sz w:val="24"/>
          <w:szCs w:val="24"/>
        </w:rPr>
        <w:t>Трафо</w:t>
      </w:r>
      <w:r w:rsidR="00D22A44" w:rsidRPr="00846AE5">
        <w:rPr>
          <w:rFonts w:cs="Arial"/>
          <w:sz w:val="24"/>
          <w:szCs w:val="24"/>
          <w:lang w:val="sr-Cyrl-RS"/>
        </w:rPr>
        <w:t xml:space="preserve"> </w:t>
      </w:r>
      <w:r w:rsidR="00153474" w:rsidRPr="00846AE5">
        <w:rPr>
          <w:rFonts w:cs="Arial"/>
          <w:sz w:val="24"/>
          <w:szCs w:val="24"/>
        </w:rPr>
        <w:t>станице</w:t>
      </w:r>
      <w:r w:rsidR="00D22A44" w:rsidRPr="00846AE5">
        <w:rPr>
          <w:rFonts w:cs="Arial"/>
          <w:sz w:val="24"/>
          <w:szCs w:val="24"/>
          <w:lang w:val="sr-Cyrl-RS"/>
        </w:rPr>
        <w:t>,</w:t>
      </w:r>
      <w:r w:rsidR="00153474" w:rsidRPr="00846AE5">
        <w:rPr>
          <w:rFonts w:cs="Arial"/>
          <w:sz w:val="24"/>
          <w:szCs w:val="24"/>
        </w:rPr>
        <w:t xml:space="preserve"> које су предмет одржавања ТЦ </w:t>
      </w:r>
      <w:r w:rsidR="00E0627A" w:rsidRPr="00846AE5">
        <w:rPr>
          <w:rFonts w:cs="Arial"/>
          <w:sz w:val="24"/>
          <w:szCs w:val="24"/>
          <w:lang w:val="sr-Cyrl-RS"/>
        </w:rPr>
        <w:t>Крагујевац</w:t>
      </w:r>
    </w:p>
    <w:p w14:paraId="681413DF" w14:textId="0AC3E63A" w:rsidR="00243803" w:rsidRPr="00846AE5" w:rsidRDefault="00243803" w:rsidP="00D557D5">
      <w:pPr>
        <w:spacing w:before="0"/>
        <w:rPr>
          <w:rFonts w:cs="Arial"/>
          <w:sz w:val="24"/>
          <w:szCs w:val="24"/>
          <w:lang w:eastAsia="zh-CN"/>
        </w:rPr>
      </w:pPr>
    </w:p>
    <w:p w14:paraId="22281B92" w14:textId="77777777" w:rsidR="00D557D5" w:rsidRPr="00846AE5" w:rsidRDefault="00D557D5" w:rsidP="00D557D5">
      <w:pPr>
        <w:spacing w:before="0"/>
        <w:rPr>
          <w:rFonts w:cs="Arial"/>
          <w:sz w:val="24"/>
          <w:szCs w:val="24"/>
          <w:lang w:eastAsia="zh-CN"/>
        </w:rPr>
      </w:pPr>
    </w:p>
    <w:p w14:paraId="654B3225" w14:textId="24E48AD6" w:rsidR="00243803" w:rsidRPr="00846AE5" w:rsidRDefault="00D22A44" w:rsidP="00D22A44">
      <w:pPr>
        <w:pStyle w:val="Heading10"/>
        <w:ind w:left="0" w:firstLine="0"/>
        <w:rPr>
          <w:rFonts w:cs="Arial"/>
          <w:sz w:val="24"/>
          <w:szCs w:val="24"/>
        </w:rPr>
      </w:pPr>
      <w:r w:rsidRPr="00846AE5">
        <w:rPr>
          <w:rFonts w:cs="Arial"/>
          <w:sz w:val="24"/>
          <w:szCs w:val="24"/>
          <w:lang w:val="sr-Cyrl-RS"/>
        </w:rPr>
        <w:t>3.4.</w:t>
      </w:r>
      <w:r w:rsidR="00243803" w:rsidRPr="00846AE5">
        <w:rPr>
          <w:rFonts w:cs="Arial"/>
          <w:sz w:val="24"/>
          <w:szCs w:val="24"/>
        </w:rPr>
        <w:t>Квалитативни и квантитативни пријем</w:t>
      </w:r>
    </w:p>
    <w:p w14:paraId="2A6528E2" w14:textId="25CBDAC0" w:rsidR="00161051" w:rsidRPr="00846AE5" w:rsidRDefault="00D557D5" w:rsidP="00161051">
      <w:pPr>
        <w:spacing w:before="0"/>
        <w:rPr>
          <w:rFonts w:cs="Arial"/>
          <w:sz w:val="24"/>
          <w:szCs w:val="24"/>
          <w:lang w:val="sr-Cyrl-RS"/>
        </w:rPr>
      </w:pPr>
      <w:r w:rsidRPr="00846AE5">
        <w:rPr>
          <w:rFonts w:cs="Arial"/>
          <w:sz w:val="24"/>
          <w:szCs w:val="24"/>
          <w:lang w:val="sr-Cyrl-CS"/>
        </w:rPr>
        <w:t>Након извршене услуге кошења траве</w:t>
      </w:r>
      <w:r w:rsidR="005B381F" w:rsidRPr="00846AE5">
        <w:rPr>
          <w:rFonts w:cs="Arial"/>
          <w:sz w:val="24"/>
          <w:szCs w:val="24"/>
          <w:lang w:val="sr-Cyrl-CS"/>
        </w:rPr>
        <w:t>,</w:t>
      </w:r>
      <w:r w:rsidR="005B381F" w:rsidRPr="00846AE5">
        <w:rPr>
          <w:rFonts w:cs="Arial"/>
          <w:sz w:val="24"/>
          <w:szCs w:val="24"/>
          <w:lang w:val="en-GB"/>
        </w:rPr>
        <w:t xml:space="preserve"> </w:t>
      </w:r>
      <w:r w:rsidR="005B381F" w:rsidRPr="00846AE5">
        <w:rPr>
          <w:rFonts w:cs="Arial"/>
          <w:sz w:val="24"/>
          <w:szCs w:val="24"/>
          <w:lang w:val="sr-Cyrl-CS"/>
        </w:rPr>
        <w:t xml:space="preserve">њеног сакупљања и одношења из ТЦ </w:t>
      </w:r>
      <w:r w:rsidR="00773BB8" w:rsidRPr="00846AE5">
        <w:rPr>
          <w:rFonts w:cs="Arial"/>
          <w:sz w:val="24"/>
          <w:szCs w:val="24"/>
          <w:lang w:val="sr-Cyrl-CS"/>
        </w:rPr>
        <w:t>извршилац</w:t>
      </w:r>
      <w:r w:rsidR="00773BB8" w:rsidRPr="00846AE5">
        <w:rPr>
          <w:rFonts w:cs="Arial"/>
          <w:sz w:val="24"/>
          <w:szCs w:val="24"/>
          <w:lang w:val="sr-Cyrl-RS"/>
        </w:rPr>
        <w:t xml:space="preserve"> </w:t>
      </w:r>
      <w:r w:rsidRPr="00846AE5">
        <w:rPr>
          <w:rFonts w:cs="Arial"/>
          <w:sz w:val="24"/>
          <w:szCs w:val="24"/>
          <w:lang w:val="sr-Cyrl-CS"/>
        </w:rPr>
        <w:t>услуге је дужан да путем телефона обавести наручиоца да је услуга кошења извршена. Лице одређено од стране наручиоца у току истог или најкасније наредног радног дана изаћи</w:t>
      </w:r>
      <w:r w:rsidR="00773BB8" w:rsidRPr="00846AE5">
        <w:rPr>
          <w:rFonts w:cs="Arial"/>
          <w:sz w:val="24"/>
          <w:szCs w:val="24"/>
          <w:lang w:val="sr-Cyrl-RS"/>
        </w:rPr>
        <w:t xml:space="preserve"> </w:t>
      </w:r>
      <w:r w:rsidRPr="00846AE5">
        <w:rPr>
          <w:rFonts w:cs="Arial"/>
          <w:sz w:val="24"/>
          <w:szCs w:val="24"/>
          <w:lang w:val="sr-Cyrl-CS"/>
        </w:rPr>
        <w:t>ће на место где је извршено пружање услуге кошења како би извршило контролу</w:t>
      </w:r>
      <w:r w:rsidR="00773BB8" w:rsidRPr="00846AE5">
        <w:rPr>
          <w:rFonts w:cs="Arial"/>
          <w:sz w:val="24"/>
          <w:szCs w:val="24"/>
          <w:lang w:val="sr-Cyrl-RS"/>
        </w:rPr>
        <w:t xml:space="preserve"> </w:t>
      </w:r>
      <w:r w:rsidRPr="00846AE5">
        <w:rPr>
          <w:rFonts w:cs="Arial"/>
          <w:sz w:val="24"/>
          <w:szCs w:val="24"/>
          <w:lang w:val="sr-Cyrl-CS"/>
        </w:rPr>
        <w:t xml:space="preserve">пружених услуга. </w:t>
      </w:r>
      <w:r w:rsidR="00161051" w:rsidRPr="00846AE5">
        <w:rPr>
          <w:rFonts w:cs="Arial"/>
          <w:sz w:val="24"/>
          <w:szCs w:val="24"/>
          <w:lang w:val="sr-Cyrl-CS"/>
        </w:rPr>
        <w:t>Л</w:t>
      </w:r>
      <w:r w:rsidRPr="00846AE5">
        <w:rPr>
          <w:rFonts w:cs="Arial"/>
          <w:sz w:val="24"/>
          <w:szCs w:val="24"/>
          <w:lang w:val="sr-Cyrl-CS"/>
        </w:rPr>
        <w:t>ице одређено од стране наручиоца</w:t>
      </w:r>
      <w:r w:rsidR="00161051" w:rsidRPr="00846AE5">
        <w:rPr>
          <w:rFonts w:cs="Arial"/>
          <w:sz w:val="24"/>
          <w:szCs w:val="24"/>
          <w:lang w:val="sr-Cyrl-RS"/>
        </w:rPr>
        <w:t xml:space="preserve"> ће о извршеним услугама сачинити записник</w:t>
      </w:r>
      <w:r w:rsidR="00161051" w:rsidRPr="00846AE5">
        <w:rPr>
          <w:rFonts w:cs="Arial"/>
          <w:sz w:val="24"/>
          <w:szCs w:val="24"/>
          <w:lang w:val="sr-Cyrl-CS"/>
        </w:rPr>
        <w:t xml:space="preserve"> који ће потписати лице од стране наручиоца које је извршило контролу пружених услуга кошења</w:t>
      </w:r>
      <w:r w:rsidR="00161051" w:rsidRPr="00846AE5">
        <w:rPr>
          <w:rFonts w:cs="Arial"/>
          <w:sz w:val="24"/>
          <w:szCs w:val="24"/>
          <w:lang w:val="sr-Cyrl-RS"/>
        </w:rPr>
        <w:t xml:space="preserve"> </w:t>
      </w:r>
      <w:r w:rsidR="00161051" w:rsidRPr="00846AE5">
        <w:rPr>
          <w:rFonts w:cs="Arial"/>
          <w:sz w:val="24"/>
          <w:szCs w:val="24"/>
          <w:lang w:val="sr-Cyrl-CS"/>
        </w:rPr>
        <w:t>траве</w:t>
      </w:r>
      <w:r w:rsidR="00161051" w:rsidRPr="00846AE5">
        <w:rPr>
          <w:rFonts w:cs="Arial"/>
          <w:sz w:val="24"/>
          <w:szCs w:val="24"/>
          <w:lang w:val="sr-Cyrl-RS"/>
        </w:rPr>
        <w:t xml:space="preserve">  </w:t>
      </w:r>
      <w:r w:rsidR="00161051" w:rsidRPr="00846AE5">
        <w:rPr>
          <w:rFonts w:cs="Arial"/>
          <w:sz w:val="24"/>
          <w:szCs w:val="24"/>
          <w:lang w:val="sr-Cyrl-CS"/>
        </w:rPr>
        <w:t>и извршилац услуге</w:t>
      </w:r>
      <w:r w:rsidR="00161051" w:rsidRPr="00846AE5">
        <w:rPr>
          <w:rFonts w:cs="Arial"/>
          <w:sz w:val="24"/>
          <w:szCs w:val="24"/>
          <w:lang w:val="sr-Cyrl-RS"/>
        </w:rPr>
        <w:t>.</w:t>
      </w:r>
    </w:p>
    <w:p w14:paraId="7DD4F820" w14:textId="77777777" w:rsidR="00161051" w:rsidRPr="00846AE5" w:rsidRDefault="00161051" w:rsidP="00161051">
      <w:pPr>
        <w:spacing w:before="0"/>
        <w:rPr>
          <w:rFonts w:cs="Arial"/>
          <w:sz w:val="24"/>
          <w:szCs w:val="24"/>
          <w:lang w:val="sr-Cyrl-RS"/>
        </w:rPr>
      </w:pPr>
    </w:p>
    <w:p w14:paraId="26334566" w14:textId="7BDC5931" w:rsidR="00704958" w:rsidRPr="00846AE5" w:rsidRDefault="00704958" w:rsidP="00704958">
      <w:pPr>
        <w:spacing w:before="0"/>
        <w:rPr>
          <w:rFonts w:cs="Arial"/>
          <w:sz w:val="24"/>
          <w:szCs w:val="24"/>
          <w:lang w:eastAsia="ar-SA"/>
        </w:rPr>
      </w:pPr>
      <w:r w:rsidRPr="00846AE5">
        <w:rPr>
          <w:rFonts w:eastAsia="Arial Unicode MS" w:cs="Arial"/>
          <w:sz w:val="24"/>
          <w:szCs w:val="24"/>
        </w:rPr>
        <w:t xml:space="preserve">За случај </w:t>
      </w:r>
      <w:r w:rsidRPr="00846AE5">
        <w:rPr>
          <w:rFonts w:eastAsia="Arial Unicode MS" w:cs="Arial"/>
          <w:sz w:val="24"/>
          <w:szCs w:val="24"/>
          <w:lang w:val="sr-Cyrl-CS"/>
        </w:rPr>
        <w:t xml:space="preserve">било каквог квантитативног или квалитативног одступања, представници Наручиоца и Понуђача сачиниће Записник са примедбама. </w:t>
      </w:r>
      <w:r w:rsidRPr="00846AE5">
        <w:rPr>
          <w:rFonts w:cs="Arial"/>
          <w:sz w:val="24"/>
          <w:szCs w:val="24"/>
          <w:lang w:val="sr-Cyrl-RS" w:eastAsia="ar-SA"/>
        </w:rPr>
        <w:lastRenderedPageBreak/>
        <w:t>Понуђач</w:t>
      </w:r>
      <w:r w:rsidRPr="00846AE5">
        <w:rPr>
          <w:rFonts w:cs="Arial"/>
          <w:sz w:val="24"/>
          <w:szCs w:val="24"/>
          <w:lang w:eastAsia="ar-SA"/>
        </w:rPr>
        <w:t xml:space="preserve"> је дужан да одмах, а најкасније у року који комисија одреди Записником, отклони све евентуалне констатоване недостатке и примедбе.</w:t>
      </w:r>
    </w:p>
    <w:p w14:paraId="74FB344C" w14:textId="560F2A70" w:rsidR="00081081" w:rsidRPr="00846AE5" w:rsidRDefault="00704958" w:rsidP="00704958">
      <w:pPr>
        <w:spacing w:before="0"/>
        <w:rPr>
          <w:rFonts w:cs="Arial"/>
          <w:sz w:val="24"/>
          <w:szCs w:val="24"/>
          <w:lang w:val="sr-Cyrl-RS" w:eastAsia="zh-CN"/>
        </w:rPr>
      </w:pPr>
      <w:r w:rsidRPr="00846AE5">
        <w:rPr>
          <w:rFonts w:cs="Arial"/>
          <w:sz w:val="24"/>
          <w:szCs w:val="24"/>
          <w:lang w:eastAsia="ar-SA"/>
        </w:rPr>
        <w:t xml:space="preserve">Када </w:t>
      </w:r>
      <w:r w:rsidRPr="00846AE5">
        <w:rPr>
          <w:rFonts w:cs="Arial"/>
          <w:sz w:val="24"/>
          <w:szCs w:val="24"/>
          <w:lang w:val="sr-Cyrl-RS"/>
        </w:rPr>
        <w:t>Понуђач</w:t>
      </w:r>
      <w:r w:rsidRPr="00846AE5">
        <w:rPr>
          <w:rFonts w:cs="Arial"/>
          <w:sz w:val="24"/>
          <w:szCs w:val="24"/>
          <w:lang w:eastAsia="ar-SA"/>
        </w:rPr>
        <w:t xml:space="preserve"> отклони све евентуалне примедбе и недостатке у датим роковима, комисија ће извршити поново пријем </w:t>
      </w:r>
      <w:r w:rsidRPr="00846AE5">
        <w:rPr>
          <w:rFonts w:cs="Arial"/>
          <w:sz w:val="24"/>
          <w:szCs w:val="24"/>
          <w:lang w:val="sr-Cyrl-RS"/>
        </w:rPr>
        <w:t>пружених услуга</w:t>
      </w:r>
      <w:r w:rsidRPr="00846AE5">
        <w:rPr>
          <w:rFonts w:cs="Arial"/>
          <w:sz w:val="24"/>
          <w:szCs w:val="24"/>
          <w:lang w:eastAsia="ar-SA"/>
        </w:rPr>
        <w:t xml:space="preserve"> и то констатовати новим Записником. Тек тада се сматра да је пријем </w:t>
      </w:r>
      <w:r w:rsidRPr="00846AE5">
        <w:rPr>
          <w:rFonts w:cs="Arial"/>
          <w:sz w:val="24"/>
          <w:szCs w:val="24"/>
          <w:lang w:val="sr-Cyrl-RS"/>
        </w:rPr>
        <w:t>пружених услуга</w:t>
      </w:r>
      <w:r w:rsidRPr="00846AE5">
        <w:rPr>
          <w:rFonts w:cs="Arial"/>
          <w:sz w:val="24"/>
          <w:szCs w:val="24"/>
          <w:lang w:eastAsia="ar-SA"/>
        </w:rPr>
        <w:t xml:space="preserve"> извршен успешно и да су </w:t>
      </w:r>
      <w:r w:rsidRPr="00846AE5">
        <w:rPr>
          <w:rFonts w:cs="Arial"/>
          <w:sz w:val="24"/>
          <w:szCs w:val="24"/>
          <w:lang w:val="sr-Cyrl-RS"/>
        </w:rPr>
        <w:t xml:space="preserve">пружене услуге </w:t>
      </w:r>
      <w:r w:rsidRPr="00846AE5">
        <w:rPr>
          <w:rFonts w:cs="Arial"/>
          <w:sz w:val="24"/>
          <w:szCs w:val="24"/>
          <w:lang w:eastAsia="ar-SA"/>
        </w:rPr>
        <w:t xml:space="preserve"> примљен</w:t>
      </w:r>
      <w:r w:rsidRPr="00846AE5">
        <w:rPr>
          <w:rFonts w:cs="Arial"/>
          <w:sz w:val="24"/>
          <w:szCs w:val="24"/>
          <w:lang w:val="sr-Cyrl-RS"/>
        </w:rPr>
        <w:t>е</w:t>
      </w:r>
      <w:r w:rsidRPr="00846AE5">
        <w:rPr>
          <w:rFonts w:cs="Arial"/>
          <w:sz w:val="24"/>
          <w:szCs w:val="24"/>
          <w:lang w:eastAsia="ar-SA"/>
        </w:rPr>
        <w:t xml:space="preserve"> од стране </w:t>
      </w:r>
      <w:r w:rsidRPr="00846AE5">
        <w:rPr>
          <w:rFonts w:cs="Arial"/>
          <w:sz w:val="24"/>
          <w:szCs w:val="24"/>
          <w:lang w:val="sr-Cyrl-RS"/>
        </w:rPr>
        <w:t>Наручиоца</w:t>
      </w:r>
      <w:r w:rsidRPr="00846AE5">
        <w:rPr>
          <w:rFonts w:cs="Arial"/>
          <w:sz w:val="24"/>
          <w:szCs w:val="24"/>
          <w:lang w:eastAsia="ar-SA"/>
        </w:rPr>
        <w:t xml:space="preserve"> односно да је </w:t>
      </w:r>
      <w:r w:rsidRPr="00846AE5">
        <w:rPr>
          <w:rFonts w:cs="Arial"/>
          <w:sz w:val="24"/>
          <w:szCs w:val="24"/>
          <w:lang w:val="sr-Cyrl-RS"/>
        </w:rPr>
        <w:t>пружање услуга</w:t>
      </w:r>
      <w:r w:rsidRPr="00846AE5">
        <w:rPr>
          <w:rFonts w:cs="Arial"/>
          <w:sz w:val="24"/>
          <w:szCs w:val="24"/>
          <w:lang w:eastAsia="ar-SA"/>
        </w:rPr>
        <w:t xml:space="preserve"> према конкретној појединачној наруџбеници завршено</w:t>
      </w:r>
      <w:r w:rsidRPr="00846AE5">
        <w:rPr>
          <w:rFonts w:cs="Arial"/>
          <w:b/>
          <w:sz w:val="24"/>
          <w:szCs w:val="24"/>
          <w:lang w:eastAsia="ar-SA"/>
        </w:rPr>
        <w:t>.</w:t>
      </w:r>
    </w:p>
    <w:p w14:paraId="27798EFF" w14:textId="0C980D62" w:rsidR="00081081" w:rsidRPr="00846AE5" w:rsidRDefault="00081081" w:rsidP="00243803">
      <w:pPr>
        <w:spacing w:before="0"/>
        <w:rPr>
          <w:rFonts w:cs="Arial"/>
          <w:sz w:val="24"/>
          <w:szCs w:val="24"/>
          <w:lang w:val="sr-Cyrl-RS" w:eastAsia="zh-CN"/>
        </w:rPr>
      </w:pPr>
    </w:p>
    <w:p w14:paraId="404631BB" w14:textId="17DFE2F7" w:rsidR="00081081" w:rsidRPr="00846AE5" w:rsidRDefault="00081081" w:rsidP="00243803">
      <w:pPr>
        <w:spacing w:before="0"/>
        <w:rPr>
          <w:rFonts w:cs="Arial"/>
          <w:sz w:val="24"/>
          <w:szCs w:val="24"/>
          <w:lang w:val="sr-Cyrl-RS" w:eastAsia="zh-CN"/>
        </w:rPr>
      </w:pPr>
    </w:p>
    <w:p w14:paraId="0312D974" w14:textId="4F098672" w:rsidR="00081081" w:rsidRPr="00846AE5" w:rsidRDefault="00081081" w:rsidP="00243803">
      <w:pPr>
        <w:spacing w:before="0"/>
        <w:rPr>
          <w:rFonts w:cs="Arial"/>
          <w:sz w:val="24"/>
          <w:szCs w:val="24"/>
          <w:lang w:val="sr-Cyrl-RS" w:eastAsia="zh-CN"/>
        </w:rPr>
      </w:pPr>
    </w:p>
    <w:p w14:paraId="3B77ADD0" w14:textId="4DE0CC04" w:rsidR="00081081" w:rsidRPr="00846AE5" w:rsidRDefault="00081081" w:rsidP="00243803">
      <w:pPr>
        <w:spacing w:before="0"/>
        <w:rPr>
          <w:rFonts w:cs="Arial"/>
          <w:sz w:val="24"/>
          <w:szCs w:val="24"/>
          <w:lang w:val="sr-Cyrl-RS" w:eastAsia="zh-CN"/>
        </w:rPr>
      </w:pPr>
    </w:p>
    <w:p w14:paraId="43FFA146" w14:textId="10848666" w:rsidR="00081081" w:rsidRPr="00846AE5" w:rsidRDefault="00081081" w:rsidP="00243803">
      <w:pPr>
        <w:spacing w:before="0"/>
        <w:rPr>
          <w:rFonts w:cs="Arial"/>
          <w:sz w:val="24"/>
          <w:szCs w:val="24"/>
          <w:lang w:val="sr-Cyrl-RS" w:eastAsia="zh-CN"/>
        </w:rPr>
      </w:pPr>
    </w:p>
    <w:p w14:paraId="4724B312" w14:textId="5D878B6B" w:rsidR="00081081" w:rsidRPr="00846AE5" w:rsidRDefault="00081081" w:rsidP="00243803">
      <w:pPr>
        <w:spacing w:before="0"/>
        <w:rPr>
          <w:rFonts w:cs="Arial"/>
          <w:sz w:val="24"/>
          <w:szCs w:val="24"/>
          <w:lang w:val="sr-Cyrl-RS" w:eastAsia="zh-CN"/>
        </w:rPr>
      </w:pPr>
    </w:p>
    <w:p w14:paraId="33FC7F28" w14:textId="3B2C9F15" w:rsidR="00081081" w:rsidRPr="00846AE5" w:rsidRDefault="00081081" w:rsidP="00243803">
      <w:pPr>
        <w:spacing w:before="0"/>
        <w:rPr>
          <w:rFonts w:cs="Arial"/>
          <w:sz w:val="24"/>
          <w:szCs w:val="24"/>
          <w:lang w:val="sr-Cyrl-RS" w:eastAsia="zh-CN"/>
        </w:rPr>
      </w:pPr>
    </w:p>
    <w:p w14:paraId="39DFA984" w14:textId="5C7CD1F0" w:rsidR="00081081" w:rsidRPr="00846AE5" w:rsidRDefault="00081081" w:rsidP="00243803">
      <w:pPr>
        <w:spacing w:before="0"/>
        <w:rPr>
          <w:rFonts w:cs="Arial"/>
          <w:sz w:val="24"/>
          <w:szCs w:val="24"/>
          <w:lang w:val="sr-Cyrl-RS" w:eastAsia="zh-CN"/>
        </w:rPr>
      </w:pPr>
    </w:p>
    <w:p w14:paraId="3B8ECF09" w14:textId="7FAB501A" w:rsidR="00081081" w:rsidRPr="00846AE5" w:rsidRDefault="00081081" w:rsidP="00243803">
      <w:pPr>
        <w:spacing w:before="0"/>
        <w:rPr>
          <w:rFonts w:cs="Arial"/>
          <w:sz w:val="24"/>
          <w:szCs w:val="24"/>
          <w:lang w:val="sr-Cyrl-RS" w:eastAsia="zh-CN"/>
        </w:rPr>
      </w:pPr>
    </w:p>
    <w:p w14:paraId="6A2CF4AC" w14:textId="642AAC36" w:rsidR="00081081" w:rsidRPr="00846AE5" w:rsidRDefault="00081081" w:rsidP="00243803">
      <w:pPr>
        <w:spacing w:before="0"/>
        <w:rPr>
          <w:rFonts w:cs="Arial"/>
          <w:sz w:val="24"/>
          <w:szCs w:val="24"/>
          <w:lang w:val="sr-Cyrl-RS" w:eastAsia="zh-CN"/>
        </w:rPr>
      </w:pPr>
    </w:p>
    <w:p w14:paraId="541D7C97" w14:textId="5DB096D6" w:rsidR="00081081" w:rsidRPr="00846AE5" w:rsidRDefault="00081081" w:rsidP="00243803">
      <w:pPr>
        <w:spacing w:before="0"/>
        <w:rPr>
          <w:rFonts w:cs="Arial"/>
          <w:sz w:val="24"/>
          <w:szCs w:val="24"/>
          <w:lang w:val="sr-Cyrl-RS" w:eastAsia="zh-CN"/>
        </w:rPr>
      </w:pPr>
    </w:p>
    <w:p w14:paraId="5A977A10" w14:textId="544A5658" w:rsidR="00081081" w:rsidRPr="00846AE5" w:rsidRDefault="00081081" w:rsidP="00243803">
      <w:pPr>
        <w:spacing w:before="0"/>
        <w:rPr>
          <w:rFonts w:cs="Arial"/>
          <w:sz w:val="24"/>
          <w:szCs w:val="24"/>
          <w:lang w:val="sr-Cyrl-RS" w:eastAsia="zh-CN"/>
        </w:rPr>
      </w:pPr>
    </w:p>
    <w:p w14:paraId="2F0D0E91" w14:textId="77777777" w:rsidR="00D22A44" w:rsidRPr="00846AE5" w:rsidRDefault="00D22A44" w:rsidP="00243803">
      <w:pPr>
        <w:spacing w:before="0"/>
        <w:rPr>
          <w:rFonts w:cs="Arial"/>
          <w:sz w:val="24"/>
          <w:szCs w:val="24"/>
          <w:lang w:val="sr-Cyrl-RS" w:eastAsia="zh-CN"/>
        </w:rPr>
      </w:pPr>
    </w:p>
    <w:p w14:paraId="22F49D1B" w14:textId="77777777" w:rsidR="00D22A44" w:rsidRPr="00846AE5" w:rsidRDefault="00D22A44" w:rsidP="00243803">
      <w:pPr>
        <w:spacing w:before="0"/>
        <w:rPr>
          <w:rFonts w:cs="Arial"/>
          <w:sz w:val="24"/>
          <w:szCs w:val="24"/>
          <w:lang w:val="sr-Cyrl-RS" w:eastAsia="zh-CN"/>
        </w:rPr>
      </w:pPr>
    </w:p>
    <w:p w14:paraId="1D3BD2C7" w14:textId="77777777" w:rsidR="00D22A44" w:rsidRPr="00846AE5" w:rsidRDefault="00D22A44" w:rsidP="00243803">
      <w:pPr>
        <w:spacing w:before="0"/>
        <w:rPr>
          <w:rFonts w:cs="Arial"/>
          <w:sz w:val="24"/>
          <w:szCs w:val="24"/>
          <w:lang w:val="sr-Cyrl-RS" w:eastAsia="zh-CN"/>
        </w:rPr>
      </w:pPr>
    </w:p>
    <w:p w14:paraId="1B11D817" w14:textId="77777777" w:rsidR="00D22A44" w:rsidRPr="00846AE5" w:rsidRDefault="00D22A44" w:rsidP="00243803">
      <w:pPr>
        <w:spacing w:before="0"/>
        <w:rPr>
          <w:rFonts w:cs="Arial"/>
          <w:sz w:val="24"/>
          <w:szCs w:val="24"/>
          <w:lang w:val="sr-Cyrl-RS" w:eastAsia="zh-CN"/>
        </w:rPr>
      </w:pPr>
    </w:p>
    <w:p w14:paraId="169B9BE3" w14:textId="77777777" w:rsidR="00D22A44" w:rsidRPr="00846AE5" w:rsidRDefault="00D22A44" w:rsidP="00243803">
      <w:pPr>
        <w:spacing w:before="0"/>
        <w:rPr>
          <w:rFonts w:cs="Arial"/>
          <w:sz w:val="24"/>
          <w:szCs w:val="24"/>
          <w:lang w:val="sr-Cyrl-RS" w:eastAsia="zh-CN"/>
        </w:rPr>
      </w:pPr>
    </w:p>
    <w:p w14:paraId="6AB80969" w14:textId="77777777" w:rsidR="00D22A44" w:rsidRPr="00846AE5" w:rsidRDefault="00D22A44" w:rsidP="00243803">
      <w:pPr>
        <w:spacing w:before="0"/>
        <w:rPr>
          <w:rFonts w:cs="Arial"/>
          <w:sz w:val="24"/>
          <w:szCs w:val="24"/>
          <w:lang w:val="sr-Cyrl-RS" w:eastAsia="zh-CN"/>
        </w:rPr>
      </w:pPr>
    </w:p>
    <w:p w14:paraId="314DF8F5" w14:textId="77777777" w:rsidR="00D22A44" w:rsidRPr="00846AE5" w:rsidRDefault="00D22A44" w:rsidP="00243803">
      <w:pPr>
        <w:spacing w:before="0"/>
        <w:rPr>
          <w:rFonts w:cs="Arial"/>
          <w:sz w:val="24"/>
          <w:szCs w:val="24"/>
          <w:lang w:val="sr-Cyrl-RS" w:eastAsia="zh-CN"/>
        </w:rPr>
      </w:pPr>
    </w:p>
    <w:p w14:paraId="1754937E" w14:textId="77777777" w:rsidR="00D22A44" w:rsidRPr="00846AE5" w:rsidRDefault="00D22A44" w:rsidP="00243803">
      <w:pPr>
        <w:spacing w:before="0"/>
        <w:rPr>
          <w:rFonts w:cs="Arial"/>
          <w:sz w:val="24"/>
          <w:szCs w:val="24"/>
          <w:lang w:val="sr-Cyrl-RS" w:eastAsia="zh-CN"/>
        </w:rPr>
      </w:pPr>
    </w:p>
    <w:p w14:paraId="22AAFD00" w14:textId="77777777" w:rsidR="00D22A44" w:rsidRPr="00846AE5" w:rsidRDefault="00D22A44" w:rsidP="00243803">
      <w:pPr>
        <w:spacing w:before="0"/>
        <w:rPr>
          <w:rFonts w:cs="Arial"/>
          <w:sz w:val="24"/>
          <w:szCs w:val="24"/>
          <w:lang w:val="sr-Cyrl-RS" w:eastAsia="zh-CN"/>
        </w:rPr>
      </w:pPr>
    </w:p>
    <w:p w14:paraId="14B8B3A2" w14:textId="77777777" w:rsidR="00D22A44" w:rsidRPr="00846AE5" w:rsidRDefault="00D22A44" w:rsidP="00243803">
      <w:pPr>
        <w:spacing w:before="0"/>
        <w:rPr>
          <w:rFonts w:cs="Arial"/>
          <w:sz w:val="24"/>
          <w:szCs w:val="24"/>
          <w:lang w:val="sr-Cyrl-RS" w:eastAsia="zh-CN"/>
        </w:rPr>
      </w:pPr>
    </w:p>
    <w:p w14:paraId="0CCFFE09" w14:textId="77777777" w:rsidR="00D22A44" w:rsidRPr="00846AE5" w:rsidRDefault="00D22A44" w:rsidP="00243803">
      <w:pPr>
        <w:spacing w:before="0"/>
        <w:rPr>
          <w:rFonts w:cs="Arial"/>
          <w:sz w:val="24"/>
          <w:szCs w:val="24"/>
          <w:lang w:val="sr-Cyrl-RS" w:eastAsia="zh-CN"/>
        </w:rPr>
      </w:pPr>
    </w:p>
    <w:p w14:paraId="22514AE1" w14:textId="77777777" w:rsidR="00D22A44" w:rsidRPr="00846AE5" w:rsidRDefault="00D22A44" w:rsidP="00243803">
      <w:pPr>
        <w:spacing w:before="0"/>
        <w:rPr>
          <w:rFonts w:cs="Arial"/>
          <w:sz w:val="24"/>
          <w:szCs w:val="24"/>
          <w:lang w:val="sr-Cyrl-RS" w:eastAsia="zh-CN"/>
        </w:rPr>
      </w:pPr>
    </w:p>
    <w:p w14:paraId="23B268A4" w14:textId="77777777" w:rsidR="00D22A44" w:rsidRPr="00846AE5" w:rsidRDefault="00D22A44" w:rsidP="00243803">
      <w:pPr>
        <w:spacing w:before="0"/>
        <w:rPr>
          <w:rFonts w:cs="Arial"/>
          <w:sz w:val="24"/>
          <w:szCs w:val="24"/>
          <w:lang w:val="sr-Cyrl-RS" w:eastAsia="zh-CN"/>
        </w:rPr>
      </w:pPr>
    </w:p>
    <w:p w14:paraId="0E651953" w14:textId="77777777" w:rsidR="00D22A44" w:rsidRPr="00846AE5" w:rsidRDefault="00D22A44" w:rsidP="00243803">
      <w:pPr>
        <w:spacing w:before="0"/>
        <w:rPr>
          <w:rFonts w:cs="Arial"/>
          <w:sz w:val="24"/>
          <w:szCs w:val="24"/>
          <w:lang w:val="sr-Cyrl-RS" w:eastAsia="zh-CN"/>
        </w:rPr>
      </w:pPr>
    </w:p>
    <w:p w14:paraId="57892C0A" w14:textId="77777777" w:rsidR="00D22A44" w:rsidRPr="00846AE5" w:rsidRDefault="00D22A44" w:rsidP="00243803">
      <w:pPr>
        <w:spacing w:before="0"/>
        <w:rPr>
          <w:rFonts w:cs="Arial"/>
          <w:sz w:val="24"/>
          <w:szCs w:val="24"/>
          <w:lang w:val="sr-Cyrl-RS" w:eastAsia="zh-CN"/>
        </w:rPr>
      </w:pPr>
    </w:p>
    <w:p w14:paraId="446B5FE3" w14:textId="77777777" w:rsidR="00D22A44" w:rsidRPr="00846AE5" w:rsidRDefault="00D22A44" w:rsidP="00243803">
      <w:pPr>
        <w:spacing w:before="0"/>
        <w:rPr>
          <w:rFonts w:cs="Arial"/>
          <w:sz w:val="24"/>
          <w:szCs w:val="24"/>
          <w:lang w:val="sr-Cyrl-RS" w:eastAsia="zh-CN"/>
        </w:rPr>
      </w:pPr>
    </w:p>
    <w:p w14:paraId="664A62A7" w14:textId="77777777" w:rsidR="00D22A44" w:rsidRPr="00846AE5" w:rsidRDefault="00D22A44" w:rsidP="00243803">
      <w:pPr>
        <w:spacing w:before="0"/>
        <w:rPr>
          <w:rFonts w:cs="Arial"/>
          <w:sz w:val="24"/>
          <w:szCs w:val="24"/>
          <w:lang w:val="sr-Cyrl-RS" w:eastAsia="zh-CN"/>
        </w:rPr>
      </w:pPr>
    </w:p>
    <w:p w14:paraId="4EB77CAE" w14:textId="77777777" w:rsidR="00D22A44" w:rsidRPr="00846AE5" w:rsidRDefault="00D22A44" w:rsidP="00243803">
      <w:pPr>
        <w:spacing w:before="0"/>
        <w:rPr>
          <w:rFonts w:cs="Arial"/>
          <w:sz w:val="24"/>
          <w:szCs w:val="24"/>
          <w:lang w:val="sr-Cyrl-RS" w:eastAsia="zh-CN"/>
        </w:rPr>
      </w:pPr>
    </w:p>
    <w:p w14:paraId="7036FB25" w14:textId="77777777" w:rsidR="00D22A44" w:rsidRPr="00846AE5" w:rsidRDefault="00D22A44" w:rsidP="00243803">
      <w:pPr>
        <w:spacing w:before="0"/>
        <w:rPr>
          <w:rFonts w:cs="Arial"/>
          <w:sz w:val="24"/>
          <w:szCs w:val="24"/>
          <w:lang w:val="sr-Cyrl-RS" w:eastAsia="zh-CN"/>
        </w:rPr>
      </w:pPr>
    </w:p>
    <w:p w14:paraId="084DB5C7" w14:textId="77777777" w:rsidR="00D22A44" w:rsidRPr="00846AE5" w:rsidRDefault="00D22A44" w:rsidP="00243803">
      <w:pPr>
        <w:spacing w:before="0"/>
        <w:rPr>
          <w:rFonts w:cs="Arial"/>
          <w:sz w:val="24"/>
          <w:szCs w:val="24"/>
          <w:lang w:val="sr-Cyrl-RS" w:eastAsia="zh-CN"/>
        </w:rPr>
      </w:pPr>
    </w:p>
    <w:p w14:paraId="2843462C" w14:textId="77777777" w:rsidR="00D22A44" w:rsidRPr="00846AE5" w:rsidRDefault="00D22A44" w:rsidP="00243803">
      <w:pPr>
        <w:spacing w:before="0"/>
        <w:rPr>
          <w:rFonts w:cs="Arial"/>
          <w:sz w:val="24"/>
          <w:szCs w:val="24"/>
          <w:lang w:val="sr-Cyrl-RS" w:eastAsia="zh-CN"/>
        </w:rPr>
      </w:pPr>
    </w:p>
    <w:p w14:paraId="37E7C646" w14:textId="77777777" w:rsidR="00D22A44" w:rsidRPr="00846AE5" w:rsidRDefault="00D22A44" w:rsidP="00243803">
      <w:pPr>
        <w:spacing w:before="0"/>
        <w:rPr>
          <w:rFonts w:cs="Arial"/>
          <w:sz w:val="24"/>
          <w:szCs w:val="24"/>
          <w:lang w:val="sr-Cyrl-RS" w:eastAsia="zh-CN"/>
        </w:rPr>
      </w:pPr>
    </w:p>
    <w:p w14:paraId="51AE3F6C" w14:textId="77777777" w:rsidR="00D22A44" w:rsidRPr="00846AE5" w:rsidRDefault="00D22A44" w:rsidP="00243803">
      <w:pPr>
        <w:spacing w:before="0"/>
        <w:rPr>
          <w:rFonts w:cs="Arial"/>
          <w:sz w:val="24"/>
          <w:szCs w:val="24"/>
          <w:lang w:val="sr-Cyrl-RS" w:eastAsia="zh-CN"/>
        </w:rPr>
      </w:pPr>
    </w:p>
    <w:p w14:paraId="24C403D4" w14:textId="77777777" w:rsidR="00D22A44" w:rsidRPr="00846AE5" w:rsidRDefault="00D22A44" w:rsidP="00243803">
      <w:pPr>
        <w:spacing w:before="0"/>
        <w:rPr>
          <w:rFonts w:cs="Arial"/>
          <w:sz w:val="24"/>
          <w:szCs w:val="24"/>
          <w:lang w:val="sr-Cyrl-RS" w:eastAsia="zh-CN"/>
        </w:rPr>
      </w:pPr>
    </w:p>
    <w:p w14:paraId="0ED39D95" w14:textId="77777777" w:rsidR="00D22A44" w:rsidRPr="00846AE5" w:rsidRDefault="00D22A44" w:rsidP="00243803">
      <w:pPr>
        <w:spacing w:before="0"/>
        <w:rPr>
          <w:rFonts w:cs="Arial"/>
          <w:sz w:val="24"/>
          <w:szCs w:val="24"/>
          <w:lang w:val="sr-Cyrl-RS" w:eastAsia="zh-CN"/>
        </w:rPr>
      </w:pPr>
    </w:p>
    <w:p w14:paraId="67510E21" w14:textId="77777777" w:rsidR="00D22A44" w:rsidRPr="00846AE5" w:rsidRDefault="00D22A44" w:rsidP="00243803">
      <w:pPr>
        <w:spacing w:before="0"/>
        <w:rPr>
          <w:rFonts w:cs="Arial"/>
          <w:sz w:val="24"/>
          <w:szCs w:val="24"/>
          <w:lang w:val="sr-Cyrl-RS" w:eastAsia="zh-CN"/>
        </w:rPr>
      </w:pPr>
    </w:p>
    <w:p w14:paraId="2B980040" w14:textId="77777777" w:rsidR="00D22A44" w:rsidRPr="00846AE5" w:rsidRDefault="00D22A44" w:rsidP="00243803">
      <w:pPr>
        <w:spacing w:before="0"/>
        <w:rPr>
          <w:rFonts w:cs="Arial"/>
          <w:sz w:val="24"/>
          <w:szCs w:val="24"/>
          <w:lang w:val="sr-Cyrl-RS" w:eastAsia="zh-CN"/>
        </w:rPr>
      </w:pPr>
    </w:p>
    <w:p w14:paraId="014E5F2F" w14:textId="77777777" w:rsidR="00D22A44" w:rsidRPr="00846AE5" w:rsidRDefault="00D22A44" w:rsidP="00243803">
      <w:pPr>
        <w:spacing w:before="0"/>
        <w:rPr>
          <w:rFonts w:cs="Arial"/>
          <w:sz w:val="24"/>
          <w:szCs w:val="24"/>
          <w:lang w:val="sr-Cyrl-RS" w:eastAsia="zh-CN"/>
        </w:rPr>
      </w:pPr>
    </w:p>
    <w:p w14:paraId="36A64FF0" w14:textId="77777777" w:rsidR="00D22A44" w:rsidRPr="00846AE5" w:rsidRDefault="00D22A44" w:rsidP="00243803">
      <w:pPr>
        <w:spacing w:before="0"/>
        <w:rPr>
          <w:rFonts w:cs="Arial"/>
          <w:sz w:val="24"/>
          <w:szCs w:val="24"/>
          <w:lang w:val="sr-Cyrl-RS" w:eastAsia="zh-CN"/>
        </w:rPr>
      </w:pPr>
    </w:p>
    <w:p w14:paraId="25557711" w14:textId="77777777" w:rsidR="00D22A44" w:rsidRPr="00846AE5" w:rsidRDefault="00D22A44" w:rsidP="00243803">
      <w:pPr>
        <w:spacing w:before="0"/>
        <w:rPr>
          <w:rFonts w:cs="Arial"/>
          <w:sz w:val="24"/>
          <w:szCs w:val="24"/>
          <w:lang w:val="sr-Cyrl-RS" w:eastAsia="zh-CN"/>
        </w:rPr>
      </w:pPr>
    </w:p>
    <w:p w14:paraId="42DF561F" w14:textId="410C3A79" w:rsidR="00081081" w:rsidRPr="00846AE5" w:rsidRDefault="00081081" w:rsidP="00243803">
      <w:pPr>
        <w:spacing w:before="0"/>
        <w:rPr>
          <w:rFonts w:cs="Arial"/>
          <w:sz w:val="24"/>
          <w:szCs w:val="24"/>
          <w:lang w:val="sr-Cyrl-RS" w:eastAsia="zh-CN"/>
        </w:rPr>
      </w:pPr>
    </w:p>
    <w:p w14:paraId="0D2C0495" w14:textId="258AB607" w:rsidR="00081081" w:rsidRPr="00846AE5" w:rsidRDefault="00081081" w:rsidP="00243803">
      <w:pPr>
        <w:spacing w:before="0"/>
        <w:rPr>
          <w:rFonts w:cs="Arial"/>
          <w:sz w:val="24"/>
          <w:szCs w:val="24"/>
          <w:lang w:val="sr-Cyrl-RS" w:eastAsia="zh-CN"/>
        </w:rPr>
      </w:pPr>
    </w:p>
    <w:p w14:paraId="165E7CAC" w14:textId="77777777" w:rsidR="00756A02" w:rsidRPr="00846AE5" w:rsidRDefault="00756A02" w:rsidP="00B9247A">
      <w:pPr>
        <w:pStyle w:val="Heading10"/>
        <w:numPr>
          <w:ilvl w:val="0"/>
          <w:numId w:val="22"/>
        </w:numPr>
        <w:rPr>
          <w:rFonts w:cs="Arial"/>
          <w:sz w:val="24"/>
          <w:szCs w:val="24"/>
          <w:lang w:val="sr-Cyrl-RS"/>
        </w:rPr>
      </w:pPr>
      <w:r w:rsidRPr="00846AE5">
        <w:rPr>
          <w:rFonts w:cs="Arial"/>
          <w:sz w:val="24"/>
          <w:szCs w:val="24"/>
          <w:lang w:val="sr-Cyrl-RS"/>
        </w:rPr>
        <w:t>УСЛОВИ ЗА УЧЕШЋЕ У ПОСТУПКУ ЈАВНЕ НАБАВКЕ ИЗ ЧЛ. 75. И 76. ЗАКОНА О ЈАВНИМ НАБАВКАМА И УПУТСТВО КАКО СЕ ДОКАЗУЈЕ ИСПУЊЕНОСТ ТИХ УСЛОВА</w:t>
      </w:r>
      <w:bookmarkEnd w:id="16"/>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846AE5" w14:paraId="607A1D6C" w14:textId="77777777" w:rsidTr="008C260B">
        <w:trPr>
          <w:trHeight w:val="989"/>
          <w:jc w:val="center"/>
        </w:trPr>
        <w:tc>
          <w:tcPr>
            <w:tcW w:w="729" w:type="dxa"/>
            <w:vAlign w:val="center"/>
          </w:tcPr>
          <w:p w14:paraId="41E19A0B" w14:textId="77777777" w:rsidR="00175774" w:rsidRPr="00846AE5" w:rsidRDefault="00175774" w:rsidP="003A4822">
            <w:pPr>
              <w:jc w:val="center"/>
              <w:rPr>
                <w:rFonts w:cs="Arial"/>
                <w:b/>
                <w:sz w:val="24"/>
                <w:szCs w:val="24"/>
              </w:rPr>
            </w:pPr>
            <w:r w:rsidRPr="00846AE5">
              <w:rPr>
                <w:rFonts w:cs="Arial"/>
                <w:b/>
                <w:sz w:val="24"/>
                <w:szCs w:val="24"/>
              </w:rPr>
              <w:t>Ред. бр.</w:t>
            </w:r>
          </w:p>
        </w:tc>
        <w:tc>
          <w:tcPr>
            <w:tcW w:w="8430" w:type="dxa"/>
            <w:vAlign w:val="center"/>
          </w:tcPr>
          <w:p w14:paraId="06DF5D62" w14:textId="77777777" w:rsidR="00175774" w:rsidRPr="00846AE5" w:rsidRDefault="00175774" w:rsidP="003A4822">
            <w:pPr>
              <w:ind w:right="-180"/>
              <w:jc w:val="center"/>
              <w:rPr>
                <w:rFonts w:cs="Arial"/>
                <w:b/>
                <w:sz w:val="24"/>
                <w:szCs w:val="24"/>
              </w:rPr>
            </w:pPr>
            <w:r w:rsidRPr="00846AE5">
              <w:rPr>
                <w:rStyle w:val="Heading1Char"/>
                <w:sz w:val="24"/>
                <w:szCs w:val="24"/>
              </w:rPr>
              <w:t>4.1</w:t>
            </w:r>
            <w:r w:rsidRPr="00846AE5">
              <w:rPr>
                <w:rFonts w:cs="Arial"/>
                <w:b/>
                <w:sz w:val="24"/>
                <w:szCs w:val="24"/>
              </w:rPr>
              <w:t xml:space="preserve">  ОБАВЕЗНИ УСЛОВИ </w:t>
            </w:r>
          </w:p>
          <w:p w14:paraId="420E33B8" w14:textId="77777777" w:rsidR="00175774" w:rsidRPr="00846AE5" w:rsidRDefault="00175774" w:rsidP="003A4822">
            <w:pPr>
              <w:jc w:val="center"/>
              <w:rPr>
                <w:rFonts w:cs="Arial"/>
                <w:b/>
                <w:color w:val="FF0000"/>
                <w:sz w:val="24"/>
                <w:szCs w:val="24"/>
                <w:lang w:val="sr-Cyrl-RS"/>
              </w:rPr>
            </w:pPr>
            <w:r w:rsidRPr="00846AE5">
              <w:rPr>
                <w:rFonts w:cs="Arial"/>
                <w:b/>
                <w:sz w:val="24"/>
                <w:szCs w:val="24"/>
              </w:rPr>
              <w:t>ЗА УЧЕШЋЕ У ПОСТУПКУ ЈАВНЕ НАБАВКЕ ИЗ ЧЛАНА 75. З</w:t>
            </w:r>
            <w:r w:rsidR="005C7CDE" w:rsidRPr="00846AE5">
              <w:rPr>
                <w:rFonts w:cs="Arial"/>
                <w:b/>
                <w:sz w:val="24"/>
                <w:szCs w:val="24"/>
                <w:lang w:val="sr-Cyrl-RS"/>
              </w:rPr>
              <w:t>АКОНА</w:t>
            </w:r>
          </w:p>
          <w:p w14:paraId="35E2FFBF" w14:textId="77777777" w:rsidR="00175774" w:rsidRPr="00846AE5" w:rsidRDefault="00175774" w:rsidP="003A4822">
            <w:pPr>
              <w:jc w:val="center"/>
              <w:rPr>
                <w:rFonts w:cs="Arial"/>
                <w:b/>
                <w:color w:val="FF0000"/>
                <w:sz w:val="24"/>
                <w:szCs w:val="24"/>
              </w:rPr>
            </w:pPr>
          </w:p>
        </w:tc>
      </w:tr>
      <w:tr w:rsidR="00175774" w:rsidRPr="00846AE5" w14:paraId="543B549A" w14:textId="77777777" w:rsidTr="008112A2">
        <w:trPr>
          <w:jc w:val="center"/>
        </w:trPr>
        <w:tc>
          <w:tcPr>
            <w:tcW w:w="729" w:type="dxa"/>
            <w:vAlign w:val="center"/>
          </w:tcPr>
          <w:p w14:paraId="47C7ACAC" w14:textId="77777777" w:rsidR="00175774" w:rsidRPr="00846AE5" w:rsidRDefault="00175774" w:rsidP="003A4822">
            <w:pPr>
              <w:jc w:val="center"/>
              <w:rPr>
                <w:rFonts w:cs="Arial"/>
                <w:sz w:val="24"/>
                <w:szCs w:val="24"/>
              </w:rPr>
            </w:pPr>
            <w:r w:rsidRPr="00846AE5">
              <w:rPr>
                <w:rFonts w:cs="Arial"/>
                <w:sz w:val="24"/>
                <w:szCs w:val="24"/>
              </w:rPr>
              <w:t>1.</w:t>
            </w:r>
          </w:p>
        </w:tc>
        <w:tc>
          <w:tcPr>
            <w:tcW w:w="8430" w:type="dxa"/>
            <w:vAlign w:val="center"/>
          </w:tcPr>
          <w:p w14:paraId="523826AA" w14:textId="77777777" w:rsidR="00175774" w:rsidRPr="00846AE5" w:rsidRDefault="00175774" w:rsidP="003A4822">
            <w:pPr>
              <w:autoSpaceDE w:val="0"/>
              <w:autoSpaceDN w:val="0"/>
              <w:adjustRightInd w:val="0"/>
              <w:rPr>
                <w:rFonts w:cs="Arial"/>
                <w:sz w:val="24"/>
                <w:szCs w:val="24"/>
              </w:rPr>
            </w:pPr>
            <w:r w:rsidRPr="00846AE5">
              <w:rPr>
                <w:rFonts w:cs="Arial"/>
                <w:b/>
                <w:sz w:val="24"/>
                <w:szCs w:val="24"/>
                <w:u w:val="single"/>
              </w:rPr>
              <w:t>Услов:</w:t>
            </w:r>
            <w:r w:rsidRPr="00846AE5">
              <w:rPr>
                <w:rFonts w:cs="Arial"/>
                <w:sz w:val="24"/>
                <w:szCs w:val="24"/>
                <w:lang w:val="pl-PL"/>
              </w:rPr>
              <w:t>Да је понуђач регистрован код надлежног органа, односно уписан у одговарајући регистар;</w:t>
            </w:r>
          </w:p>
          <w:p w14:paraId="4F301BFA" w14:textId="77777777" w:rsidR="00175774" w:rsidRPr="00846AE5" w:rsidRDefault="00175774" w:rsidP="003A4822">
            <w:pPr>
              <w:autoSpaceDE w:val="0"/>
              <w:autoSpaceDN w:val="0"/>
              <w:adjustRightInd w:val="0"/>
              <w:rPr>
                <w:rFonts w:cs="Arial"/>
                <w:b/>
                <w:sz w:val="24"/>
                <w:szCs w:val="24"/>
                <w:u w:val="single"/>
              </w:rPr>
            </w:pPr>
            <w:r w:rsidRPr="00846AE5">
              <w:rPr>
                <w:rFonts w:cs="Arial"/>
                <w:b/>
                <w:sz w:val="24"/>
                <w:szCs w:val="24"/>
                <w:u w:val="single"/>
              </w:rPr>
              <w:t xml:space="preserve">Доказ: </w:t>
            </w:r>
          </w:p>
          <w:p w14:paraId="03AE25F5" w14:textId="77777777" w:rsidR="00175774" w:rsidRPr="00846AE5" w:rsidRDefault="00175774" w:rsidP="003A4822">
            <w:pPr>
              <w:tabs>
                <w:tab w:val="left" w:pos="680"/>
              </w:tabs>
              <w:snapToGrid w:val="0"/>
              <w:rPr>
                <w:rFonts w:eastAsia="Calibri" w:cs="Arial"/>
                <w:sz w:val="24"/>
                <w:szCs w:val="24"/>
              </w:rPr>
            </w:pPr>
            <w:r w:rsidRPr="00846AE5">
              <w:rPr>
                <w:rFonts w:eastAsia="Calibri" w:cs="Arial"/>
                <w:sz w:val="24"/>
                <w:szCs w:val="24"/>
                <w:lang w:val="ru-RU"/>
              </w:rPr>
              <w:t xml:space="preserve">- </w:t>
            </w:r>
            <w:r w:rsidRPr="00846AE5">
              <w:rPr>
                <w:rFonts w:eastAsia="Calibri" w:cs="Arial"/>
                <w:b/>
                <w:sz w:val="24"/>
                <w:szCs w:val="24"/>
              </w:rPr>
              <w:t>за правно лице:</w:t>
            </w:r>
            <w:r w:rsidRPr="00846AE5">
              <w:rPr>
                <w:rFonts w:eastAsia="Calibri" w:cs="Arial"/>
                <w:sz w:val="24"/>
                <w:szCs w:val="24"/>
                <w:lang w:val="ru-RU"/>
              </w:rPr>
              <w:t xml:space="preserve">Извод из регистраАгенције за привредне регистре, односно извод из регистра надлежног Привредног суда </w:t>
            </w:r>
          </w:p>
          <w:p w14:paraId="4AF2DD34" w14:textId="77777777" w:rsidR="00175774" w:rsidRPr="00846AE5" w:rsidRDefault="00175774" w:rsidP="003A4822">
            <w:pPr>
              <w:tabs>
                <w:tab w:val="left" w:pos="680"/>
              </w:tabs>
              <w:snapToGrid w:val="0"/>
              <w:rPr>
                <w:rFonts w:eastAsia="Calibri" w:cs="Arial"/>
                <w:sz w:val="24"/>
                <w:szCs w:val="24"/>
              </w:rPr>
            </w:pPr>
            <w:r w:rsidRPr="00846AE5">
              <w:rPr>
                <w:rFonts w:eastAsia="Calibri" w:cs="Arial"/>
                <w:sz w:val="24"/>
                <w:szCs w:val="24"/>
              </w:rPr>
              <w:t xml:space="preserve">- </w:t>
            </w:r>
            <w:r w:rsidRPr="00846AE5">
              <w:rPr>
                <w:rFonts w:eastAsia="Calibri" w:cs="Arial"/>
                <w:b/>
                <w:sz w:val="24"/>
                <w:szCs w:val="24"/>
              </w:rPr>
              <w:t xml:space="preserve">за предузетнике: </w:t>
            </w:r>
            <w:r w:rsidRPr="00846AE5">
              <w:rPr>
                <w:rFonts w:eastAsia="Calibri" w:cs="Arial"/>
                <w:sz w:val="24"/>
                <w:szCs w:val="24"/>
              </w:rPr>
              <w:t>И</w:t>
            </w:r>
            <w:r w:rsidRPr="00846AE5">
              <w:rPr>
                <w:rFonts w:eastAsia="Calibri" w:cs="Arial"/>
                <w:sz w:val="24"/>
                <w:szCs w:val="24"/>
                <w:lang w:val="ru-RU"/>
              </w:rPr>
              <w:t xml:space="preserve">звод из регистра Агенције за привредне регистре, односно извод из одговарајућег регистра </w:t>
            </w:r>
          </w:p>
          <w:p w14:paraId="621CEC61" w14:textId="77777777" w:rsidR="00175774" w:rsidRPr="00846AE5" w:rsidRDefault="00175774" w:rsidP="003A4822">
            <w:pPr>
              <w:autoSpaceDE w:val="0"/>
              <w:autoSpaceDN w:val="0"/>
              <w:adjustRightInd w:val="0"/>
              <w:rPr>
                <w:rFonts w:eastAsia="Calibri" w:cs="Arial"/>
                <w:i/>
                <w:sz w:val="24"/>
                <w:szCs w:val="24"/>
              </w:rPr>
            </w:pPr>
            <w:r w:rsidRPr="00846AE5">
              <w:rPr>
                <w:rFonts w:eastAsia="Calibri" w:cs="Arial"/>
                <w:i/>
                <w:sz w:val="24"/>
                <w:szCs w:val="24"/>
              </w:rPr>
              <w:t xml:space="preserve">Напомена: </w:t>
            </w:r>
          </w:p>
          <w:p w14:paraId="0AA532F0" w14:textId="77777777" w:rsidR="00175774" w:rsidRPr="00846AE5" w:rsidRDefault="00175774" w:rsidP="00B9247A">
            <w:pPr>
              <w:numPr>
                <w:ilvl w:val="0"/>
                <w:numId w:val="14"/>
              </w:numPr>
              <w:tabs>
                <w:tab w:val="left" w:pos="680"/>
              </w:tabs>
              <w:snapToGrid w:val="0"/>
              <w:spacing w:before="0"/>
              <w:ind w:left="714" w:hanging="357"/>
              <w:contextualSpacing/>
              <w:jc w:val="left"/>
              <w:rPr>
                <w:rFonts w:eastAsia="Calibri" w:cs="Arial"/>
                <w:i/>
                <w:sz w:val="24"/>
                <w:szCs w:val="24"/>
              </w:rPr>
            </w:pPr>
            <w:r w:rsidRPr="00846AE5">
              <w:rPr>
                <w:rFonts w:eastAsia="Calibri" w:cs="Arial"/>
                <w:i/>
                <w:sz w:val="24"/>
                <w:szCs w:val="24"/>
              </w:rPr>
              <w:t xml:space="preserve">У случају да понуду подноси група понуђача, овај доказ доставити за сваког </w:t>
            </w:r>
            <w:r w:rsidR="00B46D29" w:rsidRPr="00846AE5">
              <w:rPr>
                <w:rFonts w:eastAsia="Calibri" w:cs="Arial"/>
                <w:i/>
                <w:sz w:val="24"/>
                <w:szCs w:val="24"/>
                <w:lang w:val="sr-Cyrl-CS"/>
              </w:rPr>
              <w:t>члана групе понуђача</w:t>
            </w:r>
          </w:p>
          <w:p w14:paraId="7E9FD1AA" w14:textId="77777777" w:rsidR="00175774" w:rsidRPr="00846AE5" w:rsidRDefault="00175774" w:rsidP="00B9247A">
            <w:pPr>
              <w:numPr>
                <w:ilvl w:val="0"/>
                <w:numId w:val="14"/>
              </w:numPr>
              <w:tabs>
                <w:tab w:val="left" w:pos="680"/>
              </w:tabs>
              <w:snapToGrid w:val="0"/>
              <w:spacing w:before="0"/>
              <w:ind w:left="714" w:hanging="357"/>
              <w:contextualSpacing/>
              <w:jc w:val="left"/>
              <w:rPr>
                <w:rFonts w:cs="Arial"/>
                <w:sz w:val="24"/>
                <w:szCs w:val="24"/>
              </w:rPr>
            </w:pPr>
            <w:r w:rsidRPr="00846AE5">
              <w:rPr>
                <w:rFonts w:eastAsia="Calibri" w:cs="Arial"/>
                <w:i/>
                <w:sz w:val="24"/>
                <w:szCs w:val="24"/>
              </w:rPr>
              <w:t xml:space="preserve">У случају да понуђач подноси понуду са подизвођачем, овај доказ доставити и за сваког подизвођача </w:t>
            </w:r>
          </w:p>
        </w:tc>
      </w:tr>
      <w:tr w:rsidR="00175774" w:rsidRPr="00846AE5" w14:paraId="7451B5F6" w14:textId="77777777" w:rsidTr="00680757">
        <w:trPr>
          <w:trHeight w:val="1880"/>
          <w:jc w:val="center"/>
        </w:trPr>
        <w:tc>
          <w:tcPr>
            <w:tcW w:w="729" w:type="dxa"/>
            <w:vAlign w:val="center"/>
          </w:tcPr>
          <w:p w14:paraId="03297CE1" w14:textId="77777777" w:rsidR="00175774" w:rsidRPr="00846AE5" w:rsidRDefault="00175774" w:rsidP="003A4822">
            <w:pPr>
              <w:jc w:val="center"/>
              <w:rPr>
                <w:rFonts w:cs="Arial"/>
                <w:sz w:val="24"/>
                <w:szCs w:val="24"/>
              </w:rPr>
            </w:pPr>
            <w:r w:rsidRPr="00846AE5">
              <w:rPr>
                <w:rFonts w:cs="Arial"/>
                <w:sz w:val="24"/>
                <w:szCs w:val="24"/>
              </w:rPr>
              <w:t>2.</w:t>
            </w:r>
          </w:p>
        </w:tc>
        <w:tc>
          <w:tcPr>
            <w:tcW w:w="8430" w:type="dxa"/>
            <w:vAlign w:val="center"/>
          </w:tcPr>
          <w:p w14:paraId="69A86A8D" w14:textId="77777777" w:rsidR="00175774" w:rsidRPr="00846AE5" w:rsidRDefault="00175774" w:rsidP="003A4822">
            <w:pPr>
              <w:autoSpaceDE w:val="0"/>
              <w:autoSpaceDN w:val="0"/>
              <w:adjustRightInd w:val="0"/>
              <w:rPr>
                <w:rFonts w:cs="Arial"/>
                <w:sz w:val="24"/>
                <w:szCs w:val="24"/>
              </w:rPr>
            </w:pPr>
            <w:r w:rsidRPr="00846AE5">
              <w:rPr>
                <w:rFonts w:cs="Arial"/>
                <w:b/>
                <w:sz w:val="24"/>
                <w:szCs w:val="24"/>
                <w:u w:val="single"/>
              </w:rPr>
              <w:t>Услов:</w:t>
            </w:r>
            <w:r w:rsidRPr="00846AE5">
              <w:rPr>
                <w:rFonts w:cs="Arial"/>
                <w:sz w:val="24"/>
                <w:szCs w:val="24"/>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7D0C8082" w14:textId="77777777" w:rsidR="00175774" w:rsidRPr="00846AE5" w:rsidRDefault="00175774" w:rsidP="003A4822">
            <w:pPr>
              <w:autoSpaceDE w:val="0"/>
              <w:autoSpaceDN w:val="0"/>
              <w:adjustRightInd w:val="0"/>
              <w:rPr>
                <w:rFonts w:cs="Arial"/>
                <w:b/>
                <w:sz w:val="24"/>
                <w:szCs w:val="24"/>
                <w:u w:val="single"/>
              </w:rPr>
            </w:pPr>
            <w:r w:rsidRPr="00846AE5">
              <w:rPr>
                <w:rFonts w:cs="Arial"/>
                <w:b/>
                <w:sz w:val="24"/>
                <w:szCs w:val="24"/>
                <w:u w:val="single"/>
              </w:rPr>
              <w:t>Доказ:</w:t>
            </w:r>
          </w:p>
          <w:p w14:paraId="63AAF189" w14:textId="77777777" w:rsidR="00175774" w:rsidRPr="00846AE5" w:rsidRDefault="00175774" w:rsidP="003A4822">
            <w:pPr>
              <w:autoSpaceDE w:val="0"/>
              <w:autoSpaceDN w:val="0"/>
              <w:adjustRightInd w:val="0"/>
              <w:rPr>
                <w:rFonts w:cs="Arial"/>
                <w:b/>
                <w:sz w:val="24"/>
                <w:szCs w:val="24"/>
                <w:u w:val="single"/>
              </w:rPr>
            </w:pPr>
            <w:r w:rsidRPr="00846AE5">
              <w:rPr>
                <w:rFonts w:eastAsia="Calibri" w:cs="Arial"/>
                <w:sz w:val="24"/>
                <w:szCs w:val="24"/>
                <w:lang w:val="ru-RU"/>
              </w:rPr>
              <w:t xml:space="preserve">- </w:t>
            </w:r>
            <w:r w:rsidRPr="00846AE5">
              <w:rPr>
                <w:rFonts w:eastAsia="Calibri" w:cs="Arial"/>
                <w:b/>
                <w:sz w:val="24"/>
                <w:szCs w:val="24"/>
              </w:rPr>
              <w:t>за правно лице:</w:t>
            </w:r>
          </w:p>
          <w:p w14:paraId="30010DC8" w14:textId="77777777" w:rsidR="00175774" w:rsidRPr="00846AE5" w:rsidRDefault="00175774" w:rsidP="003A4822">
            <w:pPr>
              <w:rPr>
                <w:rFonts w:cs="Arial"/>
                <w:sz w:val="24"/>
                <w:szCs w:val="24"/>
              </w:rPr>
            </w:pPr>
            <w:r w:rsidRPr="00846AE5">
              <w:rPr>
                <w:rFonts w:cs="Arial"/>
                <w:sz w:val="24"/>
                <w:szCs w:val="24"/>
              </w:rPr>
              <w:t>1) ЗА ЗАКОНСКОГ ЗАСТУПНИКА</w:t>
            </w:r>
            <w:r w:rsidRPr="00846AE5">
              <w:rPr>
                <w:rFonts w:cs="Arial"/>
                <w:b/>
                <w:sz w:val="24"/>
                <w:szCs w:val="24"/>
              </w:rPr>
              <w:t xml:space="preserve"> – уверење из казнене евиденције надлежне полицијске управе Министарства унутрашњих послова</w:t>
            </w:r>
            <w:r w:rsidRPr="00846AE5">
              <w:rPr>
                <w:rFonts w:cs="Arial"/>
                <w:sz w:val="24"/>
                <w:szCs w:val="24"/>
              </w:rPr>
              <w:t xml:space="preserve"> – захтев за издавање овог уверења може се поднети према </w:t>
            </w:r>
            <w:r w:rsidRPr="00846AE5">
              <w:rPr>
                <w:rFonts w:cs="Arial"/>
                <w:b/>
                <w:sz w:val="24"/>
                <w:szCs w:val="24"/>
              </w:rPr>
              <w:t>месту рођења</w:t>
            </w:r>
            <w:r w:rsidRPr="00846AE5">
              <w:rPr>
                <w:rFonts w:cs="Arial"/>
                <w:sz w:val="24"/>
                <w:szCs w:val="24"/>
              </w:rPr>
              <w:t xml:space="preserve"> или према </w:t>
            </w:r>
            <w:r w:rsidRPr="00846AE5">
              <w:rPr>
                <w:rFonts w:cs="Arial"/>
                <w:b/>
                <w:sz w:val="24"/>
                <w:szCs w:val="24"/>
              </w:rPr>
              <w:t>месту пребивалишта</w:t>
            </w:r>
            <w:r w:rsidRPr="00846AE5">
              <w:rPr>
                <w:rFonts w:cs="Arial"/>
                <w:sz w:val="24"/>
                <w:szCs w:val="24"/>
              </w:rPr>
              <w:t>.</w:t>
            </w:r>
          </w:p>
          <w:p w14:paraId="337A728C" w14:textId="77777777" w:rsidR="00175774" w:rsidRPr="00846AE5" w:rsidRDefault="00175774" w:rsidP="003A4822">
            <w:pPr>
              <w:rPr>
                <w:rFonts w:cs="Arial"/>
                <w:sz w:val="24"/>
                <w:szCs w:val="24"/>
              </w:rPr>
            </w:pPr>
            <w:r w:rsidRPr="00846AE5">
              <w:rPr>
                <w:rFonts w:cs="Arial"/>
                <w:sz w:val="24"/>
                <w:szCs w:val="24"/>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7" w:history="1">
              <w:r w:rsidRPr="00846AE5">
                <w:rPr>
                  <w:rStyle w:val="Hyperlink"/>
                  <w:rFonts w:cs="Arial"/>
                  <w:sz w:val="24"/>
                  <w:szCs w:val="24"/>
                </w:rPr>
                <w:t>http://www.bg.vi.sud.rs/lt/articles/o-visem-sudu/obavestenje-ke-za-pravna-lica.html</w:t>
              </w:r>
            </w:hyperlink>
          </w:p>
          <w:p w14:paraId="7B8923DF" w14:textId="77777777" w:rsidR="00175774" w:rsidRPr="00846AE5" w:rsidRDefault="00175774" w:rsidP="003A4822">
            <w:pPr>
              <w:rPr>
                <w:rFonts w:cs="Arial"/>
                <w:sz w:val="24"/>
                <w:szCs w:val="24"/>
              </w:rPr>
            </w:pPr>
            <w:r w:rsidRPr="00846AE5">
              <w:rPr>
                <w:rFonts w:cs="Arial"/>
                <w:sz w:val="24"/>
                <w:szCs w:val="24"/>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846AE5">
              <w:rPr>
                <w:rFonts w:cs="Arial"/>
                <w:b/>
                <w:sz w:val="24"/>
                <w:szCs w:val="24"/>
              </w:rPr>
              <w:t xml:space="preserve">Уверење Основног суда  </w:t>
            </w:r>
            <w:r w:rsidRPr="00846AE5">
              <w:rPr>
                <w:rFonts w:cs="Arial"/>
                <w:sz w:val="24"/>
                <w:szCs w:val="24"/>
              </w:rPr>
              <w:t>(</w:t>
            </w:r>
            <w:r w:rsidRPr="00846AE5">
              <w:rPr>
                <w:rFonts w:cs="Arial"/>
                <w:b/>
                <w:sz w:val="24"/>
                <w:szCs w:val="24"/>
              </w:rPr>
              <w:t>које обухвата и податке из казнене евиденције за кривична дела која су у надлежности редовног кривичног одељења Вишег суда</w:t>
            </w:r>
            <w:r w:rsidRPr="00846AE5">
              <w:rPr>
                <w:rFonts w:cs="Arial"/>
                <w:sz w:val="24"/>
                <w:szCs w:val="24"/>
              </w:rPr>
              <w:t xml:space="preserve">) на чијем подручју је седиште домаћег правног лица, односно седиште представништва или </w:t>
            </w:r>
            <w:r w:rsidRPr="00846AE5">
              <w:rPr>
                <w:rFonts w:cs="Arial"/>
                <w:sz w:val="24"/>
                <w:szCs w:val="24"/>
              </w:rPr>
              <w:lastRenderedPageBreak/>
              <w:t>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573218FF" w14:textId="77777777" w:rsidR="00175774" w:rsidRPr="00846AE5" w:rsidRDefault="00175774" w:rsidP="003A4822">
            <w:pPr>
              <w:rPr>
                <w:rFonts w:cs="Arial"/>
                <w:b/>
                <w:sz w:val="24"/>
                <w:szCs w:val="24"/>
              </w:rPr>
            </w:pPr>
            <w:r w:rsidRPr="00846AE5">
              <w:rPr>
                <w:rFonts w:cs="Arial"/>
                <w:i/>
                <w:sz w:val="24"/>
                <w:szCs w:val="24"/>
              </w:rPr>
              <w:t>Посебна напомена:</w:t>
            </w:r>
            <w:r w:rsidR="00B46D29" w:rsidRPr="00846AE5">
              <w:rPr>
                <w:rFonts w:cs="Arial"/>
                <w:sz w:val="24"/>
                <w:szCs w:val="24"/>
              </w:rPr>
              <w:t xml:space="preserve"> Уколико уверење </w:t>
            </w:r>
            <w:r w:rsidR="00B46D29" w:rsidRPr="00846AE5">
              <w:rPr>
                <w:rFonts w:cs="Arial"/>
                <w:sz w:val="24"/>
                <w:szCs w:val="24"/>
                <w:lang w:val="sr-Cyrl-CS"/>
              </w:rPr>
              <w:t>О</w:t>
            </w:r>
            <w:r w:rsidRPr="00846AE5">
              <w:rPr>
                <w:rFonts w:cs="Arial"/>
                <w:sz w:val="24"/>
                <w:szCs w:val="24"/>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846AE5">
              <w:rPr>
                <w:rFonts w:cs="Arial"/>
                <w:sz w:val="24"/>
                <w:szCs w:val="24"/>
                <w:u w:val="single"/>
              </w:rPr>
              <w:t>и</w:t>
            </w:r>
            <w:r w:rsidRPr="00846AE5">
              <w:rPr>
                <w:rFonts w:cs="Arial"/>
                <w:sz w:val="24"/>
                <w:szCs w:val="24"/>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846AE5">
              <w:rPr>
                <w:rFonts w:cs="Arial"/>
                <w:b/>
                <w:sz w:val="24"/>
                <w:szCs w:val="24"/>
              </w:rPr>
              <w:t>кривична дела против привреде и кривично дело примања мита.</w:t>
            </w:r>
          </w:p>
          <w:p w14:paraId="37F5D98F" w14:textId="77777777" w:rsidR="00175774" w:rsidRPr="00846AE5" w:rsidRDefault="00175774" w:rsidP="003A4822">
            <w:pPr>
              <w:rPr>
                <w:rFonts w:cs="Arial"/>
                <w:sz w:val="24"/>
                <w:szCs w:val="24"/>
              </w:rPr>
            </w:pPr>
            <w:r w:rsidRPr="00846AE5">
              <w:rPr>
                <w:rFonts w:cs="Arial"/>
                <w:b/>
                <w:sz w:val="24"/>
                <w:szCs w:val="24"/>
              </w:rPr>
              <w:t>- за физичко лице и предузетника: Уверење из казнене евиденције надлежне полицијске управе Министарства унутрашњих послова</w:t>
            </w:r>
            <w:r w:rsidRPr="00846AE5">
              <w:rPr>
                <w:rFonts w:cs="Arial"/>
                <w:sz w:val="24"/>
                <w:szCs w:val="24"/>
              </w:rPr>
              <w:t xml:space="preserve"> – захтев за издавање овог уверења може се поднети према </w:t>
            </w:r>
            <w:r w:rsidRPr="00846AE5">
              <w:rPr>
                <w:rFonts w:cs="Arial"/>
                <w:b/>
                <w:sz w:val="24"/>
                <w:szCs w:val="24"/>
              </w:rPr>
              <w:t>месту рођења</w:t>
            </w:r>
            <w:r w:rsidRPr="00846AE5">
              <w:rPr>
                <w:rFonts w:cs="Arial"/>
                <w:sz w:val="24"/>
                <w:szCs w:val="24"/>
              </w:rPr>
              <w:t xml:space="preserve"> или према </w:t>
            </w:r>
            <w:r w:rsidRPr="00846AE5">
              <w:rPr>
                <w:rFonts w:cs="Arial"/>
                <w:b/>
                <w:sz w:val="24"/>
                <w:szCs w:val="24"/>
              </w:rPr>
              <w:t>месту пребивалишта</w:t>
            </w:r>
            <w:r w:rsidRPr="00846AE5">
              <w:rPr>
                <w:rFonts w:cs="Arial"/>
                <w:sz w:val="24"/>
                <w:szCs w:val="24"/>
              </w:rPr>
              <w:t>.</w:t>
            </w:r>
          </w:p>
          <w:p w14:paraId="6DA82481" w14:textId="77777777" w:rsidR="00175774" w:rsidRPr="00846AE5" w:rsidRDefault="00175774" w:rsidP="003A4822">
            <w:pPr>
              <w:autoSpaceDE w:val="0"/>
              <w:autoSpaceDN w:val="0"/>
              <w:adjustRightInd w:val="0"/>
              <w:rPr>
                <w:rFonts w:eastAsia="Calibri" w:cs="Arial"/>
                <w:i/>
                <w:sz w:val="24"/>
                <w:szCs w:val="24"/>
              </w:rPr>
            </w:pPr>
            <w:r w:rsidRPr="00846AE5">
              <w:rPr>
                <w:rFonts w:eastAsia="Calibri" w:cs="Arial"/>
                <w:i/>
                <w:sz w:val="24"/>
                <w:szCs w:val="24"/>
              </w:rPr>
              <w:t xml:space="preserve">Напомена: </w:t>
            </w:r>
          </w:p>
          <w:p w14:paraId="668D55BB" w14:textId="77777777" w:rsidR="00175774" w:rsidRPr="00846AE5" w:rsidRDefault="00175774" w:rsidP="00B9247A">
            <w:pPr>
              <w:numPr>
                <w:ilvl w:val="0"/>
                <w:numId w:val="16"/>
              </w:numPr>
              <w:tabs>
                <w:tab w:val="left" w:pos="680"/>
              </w:tabs>
              <w:snapToGrid w:val="0"/>
              <w:spacing w:before="0"/>
              <w:ind w:left="714" w:hanging="357"/>
              <w:contextualSpacing/>
              <w:jc w:val="left"/>
              <w:rPr>
                <w:rFonts w:eastAsia="Calibri" w:cs="Arial"/>
                <w:i/>
                <w:sz w:val="24"/>
                <w:szCs w:val="24"/>
              </w:rPr>
            </w:pPr>
            <w:r w:rsidRPr="00846AE5">
              <w:rPr>
                <w:rFonts w:eastAsia="Calibri" w:cs="Arial"/>
                <w:i/>
                <w:sz w:val="24"/>
                <w:szCs w:val="24"/>
              </w:rPr>
              <w:t>У случају да понуду подноси правно лице потребно је доставити овај доказ и за правно лице и за законског заступника</w:t>
            </w:r>
          </w:p>
          <w:p w14:paraId="571EE44A" w14:textId="77777777" w:rsidR="00175774" w:rsidRPr="00846AE5" w:rsidRDefault="00175774" w:rsidP="00B9247A">
            <w:pPr>
              <w:numPr>
                <w:ilvl w:val="0"/>
                <w:numId w:val="16"/>
              </w:numPr>
              <w:tabs>
                <w:tab w:val="left" w:pos="680"/>
              </w:tabs>
              <w:snapToGrid w:val="0"/>
              <w:spacing w:before="0"/>
              <w:ind w:left="714" w:hanging="357"/>
              <w:contextualSpacing/>
              <w:jc w:val="left"/>
              <w:rPr>
                <w:rFonts w:eastAsia="Calibri" w:cs="Arial"/>
                <w:i/>
                <w:sz w:val="24"/>
                <w:szCs w:val="24"/>
              </w:rPr>
            </w:pPr>
            <w:r w:rsidRPr="00846AE5">
              <w:rPr>
                <w:rFonts w:eastAsia="Calibri" w:cs="Arial"/>
                <w:i/>
                <w:sz w:val="24"/>
                <w:szCs w:val="24"/>
              </w:rPr>
              <w:t>У случају да правно лице има више законских заступника, ове доказе доставити за сваког од њих</w:t>
            </w:r>
          </w:p>
          <w:p w14:paraId="5728C04D" w14:textId="77777777" w:rsidR="00175774" w:rsidRPr="00846AE5" w:rsidRDefault="00175774" w:rsidP="00B9247A">
            <w:pPr>
              <w:numPr>
                <w:ilvl w:val="0"/>
                <w:numId w:val="16"/>
              </w:numPr>
              <w:tabs>
                <w:tab w:val="left" w:pos="680"/>
              </w:tabs>
              <w:snapToGrid w:val="0"/>
              <w:spacing w:before="0"/>
              <w:ind w:left="714" w:hanging="357"/>
              <w:contextualSpacing/>
              <w:jc w:val="left"/>
              <w:rPr>
                <w:rFonts w:eastAsia="Calibri" w:cs="Arial"/>
                <w:i/>
                <w:sz w:val="24"/>
                <w:szCs w:val="24"/>
              </w:rPr>
            </w:pPr>
            <w:r w:rsidRPr="00846AE5">
              <w:rPr>
                <w:rFonts w:eastAsia="Calibri" w:cs="Arial"/>
                <w:i/>
                <w:sz w:val="24"/>
                <w:szCs w:val="24"/>
              </w:rPr>
              <w:t xml:space="preserve">У случају да понуду подноси група понуђача, ове доказе доставити за сваког </w:t>
            </w:r>
            <w:r w:rsidR="00B46D29" w:rsidRPr="00846AE5">
              <w:rPr>
                <w:rFonts w:eastAsia="Calibri" w:cs="Arial"/>
                <w:i/>
                <w:sz w:val="24"/>
                <w:szCs w:val="24"/>
                <w:lang w:val="sr-Cyrl-CS"/>
              </w:rPr>
              <w:t>члана групе понуђача</w:t>
            </w:r>
          </w:p>
          <w:p w14:paraId="51662682" w14:textId="77777777" w:rsidR="00B46D29" w:rsidRPr="00846AE5" w:rsidRDefault="00175774" w:rsidP="00B9247A">
            <w:pPr>
              <w:numPr>
                <w:ilvl w:val="0"/>
                <w:numId w:val="16"/>
              </w:numPr>
              <w:tabs>
                <w:tab w:val="left" w:pos="680"/>
              </w:tabs>
              <w:snapToGrid w:val="0"/>
              <w:spacing w:before="0"/>
              <w:ind w:left="714" w:hanging="357"/>
              <w:contextualSpacing/>
              <w:jc w:val="left"/>
              <w:rPr>
                <w:rFonts w:cs="Arial"/>
                <w:sz w:val="24"/>
                <w:szCs w:val="24"/>
              </w:rPr>
            </w:pPr>
            <w:r w:rsidRPr="00846AE5">
              <w:rPr>
                <w:rFonts w:eastAsia="Calibri" w:cs="Arial"/>
                <w:i/>
                <w:sz w:val="24"/>
                <w:szCs w:val="24"/>
              </w:rPr>
              <w:t xml:space="preserve">У случају да понуђач подноси понуду са подизвођачем, ове доказе доставити и за </w:t>
            </w:r>
            <w:r w:rsidR="00B46D29" w:rsidRPr="00846AE5">
              <w:rPr>
                <w:rFonts w:eastAsia="Calibri" w:cs="Arial"/>
                <w:i/>
                <w:sz w:val="24"/>
                <w:szCs w:val="24"/>
                <w:lang w:val="sr-Cyrl-CS"/>
              </w:rPr>
              <w:t xml:space="preserve">сваког </w:t>
            </w:r>
            <w:r w:rsidRPr="00846AE5">
              <w:rPr>
                <w:rFonts w:eastAsia="Calibri" w:cs="Arial"/>
                <w:i/>
                <w:sz w:val="24"/>
                <w:szCs w:val="24"/>
              </w:rPr>
              <w:t xml:space="preserve">подизвођача </w:t>
            </w:r>
          </w:p>
          <w:p w14:paraId="56E02F94" w14:textId="77777777" w:rsidR="00175774" w:rsidRPr="00846AE5" w:rsidRDefault="00175774" w:rsidP="00B46D29">
            <w:pPr>
              <w:tabs>
                <w:tab w:val="left" w:pos="680"/>
              </w:tabs>
              <w:snapToGrid w:val="0"/>
              <w:spacing w:before="0"/>
              <w:contextualSpacing/>
              <w:jc w:val="left"/>
              <w:rPr>
                <w:rFonts w:eastAsia="Calibri" w:cs="Arial"/>
                <w:sz w:val="24"/>
                <w:szCs w:val="24"/>
                <w:lang w:val="sr-Cyrl-CS"/>
              </w:rPr>
            </w:pPr>
            <w:r w:rsidRPr="00846AE5">
              <w:rPr>
                <w:rFonts w:eastAsia="Calibri" w:cs="Arial"/>
                <w:b/>
                <w:sz w:val="24"/>
                <w:szCs w:val="24"/>
              </w:rPr>
              <w:t>Ови докази не могу бити старији од два месеца пре отварања понуда</w:t>
            </w:r>
            <w:r w:rsidRPr="00846AE5">
              <w:rPr>
                <w:rFonts w:eastAsia="Calibri" w:cs="Arial"/>
                <w:sz w:val="24"/>
                <w:szCs w:val="24"/>
              </w:rPr>
              <w:t>.</w:t>
            </w:r>
          </w:p>
          <w:p w14:paraId="718E1F3F" w14:textId="77777777" w:rsidR="00B46D29" w:rsidRPr="00846AE5" w:rsidRDefault="00B46D29" w:rsidP="00B46D29">
            <w:pPr>
              <w:tabs>
                <w:tab w:val="left" w:pos="680"/>
              </w:tabs>
              <w:snapToGrid w:val="0"/>
              <w:spacing w:before="0"/>
              <w:contextualSpacing/>
              <w:jc w:val="left"/>
              <w:rPr>
                <w:rFonts w:cs="Arial"/>
                <w:sz w:val="24"/>
                <w:szCs w:val="24"/>
                <w:lang w:val="sr-Cyrl-CS"/>
              </w:rPr>
            </w:pPr>
          </w:p>
        </w:tc>
      </w:tr>
      <w:tr w:rsidR="00175774" w:rsidRPr="00846AE5" w14:paraId="09BC8E72" w14:textId="77777777" w:rsidTr="008112A2">
        <w:trPr>
          <w:trHeight w:val="70"/>
          <w:jc w:val="center"/>
        </w:trPr>
        <w:tc>
          <w:tcPr>
            <w:tcW w:w="729" w:type="dxa"/>
            <w:vAlign w:val="center"/>
          </w:tcPr>
          <w:p w14:paraId="7DBE84CA" w14:textId="77777777" w:rsidR="00175774" w:rsidRPr="00846AE5" w:rsidRDefault="00175774" w:rsidP="003A4822">
            <w:pPr>
              <w:jc w:val="center"/>
              <w:rPr>
                <w:rFonts w:cs="Arial"/>
                <w:sz w:val="24"/>
                <w:szCs w:val="24"/>
              </w:rPr>
            </w:pPr>
            <w:r w:rsidRPr="00846AE5">
              <w:rPr>
                <w:rFonts w:cs="Arial"/>
                <w:sz w:val="24"/>
                <w:szCs w:val="24"/>
              </w:rPr>
              <w:lastRenderedPageBreak/>
              <w:t>3.</w:t>
            </w:r>
          </w:p>
        </w:tc>
        <w:tc>
          <w:tcPr>
            <w:tcW w:w="8430" w:type="dxa"/>
            <w:vAlign w:val="center"/>
          </w:tcPr>
          <w:p w14:paraId="10F94547" w14:textId="77777777" w:rsidR="00175774" w:rsidRPr="00846AE5" w:rsidRDefault="00175774" w:rsidP="003A4822">
            <w:pPr>
              <w:snapToGrid w:val="0"/>
              <w:rPr>
                <w:rFonts w:cs="Arial"/>
                <w:sz w:val="24"/>
                <w:szCs w:val="24"/>
              </w:rPr>
            </w:pPr>
            <w:r w:rsidRPr="00846AE5">
              <w:rPr>
                <w:rFonts w:cs="Arial"/>
                <w:b/>
                <w:sz w:val="24"/>
                <w:szCs w:val="24"/>
                <w:u w:val="single"/>
              </w:rPr>
              <w:t>Услов</w:t>
            </w:r>
            <w:r w:rsidRPr="00846AE5">
              <w:rPr>
                <w:rFonts w:cs="Arial"/>
                <w:sz w:val="24"/>
                <w:szCs w:val="24"/>
                <w:u w:val="single"/>
              </w:rPr>
              <w:t>:</w:t>
            </w:r>
            <w:r w:rsidRPr="00846AE5">
              <w:rPr>
                <w:rFonts w:cs="Arial"/>
                <w:sz w:val="24"/>
                <w:szCs w:val="24"/>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45E36D10" w14:textId="77777777" w:rsidR="00175774" w:rsidRPr="00846AE5" w:rsidRDefault="00175774" w:rsidP="003A4822">
            <w:pPr>
              <w:autoSpaceDE w:val="0"/>
              <w:autoSpaceDN w:val="0"/>
              <w:adjustRightInd w:val="0"/>
              <w:rPr>
                <w:rFonts w:cs="Arial"/>
                <w:b/>
                <w:sz w:val="24"/>
                <w:szCs w:val="24"/>
                <w:u w:val="single"/>
              </w:rPr>
            </w:pPr>
            <w:r w:rsidRPr="00846AE5">
              <w:rPr>
                <w:rFonts w:cs="Arial"/>
                <w:b/>
                <w:sz w:val="24"/>
                <w:szCs w:val="24"/>
                <w:u w:val="single"/>
              </w:rPr>
              <w:t>Доказ:</w:t>
            </w:r>
          </w:p>
          <w:p w14:paraId="40DBE876" w14:textId="77777777" w:rsidR="00175774" w:rsidRPr="00846AE5" w:rsidRDefault="00175774" w:rsidP="003A4822">
            <w:pPr>
              <w:snapToGrid w:val="0"/>
              <w:rPr>
                <w:rFonts w:eastAsia="Calibri" w:cs="Arial"/>
                <w:sz w:val="24"/>
                <w:szCs w:val="24"/>
                <w:lang w:val="ru-RU"/>
              </w:rPr>
            </w:pPr>
            <w:r w:rsidRPr="00846AE5">
              <w:rPr>
                <w:rFonts w:eastAsia="Calibri" w:cs="Arial"/>
                <w:sz w:val="24"/>
                <w:szCs w:val="24"/>
                <w:lang w:val="ru-RU"/>
              </w:rPr>
              <w:t xml:space="preserve">- </w:t>
            </w:r>
            <w:r w:rsidRPr="00846AE5">
              <w:rPr>
                <w:rFonts w:eastAsia="Calibri" w:cs="Arial"/>
                <w:b/>
                <w:sz w:val="24"/>
                <w:szCs w:val="24"/>
                <w:lang w:val="ru-RU"/>
              </w:rPr>
              <w:t xml:space="preserve">за правно лице, предузетнике и физичка лица: </w:t>
            </w:r>
          </w:p>
          <w:p w14:paraId="4F71D50D" w14:textId="77777777" w:rsidR="00175774" w:rsidRPr="00846AE5" w:rsidRDefault="00175774" w:rsidP="003A4822">
            <w:pPr>
              <w:snapToGrid w:val="0"/>
              <w:rPr>
                <w:rFonts w:eastAsia="Calibri" w:cs="Arial"/>
                <w:sz w:val="24"/>
                <w:szCs w:val="24"/>
                <w:lang w:val="ru-RU"/>
              </w:rPr>
            </w:pPr>
            <w:r w:rsidRPr="00846AE5">
              <w:rPr>
                <w:rFonts w:eastAsia="Calibri" w:cs="Arial"/>
                <w:b/>
                <w:sz w:val="24"/>
                <w:szCs w:val="24"/>
                <w:lang w:val="ru-RU"/>
              </w:rPr>
              <w:t>1.Уверење Пореске управе</w:t>
            </w:r>
            <w:r w:rsidRPr="00846AE5">
              <w:rPr>
                <w:rFonts w:eastAsia="Calibri" w:cs="Arial"/>
                <w:sz w:val="24"/>
                <w:szCs w:val="24"/>
                <w:lang w:val="ru-RU"/>
              </w:rPr>
              <w:t xml:space="preserve"> Министарства финансија да је измирио доспеле </w:t>
            </w:r>
            <w:r w:rsidRPr="00846AE5">
              <w:rPr>
                <w:rFonts w:cs="Arial"/>
                <w:sz w:val="24"/>
                <w:szCs w:val="24"/>
                <w:lang w:val="ru-RU"/>
              </w:rPr>
              <w:t xml:space="preserve">порезе и доприносе </w:t>
            </w:r>
            <w:r w:rsidRPr="00846AE5">
              <w:rPr>
                <w:rFonts w:eastAsia="Calibri" w:cs="Arial"/>
                <w:b/>
                <w:sz w:val="24"/>
                <w:szCs w:val="24"/>
                <w:u w:val="single"/>
                <w:lang w:val="ru-RU"/>
              </w:rPr>
              <w:t>и</w:t>
            </w:r>
          </w:p>
          <w:p w14:paraId="5D0739EC" w14:textId="77777777" w:rsidR="00175774" w:rsidRPr="00846AE5" w:rsidRDefault="00175774" w:rsidP="003A4822">
            <w:pPr>
              <w:rPr>
                <w:rFonts w:cs="Arial"/>
                <w:sz w:val="24"/>
                <w:szCs w:val="24"/>
                <w:lang w:val="ru-RU"/>
              </w:rPr>
            </w:pPr>
            <w:r w:rsidRPr="00846AE5">
              <w:rPr>
                <w:rFonts w:eastAsia="Calibri" w:cs="Arial"/>
                <w:b/>
                <w:sz w:val="24"/>
                <w:szCs w:val="24"/>
                <w:lang w:val="ru-RU"/>
              </w:rPr>
              <w:t xml:space="preserve">2.Уверење Управе јавних прихода </w:t>
            </w:r>
            <w:r w:rsidR="00B24BAB" w:rsidRPr="00846AE5">
              <w:rPr>
                <w:rFonts w:eastAsia="Calibri" w:cs="Arial"/>
                <w:b/>
                <w:sz w:val="24"/>
                <w:szCs w:val="24"/>
                <w:lang w:val="ru-RU"/>
              </w:rPr>
              <w:t>локалне самоуправе (</w:t>
            </w:r>
            <w:r w:rsidRPr="00846AE5">
              <w:rPr>
                <w:rFonts w:eastAsia="Calibri" w:cs="Arial"/>
                <w:b/>
                <w:sz w:val="24"/>
                <w:szCs w:val="24"/>
                <w:lang w:val="ru-RU"/>
              </w:rPr>
              <w:t>града, односно општине</w:t>
            </w:r>
            <w:r w:rsidR="00B24BAB" w:rsidRPr="00846AE5">
              <w:rPr>
                <w:rFonts w:cs="Arial"/>
                <w:sz w:val="24"/>
                <w:szCs w:val="24"/>
                <w:lang w:val="ru-RU"/>
              </w:rPr>
              <w:t xml:space="preserve">) </w:t>
            </w:r>
            <w:r w:rsidRPr="00846AE5">
              <w:rPr>
                <w:rFonts w:cs="Arial"/>
                <w:sz w:val="24"/>
                <w:szCs w:val="24"/>
                <w:lang w:val="ru-RU"/>
              </w:rPr>
              <w:t>према месту седишта пореског обвезника правног лица</w:t>
            </w:r>
            <w:r w:rsidR="00B24BAB" w:rsidRPr="00846AE5">
              <w:rPr>
                <w:rFonts w:cs="Arial"/>
                <w:sz w:val="24"/>
                <w:szCs w:val="24"/>
                <w:lang w:val="ru-RU"/>
              </w:rPr>
              <w:t xml:space="preserve"> и предузетника</w:t>
            </w:r>
            <w:r w:rsidRPr="00846AE5">
              <w:rPr>
                <w:rFonts w:cs="Arial"/>
                <w:sz w:val="24"/>
                <w:szCs w:val="24"/>
                <w:lang w:val="ru-RU"/>
              </w:rPr>
              <w:t xml:space="preserve">, односно према пребивалишту физичког лица, </w:t>
            </w:r>
            <w:r w:rsidRPr="00846AE5">
              <w:rPr>
                <w:rFonts w:eastAsia="Calibri" w:cs="Arial"/>
                <w:sz w:val="24"/>
                <w:szCs w:val="24"/>
                <w:lang w:val="ru-RU"/>
              </w:rPr>
              <w:t xml:space="preserve">да је измирио обавезе по основу изворних локалних јавних прихода </w:t>
            </w:r>
          </w:p>
          <w:p w14:paraId="794609A4" w14:textId="77777777" w:rsidR="00175774" w:rsidRPr="00846AE5" w:rsidRDefault="00175774" w:rsidP="003A4822">
            <w:pPr>
              <w:ind w:right="122"/>
              <w:rPr>
                <w:rFonts w:cs="Arial"/>
                <w:sz w:val="24"/>
                <w:szCs w:val="24"/>
                <w:lang w:val="ru-RU"/>
              </w:rPr>
            </w:pPr>
            <w:r w:rsidRPr="00846AE5">
              <w:rPr>
                <w:rFonts w:cs="Arial"/>
                <w:sz w:val="24"/>
                <w:szCs w:val="24"/>
                <w:lang w:val="ru-RU"/>
              </w:rPr>
              <w:t>Напомена:</w:t>
            </w:r>
          </w:p>
          <w:p w14:paraId="0EECE2E6" w14:textId="77777777" w:rsidR="00175774" w:rsidRPr="00846AE5" w:rsidRDefault="00B24BAB" w:rsidP="00B9247A">
            <w:pPr>
              <w:numPr>
                <w:ilvl w:val="0"/>
                <w:numId w:val="12"/>
              </w:numPr>
              <w:autoSpaceDE w:val="0"/>
              <w:autoSpaceDN w:val="0"/>
              <w:adjustRightInd w:val="0"/>
              <w:snapToGrid w:val="0"/>
              <w:spacing w:before="0"/>
              <w:ind w:hanging="357"/>
              <w:contextualSpacing/>
              <w:jc w:val="left"/>
              <w:rPr>
                <w:rFonts w:eastAsia="TimesNewRomanPSMT" w:cs="Arial"/>
                <w:b/>
                <w:sz w:val="24"/>
                <w:szCs w:val="24"/>
                <w:u w:val="single"/>
                <w:lang w:val="ru-RU"/>
              </w:rPr>
            </w:pPr>
            <w:r w:rsidRPr="00846AE5">
              <w:rPr>
                <w:rFonts w:eastAsia="TimesNewRomanPSMT" w:cs="Arial"/>
                <w:i/>
                <w:sz w:val="24"/>
                <w:szCs w:val="24"/>
                <w:lang w:val="ru-RU"/>
              </w:rPr>
              <w:t>Уколико локална (општи</w:t>
            </w:r>
            <w:r w:rsidR="00175774" w:rsidRPr="00846AE5">
              <w:rPr>
                <w:rFonts w:eastAsia="TimesNewRomanPSMT" w:cs="Arial"/>
                <w:i/>
                <w:sz w:val="24"/>
                <w:szCs w:val="24"/>
                <w:lang w:val="ru-RU"/>
              </w:rPr>
              <w:t>н</w:t>
            </w:r>
            <w:r w:rsidRPr="00846AE5">
              <w:rPr>
                <w:rFonts w:eastAsia="TimesNewRomanPSMT" w:cs="Arial"/>
                <w:i/>
                <w:sz w:val="24"/>
                <w:szCs w:val="24"/>
                <w:lang w:val="sr-Cyrl-CS"/>
              </w:rPr>
              <w:t>с</w:t>
            </w:r>
            <w:r w:rsidR="00175774" w:rsidRPr="00846AE5">
              <w:rPr>
                <w:rFonts w:eastAsia="TimesNewRomanPSMT" w:cs="Arial"/>
                <w:i/>
                <w:sz w:val="24"/>
                <w:szCs w:val="24"/>
                <w:lang w:val="ru-RU"/>
              </w:rPr>
              <w:t>ка) управа</w:t>
            </w:r>
            <w:r w:rsidRPr="00846AE5">
              <w:rPr>
                <w:rFonts w:eastAsia="TimesNewRomanPSMT" w:cs="Arial"/>
                <w:i/>
                <w:sz w:val="24"/>
                <w:szCs w:val="24"/>
                <w:lang w:val="sr-Cyrl-CS"/>
              </w:rPr>
              <w:t xml:space="preserve"> јавних приход</w:t>
            </w:r>
            <w:r w:rsidR="00175774" w:rsidRPr="00846AE5">
              <w:rPr>
                <w:rFonts w:eastAsia="TimesNewRomanPSMT" w:cs="Arial"/>
                <w:i/>
                <w:sz w:val="24"/>
                <w:szCs w:val="24"/>
                <w:lang w:val="ru-RU"/>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846AE5">
              <w:rPr>
                <w:rFonts w:eastAsia="TimesNewRomanPSMT" w:cs="Arial"/>
                <w:i/>
                <w:sz w:val="24"/>
                <w:szCs w:val="24"/>
                <w:lang w:val="sr-Cyrl-CS"/>
              </w:rPr>
              <w:t xml:space="preserve">јавних прихода </w:t>
            </w:r>
            <w:r w:rsidR="00175774" w:rsidRPr="00846AE5">
              <w:rPr>
                <w:rFonts w:eastAsia="TimesNewRomanPSMT" w:cs="Arial"/>
                <w:i/>
                <w:sz w:val="24"/>
                <w:szCs w:val="24"/>
                <w:lang w:val="ru-RU"/>
              </w:rPr>
              <w:t xml:space="preserve">приложи и потврде </w:t>
            </w:r>
            <w:r w:rsidRPr="00846AE5">
              <w:rPr>
                <w:rFonts w:eastAsia="TimesNewRomanPSMT" w:cs="Arial"/>
                <w:i/>
                <w:sz w:val="24"/>
                <w:szCs w:val="24"/>
                <w:lang w:val="sr-Cyrl-CS"/>
              </w:rPr>
              <w:t xml:space="preserve">тих </w:t>
            </w:r>
            <w:r w:rsidR="00175774" w:rsidRPr="00846AE5">
              <w:rPr>
                <w:rFonts w:eastAsia="TimesNewRomanPSMT" w:cs="Arial"/>
                <w:i/>
                <w:sz w:val="24"/>
                <w:szCs w:val="24"/>
                <w:lang w:val="ru-RU"/>
              </w:rPr>
              <w:t>осталих лок</w:t>
            </w:r>
            <w:r w:rsidRPr="00846AE5">
              <w:rPr>
                <w:rFonts w:eastAsia="TimesNewRomanPSMT" w:cs="Arial"/>
                <w:i/>
                <w:sz w:val="24"/>
                <w:szCs w:val="24"/>
                <w:lang w:val="sr-Cyrl-CS"/>
              </w:rPr>
              <w:t>а</w:t>
            </w:r>
            <w:r w:rsidR="00175774" w:rsidRPr="00846AE5">
              <w:rPr>
                <w:rFonts w:eastAsia="TimesNewRomanPSMT" w:cs="Arial"/>
                <w:i/>
                <w:sz w:val="24"/>
                <w:szCs w:val="24"/>
                <w:lang w:val="ru-RU"/>
              </w:rPr>
              <w:t xml:space="preserve">лних органа/организација/установа </w:t>
            </w:r>
          </w:p>
          <w:p w14:paraId="30C95105" w14:textId="77777777" w:rsidR="00175774" w:rsidRPr="00846AE5" w:rsidRDefault="00175774" w:rsidP="00B9247A">
            <w:pPr>
              <w:numPr>
                <w:ilvl w:val="0"/>
                <w:numId w:val="12"/>
              </w:numPr>
              <w:autoSpaceDE w:val="0"/>
              <w:autoSpaceDN w:val="0"/>
              <w:adjustRightInd w:val="0"/>
              <w:snapToGrid w:val="0"/>
              <w:spacing w:before="0"/>
              <w:ind w:hanging="357"/>
              <w:contextualSpacing/>
              <w:jc w:val="left"/>
              <w:rPr>
                <w:rFonts w:eastAsia="Calibri" w:cs="Arial"/>
                <w:i/>
                <w:sz w:val="24"/>
                <w:szCs w:val="24"/>
                <w:lang w:val="ru-RU"/>
              </w:rPr>
            </w:pPr>
            <w:r w:rsidRPr="00846AE5">
              <w:rPr>
                <w:rFonts w:eastAsia="TimesNewRomanPSMT" w:cs="Arial"/>
                <w:i/>
                <w:sz w:val="24"/>
                <w:szCs w:val="24"/>
                <w:lang w:val="ru-RU"/>
              </w:rPr>
              <w:lastRenderedPageBreak/>
              <w:t xml:space="preserve">Уколико је понуђач у поступку приватизације, уместо горе наведена два доказа, потребно је доставити </w:t>
            </w:r>
            <w:r w:rsidRPr="00846AE5">
              <w:rPr>
                <w:rFonts w:eastAsia="TimesNewRomanPSMT" w:cs="Arial"/>
                <w:b/>
                <w:i/>
                <w:sz w:val="24"/>
                <w:szCs w:val="24"/>
                <w:lang w:val="ru-RU"/>
              </w:rPr>
              <w:t>у</w:t>
            </w:r>
            <w:r w:rsidRPr="00846AE5">
              <w:rPr>
                <w:rFonts w:eastAsia="Calibri" w:cs="Arial"/>
                <w:b/>
                <w:i/>
                <w:sz w:val="24"/>
                <w:szCs w:val="24"/>
                <w:lang w:val="ru-RU"/>
              </w:rPr>
              <w:t>верење Агенције за приватизацију да се налази у поступку приватизације</w:t>
            </w:r>
          </w:p>
          <w:p w14:paraId="363600E3" w14:textId="77777777" w:rsidR="00175774" w:rsidRPr="00846AE5" w:rsidRDefault="00175774" w:rsidP="00B9247A">
            <w:pPr>
              <w:numPr>
                <w:ilvl w:val="0"/>
                <w:numId w:val="12"/>
              </w:numPr>
              <w:tabs>
                <w:tab w:val="left" w:pos="680"/>
              </w:tabs>
              <w:snapToGrid w:val="0"/>
              <w:spacing w:before="0"/>
              <w:ind w:hanging="357"/>
              <w:contextualSpacing/>
              <w:jc w:val="left"/>
              <w:rPr>
                <w:rFonts w:eastAsia="Calibri" w:cs="Arial"/>
                <w:i/>
                <w:sz w:val="24"/>
                <w:szCs w:val="24"/>
                <w:lang w:val="ru-RU"/>
              </w:rPr>
            </w:pPr>
            <w:r w:rsidRPr="00846AE5">
              <w:rPr>
                <w:rFonts w:eastAsia="Calibri" w:cs="Arial"/>
                <w:i/>
                <w:sz w:val="24"/>
                <w:szCs w:val="24"/>
                <w:lang w:val="ru-RU"/>
              </w:rPr>
              <w:t>У случају да понуду подноси група понуђача, ове доказе доставити за сваког учесника из групе</w:t>
            </w:r>
          </w:p>
          <w:p w14:paraId="50CCD6A9" w14:textId="77777777" w:rsidR="00175774" w:rsidRPr="00846AE5" w:rsidRDefault="00175774" w:rsidP="00B9247A">
            <w:pPr>
              <w:numPr>
                <w:ilvl w:val="0"/>
                <w:numId w:val="15"/>
              </w:numPr>
              <w:tabs>
                <w:tab w:val="left" w:pos="680"/>
              </w:tabs>
              <w:snapToGrid w:val="0"/>
              <w:spacing w:before="0"/>
              <w:contextualSpacing/>
              <w:jc w:val="left"/>
              <w:rPr>
                <w:rFonts w:cs="Arial"/>
                <w:sz w:val="24"/>
                <w:szCs w:val="24"/>
                <w:lang w:val="ru-RU"/>
              </w:rPr>
            </w:pPr>
            <w:r w:rsidRPr="00846AE5">
              <w:rPr>
                <w:rFonts w:eastAsia="Calibri" w:cs="Arial"/>
                <w:i/>
                <w:sz w:val="24"/>
                <w:szCs w:val="24"/>
                <w:lang w:val="ru-RU"/>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5D53F533" w14:textId="77777777" w:rsidR="00175774" w:rsidRPr="00846AE5" w:rsidRDefault="00175774" w:rsidP="003A4822">
            <w:pPr>
              <w:tabs>
                <w:tab w:val="left" w:pos="680"/>
              </w:tabs>
              <w:snapToGrid w:val="0"/>
              <w:contextualSpacing/>
              <w:rPr>
                <w:rFonts w:eastAsia="Calibri" w:cs="Arial"/>
                <w:sz w:val="24"/>
                <w:szCs w:val="24"/>
                <w:lang w:val="ru-RU"/>
              </w:rPr>
            </w:pPr>
            <w:r w:rsidRPr="00846AE5">
              <w:rPr>
                <w:rFonts w:eastAsia="Calibri" w:cs="Arial"/>
                <w:b/>
                <w:sz w:val="24"/>
                <w:szCs w:val="24"/>
                <w:lang w:val="ru-RU"/>
              </w:rPr>
              <w:t xml:space="preserve">Ови докази не могу бити старији од два месеца </w:t>
            </w:r>
            <w:r w:rsidR="00B24BAB" w:rsidRPr="00846AE5">
              <w:rPr>
                <w:rFonts w:eastAsia="Calibri" w:cs="Arial"/>
                <w:b/>
                <w:sz w:val="24"/>
                <w:szCs w:val="24"/>
                <w:lang w:val="sr-Cyrl-CS"/>
              </w:rPr>
              <w:t>пре</w:t>
            </w:r>
            <w:r w:rsidRPr="00846AE5">
              <w:rPr>
                <w:rFonts w:eastAsia="Calibri" w:cs="Arial"/>
                <w:b/>
                <w:sz w:val="24"/>
                <w:szCs w:val="24"/>
                <w:lang w:val="ru-RU"/>
              </w:rPr>
              <w:t xml:space="preserve"> отварања понуда</w:t>
            </w:r>
            <w:r w:rsidRPr="00846AE5">
              <w:rPr>
                <w:rFonts w:eastAsia="Calibri" w:cs="Arial"/>
                <w:sz w:val="24"/>
                <w:szCs w:val="24"/>
                <w:lang w:val="ru-RU"/>
              </w:rPr>
              <w:t>.</w:t>
            </w:r>
          </w:p>
          <w:p w14:paraId="78F27D44" w14:textId="77777777" w:rsidR="00175774" w:rsidRPr="00846AE5" w:rsidRDefault="00175774" w:rsidP="003A4822">
            <w:pPr>
              <w:tabs>
                <w:tab w:val="left" w:pos="680"/>
              </w:tabs>
              <w:snapToGrid w:val="0"/>
              <w:contextualSpacing/>
              <w:rPr>
                <w:rFonts w:cs="Arial"/>
                <w:i/>
                <w:sz w:val="24"/>
                <w:szCs w:val="24"/>
                <w:lang w:val="ru-RU"/>
              </w:rPr>
            </w:pPr>
          </w:p>
        </w:tc>
      </w:tr>
      <w:tr w:rsidR="00175774" w:rsidRPr="00846AE5" w14:paraId="3E0BBC00" w14:textId="77777777" w:rsidTr="002318BC">
        <w:trPr>
          <w:trHeight w:val="4490"/>
          <w:jc w:val="center"/>
        </w:trPr>
        <w:tc>
          <w:tcPr>
            <w:tcW w:w="729" w:type="dxa"/>
            <w:vAlign w:val="center"/>
          </w:tcPr>
          <w:p w14:paraId="21B15EE4" w14:textId="77777777" w:rsidR="00175774" w:rsidRPr="00846AE5" w:rsidRDefault="00175774" w:rsidP="003A4822">
            <w:pPr>
              <w:jc w:val="center"/>
              <w:rPr>
                <w:rFonts w:cs="Arial"/>
                <w:sz w:val="24"/>
                <w:szCs w:val="24"/>
              </w:rPr>
            </w:pPr>
            <w:r w:rsidRPr="00846AE5">
              <w:rPr>
                <w:rFonts w:cs="Arial"/>
                <w:sz w:val="24"/>
                <w:szCs w:val="24"/>
              </w:rPr>
              <w:lastRenderedPageBreak/>
              <w:t xml:space="preserve">4. </w:t>
            </w:r>
          </w:p>
        </w:tc>
        <w:tc>
          <w:tcPr>
            <w:tcW w:w="8430" w:type="dxa"/>
          </w:tcPr>
          <w:p w14:paraId="2C922280" w14:textId="77777777" w:rsidR="00175774" w:rsidRPr="00846AE5" w:rsidRDefault="00175774" w:rsidP="003A4822">
            <w:pPr>
              <w:snapToGrid w:val="0"/>
              <w:rPr>
                <w:rFonts w:cs="Arial"/>
                <w:sz w:val="24"/>
                <w:szCs w:val="24"/>
              </w:rPr>
            </w:pPr>
            <w:r w:rsidRPr="00846AE5">
              <w:rPr>
                <w:rFonts w:cs="Arial"/>
                <w:b/>
                <w:sz w:val="24"/>
                <w:szCs w:val="24"/>
                <w:u w:val="single"/>
              </w:rPr>
              <w:t>Услов:</w:t>
            </w:r>
            <w:r w:rsidR="002318BC" w:rsidRPr="00846AE5">
              <w:rPr>
                <w:rFonts w:cs="Arial"/>
                <w:b/>
                <w:sz w:val="24"/>
                <w:szCs w:val="24"/>
                <w:u w:val="single"/>
              </w:rPr>
              <w:t xml:space="preserve"> </w:t>
            </w:r>
            <w:r w:rsidRPr="00846AE5">
              <w:rPr>
                <w:rFonts w:cs="Arial"/>
                <w:sz w:val="24"/>
                <w:szCs w:val="24"/>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7D4261E3" w14:textId="77777777" w:rsidR="00175774" w:rsidRPr="00846AE5" w:rsidRDefault="00175774" w:rsidP="002318BC">
            <w:pPr>
              <w:autoSpaceDE w:val="0"/>
              <w:autoSpaceDN w:val="0"/>
              <w:adjustRightInd w:val="0"/>
              <w:rPr>
                <w:rFonts w:cs="Arial"/>
                <w:b/>
                <w:sz w:val="24"/>
                <w:szCs w:val="24"/>
                <w:u w:val="single"/>
              </w:rPr>
            </w:pPr>
            <w:r w:rsidRPr="00846AE5">
              <w:rPr>
                <w:rFonts w:cs="Arial"/>
                <w:b/>
                <w:sz w:val="24"/>
                <w:szCs w:val="24"/>
                <w:u w:val="single"/>
              </w:rPr>
              <w:t>Доказ:</w:t>
            </w:r>
            <w:r w:rsidR="002318BC" w:rsidRPr="00846AE5">
              <w:rPr>
                <w:rFonts w:cs="Arial"/>
                <w:b/>
                <w:sz w:val="24"/>
                <w:szCs w:val="24"/>
                <w:u w:val="single"/>
              </w:rPr>
              <w:t xml:space="preserve"> </w:t>
            </w:r>
            <w:r w:rsidRPr="00846AE5">
              <w:rPr>
                <w:rFonts w:cs="Arial"/>
                <w:sz w:val="24"/>
                <w:szCs w:val="24"/>
              </w:rPr>
              <w:t>Потписан и оверен Образац изјаве на основу члана 75. став 2. З</w:t>
            </w:r>
            <w:r w:rsidR="00476563" w:rsidRPr="00846AE5">
              <w:rPr>
                <w:rFonts w:cs="Arial"/>
                <w:sz w:val="24"/>
                <w:szCs w:val="24"/>
                <w:lang w:val="sr-Cyrl-RS"/>
              </w:rPr>
              <w:t xml:space="preserve">акона </w:t>
            </w:r>
            <w:r w:rsidR="00756179" w:rsidRPr="00846AE5">
              <w:rPr>
                <w:rFonts w:cs="Arial"/>
                <w:sz w:val="24"/>
                <w:szCs w:val="24"/>
              </w:rPr>
              <w:t xml:space="preserve">(Образац </w:t>
            </w:r>
            <w:r w:rsidR="00756179" w:rsidRPr="00846AE5">
              <w:rPr>
                <w:rFonts w:cs="Arial"/>
                <w:sz w:val="24"/>
                <w:szCs w:val="24"/>
                <w:lang w:val="sr-Cyrl-RS"/>
              </w:rPr>
              <w:t>4.</w:t>
            </w:r>
            <w:r w:rsidRPr="00846AE5">
              <w:rPr>
                <w:rFonts w:cs="Arial"/>
                <w:sz w:val="24"/>
                <w:szCs w:val="24"/>
              </w:rPr>
              <w:t>)</w:t>
            </w:r>
          </w:p>
          <w:p w14:paraId="76B2360D" w14:textId="77777777" w:rsidR="005E487E" w:rsidRPr="00846AE5" w:rsidRDefault="00175774" w:rsidP="003A4822">
            <w:pPr>
              <w:snapToGrid w:val="0"/>
              <w:rPr>
                <w:rFonts w:cs="Arial"/>
                <w:sz w:val="24"/>
                <w:szCs w:val="24"/>
                <w:lang w:val="sr-Cyrl-CS"/>
              </w:rPr>
            </w:pPr>
            <w:r w:rsidRPr="00846AE5">
              <w:rPr>
                <w:rFonts w:cs="Arial"/>
                <w:i/>
                <w:sz w:val="24"/>
                <w:szCs w:val="24"/>
              </w:rPr>
              <w:t>Напомена:</w:t>
            </w:r>
          </w:p>
          <w:p w14:paraId="2DD082D7" w14:textId="77777777" w:rsidR="005E487E" w:rsidRPr="00846AE5" w:rsidRDefault="00175774" w:rsidP="00B9247A">
            <w:pPr>
              <w:numPr>
                <w:ilvl w:val="0"/>
                <w:numId w:val="17"/>
              </w:numPr>
              <w:snapToGrid w:val="0"/>
              <w:rPr>
                <w:rFonts w:cs="Arial"/>
                <w:i/>
                <w:sz w:val="24"/>
                <w:szCs w:val="24"/>
                <w:lang w:val="sr-Cyrl-CS"/>
              </w:rPr>
            </w:pPr>
            <w:r w:rsidRPr="00846AE5">
              <w:rPr>
                <w:rFonts w:cs="Arial"/>
                <w:i/>
                <w:sz w:val="24"/>
                <w:szCs w:val="24"/>
                <w:lang w:val="sr-Cyrl-CS"/>
              </w:rPr>
              <w:t xml:space="preserve">Изјава мора да буде потписана од стране овалшћеног лица </w:t>
            </w:r>
            <w:r w:rsidR="005E487E" w:rsidRPr="00846AE5">
              <w:rPr>
                <w:rFonts w:cs="Arial"/>
                <w:i/>
                <w:sz w:val="24"/>
                <w:szCs w:val="24"/>
                <w:lang w:val="sr-Cyrl-CS"/>
              </w:rPr>
              <w:t>за заступање понуђача</w:t>
            </w:r>
            <w:r w:rsidRPr="00846AE5">
              <w:rPr>
                <w:rFonts w:cs="Arial"/>
                <w:i/>
                <w:sz w:val="24"/>
                <w:szCs w:val="24"/>
                <w:lang w:val="sr-Cyrl-CS"/>
              </w:rPr>
              <w:t xml:space="preserve"> и оверена печатом. </w:t>
            </w:r>
          </w:p>
          <w:p w14:paraId="33383E29" w14:textId="77777777" w:rsidR="00175774" w:rsidRPr="00846AE5" w:rsidRDefault="00175774" w:rsidP="00B9247A">
            <w:pPr>
              <w:numPr>
                <w:ilvl w:val="0"/>
                <w:numId w:val="17"/>
              </w:numPr>
              <w:snapToGrid w:val="0"/>
              <w:rPr>
                <w:rFonts w:cs="Arial"/>
                <w:i/>
                <w:sz w:val="24"/>
                <w:szCs w:val="24"/>
                <w:lang w:val="sr-Cyrl-CS"/>
              </w:rPr>
            </w:pPr>
            <w:r w:rsidRPr="00846AE5">
              <w:rPr>
                <w:rFonts w:cs="Arial"/>
                <w:i/>
                <w:sz w:val="24"/>
                <w:szCs w:val="24"/>
                <w:lang w:val="sr-Cyrl-CS"/>
              </w:rPr>
              <w:t xml:space="preserve">Уколико понуду подноси група понуђача Изјава мора бити </w:t>
            </w:r>
            <w:r w:rsidR="005E487E" w:rsidRPr="00846AE5">
              <w:rPr>
                <w:rFonts w:cs="Arial"/>
                <w:i/>
                <w:sz w:val="24"/>
                <w:szCs w:val="24"/>
                <w:lang w:val="sr-Cyrl-CS"/>
              </w:rPr>
              <w:t>достављена за сваког члана групе понуђача. Изјава мора бити</w:t>
            </w:r>
            <w:r w:rsidRPr="00846AE5">
              <w:rPr>
                <w:rFonts w:cs="Arial"/>
                <w:i/>
                <w:sz w:val="24"/>
                <w:szCs w:val="24"/>
                <w:lang w:val="sr-Cyrl-CS"/>
              </w:rPr>
              <w:t xml:space="preserve"> потписана од стране овлашћеног лица </w:t>
            </w:r>
            <w:r w:rsidR="005E487E" w:rsidRPr="00846AE5">
              <w:rPr>
                <w:rFonts w:cs="Arial"/>
                <w:i/>
                <w:sz w:val="24"/>
                <w:szCs w:val="24"/>
                <w:lang w:val="sr-Cyrl-CS"/>
              </w:rPr>
              <w:t xml:space="preserve">за заступање </w:t>
            </w:r>
            <w:r w:rsidRPr="00846AE5">
              <w:rPr>
                <w:rFonts w:cs="Arial"/>
                <w:i/>
                <w:sz w:val="24"/>
                <w:szCs w:val="24"/>
                <w:lang w:val="sr-Cyrl-CS"/>
              </w:rPr>
              <w:t xml:space="preserve">понуђача из групе понуђача и оверена печатом.  </w:t>
            </w:r>
          </w:p>
          <w:p w14:paraId="0FB56C63" w14:textId="77777777" w:rsidR="005E487E" w:rsidRPr="00846AE5" w:rsidRDefault="005E487E" w:rsidP="00950B76">
            <w:pPr>
              <w:snapToGrid w:val="0"/>
              <w:ind w:left="720"/>
              <w:rPr>
                <w:rFonts w:cs="Arial"/>
                <w:sz w:val="24"/>
                <w:szCs w:val="24"/>
                <w:lang w:val="sr-Cyrl-CS"/>
              </w:rPr>
            </w:pPr>
          </w:p>
        </w:tc>
      </w:tr>
      <w:tr w:rsidR="00175774" w:rsidRPr="00846AE5" w14:paraId="34BF8C26" w14:textId="77777777" w:rsidTr="00BA69D3">
        <w:trPr>
          <w:trHeight w:val="1034"/>
          <w:jc w:val="center"/>
        </w:trPr>
        <w:tc>
          <w:tcPr>
            <w:tcW w:w="729" w:type="dxa"/>
            <w:vAlign w:val="center"/>
          </w:tcPr>
          <w:p w14:paraId="63382204" w14:textId="2E9D98EB" w:rsidR="00175774" w:rsidRPr="00846AE5" w:rsidRDefault="00175774" w:rsidP="003A4822">
            <w:pPr>
              <w:jc w:val="center"/>
              <w:rPr>
                <w:rFonts w:cs="Arial"/>
                <w:color w:val="00B0F0"/>
                <w:sz w:val="24"/>
                <w:szCs w:val="24"/>
                <w:lang w:val="sr-Cyrl-RS"/>
              </w:rPr>
            </w:pPr>
          </w:p>
        </w:tc>
        <w:tc>
          <w:tcPr>
            <w:tcW w:w="8430" w:type="dxa"/>
          </w:tcPr>
          <w:p w14:paraId="7B7DE15F" w14:textId="77777777" w:rsidR="00175774" w:rsidRPr="00846AE5" w:rsidRDefault="00175774" w:rsidP="003A4822">
            <w:pPr>
              <w:ind w:right="-180"/>
              <w:jc w:val="center"/>
              <w:rPr>
                <w:rFonts w:cs="Arial"/>
                <w:b/>
                <w:i/>
                <w:sz w:val="24"/>
                <w:szCs w:val="24"/>
                <w:lang w:val="sr-Cyrl-RS"/>
              </w:rPr>
            </w:pPr>
            <w:r w:rsidRPr="00846AE5">
              <w:rPr>
                <w:rFonts w:cs="Arial"/>
                <w:b/>
                <w:sz w:val="24"/>
                <w:szCs w:val="24"/>
                <w:lang w:val="sr-Cyrl-RS"/>
              </w:rPr>
              <w:t xml:space="preserve">4.2  ДОДАТНИ УСЛОВИ </w:t>
            </w:r>
          </w:p>
          <w:p w14:paraId="273BE543" w14:textId="77777777" w:rsidR="00175774" w:rsidRPr="00846AE5" w:rsidRDefault="00175774" w:rsidP="003A4822">
            <w:pPr>
              <w:snapToGrid w:val="0"/>
              <w:jc w:val="center"/>
              <w:rPr>
                <w:rFonts w:cs="Arial"/>
                <w:b/>
                <w:sz w:val="24"/>
                <w:szCs w:val="24"/>
                <w:lang w:val="sr-Cyrl-RS"/>
              </w:rPr>
            </w:pPr>
            <w:r w:rsidRPr="00846AE5">
              <w:rPr>
                <w:rFonts w:cs="Arial"/>
                <w:b/>
                <w:sz w:val="24"/>
                <w:szCs w:val="24"/>
                <w:lang w:val="sr-Cyrl-RS"/>
              </w:rPr>
              <w:t xml:space="preserve">ЗА УЧЕШЋЕ У ПОСТУПКУ ЈАВНЕ НАБАВКЕ ИЗ ЧЛАНА 76. </w:t>
            </w:r>
            <w:r w:rsidRPr="00846AE5">
              <w:rPr>
                <w:rFonts w:cs="Arial"/>
                <w:b/>
                <w:sz w:val="24"/>
                <w:szCs w:val="24"/>
              </w:rPr>
              <w:t>З</w:t>
            </w:r>
            <w:r w:rsidR="005C7CDE" w:rsidRPr="00846AE5">
              <w:rPr>
                <w:rFonts w:cs="Arial"/>
                <w:b/>
                <w:sz w:val="24"/>
                <w:szCs w:val="24"/>
                <w:lang w:val="sr-Cyrl-RS"/>
              </w:rPr>
              <w:t>АКОНА</w:t>
            </w:r>
          </w:p>
          <w:p w14:paraId="3FD6F69C" w14:textId="77777777" w:rsidR="00175774" w:rsidRPr="00846AE5" w:rsidRDefault="00175774" w:rsidP="00791E0C">
            <w:pPr>
              <w:snapToGrid w:val="0"/>
              <w:jc w:val="center"/>
              <w:rPr>
                <w:rFonts w:eastAsia="Calibri" w:cs="Arial"/>
                <w:color w:val="00B0F0"/>
                <w:sz w:val="24"/>
                <w:szCs w:val="24"/>
              </w:rPr>
            </w:pPr>
          </w:p>
        </w:tc>
      </w:tr>
      <w:tr w:rsidR="00175774" w:rsidRPr="00846AE5" w14:paraId="6A3BFAD3" w14:textId="77777777" w:rsidTr="009732BA">
        <w:trPr>
          <w:trHeight w:val="1125"/>
          <w:jc w:val="center"/>
        </w:trPr>
        <w:tc>
          <w:tcPr>
            <w:tcW w:w="729" w:type="dxa"/>
            <w:vAlign w:val="center"/>
          </w:tcPr>
          <w:p w14:paraId="3370609A" w14:textId="575B40E4" w:rsidR="00175774" w:rsidRPr="00846AE5" w:rsidRDefault="00B84881" w:rsidP="003A4822">
            <w:pPr>
              <w:jc w:val="center"/>
              <w:rPr>
                <w:rFonts w:cs="Arial"/>
                <w:color w:val="00B0F0"/>
                <w:sz w:val="24"/>
                <w:szCs w:val="24"/>
                <w:lang w:val="sr-Cyrl-RS"/>
              </w:rPr>
            </w:pPr>
            <w:r w:rsidRPr="00846AE5">
              <w:rPr>
                <w:rFonts w:cs="Arial"/>
                <w:sz w:val="24"/>
                <w:szCs w:val="24"/>
                <w:lang w:val="sr-Cyrl-RS"/>
              </w:rPr>
              <w:t>5.</w:t>
            </w:r>
          </w:p>
        </w:tc>
        <w:tc>
          <w:tcPr>
            <w:tcW w:w="8430" w:type="dxa"/>
          </w:tcPr>
          <w:p w14:paraId="7936C2C4" w14:textId="77777777" w:rsidR="00791E0C" w:rsidRPr="001B0125" w:rsidRDefault="00791E0C" w:rsidP="001B0125">
            <w:pPr>
              <w:spacing w:before="0"/>
              <w:contextualSpacing/>
              <w:rPr>
                <w:rFonts w:cs="Arial"/>
                <w:bCs/>
                <w:sz w:val="24"/>
                <w:szCs w:val="24"/>
                <w:lang w:val="sr-Cyrl-CS"/>
              </w:rPr>
            </w:pPr>
          </w:p>
          <w:p w14:paraId="44DADCB4" w14:textId="554ECD91" w:rsidR="00791E0C" w:rsidRPr="001B0125" w:rsidRDefault="00B84881" w:rsidP="001B0125">
            <w:pPr>
              <w:suppressAutoHyphens/>
              <w:spacing w:before="0" w:after="160"/>
              <w:contextualSpacing/>
              <w:jc w:val="left"/>
              <w:rPr>
                <w:rFonts w:cs="Arial"/>
                <w:bCs/>
                <w:sz w:val="24"/>
                <w:szCs w:val="24"/>
                <w:lang w:val="sr-Cyrl-CS"/>
              </w:rPr>
            </w:pPr>
            <w:r w:rsidRPr="001B0125">
              <w:rPr>
                <w:rFonts w:cs="Arial"/>
                <w:b/>
                <w:bCs/>
                <w:sz w:val="24"/>
                <w:szCs w:val="24"/>
                <w:lang w:val="sr-Cyrl-CS"/>
              </w:rPr>
              <w:t>Ф</w:t>
            </w:r>
            <w:r w:rsidR="00791E0C" w:rsidRPr="001B0125">
              <w:rPr>
                <w:rFonts w:cs="Arial"/>
                <w:b/>
                <w:bCs/>
                <w:sz w:val="24"/>
                <w:szCs w:val="24"/>
                <w:lang w:val="sr-Cyrl-CS"/>
              </w:rPr>
              <w:t>инансијски капацитет</w:t>
            </w:r>
            <w:r w:rsidR="00791E0C" w:rsidRPr="001B0125">
              <w:rPr>
                <w:rFonts w:cs="Arial"/>
                <w:bCs/>
                <w:sz w:val="24"/>
                <w:szCs w:val="24"/>
                <w:lang w:val="sr-Cyrl-CS"/>
              </w:rPr>
              <w:t>:</w:t>
            </w:r>
          </w:p>
          <w:p w14:paraId="2C69F90B" w14:textId="77777777" w:rsidR="00791E0C" w:rsidRPr="001B0125" w:rsidRDefault="00791E0C" w:rsidP="001B0125">
            <w:pPr>
              <w:suppressAutoHyphens/>
              <w:spacing w:before="0" w:after="200"/>
              <w:ind w:left="1080"/>
              <w:contextualSpacing/>
              <w:rPr>
                <w:rFonts w:cs="Arial"/>
                <w:bCs/>
                <w:sz w:val="24"/>
                <w:szCs w:val="24"/>
                <w:lang w:val="sr-Cyrl-CS"/>
              </w:rPr>
            </w:pPr>
          </w:p>
          <w:p w14:paraId="352971B3" w14:textId="77777777" w:rsidR="00161051" w:rsidRPr="001B0125" w:rsidRDefault="00161051" w:rsidP="001B0125">
            <w:pPr>
              <w:pStyle w:val="BodyText5"/>
              <w:numPr>
                <w:ilvl w:val="0"/>
                <w:numId w:val="26"/>
              </w:numPr>
              <w:shd w:val="clear" w:color="auto" w:fill="auto"/>
              <w:spacing w:line="240" w:lineRule="auto"/>
              <w:jc w:val="left"/>
              <w:rPr>
                <w:rFonts w:cs="Arial"/>
                <w:sz w:val="24"/>
                <w:szCs w:val="24"/>
              </w:rPr>
            </w:pPr>
            <w:r w:rsidRPr="001B0125">
              <w:rPr>
                <w:rStyle w:val="BodytextBold"/>
                <w:rFonts w:cs="Arial"/>
                <w:sz w:val="24"/>
                <w:szCs w:val="24"/>
              </w:rPr>
              <w:t xml:space="preserve">Услов: </w:t>
            </w:r>
            <w:r w:rsidRPr="001B0125">
              <w:rPr>
                <w:rFonts w:cs="Arial"/>
                <w:color w:val="000000"/>
                <w:sz w:val="24"/>
                <w:szCs w:val="24"/>
              </w:rPr>
              <w:t>Да понуђач располаже неопходним финансијским капацитетом, и то:</w:t>
            </w:r>
          </w:p>
          <w:p w14:paraId="11FBBF6A" w14:textId="77777777" w:rsidR="00161051" w:rsidRPr="001B0125" w:rsidRDefault="00161051" w:rsidP="001B0125">
            <w:pPr>
              <w:pStyle w:val="BodyText5"/>
              <w:shd w:val="clear" w:color="auto" w:fill="auto"/>
              <w:spacing w:line="240" w:lineRule="auto"/>
              <w:ind w:firstLine="0"/>
              <w:jc w:val="left"/>
              <w:rPr>
                <w:rFonts w:cs="Arial"/>
                <w:sz w:val="24"/>
                <w:szCs w:val="24"/>
              </w:rPr>
            </w:pPr>
          </w:p>
          <w:p w14:paraId="01EB01C1" w14:textId="1A83CA00" w:rsidR="00161051" w:rsidRPr="001B0125" w:rsidRDefault="00161051" w:rsidP="001B0125">
            <w:pPr>
              <w:pStyle w:val="BodyText5"/>
              <w:numPr>
                <w:ilvl w:val="0"/>
                <w:numId w:val="27"/>
              </w:numPr>
              <w:shd w:val="clear" w:color="auto" w:fill="auto"/>
              <w:spacing w:line="240" w:lineRule="auto"/>
              <w:jc w:val="left"/>
              <w:rPr>
                <w:rFonts w:cs="Arial"/>
                <w:sz w:val="24"/>
                <w:szCs w:val="24"/>
              </w:rPr>
            </w:pPr>
            <w:r w:rsidRPr="001B0125">
              <w:rPr>
                <w:rFonts w:cs="Arial"/>
                <w:color w:val="000000"/>
                <w:sz w:val="24"/>
                <w:szCs w:val="24"/>
                <w:lang w:val="sr-Cyrl-RS"/>
              </w:rPr>
              <w:t>Да је у претх</w:t>
            </w:r>
            <w:r w:rsidR="007F4EE7" w:rsidRPr="001B0125">
              <w:rPr>
                <w:rFonts w:cs="Arial"/>
                <w:color w:val="000000"/>
                <w:sz w:val="24"/>
                <w:szCs w:val="24"/>
                <w:lang w:val="sr-Cyrl-RS"/>
              </w:rPr>
              <w:t>одне три обрачунске године (2015,2016</w:t>
            </w:r>
            <w:r w:rsidR="005B381F" w:rsidRPr="001B0125">
              <w:rPr>
                <w:rFonts w:cs="Arial"/>
                <w:color w:val="000000"/>
                <w:sz w:val="24"/>
                <w:szCs w:val="24"/>
                <w:lang w:val="sr-Cyrl-RS"/>
              </w:rPr>
              <w:t>,201</w:t>
            </w:r>
            <w:r w:rsidR="007F4EE7" w:rsidRPr="001B0125">
              <w:rPr>
                <w:rFonts w:cs="Arial"/>
                <w:color w:val="000000"/>
                <w:sz w:val="24"/>
                <w:szCs w:val="24"/>
                <w:lang w:val="en-GB"/>
              </w:rPr>
              <w:t>7</w:t>
            </w:r>
            <w:r w:rsidRPr="001B0125">
              <w:rPr>
                <w:rFonts w:cs="Arial"/>
                <w:color w:val="000000"/>
                <w:sz w:val="24"/>
                <w:szCs w:val="24"/>
                <w:lang w:val="sr-Cyrl-RS"/>
              </w:rPr>
              <w:t xml:space="preserve">) остварио пословни приход у износу од  </w:t>
            </w:r>
            <w:r w:rsidRPr="001B0125">
              <w:rPr>
                <w:rFonts w:cs="Arial"/>
                <w:color w:val="000000"/>
                <w:sz w:val="24"/>
                <w:szCs w:val="24"/>
                <w:lang w:val="sr-Latn-ME"/>
              </w:rPr>
              <w:t>120</w:t>
            </w:r>
            <w:r w:rsidRPr="001B0125">
              <w:rPr>
                <w:rFonts w:cs="Arial"/>
                <w:color w:val="000000"/>
                <w:sz w:val="24"/>
                <w:szCs w:val="24"/>
                <w:lang w:val="sr-Cyrl-RS"/>
              </w:rPr>
              <w:t>.000.000,00 динара</w:t>
            </w:r>
            <w:r w:rsidRPr="001B0125">
              <w:rPr>
                <w:rFonts w:cs="Arial"/>
                <w:color w:val="000000"/>
                <w:sz w:val="24"/>
                <w:szCs w:val="24"/>
              </w:rPr>
              <w:t>;</w:t>
            </w:r>
          </w:p>
          <w:p w14:paraId="2FAEFE17" w14:textId="77777777" w:rsidR="00161051" w:rsidRPr="001B0125" w:rsidRDefault="00161051" w:rsidP="001B0125">
            <w:pPr>
              <w:pStyle w:val="BodyText5"/>
              <w:numPr>
                <w:ilvl w:val="0"/>
                <w:numId w:val="27"/>
              </w:numPr>
              <w:shd w:val="clear" w:color="auto" w:fill="auto"/>
              <w:spacing w:line="240" w:lineRule="auto"/>
              <w:jc w:val="left"/>
              <w:rPr>
                <w:rFonts w:cs="Arial"/>
                <w:sz w:val="24"/>
                <w:szCs w:val="24"/>
              </w:rPr>
            </w:pPr>
            <w:r w:rsidRPr="001B0125">
              <w:rPr>
                <w:rFonts w:cs="Arial"/>
                <w:color w:val="000000"/>
                <w:sz w:val="24"/>
                <w:szCs w:val="24"/>
                <w:lang w:val="sr-Cyrl-RS"/>
              </w:rPr>
              <w:t>Д</w:t>
            </w:r>
            <w:r w:rsidRPr="001B0125">
              <w:rPr>
                <w:rFonts w:cs="Arial"/>
                <w:color w:val="000000"/>
                <w:sz w:val="24"/>
                <w:szCs w:val="24"/>
              </w:rPr>
              <w:t>а</w:t>
            </w:r>
            <w:r w:rsidRPr="001B0125">
              <w:rPr>
                <w:rFonts w:cs="Arial"/>
                <w:color w:val="000000"/>
                <w:sz w:val="24"/>
                <w:szCs w:val="24"/>
                <w:lang w:val="sr-Cyrl-RS"/>
              </w:rPr>
              <w:t xml:space="preserve"> у последњих 12 месеци од дана објављивања позива за подношење понуда није био неликвидан </w:t>
            </w:r>
          </w:p>
          <w:p w14:paraId="67567BF1" w14:textId="77777777" w:rsidR="00161051" w:rsidRPr="001B0125" w:rsidRDefault="00161051" w:rsidP="001B0125">
            <w:pPr>
              <w:pStyle w:val="BodyText5"/>
              <w:shd w:val="clear" w:color="auto" w:fill="auto"/>
              <w:spacing w:line="240" w:lineRule="auto"/>
              <w:ind w:left="720" w:firstLine="0"/>
              <w:jc w:val="left"/>
              <w:rPr>
                <w:rFonts w:cs="Arial"/>
                <w:sz w:val="24"/>
                <w:szCs w:val="24"/>
              </w:rPr>
            </w:pPr>
          </w:p>
          <w:p w14:paraId="7BDDB73F" w14:textId="77777777" w:rsidR="00161051" w:rsidRPr="001B0125" w:rsidRDefault="00161051" w:rsidP="001B0125">
            <w:pPr>
              <w:rPr>
                <w:rFonts w:cs="Arial"/>
                <w:sz w:val="24"/>
                <w:szCs w:val="24"/>
              </w:rPr>
            </w:pPr>
            <w:r w:rsidRPr="001B0125">
              <w:rPr>
                <w:rStyle w:val="Bodytext10"/>
                <w:rFonts w:ascii="Arial" w:eastAsia="Courier New" w:hAnsi="Arial" w:cs="Arial"/>
                <w:sz w:val="24"/>
                <w:szCs w:val="24"/>
              </w:rPr>
              <w:t>Доказ:</w:t>
            </w:r>
          </w:p>
          <w:p w14:paraId="03CBDEE8" w14:textId="77777777" w:rsidR="00161051" w:rsidRPr="001B0125" w:rsidRDefault="00161051" w:rsidP="001B0125">
            <w:pPr>
              <w:pStyle w:val="BodyText5"/>
              <w:numPr>
                <w:ilvl w:val="0"/>
                <w:numId w:val="28"/>
              </w:numPr>
              <w:shd w:val="clear" w:color="auto" w:fill="auto"/>
              <w:spacing w:line="240" w:lineRule="auto"/>
              <w:jc w:val="left"/>
              <w:rPr>
                <w:rFonts w:cs="Arial"/>
                <w:color w:val="000000"/>
                <w:sz w:val="24"/>
                <w:szCs w:val="24"/>
                <w:lang w:val="sr-Cyrl-RS"/>
              </w:rPr>
            </w:pPr>
            <w:r w:rsidRPr="001B0125">
              <w:rPr>
                <w:rFonts w:cs="Arial"/>
                <w:color w:val="000000"/>
                <w:sz w:val="24"/>
                <w:szCs w:val="24"/>
              </w:rPr>
              <w:t>Финансијски извештаји - Биланс успеха оверен и потписан од стране овлашћеног лица, као и Извештај предузећа за</w:t>
            </w:r>
            <w:r w:rsidRPr="001B0125">
              <w:rPr>
                <w:rFonts w:cs="Arial"/>
                <w:color w:val="000000"/>
                <w:sz w:val="24"/>
                <w:szCs w:val="24"/>
                <w:lang w:val="sr-Cyrl-RS"/>
              </w:rPr>
              <w:t xml:space="preserve"> </w:t>
            </w:r>
            <w:r w:rsidRPr="001B0125">
              <w:rPr>
                <w:rFonts w:cs="Arial"/>
                <w:color w:val="000000"/>
                <w:sz w:val="24"/>
                <w:szCs w:val="24"/>
              </w:rPr>
              <w:t>ревизију - екстерног ревизора о обављеној ревизији</w:t>
            </w:r>
            <w:r w:rsidRPr="001B0125">
              <w:rPr>
                <w:rFonts w:cs="Arial"/>
                <w:color w:val="000000"/>
                <w:sz w:val="24"/>
                <w:szCs w:val="24"/>
                <w:lang w:val="sr-Cyrl-RS"/>
              </w:rPr>
              <w:t xml:space="preserve">, односно мишљења овлашћеног ревизора за претходне три обрачунске године или </w:t>
            </w:r>
            <w:r w:rsidRPr="001B0125">
              <w:rPr>
                <w:rFonts w:cs="Arial"/>
                <w:color w:val="000000"/>
                <w:sz w:val="24"/>
                <w:szCs w:val="24"/>
                <w:lang w:val="sr-Cyrl-RS"/>
              </w:rPr>
              <w:lastRenderedPageBreak/>
              <w:t>извештај о бонитету за јавне набавке издат од Агенције за привредне регистре</w:t>
            </w:r>
            <w:r w:rsidRPr="001B0125">
              <w:rPr>
                <w:rFonts w:cs="Arial"/>
                <w:color w:val="000000"/>
                <w:sz w:val="24"/>
                <w:szCs w:val="24"/>
              </w:rPr>
              <w:t>.</w:t>
            </w:r>
            <w:r w:rsidRPr="001B0125">
              <w:rPr>
                <w:rFonts w:cs="Arial"/>
                <w:color w:val="000000"/>
                <w:sz w:val="24"/>
                <w:szCs w:val="24"/>
                <w:lang w:val="sr-Cyrl-RS"/>
              </w:rPr>
              <w:t xml:space="preserve"> </w:t>
            </w:r>
          </w:p>
          <w:p w14:paraId="0B522AAE" w14:textId="7F05DA3E" w:rsidR="00175774" w:rsidRPr="001B0125" w:rsidRDefault="00161051" w:rsidP="001B0125">
            <w:pPr>
              <w:pStyle w:val="BodyText5"/>
              <w:numPr>
                <w:ilvl w:val="0"/>
                <w:numId w:val="28"/>
              </w:numPr>
              <w:shd w:val="clear" w:color="auto" w:fill="auto"/>
              <w:spacing w:line="240" w:lineRule="auto"/>
              <w:jc w:val="left"/>
              <w:rPr>
                <w:rFonts w:cs="Arial"/>
                <w:sz w:val="24"/>
                <w:szCs w:val="24"/>
              </w:rPr>
            </w:pPr>
            <w:r w:rsidRPr="001B0125">
              <w:rPr>
                <w:rFonts w:cs="Arial"/>
                <w:color w:val="000000"/>
                <w:sz w:val="24"/>
                <w:szCs w:val="24"/>
              </w:rPr>
              <w:t>Потврда НБС-а о броју дана неликвидности.</w:t>
            </w:r>
          </w:p>
        </w:tc>
      </w:tr>
      <w:tr w:rsidR="00AA47FF" w:rsidRPr="00846AE5" w14:paraId="7A98F671" w14:textId="77777777" w:rsidTr="00B84881">
        <w:trPr>
          <w:trHeight w:val="2222"/>
          <w:jc w:val="center"/>
        </w:trPr>
        <w:tc>
          <w:tcPr>
            <w:tcW w:w="729" w:type="dxa"/>
            <w:vAlign w:val="center"/>
          </w:tcPr>
          <w:p w14:paraId="21996BBA" w14:textId="332B3E39" w:rsidR="00AA47FF" w:rsidRPr="00846AE5" w:rsidRDefault="00BF1BF2" w:rsidP="003A4822">
            <w:pPr>
              <w:jc w:val="center"/>
              <w:rPr>
                <w:rFonts w:cs="Arial"/>
                <w:sz w:val="24"/>
                <w:szCs w:val="24"/>
                <w:lang w:val="sr-Latn-RS"/>
              </w:rPr>
            </w:pPr>
            <w:r w:rsidRPr="00846AE5">
              <w:rPr>
                <w:rFonts w:cs="Arial"/>
                <w:sz w:val="24"/>
                <w:szCs w:val="24"/>
                <w:lang w:val="sr-Latn-RS"/>
              </w:rPr>
              <w:lastRenderedPageBreak/>
              <w:t>6.</w:t>
            </w:r>
          </w:p>
        </w:tc>
        <w:tc>
          <w:tcPr>
            <w:tcW w:w="8430" w:type="dxa"/>
          </w:tcPr>
          <w:p w14:paraId="20F6FDA7" w14:textId="6E08A83A" w:rsidR="00AA47FF" w:rsidRPr="001B0125" w:rsidRDefault="00AA47FF" w:rsidP="001B0125">
            <w:pPr>
              <w:pStyle w:val="BodyText5"/>
              <w:shd w:val="clear" w:color="auto" w:fill="auto"/>
              <w:spacing w:line="240" w:lineRule="auto"/>
              <w:ind w:firstLine="0"/>
              <w:jc w:val="left"/>
              <w:rPr>
                <w:rFonts w:cs="Arial"/>
                <w:sz w:val="24"/>
                <w:szCs w:val="24"/>
              </w:rPr>
            </w:pPr>
            <w:r w:rsidRPr="001B0125">
              <w:rPr>
                <w:rStyle w:val="BodytextBold"/>
                <w:rFonts w:cs="Arial"/>
                <w:sz w:val="24"/>
                <w:szCs w:val="24"/>
              </w:rPr>
              <w:t xml:space="preserve">Услов: </w:t>
            </w:r>
            <w:r w:rsidRPr="001B0125">
              <w:rPr>
                <w:rFonts w:cs="Arial"/>
                <w:color w:val="000000"/>
                <w:sz w:val="24"/>
                <w:szCs w:val="24"/>
              </w:rPr>
              <w:t>Да понуђач</w:t>
            </w:r>
            <w:r w:rsidR="009732BA" w:rsidRPr="001B0125">
              <w:rPr>
                <w:rFonts w:eastAsia="Calibri" w:cs="Arial"/>
                <w:sz w:val="24"/>
                <w:szCs w:val="24"/>
                <w:lang w:val="sr-Cyrl-CS"/>
              </w:rPr>
              <w:t xml:space="preserve"> </w:t>
            </w:r>
            <w:r w:rsidRPr="001B0125">
              <w:rPr>
                <w:rFonts w:cs="Arial"/>
                <w:color w:val="000000"/>
                <w:sz w:val="24"/>
                <w:szCs w:val="24"/>
              </w:rPr>
              <w:t>располаже неопходним пословним капацитетом и то:</w:t>
            </w:r>
          </w:p>
          <w:p w14:paraId="3E6DB799" w14:textId="77777777" w:rsidR="00AA47FF" w:rsidRPr="001B0125" w:rsidRDefault="00AA47FF" w:rsidP="001B0125">
            <w:pPr>
              <w:pStyle w:val="BodyText5"/>
              <w:shd w:val="clear" w:color="auto" w:fill="auto"/>
              <w:spacing w:line="240" w:lineRule="auto"/>
              <w:ind w:firstLine="0"/>
              <w:jc w:val="left"/>
              <w:rPr>
                <w:rFonts w:cs="Arial"/>
                <w:sz w:val="24"/>
                <w:szCs w:val="24"/>
              </w:rPr>
            </w:pPr>
          </w:p>
          <w:p w14:paraId="122950CF" w14:textId="3B8656AD" w:rsidR="00AA47FF" w:rsidRPr="001B0125" w:rsidRDefault="00AA47FF" w:rsidP="001B0125">
            <w:pPr>
              <w:pStyle w:val="BodyText5"/>
              <w:numPr>
                <w:ilvl w:val="0"/>
                <w:numId w:val="29"/>
              </w:numPr>
              <w:shd w:val="clear" w:color="auto" w:fill="auto"/>
              <w:spacing w:line="240" w:lineRule="auto"/>
              <w:jc w:val="left"/>
              <w:rPr>
                <w:rFonts w:cs="Arial"/>
                <w:color w:val="000000"/>
                <w:sz w:val="24"/>
                <w:szCs w:val="24"/>
              </w:rPr>
            </w:pPr>
            <w:r w:rsidRPr="001B0125">
              <w:rPr>
                <w:rFonts w:cs="Arial"/>
                <w:color w:val="000000"/>
                <w:sz w:val="24"/>
                <w:szCs w:val="24"/>
              </w:rPr>
              <w:t>Да је понуђач своје пословање ускладио са интегрисаним системом менаџмента квалитетом, заштитом животне средине и заштитом здравља и безбедности на раду и системом менаџмета о безбедности информација на начин прописан стандардима SRPS ISO 9001; SRPS ISO 14001; OHSAS 18001</w:t>
            </w:r>
            <w:r w:rsidRPr="001B0125">
              <w:rPr>
                <w:rFonts w:cs="Arial"/>
                <w:color w:val="000000"/>
                <w:sz w:val="24"/>
                <w:szCs w:val="24"/>
                <w:lang w:val="sr-Cyrl-RS"/>
              </w:rPr>
              <w:t>;</w:t>
            </w:r>
            <w:r w:rsidRPr="001B0125">
              <w:rPr>
                <w:rFonts w:cs="Arial"/>
                <w:color w:val="000000"/>
                <w:sz w:val="24"/>
                <w:szCs w:val="24"/>
              </w:rPr>
              <w:t xml:space="preserve"> SRPS ISO</w:t>
            </w:r>
            <w:r w:rsidRPr="001B0125">
              <w:rPr>
                <w:rFonts w:cs="Arial"/>
                <w:color w:val="000000"/>
                <w:sz w:val="24"/>
                <w:szCs w:val="24"/>
                <w:lang w:val="sr-Cyrl-RS"/>
              </w:rPr>
              <w:t xml:space="preserve"> 27001; </w:t>
            </w:r>
          </w:p>
          <w:p w14:paraId="0109D4AC" w14:textId="578F1C11" w:rsidR="00AA47FF" w:rsidRPr="001B0125" w:rsidRDefault="00AA47FF" w:rsidP="001B0125">
            <w:pPr>
              <w:pStyle w:val="ListParagraph"/>
              <w:numPr>
                <w:ilvl w:val="0"/>
                <w:numId w:val="29"/>
              </w:numPr>
              <w:spacing w:line="240" w:lineRule="auto"/>
              <w:rPr>
                <w:rFonts w:ascii="Arial" w:eastAsia="Times New Roman" w:hAnsi="Arial" w:cs="Arial"/>
                <w:color w:val="000000"/>
                <w:sz w:val="24"/>
                <w:szCs w:val="24"/>
                <w:lang w:val="sr-Latn-CS" w:eastAsia="sr-Latn-CS"/>
              </w:rPr>
            </w:pPr>
            <w:r w:rsidRPr="001B0125">
              <w:rPr>
                <w:rFonts w:ascii="Arial" w:eastAsia="Times New Roman" w:hAnsi="Arial" w:cs="Arial"/>
                <w:color w:val="000000"/>
                <w:sz w:val="24"/>
                <w:szCs w:val="24"/>
                <w:lang w:val="sr-Latn-CS" w:eastAsia="sr-Latn-CS"/>
              </w:rPr>
              <w:t>Да је</w:t>
            </w:r>
            <w:r w:rsidR="00054948" w:rsidRPr="001B0125">
              <w:rPr>
                <w:rFonts w:ascii="Arial" w:eastAsia="Times New Roman" w:hAnsi="Arial" w:cs="Arial"/>
                <w:color w:val="000000"/>
                <w:sz w:val="24"/>
                <w:szCs w:val="24"/>
                <w:lang w:val="sr-Latn-CS" w:eastAsia="sr-Latn-CS"/>
              </w:rPr>
              <w:t xml:space="preserve"> понуђач у периоду од 01.01.2015</w:t>
            </w:r>
            <w:r w:rsidRPr="001B0125">
              <w:rPr>
                <w:rFonts w:ascii="Arial" w:eastAsia="Times New Roman" w:hAnsi="Arial" w:cs="Arial"/>
                <w:color w:val="000000"/>
                <w:sz w:val="24"/>
                <w:szCs w:val="24"/>
                <w:lang w:val="sr-Latn-CS" w:eastAsia="sr-Latn-CS"/>
              </w:rPr>
              <w:t>.год. до дана објаве позива за подношење понуда  извршио услуге кошења траве у зони електроенергетских објеката у укупном износу од 120.000.000,00 дин.</w:t>
            </w:r>
          </w:p>
          <w:p w14:paraId="60E7B167" w14:textId="77777777" w:rsidR="00AA47FF" w:rsidRPr="001B0125" w:rsidRDefault="00AA47FF" w:rsidP="001B0125">
            <w:pPr>
              <w:pStyle w:val="BodyText5"/>
              <w:shd w:val="clear" w:color="auto" w:fill="auto"/>
              <w:spacing w:line="240" w:lineRule="auto"/>
              <w:ind w:left="720" w:firstLine="0"/>
              <w:jc w:val="left"/>
              <w:rPr>
                <w:rFonts w:cs="Arial"/>
                <w:color w:val="000000"/>
                <w:sz w:val="24"/>
                <w:szCs w:val="24"/>
              </w:rPr>
            </w:pPr>
          </w:p>
          <w:p w14:paraId="560DE213" w14:textId="77777777" w:rsidR="00AA47FF" w:rsidRPr="001B0125" w:rsidRDefault="00AA47FF" w:rsidP="001B0125">
            <w:pPr>
              <w:pStyle w:val="BodyText5"/>
              <w:shd w:val="clear" w:color="auto" w:fill="auto"/>
              <w:tabs>
                <w:tab w:val="left" w:pos="898"/>
              </w:tabs>
              <w:spacing w:line="240" w:lineRule="auto"/>
              <w:ind w:firstLine="0"/>
              <w:jc w:val="left"/>
              <w:rPr>
                <w:rFonts w:cs="Arial"/>
                <w:sz w:val="24"/>
                <w:szCs w:val="24"/>
              </w:rPr>
            </w:pPr>
          </w:p>
          <w:p w14:paraId="6DA6DAAD" w14:textId="77777777" w:rsidR="00AA47FF" w:rsidRPr="001B0125" w:rsidRDefault="00AA47FF" w:rsidP="001B0125">
            <w:pPr>
              <w:rPr>
                <w:rFonts w:cs="Arial"/>
                <w:i/>
                <w:sz w:val="24"/>
                <w:szCs w:val="24"/>
              </w:rPr>
            </w:pPr>
            <w:r w:rsidRPr="001B0125">
              <w:rPr>
                <w:rStyle w:val="Bodytext7"/>
                <w:rFonts w:ascii="Arial" w:eastAsia="Courier New" w:hAnsi="Arial" w:cs="Arial"/>
                <w:i/>
                <w:sz w:val="24"/>
                <w:szCs w:val="24"/>
              </w:rPr>
              <w:t>Доказ:</w:t>
            </w:r>
          </w:p>
          <w:p w14:paraId="167C6163" w14:textId="0C91E011" w:rsidR="00AA47FF" w:rsidRPr="001B0125" w:rsidRDefault="00AA47FF" w:rsidP="001B0125">
            <w:pPr>
              <w:pStyle w:val="ListParagraph"/>
              <w:numPr>
                <w:ilvl w:val="0"/>
                <w:numId w:val="30"/>
              </w:numPr>
              <w:spacing w:before="0" w:line="240" w:lineRule="auto"/>
              <w:rPr>
                <w:rFonts w:ascii="Arial" w:hAnsi="Arial" w:cs="Arial"/>
                <w:color w:val="000000"/>
                <w:sz w:val="24"/>
                <w:szCs w:val="24"/>
                <w:lang w:val="sr-Cyrl-RS"/>
              </w:rPr>
            </w:pPr>
            <w:r w:rsidRPr="001B0125">
              <w:rPr>
                <w:rFonts w:ascii="Arial" w:hAnsi="Arial" w:cs="Arial"/>
                <w:color w:val="000000"/>
                <w:sz w:val="24"/>
                <w:szCs w:val="24"/>
              </w:rPr>
              <w:t>фотокопије важећих</w:t>
            </w:r>
            <w:r w:rsidR="009732BA" w:rsidRPr="001B0125">
              <w:rPr>
                <w:rFonts w:ascii="Arial" w:hAnsi="Arial" w:cs="Arial"/>
                <w:sz w:val="24"/>
                <w:szCs w:val="24"/>
                <w:lang w:val="sr-Cyrl-CS" w:eastAsia="sr-Latn-CS"/>
              </w:rPr>
              <w:t xml:space="preserve"> </w:t>
            </w:r>
            <w:r w:rsidRPr="001B0125">
              <w:rPr>
                <w:rFonts w:ascii="Arial" w:hAnsi="Arial" w:cs="Arial"/>
                <w:color w:val="000000"/>
                <w:sz w:val="24"/>
                <w:szCs w:val="24"/>
              </w:rPr>
              <w:t>сертификата SRPS ISO 9001; SRPS ISO 14001; OHSAS 18001</w:t>
            </w:r>
            <w:r w:rsidRPr="001B0125">
              <w:rPr>
                <w:rFonts w:ascii="Arial" w:hAnsi="Arial" w:cs="Arial"/>
                <w:color w:val="000000"/>
                <w:sz w:val="24"/>
                <w:szCs w:val="24"/>
                <w:lang w:val="sr-Cyrl-RS"/>
              </w:rPr>
              <w:t>;</w:t>
            </w:r>
            <w:r w:rsidRPr="001B0125">
              <w:rPr>
                <w:rFonts w:ascii="Arial" w:hAnsi="Arial" w:cs="Arial"/>
                <w:color w:val="000000"/>
                <w:sz w:val="24"/>
                <w:szCs w:val="24"/>
              </w:rPr>
              <w:t xml:space="preserve"> SRPS ISO</w:t>
            </w:r>
            <w:r w:rsidRPr="001B0125">
              <w:rPr>
                <w:rFonts w:ascii="Arial" w:hAnsi="Arial" w:cs="Arial"/>
                <w:color w:val="000000"/>
                <w:sz w:val="24"/>
                <w:szCs w:val="24"/>
                <w:lang w:val="sr-Cyrl-RS"/>
              </w:rPr>
              <w:t xml:space="preserve"> 27001;</w:t>
            </w:r>
          </w:p>
          <w:p w14:paraId="6446461A" w14:textId="426B5F47" w:rsidR="000A376F" w:rsidRPr="001B0125" w:rsidRDefault="000A376F" w:rsidP="001B0125">
            <w:pPr>
              <w:pStyle w:val="ListParagraph"/>
              <w:numPr>
                <w:ilvl w:val="0"/>
                <w:numId w:val="30"/>
              </w:numPr>
              <w:spacing w:before="0" w:line="240" w:lineRule="auto"/>
              <w:rPr>
                <w:rFonts w:ascii="Arial" w:hAnsi="Arial" w:cs="Arial"/>
                <w:color w:val="000000"/>
                <w:sz w:val="24"/>
                <w:szCs w:val="24"/>
                <w:lang w:val="sr-Cyrl-RS"/>
              </w:rPr>
            </w:pPr>
            <w:r w:rsidRPr="001B0125">
              <w:rPr>
                <w:rFonts w:ascii="Arial" w:hAnsi="Arial" w:cs="Arial"/>
                <w:sz w:val="24"/>
                <w:szCs w:val="24"/>
                <w:lang w:val="sr-Cyrl-RS"/>
              </w:rPr>
              <w:t>Списак извршених услуга-Стручне референце</w:t>
            </w:r>
          </w:p>
          <w:p w14:paraId="3CD7C9FC" w14:textId="4BC12F03" w:rsidR="000A376F" w:rsidRPr="001B0125" w:rsidRDefault="000A376F" w:rsidP="001B0125">
            <w:pPr>
              <w:pStyle w:val="ListParagraph"/>
              <w:numPr>
                <w:ilvl w:val="0"/>
                <w:numId w:val="30"/>
              </w:numPr>
              <w:autoSpaceDE w:val="0"/>
              <w:autoSpaceDN w:val="0"/>
              <w:adjustRightInd w:val="0"/>
              <w:spacing w:before="0" w:line="240" w:lineRule="auto"/>
              <w:rPr>
                <w:rFonts w:ascii="Arial" w:hAnsi="Arial" w:cs="Arial"/>
                <w:sz w:val="24"/>
                <w:szCs w:val="24"/>
                <w:lang w:val="sr-Cyrl-RS"/>
              </w:rPr>
            </w:pPr>
            <w:r w:rsidRPr="001B0125">
              <w:rPr>
                <w:rFonts w:ascii="Arial" w:hAnsi="Arial" w:cs="Arial"/>
                <w:sz w:val="24"/>
                <w:szCs w:val="24"/>
              </w:rPr>
              <w:t xml:space="preserve">Потписане и оверене потврде </w:t>
            </w:r>
            <w:r w:rsidRPr="001B0125">
              <w:rPr>
                <w:rFonts w:ascii="Arial" w:hAnsi="Arial" w:cs="Arial"/>
                <w:sz w:val="24"/>
                <w:szCs w:val="24"/>
                <w:lang w:val="sr-Cyrl-RS"/>
              </w:rPr>
              <w:t>корисника услуга-</w:t>
            </w:r>
            <w:r w:rsidRPr="001B0125">
              <w:rPr>
                <w:rFonts w:ascii="Arial" w:hAnsi="Arial" w:cs="Arial"/>
                <w:sz w:val="24"/>
                <w:szCs w:val="24"/>
              </w:rPr>
              <w:t xml:space="preserve"> попуњен, потписан и оверен печатом наручилаца/корисника услуга  из конкурсне документације (или други образац потврде о референцама који садржи све податке неопходне за оцену испуњености услова)</w:t>
            </w:r>
            <w:r w:rsidRPr="001B0125">
              <w:rPr>
                <w:rFonts w:ascii="Arial" w:hAnsi="Arial" w:cs="Arial"/>
                <w:sz w:val="24"/>
                <w:szCs w:val="24"/>
                <w:lang w:val="sr-Cyrl-RS"/>
              </w:rPr>
              <w:t>.</w:t>
            </w:r>
          </w:p>
          <w:p w14:paraId="49FB614F" w14:textId="77777777" w:rsidR="00AA47FF" w:rsidRPr="001B0125" w:rsidRDefault="00AA47FF" w:rsidP="001B0125">
            <w:pPr>
              <w:pStyle w:val="BodyText5"/>
              <w:shd w:val="clear" w:color="auto" w:fill="auto"/>
              <w:spacing w:line="240" w:lineRule="auto"/>
              <w:ind w:left="720" w:firstLine="0"/>
              <w:jc w:val="left"/>
              <w:rPr>
                <w:rFonts w:cs="Arial"/>
                <w:color w:val="000000"/>
                <w:sz w:val="24"/>
                <w:szCs w:val="24"/>
              </w:rPr>
            </w:pPr>
          </w:p>
          <w:p w14:paraId="15C67C3D" w14:textId="30EFEC1E" w:rsidR="00AA47FF" w:rsidRPr="001B0125" w:rsidRDefault="00AA47FF" w:rsidP="001B0125">
            <w:pPr>
              <w:spacing w:before="0"/>
              <w:contextualSpacing/>
              <w:rPr>
                <w:rFonts w:cs="Arial"/>
                <w:bCs/>
                <w:sz w:val="24"/>
                <w:szCs w:val="24"/>
                <w:lang w:val="sr-Cyrl-CS"/>
              </w:rPr>
            </w:pPr>
          </w:p>
        </w:tc>
      </w:tr>
      <w:tr w:rsidR="00AA47FF" w:rsidRPr="00846AE5" w14:paraId="4E43EB55" w14:textId="77777777" w:rsidTr="00B84881">
        <w:trPr>
          <w:trHeight w:val="2222"/>
          <w:jc w:val="center"/>
        </w:trPr>
        <w:tc>
          <w:tcPr>
            <w:tcW w:w="729" w:type="dxa"/>
            <w:vAlign w:val="center"/>
          </w:tcPr>
          <w:p w14:paraId="0A8B293D" w14:textId="7168DE0F" w:rsidR="00AA47FF" w:rsidRPr="00846AE5" w:rsidRDefault="00BF1BF2" w:rsidP="003A4822">
            <w:pPr>
              <w:jc w:val="center"/>
              <w:rPr>
                <w:rFonts w:cs="Arial"/>
                <w:sz w:val="24"/>
                <w:szCs w:val="24"/>
                <w:lang w:val="sr-Latn-RS"/>
              </w:rPr>
            </w:pPr>
            <w:r w:rsidRPr="00846AE5">
              <w:rPr>
                <w:rFonts w:cs="Arial"/>
                <w:sz w:val="24"/>
                <w:szCs w:val="24"/>
                <w:lang w:val="sr-Latn-RS"/>
              </w:rPr>
              <w:t>7.</w:t>
            </w:r>
          </w:p>
        </w:tc>
        <w:tc>
          <w:tcPr>
            <w:tcW w:w="8430" w:type="dxa"/>
          </w:tcPr>
          <w:p w14:paraId="2E7986E0" w14:textId="35A1ADF1" w:rsidR="00BF1BF2" w:rsidRPr="001B0125" w:rsidRDefault="00BF1BF2" w:rsidP="001B0125">
            <w:pPr>
              <w:pStyle w:val="BodyText5"/>
              <w:shd w:val="clear" w:color="auto" w:fill="auto"/>
              <w:spacing w:line="240" w:lineRule="auto"/>
              <w:ind w:left="576" w:firstLine="0"/>
              <w:jc w:val="left"/>
              <w:rPr>
                <w:rFonts w:cs="Arial"/>
                <w:sz w:val="24"/>
                <w:szCs w:val="24"/>
              </w:rPr>
            </w:pPr>
            <w:r w:rsidRPr="001B0125">
              <w:rPr>
                <w:rStyle w:val="BodytextBold"/>
                <w:rFonts w:cs="Arial"/>
                <w:sz w:val="24"/>
                <w:szCs w:val="24"/>
              </w:rPr>
              <w:t xml:space="preserve">Услов: </w:t>
            </w:r>
            <w:r w:rsidRPr="001B0125">
              <w:rPr>
                <w:rFonts w:cs="Arial"/>
                <w:color w:val="000000"/>
                <w:sz w:val="24"/>
                <w:szCs w:val="24"/>
              </w:rPr>
              <w:t>Да понуђач</w:t>
            </w:r>
            <w:r w:rsidR="009732BA" w:rsidRPr="001B0125">
              <w:rPr>
                <w:rFonts w:cs="Arial"/>
                <w:color w:val="000000"/>
                <w:sz w:val="24"/>
                <w:szCs w:val="24"/>
                <w:lang w:val="sr-Cyrl-RS"/>
              </w:rPr>
              <w:t xml:space="preserve"> </w:t>
            </w:r>
            <w:r w:rsidR="009732BA" w:rsidRPr="001B0125">
              <w:rPr>
                <w:rFonts w:eastAsia="Calibri" w:cs="Arial"/>
                <w:sz w:val="24"/>
                <w:szCs w:val="24"/>
                <w:lang w:val="sr-Cyrl-CS"/>
              </w:rPr>
              <w:t xml:space="preserve">на дан подношења понуда </w:t>
            </w:r>
            <w:r w:rsidRPr="001B0125">
              <w:rPr>
                <w:rFonts w:cs="Arial"/>
                <w:color w:val="000000"/>
                <w:sz w:val="24"/>
                <w:szCs w:val="24"/>
              </w:rPr>
              <w:t>располаже неопходним техничким капацитетом и то:</w:t>
            </w:r>
          </w:p>
          <w:p w14:paraId="07380D14" w14:textId="77777777" w:rsidR="00BF1BF2" w:rsidRPr="001B0125" w:rsidRDefault="00BF1BF2" w:rsidP="001B0125">
            <w:pPr>
              <w:pStyle w:val="BodyText5"/>
              <w:shd w:val="clear" w:color="auto" w:fill="auto"/>
              <w:spacing w:line="240" w:lineRule="auto"/>
              <w:ind w:left="576" w:firstLine="0"/>
              <w:jc w:val="left"/>
              <w:rPr>
                <w:rFonts w:cs="Arial"/>
                <w:sz w:val="24"/>
                <w:szCs w:val="24"/>
              </w:rPr>
            </w:pPr>
          </w:p>
          <w:p w14:paraId="0C5A799B" w14:textId="77777777" w:rsidR="00BF1BF2" w:rsidRPr="001B0125" w:rsidRDefault="00BF1BF2" w:rsidP="001B0125">
            <w:pPr>
              <w:pStyle w:val="BodyText5"/>
              <w:shd w:val="clear" w:color="auto" w:fill="auto"/>
              <w:spacing w:line="240" w:lineRule="auto"/>
              <w:ind w:left="576" w:firstLine="0"/>
              <w:jc w:val="left"/>
              <w:rPr>
                <w:rFonts w:cs="Arial"/>
                <w:color w:val="000000"/>
                <w:sz w:val="24"/>
                <w:szCs w:val="24"/>
              </w:rPr>
            </w:pPr>
            <w:r w:rsidRPr="001B0125">
              <w:rPr>
                <w:rFonts w:cs="Arial"/>
                <w:color w:val="000000"/>
                <w:sz w:val="24"/>
                <w:szCs w:val="24"/>
              </w:rPr>
              <w:t>Да располаже са:</w:t>
            </w:r>
          </w:p>
          <w:p w14:paraId="05F7F1C6" w14:textId="77777777" w:rsidR="00BF1BF2" w:rsidRPr="001B0125" w:rsidRDefault="00BF1BF2" w:rsidP="001B0125">
            <w:pPr>
              <w:pStyle w:val="BodyText5"/>
              <w:numPr>
                <w:ilvl w:val="0"/>
                <w:numId w:val="29"/>
              </w:numPr>
              <w:shd w:val="clear" w:color="auto" w:fill="auto"/>
              <w:spacing w:line="240" w:lineRule="auto"/>
              <w:ind w:left="576"/>
              <w:jc w:val="left"/>
              <w:rPr>
                <w:rFonts w:cs="Arial"/>
                <w:color w:val="000000"/>
                <w:sz w:val="24"/>
                <w:szCs w:val="24"/>
                <w:lang w:val="sr-Cyrl-RS"/>
              </w:rPr>
            </w:pPr>
            <w:r w:rsidRPr="001B0125">
              <w:rPr>
                <w:rFonts w:cs="Arial"/>
                <w:color w:val="000000"/>
                <w:sz w:val="24"/>
                <w:szCs w:val="24"/>
              </w:rPr>
              <w:t xml:space="preserve">5 </w:t>
            </w:r>
            <w:r w:rsidRPr="001B0125">
              <w:rPr>
                <w:rFonts w:cs="Arial"/>
                <w:color w:val="000000"/>
                <w:sz w:val="24"/>
                <w:szCs w:val="24"/>
                <w:lang w:val="sr-Cyrl-RS"/>
              </w:rPr>
              <w:t>самоходних тарупа са хидростатичким погоном, снаге преко 15 КС и ширином кошења мимимално 1</w:t>
            </w:r>
            <w:r w:rsidRPr="001B0125">
              <w:rPr>
                <w:rFonts w:cs="Arial"/>
                <w:color w:val="000000"/>
                <w:sz w:val="24"/>
                <w:szCs w:val="24"/>
              </w:rPr>
              <w:t>m,</w:t>
            </w:r>
          </w:p>
          <w:p w14:paraId="1402F0D4" w14:textId="77777777" w:rsidR="00BF1BF2" w:rsidRPr="001B0125" w:rsidRDefault="00BF1BF2" w:rsidP="001B0125">
            <w:pPr>
              <w:pStyle w:val="BodyText5"/>
              <w:numPr>
                <w:ilvl w:val="0"/>
                <w:numId w:val="29"/>
              </w:numPr>
              <w:shd w:val="clear" w:color="auto" w:fill="auto"/>
              <w:spacing w:line="240" w:lineRule="auto"/>
              <w:ind w:left="576"/>
              <w:jc w:val="left"/>
              <w:rPr>
                <w:rFonts w:cs="Arial"/>
                <w:color w:val="000000"/>
                <w:sz w:val="24"/>
                <w:szCs w:val="24"/>
                <w:lang w:val="sr-Cyrl-RS"/>
              </w:rPr>
            </w:pPr>
            <w:r w:rsidRPr="001B0125">
              <w:rPr>
                <w:rFonts w:cs="Arial"/>
                <w:color w:val="000000"/>
                <w:sz w:val="24"/>
                <w:szCs w:val="24"/>
                <w:lang w:val="sr-Cyrl-RS"/>
              </w:rPr>
              <w:t>3</w:t>
            </w:r>
            <w:r w:rsidRPr="001B0125">
              <w:rPr>
                <w:rFonts w:cs="Arial"/>
                <w:color w:val="000000"/>
                <w:sz w:val="24"/>
                <w:szCs w:val="24"/>
              </w:rPr>
              <w:t xml:space="preserve"> </w:t>
            </w:r>
            <w:r w:rsidRPr="001B0125">
              <w:rPr>
                <w:rFonts w:cs="Arial"/>
                <w:color w:val="000000"/>
                <w:sz w:val="24"/>
                <w:szCs w:val="24"/>
                <w:lang w:val="sr-Cyrl-RS"/>
              </w:rPr>
              <w:t xml:space="preserve">трактора са хидрауличним прикључном руком са тарупом и маказама за шибље, </w:t>
            </w:r>
          </w:p>
          <w:p w14:paraId="4FDDBBD2" w14:textId="77777777" w:rsidR="00BF1BF2" w:rsidRPr="001B0125" w:rsidRDefault="00BF1BF2" w:rsidP="001B0125">
            <w:pPr>
              <w:pStyle w:val="BodyText5"/>
              <w:numPr>
                <w:ilvl w:val="0"/>
                <w:numId w:val="29"/>
              </w:numPr>
              <w:shd w:val="clear" w:color="auto" w:fill="auto"/>
              <w:spacing w:line="240" w:lineRule="auto"/>
              <w:ind w:left="576"/>
              <w:jc w:val="left"/>
              <w:rPr>
                <w:rFonts w:cs="Arial"/>
                <w:color w:val="000000"/>
                <w:sz w:val="24"/>
                <w:szCs w:val="24"/>
                <w:lang w:val="sr-Cyrl-RS"/>
              </w:rPr>
            </w:pPr>
            <w:r w:rsidRPr="001B0125">
              <w:rPr>
                <w:rFonts w:cs="Arial"/>
                <w:color w:val="000000"/>
                <w:sz w:val="24"/>
                <w:szCs w:val="24"/>
                <w:lang w:val="sr-Cyrl-RS"/>
              </w:rPr>
              <w:t xml:space="preserve">1 трактор са ротационом косачицом, </w:t>
            </w:r>
          </w:p>
          <w:p w14:paraId="087B5A15" w14:textId="77777777" w:rsidR="00BF1BF2" w:rsidRPr="001B0125" w:rsidRDefault="00BF1BF2" w:rsidP="001B0125">
            <w:pPr>
              <w:pStyle w:val="BodyText5"/>
              <w:numPr>
                <w:ilvl w:val="0"/>
                <w:numId w:val="29"/>
              </w:numPr>
              <w:shd w:val="clear" w:color="auto" w:fill="auto"/>
              <w:spacing w:line="240" w:lineRule="auto"/>
              <w:ind w:left="576"/>
              <w:jc w:val="left"/>
              <w:rPr>
                <w:rFonts w:cs="Arial"/>
                <w:color w:val="000000"/>
                <w:sz w:val="24"/>
                <w:szCs w:val="24"/>
                <w:lang w:val="sr-Cyrl-RS"/>
              </w:rPr>
            </w:pPr>
            <w:r w:rsidRPr="001B0125">
              <w:rPr>
                <w:rFonts w:cs="Arial"/>
                <w:color w:val="000000"/>
                <w:sz w:val="24"/>
                <w:szCs w:val="24"/>
                <w:lang w:val="sr-Cyrl-RS"/>
              </w:rPr>
              <w:t xml:space="preserve">1 тракторска дробилица за дробљење шибља, </w:t>
            </w:r>
          </w:p>
          <w:p w14:paraId="7F3B9597" w14:textId="77777777" w:rsidR="00BF1BF2" w:rsidRPr="001B0125" w:rsidRDefault="00BF1BF2" w:rsidP="001B0125">
            <w:pPr>
              <w:pStyle w:val="BodyText5"/>
              <w:numPr>
                <w:ilvl w:val="0"/>
                <w:numId w:val="29"/>
              </w:numPr>
              <w:shd w:val="clear" w:color="auto" w:fill="auto"/>
              <w:spacing w:line="240" w:lineRule="auto"/>
              <w:ind w:left="576"/>
              <w:jc w:val="left"/>
              <w:rPr>
                <w:rFonts w:cs="Arial"/>
                <w:color w:val="000000"/>
                <w:sz w:val="24"/>
                <w:szCs w:val="24"/>
              </w:rPr>
            </w:pPr>
            <w:r w:rsidRPr="001B0125">
              <w:rPr>
                <w:rFonts w:cs="Arial"/>
                <w:color w:val="000000"/>
                <w:sz w:val="24"/>
                <w:szCs w:val="24"/>
                <w:lang w:val="sr-Cyrl-RS"/>
              </w:rPr>
              <w:t>1 трактор са приколицом,</w:t>
            </w:r>
          </w:p>
          <w:p w14:paraId="2BE6CA60" w14:textId="77777777" w:rsidR="00BF1BF2" w:rsidRPr="001B0125" w:rsidRDefault="00BF1BF2" w:rsidP="001B0125">
            <w:pPr>
              <w:pStyle w:val="BodyText5"/>
              <w:numPr>
                <w:ilvl w:val="0"/>
                <w:numId w:val="29"/>
              </w:numPr>
              <w:shd w:val="clear" w:color="auto" w:fill="auto"/>
              <w:spacing w:line="240" w:lineRule="auto"/>
              <w:ind w:left="576"/>
              <w:jc w:val="left"/>
              <w:rPr>
                <w:rFonts w:cs="Arial"/>
                <w:color w:val="000000"/>
                <w:sz w:val="24"/>
                <w:szCs w:val="24"/>
              </w:rPr>
            </w:pPr>
            <w:r w:rsidRPr="001B0125">
              <w:rPr>
                <w:rFonts w:cs="Arial"/>
                <w:color w:val="000000"/>
                <w:sz w:val="24"/>
                <w:szCs w:val="24"/>
                <w:lang w:val="sr-Cyrl-RS"/>
              </w:rPr>
              <w:t>30 моторних тримера.</w:t>
            </w:r>
          </w:p>
          <w:p w14:paraId="1006A742" w14:textId="736ADC6E" w:rsidR="00BF1BF2" w:rsidRPr="001B0125" w:rsidRDefault="00BF1BF2" w:rsidP="001B0125">
            <w:pPr>
              <w:pStyle w:val="BodyText5"/>
              <w:shd w:val="clear" w:color="auto" w:fill="auto"/>
              <w:spacing w:line="240" w:lineRule="auto"/>
              <w:ind w:left="576" w:firstLine="0"/>
              <w:jc w:val="left"/>
              <w:rPr>
                <w:rFonts w:cs="Arial"/>
                <w:sz w:val="24"/>
                <w:szCs w:val="24"/>
              </w:rPr>
            </w:pPr>
          </w:p>
          <w:p w14:paraId="6A4B582E" w14:textId="77777777" w:rsidR="00BF1BF2" w:rsidRPr="001B0125" w:rsidRDefault="00BF1BF2" w:rsidP="001B0125">
            <w:pPr>
              <w:ind w:left="576"/>
              <w:rPr>
                <w:rFonts w:cs="Arial"/>
                <w:i/>
                <w:sz w:val="24"/>
                <w:szCs w:val="24"/>
              </w:rPr>
            </w:pPr>
            <w:bookmarkStart w:id="19" w:name="bookmark8"/>
            <w:r w:rsidRPr="001B0125">
              <w:rPr>
                <w:rStyle w:val="Bodytext7"/>
                <w:rFonts w:ascii="Arial" w:eastAsia="Courier New" w:hAnsi="Arial" w:cs="Arial"/>
                <w:i/>
                <w:sz w:val="24"/>
                <w:szCs w:val="24"/>
              </w:rPr>
              <w:t>Доказ:</w:t>
            </w:r>
            <w:bookmarkEnd w:id="19"/>
          </w:p>
          <w:p w14:paraId="6782C84E" w14:textId="77777777" w:rsidR="00BF1BF2" w:rsidRPr="001B0125" w:rsidRDefault="00BF1BF2" w:rsidP="001B0125">
            <w:pPr>
              <w:pStyle w:val="BodyText5"/>
              <w:numPr>
                <w:ilvl w:val="0"/>
                <w:numId w:val="32"/>
              </w:numPr>
              <w:shd w:val="clear" w:color="auto" w:fill="auto"/>
              <w:spacing w:line="240" w:lineRule="auto"/>
              <w:ind w:left="576"/>
              <w:rPr>
                <w:rFonts w:cs="Arial"/>
                <w:sz w:val="24"/>
                <w:szCs w:val="24"/>
              </w:rPr>
            </w:pPr>
            <w:r w:rsidRPr="001B0125">
              <w:rPr>
                <w:rFonts w:cs="Arial"/>
                <w:color w:val="000000"/>
                <w:sz w:val="24"/>
                <w:szCs w:val="24"/>
              </w:rPr>
              <w:t>Потписан</w:t>
            </w:r>
            <w:r w:rsidRPr="001B0125">
              <w:rPr>
                <w:rFonts w:cs="Arial"/>
                <w:color w:val="000000"/>
                <w:sz w:val="24"/>
                <w:szCs w:val="24"/>
                <w:lang w:val="sr-Cyrl-RS"/>
              </w:rPr>
              <w:t>а</w:t>
            </w:r>
            <w:r w:rsidRPr="001B0125">
              <w:rPr>
                <w:rFonts w:cs="Arial"/>
                <w:color w:val="000000"/>
                <w:sz w:val="24"/>
                <w:szCs w:val="24"/>
              </w:rPr>
              <w:t xml:space="preserve"> и печатиран</w:t>
            </w:r>
            <w:r w:rsidRPr="001B0125">
              <w:rPr>
                <w:rFonts w:cs="Arial"/>
                <w:color w:val="000000"/>
                <w:sz w:val="24"/>
                <w:szCs w:val="24"/>
                <w:lang w:val="sr-Cyrl-RS"/>
              </w:rPr>
              <w:t>а</w:t>
            </w:r>
            <w:r w:rsidRPr="001B0125">
              <w:rPr>
                <w:rFonts w:cs="Arial"/>
                <w:color w:val="000000"/>
                <w:sz w:val="24"/>
                <w:szCs w:val="24"/>
              </w:rPr>
              <w:t xml:space="preserve"> Изјава о техничком капацитету.</w:t>
            </w:r>
          </w:p>
          <w:p w14:paraId="32115CF5" w14:textId="76B3696C" w:rsidR="001B0125" w:rsidRPr="001B0125" w:rsidRDefault="001B0125" w:rsidP="001B0125">
            <w:pPr>
              <w:widowControl w:val="0"/>
              <w:numPr>
                <w:ilvl w:val="0"/>
                <w:numId w:val="31"/>
              </w:numPr>
              <w:spacing w:before="0"/>
              <w:ind w:left="576"/>
              <w:rPr>
                <w:rFonts w:cs="Arial"/>
                <w:sz w:val="24"/>
                <w:szCs w:val="24"/>
                <w:lang w:val="sr-Latn-CS" w:eastAsia="sr-Latn-CS"/>
              </w:rPr>
            </w:pPr>
            <w:r w:rsidRPr="001B0125">
              <w:rPr>
                <w:rFonts w:cs="Arial"/>
                <w:color w:val="000000"/>
                <w:sz w:val="24"/>
                <w:szCs w:val="24"/>
                <w:lang w:val="sr-Latn-CS" w:eastAsia="sr-Latn-CS"/>
              </w:rPr>
              <w:t>извод из пописне листе са стањем на дан 31.12.201</w:t>
            </w:r>
            <w:r w:rsidRPr="001B0125">
              <w:rPr>
                <w:rFonts w:cs="Arial"/>
                <w:color w:val="000000"/>
                <w:sz w:val="24"/>
                <w:szCs w:val="24"/>
                <w:lang w:val="sr-Cyrl-RS" w:eastAsia="sr-Latn-CS"/>
              </w:rPr>
              <w:t>7</w:t>
            </w:r>
            <w:r w:rsidRPr="001B0125">
              <w:rPr>
                <w:rFonts w:cs="Arial"/>
                <w:color w:val="000000"/>
                <w:sz w:val="24"/>
                <w:szCs w:val="24"/>
                <w:lang w:val="sr-Latn-CS" w:eastAsia="sr-Latn-CS"/>
              </w:rPr>
              <w:t>. године</w:t>
            </w:r>
            <w:r w:rsidR="004F2C79">
              <w:rPr>
                <w:rFonts w:cs="Arial"/>
                <w:color w:val="000000"/>
                <w:sz w:val="24"/>
                <w:szCs w:val="24"/>
                <w:lang w:val="sr-Cyrl-RS" w:eastAsia="sr-Latn-CS"/>
              </w:rPr>
              <w:t xml:space="preserve"> са облеженим захтеваним машинама</w:t>
            </w:r>
            <w:r w:rsidRPr="001B0125">
              <w:rPr>
                <w:rFonts w:cs="Arial"/>
                <w:color w:val="000000"/>
                <w:sz w:val="24"/>
                <w:szCs w:val="24"/>
                <w:lang w:val="sr-Cyrl-RS" w:eastAsia="sr-Latn-CS"/>
              </w:rPr>
              <w:t xml:space="preserve"> или копије рачуна</w:t>
            </w:r>
            <w:r>
              <w:rPr>
                <w:rFonts w:cs="Arial"/>
                <w:color w:val="000000"/>
                <w:sz w:val="24"/>
                <w:szCs w:val="24"/>
                <w:lang w:val="sr-Latn-CS" w:eastAsia="sr-Latn-CS"/>
              </w:rPr>
              <w:t xml:space="preserve">, </w:t>
            </w:r>
            <w:r>
              <w:rPr>
                <w:rFonts w:cs="Arial"/>
                <w:color w:val="000000"/>
                <w:sz w:val="24"/>
                <w:szCs w:val="24"/>
              </w:rPr>
              <w:t>ф</w:t>
            </w:r>
            <w:r w:rsidRPr="001B0125">
              <w:rPr>
                <w:rFonts w:cs="Arial"/>
                <w:color w:val="000000"/>
                <w:sz w:val="24"/>
                <w:szCs w:val="24"/>
              </w:rPr>
              <w:t>отокопије важећих саобраћајних дозвола,</w:t>
            </w:r>
            <w:r w:rsidRPr="001B0125">
              <w:rPr>
                <w:rFonts w:cs="Arial"/>
                <w:color w:val="000000"/>
                <w:sz w:val="24"/>
                <w:szCs w:val="24"/>
                <w:lang w:val="sr-Cyrl-RS"/>
              </w:rPr>
              <w:t xml:space="preserve"> о</w:t>
            </w:r>
            <w:r w:rsidRPr="001B0125">
              <w:rPr>
                <w:rFonts w:cs="Arial"/>
                <w:color w:val="000000"/>
                <w:sz w:val="24"/>
                <w:szCs w:val="24"/>
              </w:rPr>
              <w:t>дштампани пода</w:t>
            </w:r>
            <w:r w:rsidRPr="001B0125">
              <w:rPr>
                <w:rFonts w:cs="Arial"/>
                <w:color w:val="000000"/>
                <w:sz w:val="24"/>
                <w:szCs w:val="24"/>
                <w:lang w:val="sr-Cyrl-RS"/>
              </w:rPr>
              <w:t>ци</w:t>
            </w:r>
            <w:r w:rsidRPr="001B0125">
              <w:rPr>
                <w:rFonts w:cs="Arial"/>
                <w:color w:val="000000"/>
                <w:sz w:val="24"/>
                <w:szCs w:val="24"/>
              </w:rPr>
              <w:t xml:space="preserve"> очитаних </w:t>
            </w:r>
            <w:r w:rsidRPr="001B0125">
              <w:rPr>
                <w:rFonts w:cs="Arial"/>
                <w:color w:val="000000"/>
                <w:sz w:val="24"/>
                <w:szCs w:val="24"/>
                <w:lang w:val="sr-Cyrl-RS"/>
              </w:rPr>
              <w:lastRenderedPageBreak/>
              <w:t>саобраћајних дозвола</w:t>
            </w:r>
            <w:r w:rsidRPr="001B0125">
              <w:rPr>
                <w:rFonts w:cs="Arial"/>
                <w:color w:val="000000"/>
                <w:sz w:val="24"/>
                <w:szCs w:val="24"/>
              </w:rPr>
              <w:t xml:space="preserve">, </w:t>
            </w:r>
            <w:r w:rsidRPr="001B0125">
              <w:rPr>
                <w:rFonts w:cs="Arial"/>
                <w:color w:val="000000"/>
                <w:sz w:val="24"/>
                <w:szCs w:val="24"/>
                <w:lang w:val="sr-Cyrl-RS"/>
              </w:rPr>
              <w:t xml:space="preserve">копије полиса осигурања за возила </w:t>
            </w:r>
            <w:r w:rsidRPr="001B0125">
              <w:rPr>
                <w:rFonts w:cs="Arial"/>
                <w:color w:val="000000"/>
                <w:sz w:val="24"/>
                <w:szCs w:val="24"/>
              </w:rPr>
              <w:t>или фотокопије уговора о лизингу, закупу за возила</w:t>
            </w:r>
            <w:r>
              <w:rPr>
                <w:rFonts w:cs="Arial"/>
                <w:color w:val="000000"/>
                <w:sz w:val="24"/>
                <w:szCs w:val="24"/>
                <w:lang w:val="sr-Cyrl-RS"/>
              </w:rPr>
              <w:t xml:space="preserve"> која нису у власништву понуђача</w:t>
            </w:r>
            <w:r w:rsidR="004F2C79">
              <w:rPr>
                <w:rFonts w:cs="Arial"/>
                <w:color w:val="000000"/>
                <w:sz w:val="24"/>
                <w:szCs w:val="24"/>
                <w:lang w:val="sr-Latn-RS"/>
              </w:rPr>
              <w:t xml:space="preserve"> </w:t>
            </w:r>
            <w:r w:rsidR="004F2C79">
              <w:rPr>
                <w:rFonts w:cs="Arial"/>
                <w:color w:val="000000"/>
                <w:sz w:val="24"/>
                <w:szCs w:val="24"/>
                <w:lang w:val="sr-Cyrl-RS"/>
              </w:rPr>
              <w:t>са важећим саобраћајним дозволама</w:t>
            </w:r>
          </w:p>
          <w:p w14:paraId="17B9CEEC" w14:textId="77777777" w:rsidR="00AA47FF" w:rsidRPr="001B0125" w:rsidRDefault="00AA47FF" w:rsidP="004F2C79">
            <w:pPr>
              <w:pStyle w:val="BodyText5"/>
              <w:shd w:val="clear" w:color="auto" w:fill="auto"/>
              <w:spacing w:line="240" w:lineRule="auto"/>
              <w:ind w:left="576" w:firstLine="0"/>
              <w:rPr>
                <w:rStyle w:val="BodytextBold"/>
                <w:rFonts w:cs="Arial"/>
                <w:sz w:val="24"/>
                <w:szCs w:val="24"/>
              </w:rPr>
            </w:pPr>
          </w:p>
        </w:tc>
      </w:tr>
      <w:tr w:rsidR="00BF1BF2" w:rsidRPr="00846AE5" w14:paraId="17D63372" w14:textId="77777777" w:rsidTr="00B84881">
        <w:trPr>
          <w:trHeight w:val="2222"/>
          <w:jc w:val="center"/>
        </w:trPr>
        <w:tc>
          <w:tcPr>
            <w:tcW w:w="729" w:type="dxa"/>
            <w:vAlign w:val="center"/>
          </w:tcPr>
          <w:p w14:paraId="2A728681" w14:textId="65ECCA52" w:rsidR="00BF1BF2" w:rsidRPr="00846AE5" w:rsidRDefault="00BF1BF2" w:rsidP="003A4822">
            <w:pPr>
              <w:jc w:val="center"/>
              <w:rPr>
                <w:rFonts w:cs="Arial"/>
                <w:sz w:val="24"/>
                <w:szCs w:val="24"/>
                <w:lang w:val="sr-Latn-RS"/>
              </w:rPr>
            </w:pPr>
            <w:r w:rsidRPr="00846AE5">
              <w:rPr>
                <w:rFonts w:cs="Arial"/>
                <w:sz w:val="24"/>
                <w:szCs w:val="24"/>
                <w:lang w:val="sr-Latn-RS"/>
              </w:rPr>
              <w:lastRenderedPageBreak/>
              <w:t>8.</w:t>
            </w:r>
          </w:p>
        </w:tc>
        <w:tc>
          <w:tcPr>
            <w:tcW w:w="8430" w:type="dxa"/>
          </w:tcPr>
          <w:p w14:paraId="691CC8ED" w14:textId="1684CF3A" w:rsidR="00BF1BF2" w:rsidRPr="001B0125" w:rsidRDefault="00BF1BF2" w:rsidP="001B0125">
            <w:pPr>
              <w:pStyle w:val="BodyText5"/>
              <w:shd w:val="clear" w:color="auto" w:fill="auto"/>
              <w:spacing w:line="240" w:lineRule="auto"/>
              <w:ind w:firstLine="0"/>
              <w:jc w:val="left"/>
              <w:rPr>
                <w:rFonts w:cs="Arial"/>
                <w:sz w:val="24"/>
                <w:szCs w:val="24"/>
              </w:rPr>
            </w:pPr>
            <w:r w:rsidRPr="001B0125">
              <w:rPr>
                <w:rStyle w:val="BodytextBold"/>
                <w:rFonts w:cs="Arial"/>
                <w:sz w:val="24"/>
                <w:szCs w:val="24"/>
              </w:rPr>
              <w:t xml:space="preserve">Услов: </w:t>
            </w:r>
            <w:r w:rsidRPr="001B0125">
              <w:rPr>
                <w:rFonts w:cs="Arial"/>
                <w:color w:val="000000"/>
                <w:sz w:val="24"/>
                <w:szCs w:val="24"/>
              </w:rPr>
              <w:t xml:space="preserve">Да </w:t>
            </w:r>
            <w:r w:rsidR="009732BA" w:rsidRPr="001B0125">
              <w:rPr>
                <w:rFonts w:cs="Arial"/>
                <w:color w:val="000000"/>
                <w:sz w:val="24"/>
                <w:szCs w:val="24"/>
              </w:rPr>
              <w:t>понуђач</w:t>
            </w:r>
            <w:r w:rsidR="009732BA" w:rsidRPr="001B0125">
              <w:rPr>
                <w:rFonts w:cs="Arial"/>
                <w:color w:val="000000"/>
                <w:sz w:val="24"/>
                <w:szCs w:val="24"/>
                <w:lang w:val="sr-Cyrl-RS"/>
              </w:rPr>
              <w:t xml:space="preserve"> </w:t>
            </w:r>
            <w:r w:rsidR="009732BA" w:rsidRPr="001B0125">
              <w:rPr>
                <w:rFonts w:eastAsia="Calibri" w:cs="Arial"/>
                <w:sz w:val="24"/>
                <w:szCs w:val="24"/>
                <w:lang w:val="sr-Cyrl-CS"/>
              </w:rPr>
              <w:t xml:space="preserve">на дан подношења понуда </w:t>
            </w:r>
            <w:r w:rsidRPr="001B0125">
              <w:rPr>
                <w:rFonts w:cs="Arial"/>
                <w:color w:val="000000"/>
                <w:sz w:val="24"/>
                <w:szCs w:val="24"/>
              </w:rPr>
              <w:t>располаже неопходним кадровским капацитетом и то:</w:t>
            </w:r>
          </w:p>
          <w:p w14:paraId="2DBCA137" w14:textId="03334673" w:rsidR="00BF1BF2" w:rsidRPr="001B0125" w:rsidRDefault="00D22A44" w:rsidP="001B0125">
            <w:pPr>
              <w:pStyle w:val="BodyText5"/>
              <w:numPr>
                <w:ilvl w:val="0"/>
                <w:numId w:val="33"/>
              </w:numPr>
              <w:shd w:val="clear" w:color="auto" w:fill="auto"/>
              <w:spacing w:line="240" w:lineRule="auto"/>
              <w:jc w:val="left"/>
              <w:rPr>
                <w:rFonts w:cs="Arial"/>
                <w:sz w:val="24"/>
                <w:szCs w:val="24"/>
              </w:rPr>
            </w:pPr>
            <w:r w:rsidRPr="001B0125">
              <w:rPr>
                <w:rFonts w:cs="Arial"/>
                <w:color w:val="000000"/>
                <w:sz w:val="24"/>
                <w:szCs w:val="24"/>
                <w:lang w:val="sr-Cyrl-RS"/>
              </w:rPr>
              <w:t>минимално ј</w:t>
            </w:r>
            <w:r w:rsidR="00BF1BF2" w:rsidRPr="001B0125">
              <w:rPr>
                <w:rFonts w:cs="Arial"/>
                <w:color w:val="000000"/>
                <w:sz w:val="24"/>
                <w:szCs w:val="24"/>
              </w:rPr>
              <w:t xml:space="preserve">едно лице одговорно за безбедност и здравље на </w:t>
            </w:r>
            <w:r w:rsidR="009732BA" w:rsidRPr="001B0125">
              <w:rPr>
                <w:rFonts w:cs="Arial"/>
                <w:color w:val="000000"/>
                <w:sz w:val="24"/>
                <w:szCs w:val="24"/>
                <w:lang w:val="sr-Cyrl-RS"/>
              </w:rPr>
              <w:t xml:space="preserve"> </w:t>
            </w:r>
            <w:r w:rsidR="00BF1BF2" w:rsidRPr="001B0125">
              <w:rPr>
                <w:rFonts w:cs="Arial"/>
                <w:color w:val="000000"/>
                <w:sz w:val="24"/>
                <w:szCs w:val="24"/>
              </w:rPr>
              <w:t>раду</w:t>
            </w:r>
          </w:p>
          <w:p w14:paraId="3881926C" w14:textId="4CC8D53A" w:rsidR="00BF1BF2" w:rsidRPr="001B0125" w:rsidRDefault="00D22A44" w:rsidP="001B0125">
            <w:pPr>
              <w:pStyle w:val="BodyText5"/>
              <w:numPr>
                <w:ilvl w:val="0"/>
                <w:numId w:val="33"/>
              </w:numPr>
              <w:shd w:val="clear" w:color="auto" w:fill="auto"/>
              <w:spacing w:line="240" w:lineRule="auto"/>
              <w:jc w:val="left"/>
              <w:rPr>
                <w:rFonts w:cs="Arial"/>
                <w:sz w:val="24"/>
                <w:szCs w:val="24"/>
              </w:rPr>
            </w:pPr>
            <w:r w:rsidRPr="001B0125">
              <w:rPr>
                <w:rFonts w:cs="Arial"/>
                <w:color w:val="000000"/>
                <w:sz w:val="24"/>
                <w:szCs w:val="24"/>
                <w:lang w:val="sr-Cyrl-RS"/>
              </w:rPr>
              <w:t xml:space="preserve">минимално </w:t>
            </w:r>
            <w:r w:rsidR="00E0627A" w:rsidRPr="001B0125">
              <w:rPr>
                <w:rFonts w:cs="Arial"/>
                <w:color w:val="000000"/>
                <w:sz w:val="24"/>
                <w:szCs w:val="24"/>
                <w:lang w:val="sr-Cyrl-RS"/>
              </w:rPr>
              <w:t>2</w:t>
            </w:r>
            <w:r w:rsidR="00BF1BF2" w:rsidRPr="001B0125">
              <w:rPr>
                <w:rFonts w:cs="Arial"/>
                <w:color w:val="000000"/>
                <w:sz w:val="24"/>
                <w:szCs w:val="24"/>
                <w:lang w:val="sr-Cyrl-RS"/>
              </w:rPr>
              <w:t xml:space="preserve">0 радно ангажованих </w:t>
            </w:r>
            <w:r w:rsidR="009F278D" w:rsidRPr="001B0125">
              <w:rPr>
                <w:rFonts w:cs="Arial"/>
                <w:color w:val="000000"/>
                <w:sz w:val="24"/>
                <w:szCs w:val="24"/>
                <w:lang w:val="sr-Latn-RS"/>
              </w:rPr>
              <w:t>извршилаца</w:t>
            </w:r>
            <w:r w:rsidRPr="001B0125">
              <w:rPr>
                <w:rFonts w:cs="Arial"/>
                <w:color w:val="000000"/>
                <w:sz w:val="24"/>
                <w:szCs w:val="24"/>
                <w:lang w:val="sr-Cyrl-RS"/>
              </w:rPr>
              <w:t xml:space="preserve"> за послове кошења </w:t>
            </w:r>
            <w:r w:rsidR="009F278D" w:rsidRPr="001B0125">
              <w:rPr>
                <w:rFonts w:cs="Arial"/>
                <w:color w:val="000000"/>
                <w:sz w:val="24"/>
                <w:szCs w:val="24"/>
                <w:lang w:val="sr-Cyrl-RS"/>
              </w:rPr>
              <w:t xml:space="preserve"> </w:t>
            </w:r>
            <w:r w:rsidRPr="001B0125">
              <w:rPr>
                <w:rFonts w:cs="Arial"/>
                <w:color w:val="000000"/>
                <w:sz w:val="24"/>
                <w:szCs w:val="24"/>
                <w:lang w:val="sr-Cyrl-RS"/>
              </w:rPr>
              <w:t>траве тримером</w:t>
            </w:r>
            <w:r w:rsidR="00BF1BF2" w:rsidRPr="001B0125">
              <w:rPr>
                <w:rFonts w:cs="Arial"/>
                <w:color w:val="000000"/>
                <w:sz w:val="24"/>
                <w:szCs w:val="24"/>
                <w:lang w:val="sr-Cyrl-RS"/>
              </w:rPr>
              <w:t xml:space="preserve">   </w:t>
            </w:r>
          </w:p>
          <w:p w14:paraId="6B12B66F" w14:textId="77777777" w:rsidR="00493A80" w:rsidRPr="001B0125" w:rsidRDefault="00493A80" w:rsidP="001B0125">
            <w:pPr>
              <w:pStyle w:val="BodyText5"/>
              <w:numPr>
                <w:ilvl w:val="0"/>
                <w:numId w:val="33"/>
              </w:numPr>
              <w:shd w:val="clear" w:color="auto" w:fill="auto"/>
              <w:spacing w:line="240" w:lineRule="auto"/>
              <w:jc w:val="left"/>
              <w:rPr>
                <w:rFonts w:cs="Arial"/>
                <w:sz w:val="24"/>
                <w:szCs w:val="24"/>
              </w:rPr>
            </w:pPr>
            <w:r w:rsidRPr="001B0125">
              <w:rPr>
                <w:rFonts w:cs="Arial"/>
                <w:color w:val="000000"/>
                <w:sz w:val="24"/>
                <w:szCs w:val="24"/>
                <w:lang w:val="sr-Cyrl-RS"/>
              </w:rPr>
              <w:t>минимално</w:t>
            </w:r>
            <w:r w:rsidR="00BF1BF2" w:rsidRPr="001B0125">
              <w:rPr>
                <w:rFonts w:cs="Arial"/>
                <w:color w:val="000000"/>
                <w:sz w:val="24"/>
                <w:szCs w:val="24"/>
                <w:lang w:val="sr-Cyrl-RS"/>
              </w:rPr>
              <w:t xml:space="preserve"> 5  радно ангажованих </w:t>
            </w:r>
            <w:r w:rsidR="009F278D" w:rsidRPr="001B0125">
              <w:rPr>
                <w:rFonts w:cs="Arial"/>
                <w:color w:val="000000"/>
                <w:sz w:val="24"/>
                <w:szCs w:val="24"/>
                <w:lang w:val="sr-Cyrl-RS"/>
              </w:rPr>
              <w:t>извршилаца</w:t>
            </w:r>
            <w:r w:rsidR="00BF1BF2" w:rsidRPr="001B0125">
              <w:rPr>
                <w:rFonts w:cs="Arial"/>
                <w:color w:val="000000"/>
                <w:sz w:val="24"/>
                <w:szCs w:val="24"/>
                <w:lang w:val="sr-Cyrl-RS"/>
              </w:rPr>
              <w:t xml:space="preserve"> </w:t>
            </w:r>
            <w:r w:rsidRPr="001B0125">
              <w:rPr>
                <w:rFonts w:cs="Arial"/>
                <w:color w:val="000000"/>
                <w:sz w:val="24"/>
                <w:szCs w:val="24"/>
                <w:lang w:val="sr-Cyrl-RS"/>
              </w:rPr>
              <w:t xml:space="preserve">на пословима  </w:t>
            </w:r>
          </w:p>
          <w:p w14:paraId="5DDB1219" w14:textId="2CA6FADF" w:rsidR="00BF1BF2" w:rsidRPr="001B0125" w:rsidRDefault="00493A80" w:rsidP="001B0125">
            <w:pPr>
              <w:pStyle w:val="BodyText5"/>
              <w:shd w:val="clear" w:color="auto" w:fill="auto"/>
              <w:spacing w:line="240" w:lineRule="auto"/>
              <w:ind w:firstLine="0"/>
              <w:jc w:val="left"/>
              <w:rPr>
                <w:rFonts w:cs="Arial"/>
                <w:sz w:val="24"/>
                <w:szCs w:val="24"/>
              </w:rPr>
            </w:pPr>
            <w:r w:rsidRPr="001B0125">
              <w:rPr>
                <w:rFonts w:cs="Arial"/>
                <w:color w:val="000000"/>
                <w:sz w:val="24"/>
                <w:szCs w:val="24"/>
                <w:lang w:val="sr-Cyrl-RS"/>
              </w:rPr>
              <w:t xml:space="preserve">            </w:t>
            </w:r>
            <w:r w:rsidR="00560876" w:rsidRPr="001B0125">
              <w:rPr>
                <w:rFonts w:cs="Arial"/>
                <w:color w:val="000000"/>
                <w:sz w:val="24"/>
                <w:szCs w:val="24"/>
                <w:lang w:val="sr-Cyrl-RS"/>
              </w:rPr>
              <w:t xml:space="preserve">управљања </w:t>
            </w:r>
            <w:r w:rsidR="00BF1BF2" w:rsidRPr="001B0125">
              <w:rPr>
                <w:rFonts w:cs="Arial"/>
                <w:color w:val="000000"/>
                <w:sz w:val="24"/>
                <w:szCs w:val="24"/>
                <w:lang w:val="sr-Cyrl-RS"/>
              </w:rPr>
              <w:t xml:space="preserve"> трактором са прикључцима</w:t>
            </w:r>
          </w:p>
          <w:p w14:paraId="38523342" w14:textId="77777777" w:rsidR="00BF1BF2" w:rsidRPr="001B0125" w:rsidRDefault="00BF1BF2" w:rsidP="001B0125">
            <w:pPr>
              <w:pStyle w:val="BodyText5"/>
              <w:shd w:val="clear" w:color="auto" w:fill="auto"/>
              <w:spacing w:line="240" w:lineRule="auto"/>
              <w:ind w:firstLine="0"/>
              <w:jc w:val="left"/>
              <w:rPr>
                <w:rFonts w:cs="Arial"/>
                <w:sz w:val="24"/>
                <w:szCs w:val="24"/>
              </w:rPr>
            </w:pPr>
          </w:p>
          <w:p w14:paraId="44852D37" w14:textId="77777777" w:rsidR="00BF1BF2" w:rsidRPr="001B0125" w:rsidRDefault="00BF1BF2" w:rsidP="001B0125">
            <w:pPr>
              <w:rPr>
                <w:rStyle w:val="Bodytext7"/>
                <w:rFonts w:ascii="Arial" w:eastAsia="Courier New" w:hAnsi="Arial" w:cs="Arial"/>
                <w:i/>
                <w:sz w:val="24"/>
                <w:szCs w:val="24"/>
                <w:lang w:val="sr-Latn-CS"/>
              </w:rPr>
            </w:pPr>
            <w:bookmarkStart w:id="20" w:name="bookmark9"/>
            <w:r w:rsidRPr="001B0125">
              <w:rPr>
                <w:rStyle w:val="Bodytext7"/>
                <w:rFonts w:ascii="Arial" w:eastAsia="Courier New" w:hAnsi="Arial" w:cs="Arial"/>
                <w:i/>
                <w:sz w:val="24"/>
                <w:szCs w:val="24"/>
                <w:lang w:val="sr-Latn-CS"/>
              </w:rPr>
              <w:t>Доказ:</w:t>
            </w:r>
            <w:bookmarkEnd w:id="20"/>
          </w:p>
          <w:p w14:paraId="1AD22559" w14:textId="75AFF28C" w:rsidR="00560876" w:rsidRPr="001B0125" w:rsidRDefault="00560876" w:rsidP="001B0125">
            <w:pPr>
              <w:pStyle w:val="ListParagraph"/>
              <w:numPr>
                <w:ilvl w:val="3"/>
                <w:numId w:val="43"/>
              </w:numPr>
              <w:spacing w:before="0" w:after="0" w:line="240" w:lineRule="auto"/>
              <w:ind w:left="718"/>
              <w:rPr>
                <w:rStyle w:val="Bodytext7"/>
                <w:rFonts w:ascii="Arial" w:eastAsia="Courier New" w:hAnsi="Arial" w:cs="Arial"/>
                <w:i/>
                <w:sz w:val="24"/>
                <w:szCs w:val="24"/>
                <w:lang w:val="sr-Latn-CS"/>
              </w:rPr>
            </w:pPr>
            <w:r w:rsidRPr="001B0125">
              <w:rPr>
                <w:rFonts w:ascii="Arial" w:hAnsi="Arial" w:cs="Arial"/>
                <w:color w:val="000000"/>
                <w:sz w:val="24"/>
                <w:szCs w:val="24"/>
                <w:lang w:val="sr-Cyrl-RS"/>
              </w:rPr>
              <w:t>И</w:t>
            </w:r>
            <w:r w:rsidRPr="001B0125">
              <w:rPr>
                <w:rFonts w:ascii="Arial" w:hAnsi="Arial" w:cs="Arial"/>
                <w:color w:val="000000"/>
                <w:sz w:val="24"/>
                <w:szCs w:val="24"/>
              </w:rPr>
              <w:t>зјава о кадровском капацитету  дата под материјалном и кривичном одговорношћу</w:t>
            </w:r>
            <w:r w:rsidR="000847E3" w:rsidRPr="001B0125">
              <w:rPr>
                <w:rFonts w:ascii="Arial" w:hAnsi="Arial" w:cs="Arial"/>
                <w:color w:val="000000"/>
                <w:sz w:val="24"/>
                <w:szCs w:val="24"/>
                <w:lang w:val="sr-Cyrl-RS"/>
              </w:rPr>
              <w:t>;</w:t>
            </w:r>
          </w:p>
          <w:p w14:paraId="28C0D59D" w14:textId="79F8ED27" w:rsidR="00560876" w:rsidRPr="001B0125" w:rsidRDefault="00560876" w:rsidP="001B0125">
            <w:pPr>
              <w:numPr>
                <w:ilvl w:val="3"/>
                <w:numId w:val="43"/>
              </w:numPr>
              <w:tabs>
                <w:tab w:val="left" w:pos="993"/>
              </w:tabs>
              <w:suppressAutoHyphens/>
              <w:spacing w:before="0"/>
              <w:ind w:left="718"/>
              <w:contextualSpacing/>
              <w:rPr>
                <w:rFonts w:cs="Arial"/>
                <w:sz w:val="24"/>
                <w:szCs w:val="24"/>
                <w:lang w:val="sr-Cyrl-RS" w:eastAsia="ar-SA"/>
              </w:rPr>
            </w:pPr>
            <w:r w:rsidRPr="001B0125">
              <w:rPr>
                <w:rFonts w:cs="Arial"/>
                <w:sz w:val="24"/>
                <w:szCs w:val="24"/>
                <w:lang w:val="sr-Cyrl-RS" w:eastAsia="ar-SA"/>
              </w:rPr>
              <w:t>Фотокопија одговарајућих појединачних образаца М или М3А којим се потврђује пријава, промена или одјава на обавезно социјално осигурање за запослене са пуним радним временом или други доказ о радном ангажовању по другом основу, сагласно чл. 197.-202. Закона о раду ("Сл. гласник РС", бр. 24/2005, 61/2005, 54/2009, 32/2013 и 75/2014) (до</w:t>
            </w:r>
            <w:r w:rsidR="0083498A" w:rsidRPr="001B0125">
              <w:rPr>
                <w:rFonts w:cs="Arial"/>
                <w:sz w:val="24"/>
                <w:szCs w:val="24"/>
                <w:lang w:val="sr-Cyrl-RS" w:eastAsia="ar-SA"/>
              </w:rPr>
              <w:t>к</w:t>
            </w:r>
            <w:r w:rsidRPr="001B0125">
              <w:rPr>
                <w:rFonts w:cs="Arial"/>
                <w:sz w:val="24"/>
                <w:szCs w:val="24"/>
                <w:lang w:val="sr-Cyrl-RS" w:eastAsia="ar-SA"/>
              </w:rPr>
              <w:t>аз се доставља за све тражене извршиоце)</w:t>
            </w:r>
            <w:r w:rsidR="000847E3" w:rsidRPr="001B0125">
              <w:rPr>
                <w:rFonts w:cs="Arial"/>
                <w:sz w:val="24"/>
                <w:szCs w:val="24"/>
                <w:lang w:val="sr-Cyrl-RS" w:eastAsia="ar-SA"/>
              </w:rPr>
              <w:t>;</w:t>
            </w:r>
          </w:p>
          <w:p w14:paraId="2183F492" w14:textId="455B04E6" w:rsidR="0083498A" w:rsidRPr="001B0125" w:rsidRDefault="0083498A" w:rsidP="001B0125">
            <w:pPr>
              <w:numPr>
                <w:ilvl w:val="3"/>
                <w:numId w:val="43"/>
              </w:numPr>
              <w:tabs>
                <w:tab w:val="left" w:pos="993"/>
              </w:tabs>
              <w:suppressAutoHyphens/>
              <w:spacing w:before="0"/>
              <w:ind w:left="718"/>
              <w:contextualSpacing/>
              <w:rPr>
                <w:rFonts w:cs="Arial"/>
                <w:sz w:val="24"/>
                <w:szCs w:val="24"/>
                <w:lang w:val="sr-Cyrl-RS" w:eastAsia="ar-SA"/>
              </w:rPr>
            </w:pPr>
            <w:r w:rsidRPr="001B0125">
              <w:rPr>
                <w:rStyle w:val="Strong"/>
                <w:rFonts w:cs="Arial"/>
                <w:b w:val="0"/>
                <w:sz w:val="24"/>
                <w:szCs w:val="24"/>
                <w:lang w:val="sr-Cyrl-RS"/>
              </w:rPr>
              <w:t xml:space="preserve">Уверење о </w:t>
            </w:r>
            <w:r w:rsidRPr="001B0125">
              <w:rPr>
                <w:rStyle w:val="Strong"/>
                <w:rFonts w:cs="Arial"/>
                <w:b w:val="0"/>
                <w:sz w:val="24"/>
                <w:szCs w:val="24"/>
              </w:rPr>
              <w:t>положен</w:t>
            </w:r>
            <w:r w:rsidRPr="001B0125">
              <w:rPr>
                <w:rStyle w:val="Strong"/>
                <w:rFonts w:cs="Arial"/>
                <w:b w:val="0"/>
                <w:sz w:val="24"/>
                <w:szCs w:val="24"/>
                <w:lang w:val="sr-Cyrl-RS"/>
              </w:rPr>
              <w:t xml:space="preserve">ом </w:t>
            </w:r>
            <w:r w:rsidRPr="001B0125">
              <w:rPr>
                <w:rStyle w:val="Strong"/>
                <w:rFonts w:cs="Arial"/>
                <w:b w:val="0"/>
                <w:sz w:val="24"/>
                <w:szCs w:val="24"/>
              </w:rPr>
              <w:t xml:space="preserve"> стручном  испит</w:t>
            </w:r>
            <w:r w:rsidRPr="001B0125">
              <w:rPr>
                <w:rStyle w:val="Strong"/>
                <w:rFonts w:cs="Arial"/>
                <w:b w:val="0"/>
                <w:sz w:val="24"/>
                <w:szCs w:val="24"/>
                <w:lang w:val="sr-Cyrl-RS"/>
              </w:rPr>
              <w:t>у</w:t>
            </w:r>
            <w:r w:rsidRPr="001B0125">
              <w:rPr>
                <w:rStyle w:val="Strong"/>
                <w:rFonts w:cs="Arial"/>
                <w:b w:val="0"/>
                <w:sz w:val="24"/>
                <w:szCs w:val="24"/>
              </w:rPr>
              <w:t xml:space="preserve"> о практичној оспособљености</w:t>
            </w:r>
            <w:r w:rsidRPr="001B0125">
              <w:rPr>
                <w:rStyle w:val="Strong"/>
                <w:rFonts w:cs="Arial"/>
                <w:b w:val="0"/>
                <w:sz w:val="24"/>
                <w:szCs w:val="24"/>
                <w:lang w:val="sr-Cyrl-RS"/>
              </w:rPr>
              <w:t xml:space="preserve"> за обављање послова</w:t>
            </w:r>
            <w:r w:rsidRPr="001B0125">
              <w:rPr>
                <w:rStyle w:val="Strong"/>
                <w:rFonts w:cs="Arial"/>
                <w:sz w:val="24"/>
                <w:szCs w:val="24"/>
                <w:lang w:val="sr-Cyrl-RS"/>
              </w:rPr>
              <w:t xml:space="preserve"> </w:t>
            </w:r>
            <w:r w:rsidRPr="001B0125">
              <w:rPr>
                <w:rFonts w:cs="Arial"/>
                <w:color w:val="000000"/>
                <w:sz w:val="24"/>
                <w:szCs w:val="24"/>
              </w:rPr>
              <w:t>за безбедност и здравље на раду</w:t>
            </w:r>
            <w:r w:rsidRPr="001B0125">
              <w:rPr>
                <w:rFonts w:cs="Arial"/>
                <w:color w:val="000000"/>
                <w:sz w:val="24"/>
                <w:szCs w:val="24"/>
                <w:lang w:val="sr-Cyrl-RS"/>
              </w:rPr>
              <w:t xml:space="preserve"> (</w:t>
            </w:r>
            <w:r w:rsidR="000847E3" w:rsidRPr="001B0125">
              <w:rPr>
                <w:rFonts w:cs="Arial"/>
                <w:color w:val="000000"/>
                <w:sz w:val="24"/>
                <w:szCs w:val="24"/>
                <w:lang w:val="sr-Cyrl-RS"/>
              </w:rPr>
              <w:t xml:space="preserve">доказ се </w:t>
            </w:r>
            <w:r w:rsidRPr="001B0125">
              <w:rPr>
                <w:rFonts w:cs="Arial"/>
                <w:color w:val="000000"/>
                <w:sz w:val="24"/>
                <w:szCs w:val="24"/>
                <w:lang w:val="sr-Cyrl-RS"/>
              </w:rPr>
              <w:t xml:space="preserve">доставља за </w:t>
            </w:r>
            <w:r w:rsidRPr="001B0125">
              <w:rPr>
                <w:rFonts w:cs="Arial"/>
                <w:color w:val="000000"/>
                <w:sz w:val="24"/>
                <w:szCs w:val="24"/>
              </w:rPr>
              <w:t>лице одговорно за безбедност и здравље на раду</w:t>
            </w:r>
            <w:r w:rsidRPr="001B0125">
              <w:rPr>
                <w:rFonts w:cs="Arial"/>
                <w:color w:val="000000"/>
                <w:sz w:val="24"/>
                <w:szCs w:val="24"/>
                <w:lang w:val="sr-Cyrl-RS"/>
              </w:rPr>
              <w:t>)</w:t>
            </w:r>
            <w:r w:rsidR="000847E3" w:rsidRPr="001B0125">
              <w:rPr>
                <w:rFonts w:cs="Arial"/>
                <w:color w:val="000000"/>
                <w:sz w:val="24"/>
                <w:szCs w:val="24"/>
                <w:lang w:val="sr-Cyrl-RS"/>
              </w:rPr>
              <w:t>;</w:t>
            </w:r>
          </w:p>
          <w:p w14:paraId="3A8B0FDF" w14:textId="6B16AE13" w:rsidR="00560876" w:rsidRPr="001B0125" w:rsidRDefault="0083498A" w:rsidP="001B0125">
            <w:pPr>
              <w:numPr>
                <w:ilvl w:val="3"/>
                <w:numId w:val="43"/>
              </w:numPr>
              <w:tabs>
                <w:tab w:val="left" w:pos="993"/>
              </w:tabs>
              <w:suppressAutoHyphens/>
              <w:spacing w:before="0"/>
              <w:ind w:left="718"/>
              <w:contextualSpacing/>
              <w:rPr>
                <w:rFonts w:cs="Arial"/>
                <w:sz w:val="24"/>
                <w:szCs w:val="24"/>
                <w:lang w:val="sr-Cyrl-RS" w:eastAsia="ar-SA"/>
              </w:rPr>
            </w:pPr>
            <w:r w:rsidRPr="001B0125">
              <w:rPr>
                <w:rFonts w:cs="Arial"/>
                <w:color w:val="000000"/>
                <w:sz w:val="24"/>
                <w:szCs w:val="24"/>
                <w:lang w:val="sr-Cyrl-RS"/>
              </w:rPr>
              <w:t xml:space="preserve">Возачка дозвола </w:t>
            </w:r>
            <w:r w:rsidR="000847E3" w:rsidRPr="001B0125">
              <w:rPr>
                <w:rFonts w:cs="Arial"/>
                <w:color w:val="000000"/>
                <w:sz w:val="24"/>
                <w:szCs w:val="24"/>
                <w:lang w:val="sr-Cyrl-RS"/>
              </w:rPr>
              <w:t>са положеном Ф категоријом</w:t>
            </w:r>
            <w:r w:rsidR="007D3BE3" w:rsidRPr="001B0125">
              <w:rPr>
                <w:rFonts w:cs="Arial"/>
                <w:color w:val="000000"/>
                <w:sz w:val="24"/>
                <w:szCs w:val="24"/>
                <w:lang w:val="sr-Cyrl-RS"/>
              </w:rPr>
              <w:t xml:space="preserve"> возачког испита за</w:t>
            </w:r>
            <w:r w:rsidRPr="001B0125">
              <w:rPr>
                <w:rFonts w:cs="Arial"/>
                <w:color w:val="000000"/>
                <w:sz w:val="24"/>
                <w:szCs w:val="24"/>
                <w:lang w:val="sr-Cyrl-RS"/>
              </w:rPr>
              <w:t xml:space="preserve"> моторн</w:t>
            </w:r>
            <w:r w:rsidR="007D3BE3" w:rsidRPr="001B0125">
              <w:rPr>
                <w:rFonts w:cs="Arial"/>
                <w:color w:val="000000"/>
                <w:sz w:val="24"/>
                <w:szCs w:val="24"/>
                <w:lang w:val="sr-Cyrl-RS"/>
              </w:rPr>
              <w:t>а</w:t>
            </w:r>
            <w:r w:rsidRPr="001B0125">
              <w:rPr>
                <w:rFonts w:cs="Arial"/>
                <w:color w:val="000000"/>
                <w:sz w:val="24"/>
                <w:szCs w:val="24"/>
                <w:lang w:val="sr-Cyrl-RS"/>
              </w:rPr>
              <w:t xml:space="preserve"> возила</w:t>
            </w:r>
            <w:r w:rsidR="007D3BE3" w:rsidRPr="001B0125">
              <w:rPr>
                <w:rFonts w:cs="Arial"/>
                <w:color w:val="000000"/>
                <w:sz w:val="24"/>
                <w:szCs w:val="24"/>
                <w:lang w:val="sr-Cyrl-RS"/>
              </w:rPr>
              <w:t xml:space="preserve"> (доказ се доставља за извршиоце на пословима управљања  трактором са прикључцима )</w:t>
            </w:r>
          </w:p>
          <w:p w14:paraId="069EDECE" w14:textId="77777777" w:rsidR="00BF1BF2" w:rsidRPr="001B0125" w:rsidRDefault="00BF1BF2" w:rsidP="001B0125">
            <w:pPr>
              <w:pStyle w:val="BodyText5"/>
              <w:shd w:val="clear" w:color="auto" w:fill="auto"/>
              <w:spacing w:line="240" w:lineRule="auto"/>
              <w:ind w:firstLine="0"/>
              <w:jc w:val="left"/>
              <w:rPr>
                <w:rStyle w:val="BodytextBold"/>
                <w:rFonts w:cs="Arial"/>
                <w:sz w:val="24"/>
                <w:szCs w:val="24"/>
              </w:rPr>
            </w:pPr>
          </w:p>
        </w:tc>
      </w:tr>
    </w:tbl>
    <w:p w14:paraId="1A12518A" w14:textId="47EDA5A1" w:rsidR="00791E0C" w:rsidRPr="00846AE5" w:rsidRDefault="00791E0C" w:rsidP="00B13CD3">
      <w:pPr>
        <w:spacing w:before="0"/>
        <w:rPr>
          <w:rFonts w:cs="Arial"/>
          <w:sz w:val="24"/>
          <w:szCs w:val="24"/>
          <w:lang w:val="sr-Cyrl-RS" w:eastAsia="zh-CN"/>
        </w:rPr>
      </w:pPr>
    </w:p>
    <w:p w14:paraId="4BCEC94A" w14:textId="6E81A461" w:rsidR="00B13CD3" w:rsidRPr="00846AE5" w:rsidRDefault="00B13CD3" w:rsidP="00B13CD3">
      <w:pPr>
        <w:spacing w:before="0"/>
        <w:rPr>
          <w:rFonts w:cs="Arial"/>
          <w:sz w:val="24"/>
          <w:szCs w:val="24"/>
          <w:lang w:val="sr-Cyrl-RS" w:eastAsia="zh-CN"/>
        </w:rPr>
      </w:pPr>
      <w:r w:rsidRPr="00846AE5">
        <w:rPr>
          <w:rFonts w:cs="Arial"/>
          <w:sz w:val="24"/>
          <w:szCs w:val="24"/>
          <w:lang w:val="sr-Cyrl-RS" w:eastAsia="zh-CN"/>
        </w:rPr>
        <w:t xml:space="preserve">Понуда понуђача који не докаже да испуњава наведене обавезне и додатне услове из тачака 1. </w:t>
      </w:r>
      <w:r w:rsidR="007F582B" w:rsidRPr="00846AE5">
        <w:rPr>
          <w:rFonts w:cs="Arial"/>
          <w:sz w:val="24"/>
          <w:szCs w:val="24"/>
          <w:lang w:val="sr-Cyrl-RS" w:eastAsia="zh-CN"/>
        </w:rPr>
        <w:t>д</w:t>
      </w:r>
      <w:r w:rsidRPr="00846AE5">
        <w:rPr>
          <w:rFonts w:cs="Arial"/>
          <w:sz w:val="24"/>
          <w:szCs w:val="24"/>
          <w:lang w:val="sr-Cyrl-RS" w:eastAsia="zh-CN"/>
        </w:rPr>
        <w:t>о</w:t>
      </w:r>
      <w:r w:rsidR="007F582B" w:rsidRPr="00846AE5">
        <w:rPr>
          <w:rFonts w:cs="Arial"/>
          <w:sz w:val="24"/>
          <w:szCs w:val="24"/>
          <w:lang w:val="sr-Cyrl-RS" w:eastAsia="zh-CN"/>
        </w:rPr>
        <w:t xml:space="preserve"> </w:t>
      </w:r>
      <w:r w:rsidR="00BF1BF2" w:rsidRPr="00846AE5">
        <w:rPr>
          <w:rFonts w:cs="Arial"/>
          <w:sz w:val="24"/>
          <w:szCs w:val="24"/>
          <w:lang w:val="sr-Latn-RS" w:eastAsia="zh-CN"/>
        </w:rPr>
        <w:t>8</w:t>
      </w:r>
      <w:r w:rsidR="0043430A" w:rsidRPr="00846AE5">
        <w:rPr>
          <w:rFonts w:cs="Arial"/>
          <w:sz w:val="24"/>
          <w:szCs w:val="24"/>
          <w:lang w:val="sr-Cyrl-RS" w:eastAsia="zh-CN"/>
        </w:rPr>
        <w:t>.</w:t>
      </w:r>
      <w:r w:rsidRPr="00846AE5">
        <w:rPr>
          <w:rFonts w:cs="Arial"/>
          <w:sz w:val="24"/>
          <w:szCs w:val="24"/>
          <w:lang w:val="sr-Cyrl-RS" w:eastAsia="zh-CN"/>
        </w:rPr>
        <w:t xml:space="preserve"> овог обрасца, биће одбијена као неприхватљива.</w:t>
      </w:r>
    </w:p>
    <w:p w14:paraId="570CF186" w14:textId="77777777" w:rsidR="00C10575" w:rsidRPr="00846AE5" w:rsidRDefault="007F582B" w:rsidP="00C10575">
      <w:pPr>
        <w:rPr>
          <w:rFonts w:cs="Arial"/>
          <w:sz w:val="24"/>
          <w:szCs w:val="24"/>
          <w:lang w:val="sr-Cyrl-RS"/>
        </w:rPr>
      </w:pPr>
      <w:r w:rsidRPr="00846AE5">
        <w:rPr>
          <w:rFonts w:cs="Arial"/>
          <w:sz w:val="24"/>
          <w:szCs w:val="24"/>
          <w:lang w:val="sr-Cyrl-RS"/>
        </w:rPr>
        <w:t xml:space="preserve">1. </w:t>
      </w:r>
      <w:r w:rsidR="00C10575" w:rsidRPr="00846AE5">
        <w:rPr>
          <w:rFonts w:cs="Arial"/>
          <w:sz w:val="24"/>
          <w:szCs w:val="24"/>
          <w:lang w:val="sr-Cyrl-RS"/>
        </w:rPr>
        <w:t>Сваки подизвођач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 испуњава самостално без обзира на ангажовање подизвођача.</w:t>
      </w:r>
    </w:p>
    <w:p w14:paraId="269A931F" w14:textId="77777777" w:rsidR="00C10575" w:rsidRPr="00846AE5" w:rsidRDefault="007F582B" w:rsidP="007F582B">
      <w:pPr>
        <w:spacing w:before="0"/>
        <w:rPr>
          <w:rFonts w:cs="Arial"/>
          <w:sz w:val="24"/>
          <w:szCs w:val="24"/>
          <w:lang w:val="sr-Cyrl-RS" w:eastAsia="zh-CN"/>
        </w:rPr>
      </w:pPr>
      <w:r w:rsidRPr="00846AE5">
        <w:rPr>
          <w:rFonts w:cs="Arial"/>
          <w:sz w:val="24"/>
          <w:szCs w:val="24"/>
          <w:lang w:val="sr-Cyrl-RS" w:eastAsia="zh-CN"/>
        </w:rPr>
        <w:t xml:space="preserve">2. </w:t>
      </w:r>
      <w:r w:rsidR="00C10575" w:rsidRPr="00846AE5">
        <w:rPr>
          <w:rFonts w:cs="Arial"/>
          <w:sz w:val="24"/>
          <w:szCs w:val="24"/>
          <w:lang w:val="sr-Cyrl-RS" w:eastAsia="zh-CN"/>
        </w:rPr>
        <w:t>Сваки понуђач из групе понуђача  која подноси заједничку понуду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14:paraId="4B311BAD" w14:textId="77777777" w:rsidR="00B84881" w:rsidRPr="00846AE5" w:rsidRDefault="00B84881" w:rsidP="007F582B">
      <w:pPr>
        <w:spacing w:before="0"/>
        <w:rPr>
          <w:rFonts w:cs="Arial"/>
          <w:sz w:val="24"/>
          <w:szCs w:val="24"/>
          <w:lang w:val="sr-Cyrl-RS" w:eastAsia="zh-CN"/>
        </w:rPr>
      </w:pPr>
    </w:p>
    <w:p w14:paraId="130AE641" w14:textId="77777777" w:rsidR="00B13CD3" w:rsidRPr="00846AE5" w:rsidRDefault="007F582B" w:rsidP="00B13CD3">
      <w:pPr>
        <w:spacing w:before="0"/>
        <w:rPr>
          <w:rFonts w:cs="Arial"/>
          <w:sz w:val="24"/>
          <w:szCs w:val="24"/>
          <w:lang w:val="sr-Cyrl-RS" w:eastAsia="zh-CN"/>
        </w:rPr>
      </w:pPr>
      <w:r w:rsidRPr="00846AE5">
        <w:rPr>
          <w:rFonts w:cs="Arial"/>
          <w:sz w:val="24"/>
          <w:szCs w:val="24"/>
          <w:lang w:val="sr-Cyrl-RS" w:eastAsia="zh-CN"/>
        </w:rPr>
        <w:t xml:space="preserve">3. </w:t>
      </w:r>
      <w:r w:rsidR="00B13CD3" w:rsidRPr="00846AE5">
        <w:rPr>
          <w:rFonts w:cs="Arial"/>
          <w:sz w:val="24"/>
          <w:szCs w:val="24"/>
          <w:lang w:val="sr-Cyrl-RS" w:eastAsia="zh-CN"/>
        </w:rPr>
        <w:t>Докази о испуњености услова из члана 77. З</w:t>
      </w:r>
      <w:r w:rsidRPr="00846AE5">
        <w:rPr>
          <w:rFonts w:cs="Arial"/>
          <w:sz w:val="24"/>
          <w:szCs w:val="24"/>
          <w:lang w:val="sr-Cyrl-RS" w:eastAsia="zh-CN"/>
        </w:rPr>
        <w:t>акона</w:t>
      </w:r>
      <w:r w:rsidR="00B13CD3" w:rsidRPr="00846AE5">
        <w:rPr>
          <w:rFonts w:cs="Arial"/>
          <w:sz w:val="24"/>
          <w:szCs w:val="24"/>
          <w:lang w:val="sr-Cyrl-RS" w:eastAsia="zh-CN"/>
        </w:rPr>
        <w:t xml:space="preserve"> могу се достављати у неовереним копијама. Наручилац може пре доношења одлуке о додели </w:t>
      </w:r>
      <w:r w:rsidR="00C22B24" w:rsidRPr="00846AE5">
        <w:rPr>
          <w:rFonts w:cs="Arial"/>
          <w:sz w:val="24"/>
          <w:szCs w:val="24"/>
          <w:lang w:val="sr-Cyrl-RS" w:eastAsia="zh-CN"/>
        </w:rPr>
        <w:t xml:space="preserve">оквирног </w:t>
      </w:r>
      <w:r w:rsidR="00C22B24" w:rsidRPr="00846AE5">
        <w:rPr>
          <w:rFonts w:cs="Arial"/>
          <w:sz w:val="24"/>
          <w:szCs w:val="24"/>
          <w:lang w:val="sr-Cyrl-RS" w:eastAsia="zh-CN"/>
        </w:rPr>
        <w:lastRenderedPageBreak/>
        <w:t>споразума</w:t>
      </w:r>
      <w:r w:rsidR="00B13CD3" w:rsidRPr="00846AE5">
        <w:rPr>
          <w:rFonts w:cs="Arial"/>
          <w:sz w:val="24"/>
          <w:szCs w:val="24"/>
          <w:lang w:val="sr-Cyrl-RS" w:eastAsia="zh-CN"/>
        </w:rPr>
        <w:t>,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243004DC" w14:textId="77777777" w:rsidR="00B13CD3" w:rsidRPr="00846AE5" w:rsidRDefault="00B13CD3" w:rsidP="00B13CD3">
      <w:pPr>
        <w:spacing w:before="0"/>
        <w:rPr>
          <w:rFonts w:cs="Arial"/>
          <w:sz w:val="24"/>
          <w:szCs w:val="24"/>
          <w:lang w:val="sr-Cyrl-RS" w:eastAsia="zh-CN"/>
        </w:rPr>
      </w:pPr>
      <w:r w:rsidRPr="00846AE5">
        <w:rPr>
          <w:rFonts w:cs="Arial"/>
          <w:sz w:val="24"/>
          <w:szCs w:val="24"/>
          <w:lang w:val="sr-Cyrl-RS"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61373D11" w14:textId="77777777" w:rsidR="00791E0C" w:rsidRPr="00846AE5" w:rsidRDefault="00791E0C" w:rsidP="00B13CD3">
      <w:pPr>
        <w:spacing w:before="0"/>
        <w:rPr>
          <w:rFonts w:cs="Arial"/>
          <w:sz w:val="24"/>
          <w:szCs w:val="24"/>
          <w:lang w:val="sr-Cyrl-RS" w:eastAsia="zh-CN"/>
        </w:rPr>
      </w:pPr>
    </w:p>
    <w:p w14:paraId="1F2EAA84" w14:textId="77777777" w:rsidR="007F582B" w:rsidRPr="00846AE5" w:rsidRDefault="007F582B" w:rsidP="007F582B">
      <w:pPr>
        <w:spacing w:before="0"/>
        <w:rPr>
          <w:rFonts w:cs="Arial"/>
          <w:sz w:val="24"/>
          <w:szCs w:val="24"/>
          <w:lang w:val="sr-Cyrl-RS" w:eastAsia="zh-CN"/>
        </w:rPr>
      </w:pPr>
      <w:r w:rsidRPr="00846AE5">
        <w:rPr>
          <w:rFonts w:cs="Arial"/>
          <w:sz w:val="24"/>
          <w:szCs w:val="24"/>
          <w:lang w:val="sr-Cyrl-RS" w:eastAsia="zh-CN"/>
        </w:rPr>
        <w:t>4.</w:t>
      </w:r>
      <w:r w:rsidR="00B13CD3" w:rsidRPr="00846AE5">
        <w:rPr>
          <w:rFonts w:cs="Arial"/>
          <w:sz w:val="24"/>
          <w:szCs w:val="24"/>
          <w:lang w:val="sr-Cyrl-RS" w:eastAsia="zh-CN"/>
        </w:rPr>
        <w:t xml:space="preserve"> </w:t>
      </w:r>
      <w:r w:rsidRPr="00846AE5">
        <w:rPr>
          <w:rFonts w:cs="Arial"/>
          <w:sz w:val="24"/>
          <w:szCs w:val="24"/>
          <w:lang w:val="sr-Cyrl-RS" w:eastAsia="zh-CN"/>
        </w:rPr>
        <w:t>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w:t>
      </w:r>
      <w:r w:rsidR="009B3371" w:rsidRPr="00846AE5">
        <w:rPr>
          <w:rFonts w:cs="Arial"/>
          <w:sz w:val="24"/>
          <w:szCs w:val="24"/>
          <w:lang w:val="sr-Cyrl-RS" w:eastAsia="zh-CN"/>
        </w:rPr>
        <w:t xml:space="preserve">пожељно на меморандуму, </w:t>
      </w:r>
      <w:r w:rsidRPr="00846AE5">
        <w:rPr>
          <w:rFonts w:cs="Arial"/>
          <w:sz w:val="24"/>
          <w:szCs w:val="24"/>
          <w:lang w:val="sr-Cyrl-RS" w:eastAsia="zh-CN"/>
        </w:rPr>
        <w:t xml:space="preserve">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5C504EA9" w14:textId="77777777" w:rsidR="00D96616" w:rsidRPr="00846AE5" w:rsidRDefault="00D96616" w:rsidP="00D96616">
      <w:pPr>
        <w:spacing w:before="0"/>
        <w:rPr>
          <w:rFonts w:cs="Arial"/>
          <w:sz w:val="24"/>
          <w:szCs w:val="24"/>
          <w:lang w:val="sr-Cyrl-RS" w:eastAsia="zh-CN"/>
        </w:rPr>
      </w:pPr>
      <w:r w:rsidRPr="00846AE5">
        <w:rPr>
          <w:rFonts w:cs="Arial"/>
          <w:sz w:val="24"/>
          <w:szCs w:val="24"/>
          <w:lang w:val="sr-Cyrl-RS" w:eastAsia="zh-CN"/>
        </w:rPr>
        <w:t>На основу члана 79. став 5. З</w:t>
      </w:r>
      <w:r w:rsidR="007F582B" w:rsidRPr="00846AE5">
        <w:rPr>
          <w:rFonts w:cs="Arial"/>
          <w:sz w:val="24"/>
          <w:szCs w:val="24"/>
          <w:lang w:val="sr-Cyrl-RS" w:eastAsia="zh-CN"/>
        </w:rPr>
        <w:t>акона</w:t>
      </w:r>
      <w:r w:rsidRPr="00846AE5">
        <w:rPr>
          <w:rFonts w:cs="Arial"/>
          <w:sz w:val="24"/>
          <w:szCs w:val="24"/>
          <w:lang w:val="sr-Cyrl-RS" w:eastAsia="zh-CN"/>
        </w:rPr>
        <w:t xml:space="preserve"> понуђач није дужан да доставља следеће доказе који су јавно доступни на интернет страницама надлежних органа, и то:</w:t>
      </w:r>
    </w:p>
    <w:p w14:paraId="0FE698E4" w14:textId="77777777" w:rsidR="00D96616" w:rsidRPr="00846AE5" w:rsidRDefault="00D96616" w:rsidP="00D96616">
      <w:pPr>
        <w:spacing w:before="0"/>
        <w:ind w:firstLine="720"/>
        <w:rPr>
          <w:rFonts w:cs="Arial"/>
          <w:sz w:val="24"/>
          <w:szCs w:val="24"/>
          <w:lang w:val="sr-Cyrl-RS" w:eastAsia="zh-CN"/>
        </w:rPr>
      </w:pPr>
      <w:r w:rsidRPr="00846AE5">
        <w:rPr>
          <w:rFonts w:cs="Arial"/>
          <w:sz w:val="24"/>
          <w:szCs w:val="24"/>
          <w:lang w:val="sr-Cyrl-RS" w:eastAsia="zh-CN"/>
        </w:rPr>
        <w:t>1)</w:t>
      </w:r>
      <w:r w:rsidR="00D8589F" w:rsidRPr="00846AE5">
        <w:rPr>
          <w:rFonts w:cs="Arial"/>
          <w:sz w:val="24"/>
          <w:szCs w:val="24"/>
          <w:lang w:val="sr-Cyrl-RS" w:eastAsia="zh-CN"/>
        </w:rPr>
        <w:t xml:space="preserve"> </w:t>
      </w:r>
      <w:r w:rsidRPr="00846AE5">
        <w:rPr>
          <w:rFonts w:cs="Arial"/>
          <w:sz w:val="24"/>
          <w:szCs w:val="24"/>
          <w:lang w:val="sr-Cyrl-RS" w:eastAsia="zh-CN"/>
        </w:rPr>
        <w:t>извод из регистра надлежног органа:</w:t>
      </w:r>
    </w:p>
    <w:p w14:paraId="1C842119" w14:textId="77777777" w:rsidR="00D96616" w:rsidRPr="00846AE5" w:rsidRDefault="00D96616" w:rsidP="00D96616">
      <w:pPr>
        <w:spacing w:before="0"/>
        <w:ind w:firstLine="720"/>
        <w:rPr>
          <w:rFonts w:cs="Arial"/>
          <w:sz w:val="24"/>
          <w:szCs w:val="24"/>
          <w:lang w:val="sr-Cyrl-RS" w:eastAsia="zh-CN"/>
        </w:rPr>
      </w:pPr>
      <w:r w:rsidRPr="00846AE5">
        <w:rPr>
          <w:rFonts w:cs="Arial"/>
          <w:sz w:val="24"/>
          <w:szCs w:val="24"/>
          <w:lang w:val="sr-Cyrl-RS" w:eastAsia="zh-CN"/>
        </w:rPr>
        <w:t xml:space="preserve">-извод из регистра АПР: </w:t>
      </w:r>
      <w:hyperlink r:id="rId168" w:history="1">
        <w:r w:rsidRPr="00846AE5">
          <w:rPr>
            <w:rFonts w:cs="Arial"/>
            <w:sz w:val="24"/>
            <w:szCs w:val="24"/>
            <w:lang w:eastAsia="zh-CN"/>
          </w:rPr>
          <w:t>www</w:t>
        </w:r>
        <w:r w:rsidRPr="00846AE5">
          <w:rPr>
            <w:rFonts w:cs="Arial"/>
            <w:sz w:val="24"/>
            <w:szCs w:val="24"/>
            <w:lang w:val="sr-Cyrl-RS" w:eastAsia="zh-CN"/>
          </w:rPr>
          <w:t>.</w:t>
        </w:r>
        <w:r w:rsidRPr="00846AE5">
          <w:rPr>
            <w:rFonts w:cs="Arial"/>
            <w:sz w:val="24"/>
            <w:szCs w:val="24"/>
            <w:lang w:eastAsia="zh-CN"/>
          </w:rPr>
          <w:t>apr</w:t>
        </w:r>
        <w:r w:rsidRPr="00846AE5">
          <w:rPr>
            <w:rFonts w:cs="Arial"/>
            <w:sz w:val="24"/>
            <w:szCs w:val="24"/>
            <w:lang w:val="sr-Cyrl-RS" w:eastAsia="zh-CN"/>
          </w:rPr>
          <w:t>.</w:t>
        </w:r>
        <w:r w:rsidRPr="00846AE5">
          <w:rPr>
            <w:rFonts w:cs="Arial"/>
            <w:sz w:val="24"/>
            <w:szCs w:val="24"/>
            <w:lang w:eastAsia="zh-CN"/>
          </w:rPr>
          <w:t>gov</w:t>
        </w:r>
        <w:r w:rsidRPr="00846AE5">
          <w:rPr>
            <w:rFonts w:cs="Arial"/>
            <w:sz w:val="24"/>
            <w:szCs w:val="24"/>
            <w:lang w:val="sr-Cyrl-RS" w:eastAsia="zh-CN"/>
          </w:rPr>
          <w:t>.</w:t>
        </w:r>
        <w:r w:rsidRPr="00846AE5">
          <w:rPr>
            <w:rFonts w:cs="Arial"/>
            <w:sz w:val="24"/>
            <w:szCs w:val="24"/>
            <w:lang w:eastAsia="zh-CN"/>
          </w:rPr>
          <w:t>rs</w:t>
        </w:r>
      </w:hyperlink>
    </w:p>
    <w:p w14:paraId="13F66D63" w14:textId="77777777" w:rsidR="007F582B" w:rsidRPr="00846AE5" w:rsidRDefault="007F582B" w:rsidP="007F582B">
      <w:pPr>
        <w:spacing w:before="0"/>
        <w:ind w:firstLine="720"/>
        <w:rPr>
          <w:rFonts w:cs="Arial"/>
          <w:sz w:val="24"/>
          <w:szCs w:val="24"/>
          <w:lang w:val="sr-Cyrl-RS" w:eastAsia="zh-CN"/>
        </w:rPr>
      </w:pPr>
      <w:r w:rsidRPr="00846AE5">
        <w:rPr>
          <w:rFonts w:cs="Arial"/>
          <w:sz w:val="24"/>
          <w:szCs w:val="24"/>
          <w:lang w:val="sr-Cyrl-RS" w:eastAsia="zh-CN"/>
        </w:rPr>
        <w:t>2)</w:t>
      </w:r>
      <w:r w:rsidR="00D8589F" w:rsidRPr="00846AE5">
        <w:rPr>
          <w:rFonts w:cs="Arial"/>
          <w:sz w:val="24"/>
          <w:szCs w:val="24"/>
          <w:lang w:val="sr-Cyrl-RS" w:eastAsia="zh-CN"/>
        </w:rPr>
        <w:t xml:space="preserve"> </w:t>
      </w:r>
      <w:r w:rsidRPr="00846AE5">
        <w:rPr>
          <w:rFonts w:cs="Arial"/>
          <w:sz w:val="24"/>
          <w:szCs w:val="24"/>
          <w:lang w:val="sr-Cyrl-RS" w:eastAsia="zh-CN"/>
        </w:rPr>
        <w:t>докази из члана 75. став 1. тачка 1) ,2) и 4) З</w:t>
      </w:r>
      <w:r w:rsidR="00D16608" w:rsidRPr="00846AE5">
        <w:rPr>
          <w:rFonts w:cs="Arial"/>
          <w:sz w:val="24"/>
          <w:szCs w:val="24"/>
          <w:lang w:val="sr-Cyrl-RS" w:eastAsia="zh-CN"/>
        </w:rPr>
        <w:t>акона</w:t>
      </w:r>
    </w:p>
    <w:p w14:paraId="6FCF365E" w14:textId="77777777" w:rsidR="007F582B" w:rsidRPr="00846AE5" w:rsidRDefault="007F582B" w:rsidP="007F582B">
      <w:pPr>
        <w:spacing w:before="0"/>
        <w:ind w:firstLine="720"/>
        <w:rPr>
          <w:rFonts w:cs="Arial"/>
          <w:sz w:val="24"/>
          <w:szCs w:val="24"/>
          <w:lang w:val="sr-Cyrl-RS" w:eastAsia="zh-CN"/>
        </w:rPr>
      </w:pPr>
      <w:r w:rsidRPr="00846AE5">
        <w:rPr>
          <w:rFonts w:cs="Arial"/>
          <w:sz w:val="24"/>
          <w:szCs w:val="24"/>
          <w:lang w:val="sr-Cyrl-RS" w:eastAsia="zh-CN"/>
        </w:rPr>
        <w:t xml:space="preserve">-регистар понуђача: </w:t>
      </w:r>
      <w:hyperlink r:id="rId169" w:history="1">
        <w:r w:rsidRPr="00846AE5">
          <w:rPr>
            <w:rFonts w:cs="Arial"/>
            <w:sz w:val="24"/>
            <w:szCs w:val="24"/>
            <w:lang w:eastAsia="zh-CN"/>
          </w:rPr>
          <w:t>www</w:t>
        </w:r>
        <w:r w:rsidRPr="00846AE5">
          <w:rPr>
            <w:rFonts w:cs="Arial"/>
            <w:sz w:val="24"/>
            <w:szCs w:val="24"/>
            <w:lang w:val="sr-Cyrl-RS" w:eastAsia="zh-CN"/>
          </w:rPr>
          <w:t>.</w:t>
        </w:r>
        <w:r w:rsidRPr="00846AE5">
          <w:rPr>
            <w:rFonts w:cs="Arial"/>
            <w:sz w:val="24"/>
            <w:szCs w:val="24"/>
            <w:lang w:eastAsia="zh-CN"/>
          </w:rPr>
          <w:t>apr</w:t>
        </w:r>
        <w:r w:rsidRPr="00846AE5">
          <w:rPr>
            <w:rFonts w:cs="Arial"/>
            <w:sz w:val="24"/>
            <w:szCs w:val="24"/>
            <w:lang w:val="sr-Cyrl-RS" w:eastAsia="zh-CN"/>
          </w:rPr>
          <w:t>.</w:t>
        </w:r>
        <w:r w:rsidRPr="00846AE5">
          <w:rPr>
            <w:rFonts w:cs="Arial"/>
            <w:sz w:val="24"/>
            <w:szCs w:val="24"/>
            <w:lang w:eastAsia="zh-CN"/>
          </w:rPr>
          <w:t>gov</w:t>
        </w:r>
        <w:r w:rsidRPr="00846AE5">
          <w:rPr>
            <w:rFonts w:cs="Arial"/>
            <w:sz w:val="24"/>
            <w:szCs w:val="24"/>
            <w:lang w:val="sr-Cyrl-RS" w:eastAsia="zh-CN"/>
          </w:rPr>
          <w:t>.</w:t>
        </w:r>
        <w:r w:rsidRPr="00846AE5">
          <w:rPr>
            <w:rFonts w:cs="Arial"/>
            <w:sz w:val="24"/>
            <w:szCs w:val="24"/>
            <w:lang w:eastAsia="zh-CN"/>
          </w:rPr>
          <w:t>rs</w:t>
        </w:r>
      </w:hyperlink>
    </w:p>
    <w:p w14:paraId="7B65B852" w14:textId="77777777" w:rsidR="00791E0C" w:rsidRPr="00846AE5" w:rsidRDefault="00791E0C" w:rsidP="007F582B">
      <w:pPr>
        <w:spacing w:before="0"/>
        <w:ind w:firstLine="720"/>
        <w:rPr>
          <w:rFonts w:cs="Arial"/>
          <w:sz w:val="24"/>
          <w:szCs w:val="24"/>
          <w:lang w:val="sr-Cyrl-RS" w:eastAsia="zh-CN"/>
        </w:rPr>
      </w:pPr>
    </w:p>
    <w:p w14:paraId="085D0B84" w14:textId="77777777" w:rsidR="00B13CD3" w:rsidRPr="00846AE5" w:rsidRDefault="00C10575" w:rsidP="00B13CD3">
      <w:pPr>
        <w:spacing w:before="0"/>
        <w:rPr>
          <w:rFonts w:cs="Arial"/>
          <w:sz w:val="24"/>
          <w:szCs w:val="24"/>
          <w:lang w:val="sr-Cyrl-CS" w:eastAsia="zh-CN"/>
        </w:rPr>
      </w:pPr>
      <w:r w:rsidRPr="00846AE5">
        <w:rPr>
          <w:rFonts w:cs="Arial"/>
          <w:sz w:val="24"/>
          <w:szCs w:val="24"/>
          <w:lang w:val="sr-Cyrl-CS" w:eastAsia="zh-CN"/>
        </w:rPr>
        <w:t>5</w:t>
      </w:r>
      <w:r w:rsidR="00B13CD3" w:rsidRPr="00846AE5">
        <w:rPr>
          <w:rFonts w:cs="Arial"/>
          <w:sz w:val="24"/>
          <w:szCs w:val="24"/>
          <w:lang w:val="sr-Cyrl-RS"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846AE5">
        <w:rPr>
          <w:rFonts w:cs="Arial"/>
          <w:sz w:val="24"/>
          <w:szCs w:val="24"/>
          <w:lang w:val="sr-Cyrl-RS" w:eastAsia="zh-CN"/>
        </w:rPr>
        <w:t>е уређује електронски документ</w:t>
      </w:r>
      <w:r w:rsidRPr="00846AE5">
        <w:rPr>
          <w:rFonts w:cs="Arial"/>
          <w:sz w:val="24"/>
          <w:szCs w:val="24"/>
          <w:lang w:val="sr-Cyrl-CS" w:eastAsia="zh-CN"/>
        </w:rPr>
        <w:t>.</w:t>
      </w:r>
    </w:p>
    <w:p w14:paraId="748F85D1" w14:textId="77777777" w:rsidR="00791E0C" w:rsidRPr="00846AE5" w:rsidRDefault="00791E0C" w:rsidP="00B13CD3">
      <w:pPr>
        <w:spacing w:before="0"/>
        <w:rPr>
          <w:rFonts w:cs="Arial"/>
          <w:sz w:val="24"/>
          <w:szCs w:val="24"/>
          <w:lang w:val="sr-Cyrl-CS" w:eastAsia="zh-CN"/>
        </w:rPr>
      </w:pPr>
    </w:p>
    <w:p w14:paraId="410D8BFA" w14:textId="77777777" w:rsidR="00B13CD3" w:rsidRPr="00846AE5" w:rsidRDefault="00C10575" w:rsidP="00B13CD3">
      <w:pPr>
        <w:spacing w:before="0"/>
        <w:rPr>
          <w:rFonts w:cs="Arial"/>
          <w:sz w:val="24"/>
          <w:szCs w:val="24"/>
          <w:lang w:val="sr-Cyrl-CS" w:eastAsia="zh-CN"/>
        </w:rPr>
      </w:pPr>
      <w:r w:rsidRPr="00846AE5">
        <w:rPr>
          <w:rFonts w:cs="Arial"/>
          <w:sz w:val="24"/>
          <w:szCs w:val="24"/>
          <w:lang w:val="sr-Cyrl-CS" w:eastAsia="zh-CN"/>
        </w:rPr>
        <w:t>6</w:t>
      </w:r>
      <w:r w:rsidR="00B13CD3" w:rsidRPr="00846AE5">
        <w:rPr>
          <w:rFonts w:cs="Arial"/>
          <w:sz w:val="24"/>
          <w:szCs w:val="24"/>
          <w:lang w:val="sr-Cyrl-CS"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3FBFC2C6" w14:textId="77777777" w:rsidR="00791E0C" w:rsidRPr="00846AE5" w:rsidRDefault="00791E0C" w:rsidP="00B13CD3">
      <w:pPr>
        <w:spacing w:before="0"/>
        <w:rPr>
          <w:rFonts w:cs="Arial"/>
          <w:sz w:val="24"/>
          <w:szCs w:val="24"/>
          <w:lang w:val="sr-Cyrl-CS" w:eastAsia="zh-CN"/>
        </w:rPr>
      </w:pPr>
    </w:p>
    <w:p w14:paraId="3A9FEE50" w14:textId="77777777" w:rsidR="00B13CD3" w:rsidRPr="00846AE5" w:rsidRDefault="00C10575" w:rsidP="00B13CD3">
      <w:pPr>
        <w:spacing w:before="0"/>
        <w:rPr>
          <w:rFonts w:cs="Arial"/>
          <w:sz w:val="24"/>
          <w:szCs w:val="24"/>
          <w:lang w:val="sr-Cyrl-CS" w:eastAsia="zh-CN"/>
        </w:rPr>
      </w:pPr>
      <w:r w:rsidRPr="00846AE5">
        <w:rPr>
          <w:rFonts w:cs="Arial"/>
          <w:sz w:val="24"/>
          <w:szCs w:val="24"/>
          <w:lang w:val="sr-Cyrl-CS" w:eastAsia="zh-CN"/>
        </w:rPr>
        <w:t>7</w:t>
      </w:r>
      <w:r w:rsidR="00B13CD3" w:rsidRPr="00846AE5">
        <w:rPr>
          <w:rFonts w:cs="Arial"/>
          <w:sz w:val="24"/>
          <w:szCs w:val="24"/>
          <w:lang w:val="sr-Cyrl-CS"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24863860" w14:textId="77777777" w:rsidR="00791E0C" w:rsidRPr="00846AE5" w:rsidRDefault="00791E0C" w:rsidP="00B13CD3">
      <w:pPr>
        <w:spacing w:before="0"/>
        <w:rPr>
          <w:rFonts w:cs="Arial"/>
          <w:sz w:val="24"/>
          <w:szCs w:val="24"/>
          <w:lang w:val="sr-Cyrl-CS" w:eastAsia="zh-CN"/>
        </w:rPr>
      </w:pPr>
    </w:p>
    <w:p w14:paraId="4C2D6F06" w14:textId="77777777" w:rsidR="00B13CD3" w:rsidRPr="00846AE5" w:rsidRDefault="00A50A82" w:rsidP="00B13CD3">
      <w:pPr>
        <w:spacing w:before="0"/>
        <w:rPr>
          <w:rFonts w:cs="Arial"/>
          <w:sz w:val="24"/>
          <w:szCs w:val="24"/>
          <w:lang w:val="sr-Cyrl-CS" w:eastAsia="zh-CN"/>
        </w:rPr>
      </w:pPr>
      <w:r w:rsidRPr="00846AE5">
        <w:rPr>
          <w:rFonts w:cs="Arial"/>
          <w:sz w:val="24"/>
          <w:szCs w:val="24"/>
          <w:lang w:val="sr-Cyrl-CS" w:eastAsia="zh-CN"/>
        </w:rPr>
        <w:t>8</w:t>
      </w:r>
      <w:r w:rsidR="00B13CD3" w:rsidRPr="00846AE5">
        <w:rPr>
          <w:rFonts w:cs="Arial"/>
          <w:sz w:val="24"/>
          <w:szCs w:val="24"/>
          <w:lang w:val="sr-Cyrl-CS" w:eastAsia="zh-CN"/>
        </w:rPr>
        <w:t xml:space="preserve">. Ако се у држави у којој понуђач има седиште не издају докази из члана 77. </w:t>
      </w:r>
      <w:r w:rsidR="00C10575" w:rsidRPr="00846AE5">
        <w:rPr>
          <w:rFonts w:cs="Arial"/>
          <w:sz w:val="24"/>
          <w:szCs w:val="24"/>
          <w:lang w:val="sr-Cyrl-CS" w:eastAsia="zh-CN"/>
        </w:rPr>
        <w:t xml:space="preserve">став 1. </w:t>
      </w:r>
      <w:r w:rsidR="00B13CD3" w:rsidRPr="00846AE5">
        <w:rPr>
          <w:rFonts w:cs="Arial"/>
          <w:sz w:val="24"/>
          <w:szCs w:val="24"/>
          <w:lang w:val="sr-Cyrl-CS" w:eastAsia="zh-CN"/>
        </w:rPr>
        <w:t>З</w:t>
      </w:r>
      <w:r w:rsidR="007F582B" w:rsidRPr="00846AE5">
        <w:rPr>
          <w:rFonts w:cs="Arial"/>
          <w:sz w:val="24"/>
          <w:szCs w:val="24"/>
          <w:lang w:val="sr-Cyrl-RS" w:eastAsia="zh-CN"/>
        </w:rPr>
        <w:t>акона</w:t>
      </w:r>
      <w:r w:rsidR="00B13CD3" w:rsidRPr="00846AE5">
        <w:rPr>
          <w:rFonts w:cs="Arial"/>
          <w:sz w:val="24"/>
          <w:szCs w:val="24"/>
          <w:lang w:val="sr-Cyrl-CS"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06092335" w14:textId="77777777" w:rsidR="00791E0C" w:rsidRPr="00846AE5" w:rsidRDefault="00791E0C" w:rsidP="00B13CD3">
      <w:pPr>
        <w:spacing w:before="0"/>
        <w:rPr>
          <w:rFonts w:cs="Arial"/>
          <w:sz w:val="24"/>
          <w:szCs w:val="24"/>
          <w:lang w:val="sr-Cyrl-CS" w:eastAsia="zh-CN"/>
        </w:rPr>
      </w:pPr>
    </w:p>
    <w:p w14:paraId="27985C8E" w14:textId="77777777" w:rsidR="00B13CD3" w:rsidRPr="00846AE5" w:rsidRDefault="00A50A82" w:rsidP="00B13CD3">
      <w:pPr>
        <w:spacing w:before="0"/>
        <w:rPr>
          <w:rFonts w:cs="Arial"/>
          <w:sz w:val="24"/>
          <w:szCs w:val="24"/>
          <w:lang w:val="sr-Cyrl-CS" w:eastAsia="zh-CN"/>
        </w:rPr>
      </w:pPr>
      <w:r w:rsidRPr="00846AE5">
        <w:rPr>
          <w:rFonts w:cs="Arial"/>
          <w:sz w:val="24"/>
          <w:szCs w:val="24"/>
          <w:lang w:val="sr-Cyrl-CS" w:eastAsia="zh-CN"/>
        </w:rPr>
        <w:t>9</w:t>
      </w:r>
      <w:r w:rsidR="00B13CD3" w:rsidRPr="00846AE5">
        <w:rPr>
          <w:rFonts w:cs="Arial"/>
          <w:sz w:val="24"/>
          <w:szCs w:val="24"/>
          <w:lang w:val="sr-Cyrl-CS"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35FF9A2F" w14:textId="77777777" w:rsidR="00B84881" w:rsidRPr="00846AE5" w:rsidRDefault="00B84881" w:rsidP="00B13CD3">
      <w:pPr>
        <w:spacing w:before="0"/>
        <w:rPr>
          <w:rFonts w:cs="Arial"/>
          <w:sz w:val="24"/>
          <w:szCs w:val="24"/>
          <w:lang w:val="sr-Cyrl-CS" w:eastAsia="zh-CN"/>
        </w:rPr>
      </w:pPr>
    </w:p>
    <w:p w14:paraId="1B23852F" w14:textId="77777777" w:rsidR="00B13CD3" w:rsidRPr="00846AE5" w:rsidRDefault="00B13CD3" w:rsidP="00B13CD3">
      <w:pPr>
        <w:spacing w:before="0"/>
        <w:rPr>
          <w:rFonts w:cs="Arial"/>
          <w:sz w:val="24"/>
          <w:szCs w:val="24"/>
          <w:lang w:val="sr-Cyrl-CS" w:eastAsia="zh-CN"/>
        </w:rPr>
      </w:pPr>
      <w:r w:rsidRPr="00846AE5">
        <w:rPr>
          <w:rFonts w:cs="Arial"/>
          <w:sz w:val="24"/>
          <w:szCs w:val="24"/>
          <w:lang w:val="sr-Cyrl-CS" w:eastAsia="zh-CN"/>
        </w:rPr>
        <w:t>Испуњеност обавезних услова из члана 75. став 1.</w:t>
      </w:r>
      <w:r w:rsidR="007F582B" w:rsidRPr="00846AE5">
        <w:rPr>
          <w:rFonts w:cs="Arial"/>
          <w:sz w:val="24"/>
          <w:szCs w:val="24"/>
          <w:lang w:val="sr-Cyrl-RS" w:eastAsia="zh-CN"/>
        </w:rPr>
        <w:t xml:space="preserve"> </w:t>
      </w:r>
      <w:r w:rsidR="007F582B" w:rsidRPr="00846AE5">
        <w:rPr>
          <w:rFonts w:cs="Arial"/>
          <w:sz w:val="24"/>
          <w:szCs w:val="24"/>
          <w:lang w:val="sr-Cyrl-CS" w:eastAsia="zh-CN"/>
        </w:rPr>
        <w:t>и додатних услова из члана 76. став 2.</w:t>
      </w:r>
      <w:r w:rsidRPr="00846AE5">
        <w:rPr>
          <w:rFonts w:cs="Arial"/>
          <w:sz w:val="24"/>
          <w:szCs w:val="24"/>
          <w:lang w:val="sr-Cyrl-CS" w:eastAsia="zh-CN"/>
        </w:rPr>
        <w:t>,</w:t>
      </w:r>
      <w:r w:rsidR="007F582B" w:rsidRPr="00846AE5">
        <w:rPr>
          <w:rFonts w:cs="Arial"/>
          <w:sz w:val="24"/>
          <w:szCs w:val="24"/>
          <w:lang w:val="sr-Cyrl-RS" w:eastAsia="zh-CN"/>
        </w:rPr>
        <w:t xml:space="preserve"> </w:t>
      </w:r>
      <w:r w:rsidRPr="00846AE5">
        <w:rPr>
          <w:rFonts w:cs="Arial"/>
          <w:sz w:val="24"/>
          <w:szCs w:val="24"/>
          <w:lang w:val="sr-Cyrl-CS" w:eastAsia="zh-CN"/>
        </w:rPr>
        <w:t>сходно ставу 4. члана 77. Закона, пону</w:t>
      </w:r>
      <w:r w:rsidR="00BA69D3" w:rsidRPr="00846AE5">
        <w:rPr>
          <w:rFonts w:cs="Arial"/>
          <w:sz w:val="24"/>
          <w:szCs w:val="24"/>
          <w:lang w:val="sr-Cyrl-CS" w:eastAsia="zh-CN"/>
        </w:rPr>
        <w:t xml:space="preserve">ђач доказује достављањем Изјаве </w:t>
      </w:r>
      <w:r w:rsidRPr="00846AE5">
        <w:rPr>
          <w:rFonts w:cs="Arial"/>
          <w:sz w:val="24"/>
          <w:szCs w:val="24"/>
          <w:lang w:val="sr-Cyrl-CS" w:eastAsia="zh-CN"/>
        </w:rPr>
        <w:t xml:space="preserve">(Образац </w:t>
      </w:r>
      <w:r w:rsidR="00756179" w:rsidRPr="00846AE5">
        <w:rPr>
          <w:rFonts w:cs="Arial"/>
          <w:sz w:val="24"/>
          <w:szCs w:val="24"/>
          <w:lang w:val="sr-Cyrl-RS" w:eastAsia="zh-CN"/>
        </w:rPr>
        <w:t>5</w:t>
      </w:r>
      <w:r w:rsidRPr="00846AE5">
        <w:rPr>
          <w:rFonts w:cs="Arial"/>
          <w:sz w:val="24"/>
          <w:szCs w:val="24"/>
          <w:lang w:val="sr-Cyrl-CS" w:eastAsia="zh-CN"/>
        </w:rPr>
        <w:t xml:space="preserve">) којом под пуном материјалном и кривичном одговорношћу, потврђује да испуњава услове за учешће у поступку јавне набавке. </w:t>
      </w:r>
    </w:p>
    <w:p w14:paraId="29CACADA" w14:textId="77777777" w:rsidR="00B84881" w:rsidRPr="00846AE5" w:rsidRDefault="00B84881" w:rsidP="00B13CD3">
      <w:pPr>
        <w:spacing w:before="0"/>
        <w:rPr>
          <w:rFonts w:cs="Arial"/>
          <w:sz w:val="24"/>
          <w:szCs w:val="24"/>
          <w:lang w:val="sr-Cyrl-CS" w:eastAsia="zh-CN"/>
        </w:rPr>
      </w:pPr>
    </w:p>
    <w:p w14:paraId="3CB92E7F" w14:textId="77777777" w:rsidR="00BE7496" w:rsidRPr="00846AE5" w:rsidRDefault="00BE7496" w:rsidP="00BE7496">
      <w:pPr>
        <w:pStyle w:val="KDParagraf"/>
        <w:spacing w:before="0"/>
        <w:rPr>
          <w:rFonts w:cs="Arial"/>
          <w:sz w:val="24"/>
          <w:szCs w:val="24"/>
          <w:lang w:val="ru-RU"/>
        </w:rPr>
      </w:pPr>
      <w:r w:rsidRPr="00846AE5">
        <w:rPr>
          <w:rFonts w:cs="Arial"/>
          <w:sz w:val="24"/>
          <w:szCs w:val="24"/>
          <w:lang w:val="ru-RU"/>
        </w:rPr>
        <w:t>Сваки подизвођач мора да испуњава услове из члана 75. став 1. тачка 1), 2) и 4) Закона, што доказује достављањем тражене Изјаве</w:t>
      </w:r>
      <w:r w:rsidRPr="00846AE5">
        <w:rPr>
          <w:rFonts w:cs="Arial"/>
          <w:sz w:val="24"/>
          <w:szCs w:val="24"/>
          <w:lang w:val="sr-Cyrl-CS"/>
        </w:rPr>
        <w:t xml:space="preserve"> (</w:t>
      </w:r>
      <w:r w:rsidR="00C10575" w:rsidRPr="00846AE5">
        <w:rPr>
          <w:rFonts w:cs="Arial"/>
          <w:sz w:val="24"/>
          <w:szCs w:val="24"/>
          <w:lang w:val="sr-Cyrl-CS" w:eastAsia="zh-CN"/>
        </w:rPr>
        <w:t xml:space="preserve">Образац </w:t>
      </w:r>
      <w:r w:rsidR="00756179" w:rsidRPr="00846AE5">
        <w:rPr>
          <w:rFonts w:cs="Arial"/>
          <w:sz w:val="24"/>
          <w:szCs w:val="24"/>
          <w:lang w:val="sr-Cyrl-RS" w:eastAsia="zh-CN"/>
        </w:rPr>
        <w:t>5А</w:t>
      </w:r>
      <w:r w:rsidRPr="00846AE5">
        <w:rPr>
          <w:rFonts w:cs="Arial"/>
          <w:sz w:val="24"/>
          <w:szCs w:val="24"/>
          <w:lang w:val="sr-Cyrl-CS"/>
        </w:rPr>
        <w:t>)</w:t>
      </w:r>
      <w:r w:rsidRPr="00846AE5">
        <w:rPr>
          <w:rFonts w:cs="Arial"/>
          <w:sz w:val="24"/>
          <w:szCs w:val="24"/>
          <w:lang w:val="ru-RU"/>
        </w:rPr>
        <w:t>. Услове у вези са капацитетима из члана 76. Закона, понуђач испуњава самостално без обзира на ангажовање подизвођача.</w:t>
      </w:r>
    </w:p>
    <w:p w14:paraId="63D4D580" w14:textId="77777777" w:rsidR="00B84881" w:rsidRPr="00846AE5" w:rsidRDefault="00B84881" w:rsidP="00BE7496">
      <w:pPr>
        <w:pStyle w:val="KDParagraf"/>
        <w:spacing w:before="0"/>
        <w:rPr>
          <w:rFonts w:cs="Arial"/>
          <w:sz w:val="24"/>
          <w:szCs w:val="24"/>
          <w:lang w:val="ru-RU"/>
        </w:rPr>
      </w:pPr>
    </w:p>
    <w:p w14:paraId="2739907C" w14:textId="77777777" w:rsidR="00BE7496" w:rsidRPr="00846AE5" w:rsidRDefault="00BE7496" w:rsidP="00BE7496">
      <w:pPr>
        <w:spacing w:before="0"/>
        <w:rPr>
          <w:rFonts w:cs="Arial"/>
          <w:sz w:val="24"/>
          <w:szCs w:val="24"/>
          <w:lang w:val="sr-Cyrl-CS"/>
        </w:rPr>
      </w:pPr>
      <w:r w:rsidRPr="00846AE5">
        <w:rPr>
          <w:rFonts w:cs="Arial"/>
          <w:sz w:val="24"/>
          <w:szCs w:val="24"/>
          <w:lang w:val="ru-RU"/>
        </w:rPr>
        <w:t>Сваки понуђач из групе понуђача  која подноси заједничку понуду мора да испуњава услове из члана 75. став 1. тачка 1), 2) и 4) Закона, што доказује достављањем тражене Изјаве</w:t>
      </w:r>
      <w:r w:rsidR="00DB658F" w:rsidRPr="00846AE5">
        <w:rPr>
          <w:rFonts w:cs="Arial"/>
          <w:sz w:val="24"/>
          <w:szCs w:val="24"/>
          <w:lang w:val="ru-RU"/>
        </w:rPr>
        <w:t xml:space="preserve"> </w:t>
      </w:r>
      <w:r w:rsidR="00C10575" w:rsidRPr="00846AE5">
        <w:rPr>
          <w:rFonts w:cs="Arial"/>
          <w:sz w:val="24"/>
          <w:szCs w:val="24"/>
          <w:lang w:val="ru-RU" w:eastAsia="zh-CN"/>
        </w:rPr>
        <w:t xml:space="preserve">(Образац </w:t>
      </w:r>
      <w:r w:rsidR="007D1718" w:rsidRPr="00846AE5">
        <w:rPr>
          <w:rFonts w:cs="Arial"/>
          <w:sz w:val="24"/>
          <w:szCs w:val="24"/>
          <w:lang w:val="sr-Cyrl-RS" w:eastAsia="zh-CN"/>
        </w:rPr>
        <w:t>5.</w:t>
      </w:r>
      <w:r w:rsidR="00C10575" w:rsidRPr="00846AE5">
        <w:rPr>
          <w:rFonts w:cs="Arial"/>
          <w:sz w:val="24"/>
          <w:szCs w:val="24"/>
          <w:lang w:val="ru-RU" w:eastAsia="zh-CN"/>
        </w:rPr>
        <w:t>)</w:t>
      </w:r>
      <w:r w:rsidR="00C10575" w:rsidRPr="00846AE5">
        <w:rPr>
          <w:rFonts w:cs="Arial"/>
          <w:sz w:val="24"/>
          <w:szCs w:val="24"/>
          <w:lang w:val="sr-Cyrl-CS" w:eastAsia="zh-CN"/>
        </w:rPr>
        <w:t>.</w:t>
      </w:r>
      <w:r w:rsidR="007D1718" w:rsidRPr="00846AE5">
        <w:rPr>
          <w:rFonts w:cs="Arial"/>
          <w:sz w:val="24"/>
          <w:szCs w:val="24"/>
          <w:lang w:val="sr-Cyrl-CS" w:eastAsia="zh-CN"/>
        </w:rPr>
        <w:t xml:space="preserve"> </w:t>
      </w:r>
      <w:r w:rsidRPr="00846AE5">
        <w:rPr>
          <w:rFonts w:cs="Arial"/>
          <w:sz w:val="24"/>
          <w:szCs w:val="24"/>
          <w:lang w:val="ru-RU"/>
        </w:rPr>
        <w:t xml:space="preserve">Услове у вези са капацитетима из члана 76. </w:t>
      </w:r>
      <w:r w:rsidRPr="00846AE5">
        <w:rPr>
          <w:rFonts w:cs="Arial"/>
          <w:sz w:val="24"/>
          <w:szCs w:val="24"/>
          <w:lang w:val="sr-Cyrl-CS"/>
        </w:rPr>
        <w:t>Закона понуђачи из групе испуњавају заједно, на основу достављених доказа</w:t>
      </w:r>
      <w:r w:rsidR="00C10575" w:rsidRPr="00846AE5">
        <w:rPr>
          <w:rFonts w:cs="Arial"/>
          <w:sz w:val="24"/>
          <w:szCs w:val="24"/>
          <w:lang w:val="sr-Cyrl-CS"/>
        </w:rPr>
        <w:t>/Изјаве</w:t>
      </w:r>
      <w:r w:rsidRPr="00846AE5">
        <w:rPr>
          <w:rFonts w:cs="Arial"/>
          <w:sz w:val="24"/>
          <w:szCs w:val="24"/>
          <w:lang w:val="sr-Cyrl-CS"/>
        </w:rPr>
        <w:t xml:space="preserve"> у складу са </w:t>
      </w:r>
      <w:r w:rsidRPr="00846AE5">
        <w:rPr>
          <w:rFonts w:cs="Arial"/>
          <w:sz w:val="24"/>
          <w:szCs w:val="24"/>
        </w:rPr>
        <w:t>o</w:t>
      </w:r>
      <w:r w:rsidRPr="00846AE5">
        <w:rPr>
          <w:rFonts w:cs="Arial"/>
          <w:sz w:val="24"/>
          <w:szCs w:val="24"/>
          <w:lang w:val="sr-Cyrl-CS"/>
        </w:rPr>
        <w:t>вим одељком конкурсне документације.</w:t>
      </w:r>
    </w:p>
    <w:p w14:paraId="770F7433" w14:textId="77777777" w:rsidR="00B84881" w:rsidRPr="00846AE5" w:rsidRDefault="00B84881" w:rsidP="00BE7496">
      <w:pPr>
        <w:spacing w:before="0"/>
        <w:rPr>
          <w:rFonts w:cs="Arial"/>
          <w:sz w:val="24"/>
          <w:szCs w:val="24"/>
          <w:lang w:val="sr-Cyrl-CS" w:eastAsia="zh-CN"/>
        </w:rPr>
      </w:pPr>
    </w:p>
    <w:p w14:paraId="6668B06C" w14:textId="77777777" w:rsidR="00B13CD3" w:rsidRPr="00846AE5" w:rsidRDefault="00B13CD3" w:rsidP="00B13CD3">
      <w:pPr>
        <w:spacing w:before="0"/>
        <w:rPr>
          <w:rFonts w:cs="Arial"/>
          <w:sz w:val="24"/>
          <w:szCs w:val="24"/>
          <w:lang w:val="sr-Cyrl-CS" w:eastAsia="zh-CN"/>
        </w:rPr>
      </w:pPr>
      <w:r w:rsidRPr="00846AE5">
        <w:rPr>
          <w:rFonts w:cs="Arial"/>
          <w:sz w:val="24"/>
          <w:szCs w:val="24"/>
          <w:lang w:val="sr-Cyrl-CS" w:eastAsia="zh-CN"/>
        </w:rPr>
        <w:t>Ако је понуђач доставио Изјаву из члана 77.став 4 З</w:t>
      </w:r>
      <w:r w:rsidR="00DB658F" w:rsidRPr="00846AE5">
        <w:rPr>
          <w:rFonts w:cs="Arial"/>
          <w:sz w:val="24"/>
          <w:szCs w:val="24"/>
          <w:lang w:val="sr-Cyrl-RS" w:eastAsia="zh-CN"/>
        </w:rPr>
        <w:t>акона</w:t>
      </w:r>
      <w:r w:rsidR="0043430A" w:rsidRPr="00846AE5">
        <w:rPr>
          <w:rFonts w:cs="Arial"/>
          <w:sz w:val="24"/>
          <w:szCs w:val="24"/>
          <w:lang w:val="sr-Cyrl-RS" w:eastAsia="zh-CN"/>
        </w:rPr>
        <w:t>,</w:t>
      </w:r>
      <w:r w:rsidR="00DB658F" w:rsidRPr="00846AE5">
        <w:rPr>
          <w:rFonts w:cs="Arial"/>
          <w:sz w:val="24"/>
          <w:szCs w:val="24"/>
          <w:lang w:val="sr-Cyrl-RS" w:eastAsia="zh-CN"/>
        </w:rPr>
        <w:t xml:space="preserve"> </w:t>
      </w:r>
      <w:r w:rsidR="00D34466" w:rsidRPr="00846AE5">
        <w:rPr>
          <w:rFonts w:cs="Arial"/>
          <w:sz w:val="24"/>
          <w:szCs w:val="24"/>
          <w:lang w:val="sr-Cyrl-CS" w:eastAsia="zh-CN"/>
        </w:rPr>
        <w:t>Наручилац је обавезан</w:t>
      </w:r>
      <w:r w:rsidR="00C10575" w:rsidRPr="00846AE5">
        <w:rPr>
          <w:rFonts w:cs="Arial"/>
          <w:sz w:val="24"/>
          <w:szCs w:val="24"/>
          <w:lang w:val="sr-Cyrl-CS" w:eastAsia="zh-CN"/>
        </w:rPr>
        <w:t xml:space="preserve"> </w:t>
      </w:r>
      <w:r w:rsidR="000B225C" w:rsidRPr="00846AE5">
        <w:rPr>
          <w:rFonts w:cs="Arial"/>
          <w:sz w:val="24"/>
          <w:szCs w:val="24"/>
          <w:lang w:val="sr-Cyrl-CS" w:eastAsia="zh-CN"/>
        </w:rPr>
        <w:t xml:space="preserve">да </w:t>
      </w:r>
      <w:r w:rsidRPr="00846AE5">
        <w:rPr>
          <w:rFonts w:cs="Arial"/>
          <w:sz w:val="24"/>
          <w:szCs w:val="24"/>
          <w:lang w:val="sr-Cyrl-CS" w:eastAsia="zh-CN"/>
        </w:rPr>
        <w:t xml:space="preserve">пре доношења одлуке о </w:t>
      </w:r>
      <w:r w:rsidR="00F9654A" w:rsidRPr="00846AE5">
        <w:rPr>
          <w:rFonts w:cs="Arial"/>
          <w:sz w:val="24"/>
          <w:szCs w:val="24"/>
          <w:lang w:val="sr-Cyrl-RS" w:eastAsia="zh-CN"/>
        </w:rPr>
        <w:t>додели оквирног споразума</w:t>
      </w:r>
      <w:r w:rsidRPr="00846AE5">
        <w:rPr>
          <w:rFonts w:cs="Arial"/>
          <w:sz w:val="24"/>
          <w:szCs w:val="24"/>
          <w:lang w:val="sr-Cyrl-CS" w:eastAsia="zh-CN"/>
        </w:rPr>
        <w:t xml:space="preserve"> од понуђача чија понуда је изабрана као најповољнија затражи</w:t>
      </w:r>
      <w:r w:rsidR="00C10575" w:rsidRPr="00846AE5">
        <w:rPr>
          <w:rFonts w:cs="Arial"/>
          <w:sz w:val="24"/>
          <w:szCs w:val="24"/>
          <w:lang w:val="sr-Cyrl-CS" w:eastAsia="zh-CN"/>
        </w:rPr>
        <w:t>ти</w:t>
      </w:r>
      <w:r w:rsidRPr="00846AE5">
        <w:rPr>
          <w:rFonts w:cs="Arial"/>
          <w:sz w:val="24"/>
          <w:szCs w:val="24"/>
          <w:lang w:val="sr-Cyrl-CS" w:eastAsia="zh-CN"/>
        </w:rPr>
        <w:t xml:space="preserve"> да достави копију захтеваних доказа о испуњености услова, а може и да затражи на увид оригинал или оверену копију свих или појединих доказа.</w:t>
      </w:r>
    </w:p>
    <w:p w14:paraId="26E9CD87" w14:textId="77777777" w:rsidR="00B84881" w:rsidRPr="00846AE5" w:rsidRDefault="00B84881" w:rsidP="00B13CD3">
      <w:pPr>
        <w:spacing w:before="0"/>
        <w:rPr>
          <w:rFonts w:cs="Arial"/>
          <w:sz w:val="24"/>
          <w:szCs w:val="24"/>
          <w:lang w:val="sr-Cyrl-CS" w:eastAsia="zh-CN"/>
        </w:rPr>
      </w:pPr>
    </w:p>
    <w:p w14:paraId="59451518" w14:textId="77777777" w:rsidR="00B13CD3" w:rsidRPr="00846AE5" w:rsidRDefault="00B13CD3" w:rsidP="00B13CD3">
      <w:pPr>
        <w:spacing w:before="0"/>
        <w:rPr>
          <w:rFonts w:cs="Arial"/>
          <w:sz w:val="24"/>
          <w:szCs w:val="24"/>
          <w:lang w:val="sr-Cyrl-CS" w:eastAsia="zh-CN"/>
        </w:rPr>
      </w:pPr>
      <w:r w:rsidRPr="00846AE5">
        <w:rPr>
          <w:rFonts w:cs="Arial"/>
          <w:sz w:val="24"/>
          <w:szCs w:val="24"/>
          <w:lang w:val="sr-Cyrl-CS" w:eastAsia="zh-CN"/>
        </w:rPr>
        <w:t xml:space="preserve">Наручилац </w:t>
      </w:r>
      <w:r w:rsidR="00C10575" w:rsidRPr="00846AE5">
        <w:rPr>
          <w:rFonts w:cs="Arial"/>
          <w:sz w:val="24"/>
          <w:szCs w:val="24"/>
          <w:lang w:val="sr-Cyrl-CS" w:eastAsia="zh-CN"/>
        </w:rPr>
        <w:t xml:space="preserve">може и од осталих понуђача затражити </w:t>
      </w:r>
      <w:r w:rsidRPr="00846AE5">
        <w:rPr>
          <w:rFonts w:cs="Arial"/>
          <w:sz w:val="24"/>
          <w:szCs w:val="24"/>
          <w:lang w:val="sr-Cyrl-CS" w:eastAsia="zh-CN"/>
        </w:rPr>
        <w:t>да доставе копију захтеваних доказа о испуњености услова.</w:t>
      </w:r>
    </w:p>
    <w:p w14:paraId="727E7767" w14:textId="77777777" w:rsidR="00B84881" w:rsidRPr="00846AE5" w:rsidRDefault="00B84881" w:rsidP="00B13CD3">
      <w:pPr>
        <w:spacing w:before="0"/>
        <w:rPr>
          <w:rFonts w:cs="Arial"/>
          <w:sz w:val="24"/>
          <w:szCs w:val="24"/>
          <w:lang w:val="sr-Cyrl-CS" w:eastAsia="zh-CN"/>
        </w:rPr>
      </w:pPr>
    </w:p>
    <w:p w14:paraId="4A472F35" w14:textId="77777777" w:rsidR="00B13CD3" w:rsidRPr="00846AE5" w:rsidRDefault="00B13CD3" w:rsidP="00B13CD3">
      <w:pPr>
        <w:spacing w:before="0"/>
        <w:rPr>
          <w:rFonts w:cs="Arial"/>
          <w:sz w:val="24"/>
          <w:szCs w:val="24"/>
          <w:lang w:val="sr-Cyrl-CS" w:eastAsia="zh-CN"/>
        </w:rPr>
      </w:pPr>
      <w:r w:rsidRPr="00846AE5">
        <w:rPr>
          <w:rFonts w:cs="Arial"/>
          <w:sz w:val="24"/>
          <w:szCs w:val="24"/>
          <w:lang w:val="sr-Cyrl-CS" w:eastAsia="zh-CN"/>
        </w:rPr>
        <w:t>Понуђач је дужан да у остављеном примереном року који не може бити краћи од 5 (пет) дана од дана пријема писменог захтева Наручиоца, достави тражене доказе.</w:t>
      </w:r>
    </w:p>
    <w:p w14:paraId="78B78F91" w14:textId="77777777" w:rsidR="00B84881" w:rsidRPr="00846AE5" w:rsidRDefault="00B84881" w:rsidP="00B13CD3">
      <w:pPr>
        <w:spacing w:before="0"/>
        <w:rPr>
          <w:rFonts w:cs="Arial"/>
          <w:sz w:val="24"/>
          <w:szCs w:val="24"/>
          <w:lang w:val="sr-Cyrl-CS" w:eastAsia="zh-CN"/>
        </w:rPr>
      </w:pPr>
    </w:p>
    <w:p w14:paraId="27EAD6E7" w14:textId="77777777" w:rsidR="00B13CD3" w:rsidRPr="00846AE5" w:rsidRDefault="00B13CD3" w:rsidP="00B13CD3">
      <w:pPr>
        <w:spacing w:before="0"/>
        <w:rPr>
          <w:rFonts w:cs="Arial"/>
          <w:sz w:val="24"/>
          <w:szCs w:val="24"/>
          <w:lang w:val="sr-Cyrl-CS" w:eastAsia="zh-CN"/>
        </w:rPr>
      </w:pPr>
      <w:r w:rsidRPr="00846AE5">
        <w:rPr>
          <w:rFonts w:cs="Arial"/>
          <w:sz w:val="24"/>
          <w:szCs w:val="24"/>
          <w:lang w:val="sr-Cyrl-CS" w:eastAsia="zh-CN"/>
        </w:rPr>
        <w:t xml:space="preserve">Ако понуђач у остављеном, примереном року који не може бити краћи од 5 (пет) дана не достави </w:t>
      </w:r>
      <w:r w:rsidR="00C10575" w:rsidRPr="00846AE5">
        <w:rPr>
          <w:rFonts w:cs="Arial"/>
          <w:sz w:val="24"/>
          <w:szCs w:val="24"/>
          <w:lang w:val="sr-Cyrl-CS" w:eastAsia="zh-CN"/>
        </w:rPr>
        <w:t>тражене доказе</w:t>
      </w:r>
      <w:r w:rsidRPr="00846AE5">
        <w:rPr>
          <w:rFonts w:cs="Arial"/>
          <w:sz w:val="24"/>
          <w:szCs w:val="24"/>
          <w:lang w:val="sr-Cyrl-CS" w:eastAsia="zh-CN"/>
        </w:rPr>
        <w:t>, његова понуда ће се одбити као неприхватљива.</w:t>
      </w:r>
    </w:p>
    <w:p w14:paraId="350BB645" w14:textId="77777777" w:rsidR="00B84881" w:rsidRPr="00846AE5" w:rsidRDefault="00B84881" w:rsidP="00B13CD3">
      <w:pPr>
        <w:spacing w:before="0"/>
        <w:rPr>
          <w:rFonts w:cs="Arial"/>
          <w:sz w:val="24"/>
          <w:szCs w:val="24"/>
          <w:lang w:val="sr-Cyrl-CS" w:eastAsia="zh-CN"/>
        </w:rPr>
      </w:pPr>
    </w:p>
    <w:p w14:paraId="1D5C5401" w14:textId="77777777" w:rsidR="00B84881" w:rsidRPr="00846AE5" w:rsidRDefault="00B84881" w:rsidP="00B13CD3">
      <w:pPr>
        <w:spacing w:before="0"/>
        <w:rPr>
          <w:rFonts w:cs="Arial"/>
          <w:sz w:val="24"/>
          <w:szCs w:val="24"/>
          <w:lang w:val="sr-Cyrl-CS" w:eastAsia="zh-CN"/>
        </w:rPr>
      </w:pPr>
    </w:p>
    <w:p w14:paraId="77431CCE" w14:textId="1B74DB9F" w:rsidR="00DE2C0B" w:rsidRPr="00846AE5" w:rsidRDefault="00DE2C0B" w:rsidP="00B13CD3">
      <w:pPr>
        <w:spacing w:before="0"/>
        <w:rPr>
          <w:rFonts w:cs="Arial"/>
          <w:sz w:val="24"/>
          <w:szCs w:val="24"/>
          <w:lang w:val="sr-Cyrl-CS" w:eastAsia="zh-CN"/>
        </w:rPr>
      </w:pPr>
    </w:p>
    <w:p w14:paraId="64B4F036" w14:textId="77777777" w:rsidR="00621752" w:rsidRPr="00846AE5" w:rsidRDefault="008D2B23" w:rsidP="00CC421D">
      <w:pPr>
        <w:pStyle w:val="KDPodnaslov1"/>
        <w:spacing w:before="0"/>
        <w:rPr>
          <w:rFonts w:cs="Arial"/>
          <w:sz w:val="24"/>
          <w:szCs w:val="24"/>
          <w:lang w:val="sr-Cyrl-RS"/>
        </w:rPr>
      </w:pPr>
      <w:bookmarkStart w:id="21" w:name="_Toc300928429"/>
      <w:bookmarkStart w:id="22" w:name="_Toc301160124"/>
      <w:bookmarkStart w:id="23" w:name="_Toc301165012"/>
      <w:bookmarkStart w:id="24" w:name="_Toc301248344"/>
      <w:bookmarkStart w:id="25" w:name="_Toc300928434"/>
      <w:bookmarkStart w:id="26" w:name="_Toc301160129"/>
      <w:bookmarkStart w:id="27" w:name="_Toc301165017"/>
      <w:bookmarkStart w:id="28" w:name="_Toc301248349"/>
      <w:bookmarkStart w:id="29" w:name="_Toc300928436"/>
      <w:bookmarkStart w:id="30" w:name="_Toc301160131"/>
      <w:bookmarkStart w:id="31" w:name="_Toc301165019"/>
      <w:bookmarkStart w:id="32" w:name="_Toc301248351"/>
      <w:bookmarkStart w:id="33" w:name="_Toc300928440"/>
      <w:bookmarkStart w:id="34" w:name="_Toc301160135"/>
      <w:bookmarkStart w:id="35" w:name="_Toc301165023"/>
      <w:bookmarkStart w:id="36" w:name="_Toc301248355"/>
      <w:bookmarkStart w:id="37" w:name="_Toc300928441"/>
      <w:bookmarkStart w:id="38" w:name="_Toc301160136"/>
      <w:bookmarkStart w:id="39" w:name="_Toc301165024"/>
      <w:bookmarkStart w:id="40" w:name="_Toc301248356"/>
      <w:bookmarkStart w:id="41" w:name="_Toc300928443"/>
      <w:bookmarkStart w:id="42" w:name="_Toc301160138"/>
      <w:bookmarkStart w:id="43" w:name="_Toc301165026"/>
      <w:bookmarkStart w:id="44" w:name="_Toc301248358"/>
      <w:bookmarkStart w:id="45" w:name="_Toc300928444"/>
      <w:bookmarkStart w:id="46" w:name="_Toc301160139"/>
      <w:bookmarkStart w:id="47" w:name="_Toc301165027"/>
      <w:bookmarkStart w:id="48" w:name="_Toc301248359"/>
      <w:bookmarkStart w:id="49" w:name="_Toc300928445"/>
      <w:bookmarkStart w:id="50" w:name="_Toc301160140"/>
      <w:bookmarkStart w:id="51" w:name="_Toc301165028"/>
      <w:bookmarkStart w:id="52" w:name="_Toc301248360"/>
      <w:bookmarkStart w:id="53" w:name="_Toc300928447"/>
      <w:bookmarkStart w:id="54" w:name="_Toc301160142"/>
      <w:bookmarkStart w:id="55" w:name="_Toc301165030"/>
      <w:bookmarkStart w:id="56" w:name="_Toc301248362"/>
      <w:bookmarkStart w:id="57" w:name="_Toc300928448"/>
      <w:bookmarkStart w:id="58" w:name="_Toc301160143"/>
      <w:bookmarkStart w:id="59" w:name="_Toc301165031"/>
      <w:bookmarkStart w:id="60" w:name="_Toc301248363"/>
      <w:bookmarkStart w:id="61" w:name="_Toc300928449"/>
      <w:bookmarkStart w:id="62" w:name="_Toc301160144"/>
      <w:bookmarkStart w:id="63" w:name="_Toc301165032"/>
      <w:bookmarkStart w:id="64" w:name="_Toc301248364"/>
      <w:bookmarkStart w:id="65" w:name="_Toc300928450"/>
      <w:bookmarkStart w:id="66" w:name="_Toc301160145"/>
      <w:bookmarkStart w:id="67" w:name="_Toc301165033"/>
      <w:bookmarkStart w:id="68" w:name="_Toc301248365"/>
      <w:bookmarkStart w:id="69" w:name="_Toc300928451"/>
      <w:bookmarkStart w:id="70" w:name="_Toc301160146"/>
      <w:bookmarkStart w:id="71" w:name="_Toc301165034"/>
      <w:bookmarkStart w:id="72" w:name="_Toc301248366"/>
      <w:bookmarkStart w:id="73" w:name="_Toc300928452"/>
      <w:bookmarkStart w:id="74" w:name="_Toc301160147"/>
      <w:bookmarkStart w:id="75" w:name="_Toc301165035"/>
      <w:bookmarkStart w:id="76" w:name="_Toc301248367"/>
      <w:bookmarkStart w:id="77" w:name="_Toc300928453"/>
      <w:bookmarkStart w:id="78" w:name="_Toc301160148"/>
      <w:bookmarkStart w:id="79" w:name="_Toc301165036"/>
      <w:bookmarkStart w:id="80" w:name="_Toc301248368"/>
      <w:bookmarkStart w:id="81" w:name="_Toc300928454"/>
      <w:bookmarkStart w:id="82" w:name="_Toc301160149"/>
      <w:bookmarkStart w:id="83" w:name="_Toc301165037"/>
      <w:bookmarkStart w:id="84" w:name="_Toc301248369"/>
      <w:bookmarkStart w:id="85" w:name="_Toc300928455"/>
      <w:bookmarkStart w:id="86" w:name="_Toc301160150"/>
      <w:bookmarkStart w:id="87" w:name="_Toc301165038"/>
      <w:bookmarkStart w:id="88" w:name="_Toc301248370"/>
      <w:bookmarkStart w:id="89" w:name="_Toc300928456"/>
      <w:bookmarkStart w:id="90" w:name="_Toc301160151"/>
      <w:bookmarkStart w:id="91" w:name="_Toc301165039"/>
      <w:bookmarkStart w:id="92" w:name="_Toc301248371"/>
      <w:bookmarkStart w:id="93" w:name="_Toc300928457"/>
      <w:bookmarkStart w:id="94" w:name="_Toc301160152"/>
      <w:bookmarkStart w:id="95" w:name="_Toc301165040"/>
      <w:bookmarkStart w:id="96" w:name="_Toc301248372"/>
      <w:bookmarkStart w:id="97" w:name="_Toc300928458"/>
      <w:bookmarkStart w:id="98" w:name="_Toc301160153"/>
      <w:bookmarkStart w:id="99" w:name="_Toc301165041"/>
      <w:bookmarkStart w:id="100" w:name="_Toc301248373"/>
      <w:bookmarkStart w:id="101" w:name="_Toc300928459"/>
      <w:bookmarkStart w:id="102" w:name="_Toc301160154"/>
      <w:bookmarkStart w:id="103" w:name="_Toc301165042"/>
      <w:bookmarkStart w:id="104" w:name="_Toc301248374"/>
      <w:bookmarkStart w:id="105" w:name="_Toc300928462"/>
      <w:bookmarkStart w:id="106" w:name="_Toc301160157"/>
      <w:bookmarkStart w:id="107" w:name="_Toc301165045"/>
      <w:bookmarkStart w:id="108" w:name="_Toc301248377"/>
      <w:bookmarkStart w:id="109" w:name="_Toc300928464"/>
      <w:bookmarkStart w:id="110" w:name="_Toc301160159"/>
      <w:bookmarkStart w:id="111" w:name="_Toc301165047"/>
      <w:bookmarkStart w:id="112" w:name="_Toc301248379"/>
      <w:bookmarkStart w:id="113" w:name="_Toc300928466"/>
      <w:bookmarkStart w:id="114" w:name="_Toc301160161"/>
      <w:bookmarkStart w:id="115" w:name="_Toc301165049"/>
      <w:bookmarkStart w:id="116" w:name="_Toc301248381"/>
      <w:bookmarkStart w:id="117" w:name="_Toc300928467"/>
      <w:bookmarkStart w:id="118" w:name="_Toc301160162"/>
      <w:bookmarkStart w:id="119" w:name="_Toc301165050"/>
      <w:bookmarkStart w:id="120" w:name="_Toc301248382"/>
      <w:bookmarkStart w:id="121" w:name="_Toc300928468"/>
      <w:bookmarkStart w:id="122" w:name="_Toc301160163"/>
      <w:bookmarkStart w:id="123" w:name="_Toc301165051"/>
      <w:bookmarkStart w:id="124" w:name="_Toc301248383"/>
      <w:bookmarkStart w:id="125" w:name="_Toc300928474"/>
      <w:bookmarkStart w:id="126" w:name="_Toc301160169"/>
      <w:bookmarkStart w:id="127" w:name="_Toc301165057"/>
      <w:bookmarkStart w:id="128" w:name="_Toc301248389"/>
      <w:bookmarkStart w:id="129" w:name="_Toc300928476"/>
      <w:bookmarkStart w:id="130" w:name="_Toc301160171"/>
      <w:bookmarkStart w:id="131" w:name="_Toc301165059"/>
      <w:bookmarkStart w:id="132" w:name="_Toc301248391"/>
      <w:bookmarkStart w:id="133" w:name="_Toc300928478"/>
      <w:bookmarkStart w:id="134" w:name="_Toc301160173"/>
      <w:bookmarkStart w:id="135" w:name="_Toc301165061"/>
      <w:bookmarkStart w:id="136" w:name="_Toc301248393"/>
      <w:bookmarkStart w:id="137" w:name="_Toc300928480"/>
      <w:bookmarkStart w:id="138" w:name="_Toc301160175"/>
      <w:bookmarkStart w:id="139" w:name="_Toc301165063"/>
      <w:bookmarkStart w:id="140" w:name="_Toc301248395"/>
      <w:bookmarkStart w:id="141" w:name="_Toc300928482"/>
      <w:bookmarkStart w:id="142" w:name="_Toc301160177"/>
      <w:bookmarkStart w:id="143" w:name="_Toc301165065"/>
      <w:bookmarkStart w:id="144" w:name="_Toc301248397"/>
      <w:bookmarkStart w:id="145" w:name="_Toc300928484"/>
      <w:bookmarkStart w:id="146" w:name="_Toc301160179"/>
      <w:bookmarkStart w:id="147" w:name="_Toc301165067"/>
      <w:bookmarkStart w:id="148" w:name="_Toc301248399"/>
      <w:bookmarkStart w:id="149" w:name="_Toc300928486"/>
      <w:bookmarkStart w:id="150" w:name="_Toc301160181"/>
      <w:bookmarkStart w:id="151" w:name="_Toc301165069"/>
      <w:bookmarkStart w:id="152" w:name="_Toc301248401"/>
      <w:bookmarkStart w:id="153" w:name="_Toc300928487"/>
      <w:bookmarkStart w:id="154" w:name="_Toc301160182"/>
      <w:bookmarkStart w:id="155" w:name="_Toc301165070"/>
      <w:bookmarkStart w:id="156" w:name="_Toc301248402"/>
      <w:bookmarkStart w:id="157" w:name="_Toc300928488"/>
      <w:bookmarkStart w:id="158" w:name="_Toc301160183"/>
      <w:bookmarkStart w:id="159" w:name="_Toc301165071"/>
      <w:bookmarkStart w:id="160" w:name="_Toc301248403"/>
      <w:bookmarkStart w:id="161" w:name="_Toc300928490"/>
      <w:bookmarkStart w:id="162" w:name="_Toc301160185"/>
      <w:bookmarkStart w:id="163" w:name="_Toc301165073"/>
      <w:bookmarkStart w:id="164" w:name="_Toc301248405"/>
      <w:bookmarkStart w:id="165" w:name="_Toc300928492"/>
      <w:bookmarkStart w:id="166" w:name="_Toc301160187"/>
      <w:bookmarkStart w:id="167" w:name="_Toc301165075"/>
      <w:bookmarkStart w:id="168" w:name="_Toc301248407"/>
      <w:bookmarkStart w:id="169" w:name="_Toc300928494"/>
      <w:bookmarkStart w:id="170" w:name="_Toc301160189"/>
      <w:bookmarkStart w:id="171" w:name="_Toc301165077"/>
      <w:bookmarkStart w:id="172" w:name="_Toc301248409"/>
      <w:bookmarkStart w:id="173" w:name="_Toc300928496"/>
      <w:bookmarkStart w:id="174" w:name="_Toc301160191"/>
      <w:bookmarkStart w:id="175" w:name="_Toc301165079"/>
      <w:bookmarkStart w:id="176" w:name="_Toc301248411"/>
      <w:bookmarkStart w:id="177" w:name="_Toc300928497"/>
      <w:bookmarkStart w:id="178" w:name="_Toc301160192"/>
      <w:bookmarkStart w:id="179" w:name="_Toc301165080"/>
      <w:bookmarkStart w:id="180" w:name="_Toc301248412"/>
      <w:bookmarkStart w:id="181" w:name="_Toc300928498"/>
      <w:bookmarkStart w:id="182" w:name="_Toc301160193"/>
      <w:bookmarkStart w:id="183" w:name="_Toc301165081"/>
      <w:bookmarkStart w:id="184" w:name="_Toc301248413"/>
      <w:bookmarkStart w:id="185" w:name="_Toc300928499"/>
      <w:bookmarkStart w:id="186" w:name="_Toc301160194"/>
      <w:bookmarkStart w:id="187" w:name="_Toc301165082"/>
      <w:bookmarkStart w:id="188" w:name="_Toc301248414"/>
      <w:bookmarkStart w:id="189" w:name="_Toc442559885"/>
      <w:bookmarkStart w:id="190" w:name="_Toc297798704"/>
      <w:bookmarkStart w:id="191" w:name="_Toc310433002"/>
      <w:bookmarkStart w:id="192" w:name="_Toc374917437"/>
      <w:bookmarkStart w:id="193" w:name="_Toc415142477"/>
      <w:bookmarkStart w:id="194" w:name="_Toc430335150"/>
      <w:bookmarkEnd w:id="12"/>
      <w:bookmarkEnd w:id="15"/>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r w:rsidRPr="00846AE5">
        <w:rPr>
          <w:rFonts w:cs="Arial"/>
          <w:sz w:val="24"/>
          <w:szCs w:val="24"/>
          <w:lang w:val="sr-Cyrl-CS"/>
        </w:rPr>
        <w:t xml:space="preserve">5. </w:t>
      </w:r>
      <w:r w:rsidR="00322313" w:rsidRPr="00846AE5">
        <w:rPr>
          <w:rFonts w:cs="Arial"/>
          <w:sz w:val="24"/>
          <w:szCs w:val="24"/>
          <w:lang w:val="sr-Cyrl-CS"/>
        </w:rPr>
        <w:t xml:space="preserve">КРИТЕРИЈУМ ЗА ДОДЕЛУ </w:t>
      </w:r>
      <w:bookmarkEnd w:id="189"/>
      <w:r w:rsidR="00F9654A" w:rsidRPr="00846AE5">
        <w:rPr>
          <w:rFonts w:cs="Arial"/>
          <w:sz w:val="24"/>
          <w:szCs w:val="24"/>
          <w:lang w:val="sr-Cyrl-RS"/>
        </w:rPr>
        <w:t>ОКВИРНОГ СПОРАЗУМА</w:t>
      </w:r>
    </w:p>
    <w:p w14:paraId="0C703EAF" w14:textId="77777777" w:rsidR="00590A4D" w:rsidRPr="00846AE5" w:rsidRDefault="00590A4D" w:rsidP="00CC421D">
      <w:pPr>
        <w:pStyle w:val="KDPodnaslov1"/>
        <w:spacing w:before="0"/>
        <w:rPr>
          <w:rFonts w:cs="Arial"/>
          <w:sz w:val="24"/>
          <w:szCs w:val="24"/>
          <w:lang w:val="sr-Cyrl-RS"/>
        </w:rPr>
      </w:pPr>
    </w:p>
    <w:p w14:paraId="492164BD" w14:textId="370C4DDF" w:rsidR="00986498" w:rsidRPr="00846AE5" w:rsidRDefault="00986498" w:rsidP="00986498">
      <w:pPr>
        <w:tabs>
          <w:tab w:val="left" w:pos="1134"/>
        </w:tabs>
        <w:spacing w:before="0"/>
        <w:rPr>
          <w:rFonts w:cs="Arial"/>
          <w:b/>
          <w:sz w:val="24"/>
          <w:szCs w:val="24"/>
          <w:u w:val="single"/>
          <w:lang w:val="sr-Cyrl-RS"/>
        </w:rPr>
      </w:pPr>
      <w:r w:rsidRPr="00846AE5">
        <w:rPr>
          <w:rFonts w:cs="Arial"/>
          <w:b/>
          <w:sz w:val="24"/>
          <w:szCs w:val="24"/>
          <w:u w:val="single"/>
          <w:lang w:val="sr-Cyrl-RS"/>
        </w:rPr>
        <w:t>Избор најповољније понуде</w:t>
      </w:r>
    </w:p>
    <w:p w14:paraId="21228419" w14:textId="77777777" w:rsidR="00986498" w:rsidRPr="00846AE5" w:rsidRDefault="00986498" w:rsidP="00986498">
      <w:pPr>
        <w:tabs>
          <w:tab w:val="left" w:pos="1134"/>
        </w:tabs>
        <w:spacing w:before="0"/>
        <w:rPr>
          <w:rFonts w:cs="Arial"/>
          <w:b/>
          <w:sz w:val="24"/>
          <w:szCs w:val="24"/>
          <w:lang w:val="ru-RU"/>
        </w:rPr>
      </w:pPr>
      <w:r w:rsidRPr="00846AE5">
        <w:rPr>
          <w:rFonts w:cs="Arial"/>
          <w:sz w:val="24"/>
          <w:szCs w:val="24"/>
          <w:lang w:val="ru-RU"/>
        </w:rPr>
        <w:t xml:space="preserve">Избор најповољније понуде ће се извршити применом критеријума </w:t>
      </w:r>
      <w:r w:rsidRPr="00846AE5">
        <w:rPr>
          <w:rFonts w:cs="Arial"/>
          <w:b/>
          <w:sz w:val="24"/>
          <w:szCs w:val="24"/>
          <w:lang w:val="ru-RU"/>
        </w:rPr>
        <w:t>„Најнижа понуђена цена“.</w:t>
      </w:r>
    </w:p>
    <w:p w14:paraId="19C683AC" w14:textId="77777777" w:rsidR="00E33451" w:rsidRPr="00846AE5" w:rsidRDefault="00E33451" w:rsidP="00986498">
      <w:pPr>
        <w:tabs>
          <w:tab w:val="left" w:pos="1134"/>
        </w:tabs>
        <w:spacing w:before="0"/>
        <w:rPr>
          <w:rFonts w:cs="Arial"/>
          <w:b/>
          <w:sz w:val="24"/>
          <w:szCs w:val="24"/>
          <w:lang w:val="ru-RU"/>
        </w:rPr>
      </w:pPr>
    </w:p>
    <w:p w14:paraId="3961F423" w14:textId="7DDFC6BE" w:rsidR="00054948" w:rsidRPr="00846AE5" w:rsidRDefault="00986498" w:rsidP="00054948">
      <w:pPr>
        <w:spacing w:line="100" w:lineRule="atLeast"/>
        <w:rPr>
          <w:rFonts w:cs="Arial"/>
          <w:sz w:val="24"/>
          <w:szCs w:val="24"/>
          <w:lang w:val="sr-Cyrl-RS"/>
        </w:rPr>
      </w:pPr>
      <w:r w:rsidRPr="00846AE5">
        <w:rPr>
          <w:rFonts w:cs="Arial"/>
          <w:sz w:val="24"/>
          <w:szCs w:val="24"/>
          <w:lang w:val="ru-RU"/>
        </w:rPr>
        <w:t>Критеријум за оцењивање понуда</w:t>
      </w:r>
      <w:r w:rsidRPr="00846AE5">
        <w:rPr>
          <w:rFonts w:cs="Arial"/>
          <w:b/>
          <w:sz w:val="24"/>
          <w:szCs w:val="24"/>
          <w:lang w:val="ru-RU"/>
        </w:rPr>
        <w:t xml:space="preserve"> Најнижа понуђена цена, </w:t>
      </w:r>
      <w:r w:rsidRPr="00846AE5">
        <w:rPr>
          <w:rFonts w:cs="Arial"/>
          <w:sz w:val="24"/>
          <w:szCs w:val="24"/>
          <w:lang w:val="ru-RU"/>
        </w:rPr>
        <w:t>заснива се на понуђеној цени</w:t>
      </w:r>
      <w:r w:rsidRPr="00846AE5">
        <w:rPr>
          <w:rFonts w:cs="Arial"/>
          <w:sz w:val="24"/>
          <w:szCs w:val="24"/>
          <w:lang w:val="sr-Cyrl-CS"/>
        </w:rPr>
        <w:t xml:space="preserve"> као једином критеријуму</w:t>
      </w:r>
      <w:r w:rsidR="00054948" w:rsidRPr="00846AE5">
        <w:rPr>
          <w:rFonts w:cs="Arial"/>
          <w:sz w:val="24"/>
          <w:szCs w:val="24"/>
          <w:lang w:val="ru-RU"/>
        </w:rPr>
        <w:t>.</w:t>
      </w:r>
      <w:r w:rsidR="00054948" w:rsidRPr="00846AE5">
        <w:rPr>
          <w:rFonts w:cs="Arial"/>
          <w:sz w:val="24"/>
          <w:szCs w:val="24"/>
          <w:lang w:val="sr-Cyrl-RS"/>
        </w:rPr>
        <w:t xml:space="preserve"> Укупна понуђена цена се користи за рангирање понуда и оцену прихватљивости према члану 3 тачка 33, а оквирни споразум се закључује на укупну понуђену вредност без ПДВ-а  из структуре цене.</w:t>
      </w:r>
    </w:p>
    <w:p w14:paraId="5F7DCC20" w14:textId="0899E522" w:rsidR="00DE2C0B" w:rsidRPr="00846AE5" w:rsidRDefault="00DE2C0B" w:rsidP="00DE2C0B">
      <w:pPr>
        <w:tabs>
          <w:tab w:val="left" w:pos="1134"/>
        </w:tabs>
        <w:spacing w:before="0"/>
        <w:rPr>
          <w:rFonts w:cs="Arial"/>
          <w:sz w:val="24"/>
          <w:szCs w:val="24"/>
          <w:lang w:val="ru-RU"/>
        </w:rPr>
      </w:pPr>
    </w:p>
    <w:p w14:paraId="780CC7D4" w14:textId="77777777" w:rsidR="00621752" w:rsidRPr="00846AE5" w:rsidRDefault="00621752" w:rsidP="00621752">
      <w:pPr>
        <w:pStyle w:val="KDParagraf"/>
        <w:spacing w:before="0"/>
        <w:rPr>
          <w:rFonts w:cs="Arial"/>
          <w:sz w:val="24"/>
          <w:szCs w:val="24"/>
          <w:lang w:val="ru-RU"/>
        </w:rPr>
      </w:pPr>
      <w:r w:rsidRPr="00846AE5">
        <w:rPr>
          <w:rFonts w:cs="Arial"/>
          <w:sz w:val="24"/>
          <w:szCs w:val="24"/>
          <w:lang w:val="ru-RU"/>
        </w:rPr>
        <w:t xml:space="preserve">У случају примене критеријума најниже понуђене цене, а 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већа у односу на најнижу понуђену цену понуђача који нуди добра страног порекла. </w:t>
      </w:r>
    </w:p>
    <w:p w14:paraId="6FB61740" w14:textId="77777777" w:rsidR="00E33451" w:rsidRPr="00846AE5" w:rsidRDefault="00E33451" w:rsidP="00621752">
      <w:pPr>
        <w:pStyle w:val="KDParagraf"/>
        <w:spacing w:before="0"/>
        <w:rPr>
          <w:rFonts w:cs="Arial"/>
          <w:sz w:val="24"/>
          <w:szCs w:val="24"/>
          <w:lang w:val="ru-RU"/>
        </w:rPr>
      </w:pPr>
    </w:p>
    <w:p w14:paraId="4AD77717" w14:textId="77777777" w:rsidR="00621752" w:rsidRPr="00846AE5" w:rsidRDefault="00621752" w:rsidP="007D1718">
      <w:pPr>
        <w:pStyle w:val="KDParagraf"/>
        <w:spacing w:before="0"/>
        <w:rPr>
          <w:rFonts w:cs="Arial"/>
          <w:sz w:val="24"/>
          <w:szCs w:val="24"/>
          <w:lang w:val="ru-RU"/>
        </w:rPr>
      </w:pPr>
      <w:r w:rsidRPr="00846AE5">
        <w:rPr>
          <w:rFonts w:cs="Arial"/>
          <w:sz w:val="24"/>
          <w:szCs w:val="24"/>
          <w:lang w:val="ru-RU"/>
        </w:rPr>
        <w:lastRenderedPageBreak/>
        <w:t xml:space="preserve">Када понуђач достави доказ да нуди добра домаћег порекла, наручилац </w:t>
      </w:r>
      <w:r w:rsidR="009B3371" w:rsidRPr="00846AE5">
        <w:rPr>
          <w:rFonts w:cs="Arial"/>
          <w:sz w:val="24"/>
          <w:szCs w:val="24"/>
          <w:lang w:val="sr-Cyrl-RS"/>
        </w:rPr>
        <w:t>ће</w:t>
      </w:r>
      <w:r w:rsidR="00B2237A" w:rsidRPr="00846AE5">
        <w:rPr>
          <w:rFonts w:cs="Arial"/>
          <w:sz w:val="24"/>
          <w:szCs w:val="24"/>
          <w:lang w:val="sr-Cyrl-RS"/>
        </w:rPr>
        <w:t xml:space="preserve"> </w:t>
      </w:r>
      <w:r w:rsidRPr="00846AE5">
        <w:rPr>
          <w:rFonts w:cs="Arial"/>
          <w:sz w:val="24"/>
          <w:szCs w:val="24"/>
          <w:lang w:val="ru-RU"/>
        </w:rPr>
        <w:t xml:space="preserve">, пре рангирања понуда, позвати све остале понуђаче чије су понуде оцењене као прихватљиве </w:t>
      </w:r>
      <w:r w:rsidR="001945FA" w:rsidRPr="00846AE5">
        <w:rPr>
          <w:rFonts w:cs="Arial"/>
          <w:sz w:val="24"/>
          <w:szCs w:val="24"/>
          <w:lang w:val="sr-Cyrl-RS"/>
        </w:rPr>
        <w:t>а код којих није јасно да ли је реч о добрима домаћег или страног порекла,</w:t>
      </w:r>
      <w:r w:rsidR="00A75EF4" w:rsidRPr="00846AE5">
        <w:rPr>
          <w:rFonts w:cs="Arial"/>
          <w:sz w:val="24"/>
          <w:szCs w:val="24"/>
          <w:lang w:val="sr-Cyrl-RS"/>
        </w:rPr>
        <w:t xml:space="preserve"> </w:t>
      </w:r>
      <w:r w:rsidRPr="00846AE5">
        <w:rPr>
          <w:rFonts w:cs="Arial"/>
          <w:sz w:val="24"/>
          <w:szCs w:val="24"/>
          <w:lang w:val="ru-RU"/>
        </w:rPr>
        <w:t>да се изјасне да ли нуде добра домаћег порекла и да доставе доказ.</w:t>
      </w:r>
    </w:p>
    <w:p w14:paraId="1AF23AFE" w14:textId="77777777" w:rsidR="00E33451" w:rsidRPr="00846AE5" w:rsidRDefault="00E33451" w:rsidP="007D1718">
      <w:pPr>
        <w:pStyle w:val="KDParagraf"/>
        <w:spacing w:before="0"/>
        <w:rPr>
          <w:rFonts w:cs="Arial"/>
          <w:sz w:val="24"/>
          <w:szCs w:val="24"/>
          <w:lang w:val="ru-RU"/>
        </w:rPr>
      </w:pPr>
    </w:p>
    <w:p w14:paraId="47007C08" w14:textId="77777777" w:rsidR="00621752" w:rsidRPr="00846AE5" w:rsidRDefault="00621752" w:rsidP="007D1718">
      <w:pPr>
        <w:pStyle w:val="KDParagraf"/>
        <w:spacing w:before="0"/>
        <w:rPr>
          <w:rFonts w:cs="Arial"/>
          <w:sz w:val="24"/>
          <w:szCs w:val="24"/>
          <w:lang w:val="ru-RU"/>
        </w:rPr>
      </w:pPr>
      <w:r w:rsidRPr="00846AE5">
        <w:rPr>
          <w:rFonts w:cs="Arial"/>
          <w:sz w:val="24"/>
          <w:szCs w:val="24"/>
          <w:lang w:val="ru-RU"/>
        </w:rPr>
        <w:t>Предност дата за добра домаћег порекла (члан 86. став 1. до 4. З</w:t>
      </w:r>
      <w:r w:rsidR="00D16608" w:rsidRPr="00846AE5">
        <w:rPr>
          <w:rFonts w:cs="Arial"/>
          <w:sz w:val="24"/>
          <w:szCs w:val="24"/>
          <w:lang w:val="sr-Cyrl-RS"/>
        </w:rPr>
        <w:t>акона</w:t>
      </w:r>
      <w:r w:rsidRPr="00846AE5">
        <w:rPr>
          <w:rFonts w:cs="Arial"/>
          <w:sz w:val="24"/>
          <w:szCs w:val="24"/>
          <w:lang w:val="ru-RU"/>
        </w:rPr>
        <w:t xml:space="preserve">) у поступцима јавних набавки у којима учествују </w:t>
      </w:r>
      <w:r w:rsidRPr="00846AE5">
        <w:rPr>
          <w:rFonts w:cs="Arial"/>
          <w:sz w:val="24"/>
          <w:szCs w:val="24"/>
          <w:lang w:val="ru-RU"/>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14:paraId="78A30E1A" w14:textId="77777777" w:rsidR="00874F5B" w:rsidRPr="00846AE5" w:rsidRDefault="00874F5B" w:rsidP="00621752">
      <w:pPr>
        <w:pStyle w:val="KDParagraf"/>
        <w:spacing w:before="0"/>
        <w:rPr>
          <w:rFonts w:cs="Arial"/>
          <w:color w:val="00B0F0"/>
          <w:sz w:val="24"/>
          <w:szCs w:val="24"/>
          <w:lang w:val="ru-RU"/>
        </w:rPr>
      </w:pPr>
    </w:p>
    <w:p w14:paraId="2260FB6D" w14:textId="77777777" w:rsidR="006F1B4D" w:rsidRPr="00846AE5" w:rsidRDefault="00874F5B" w:rsidP="00CC421D">
      <w:pPr>
        <w:pStyle w:val="Heading10"/>
        <w:rPr>
          <w:rFonts w:cs="Arial"/>
          <w:sz w:val="24"/>
          <w:szCs w:val="24"/>
        </w:rPr>
      </w:pPr>
      <w:bookmarkStart w:id="195" w:name="_Toc441651548"/>
      <w:bookmarkStart w:id="196" w:name="_Toc442559886"/>
      <w:r w:rsidRPr="00846AE5">
        <w:rPr>
          <w:rFonts w:cs="Arial"/>
          <w:sz w:val="24"/>
          <w:szCs w:val="24"/>
          <w:lang w:val="ru-RU"/>
        </w:rPr>
        <w:t xml:space="preserve">5.1. </w:t>
      </w:r>
      <w:r w:rsidR="00621752" w:rsidRPr="00846AE5">
        <w:rPr>
          <w:rFonts w:cs="Arial"/>
          <w:sz w:val="24"/>
          <w:szCs w:val="24"/>
        </w:rPr>
        <w:t>Резервни критеријум</w:t>
      </w:r>
      <w:bookmarkEnd w:id="195"/>
      <w:bookmarkEnd w:id="196"/>
    </w:p>
    <w:p w14:paraId="21CA728A" w14:textId="0C874F5E" w:rsidR="00986498" w:rsidRPr="00846AE5" w:rsidRDefault="00621752" w:rsidP="00BF1BF2">
      <w:pPr>
        <w:spacing w:before="0"/>
        <w:rPr>
          <w:rFonts w:cs="Arial"/>
          <w:sz w:val="24"/>
          <w:szCs w:val="24"/>
          <w:lang w:val="ru-RU"/>
        </w:rPr>
      </w:pPr>
      <w:r w:rsidRPr="00846AE5">
        <w:rPr>
          <w:rFonts w:cs="Arial"/>
          <w:sz w:val="24"/>
          <w:szCs w:val="24"/>
          <w:lang w:val="ru-RU"/>
        </w:rPr>
        <w:t xml:space="preserve">Уколико две или више понуда имају исту најнижу понуђену цену, као најповољнија биће изабрана понуда </w:t>
      </w:r>
      <w:r w:rsidR="00986498" w:rsidRPr="00846AE5">
        <w:rPr>
          <w:rFonts w:cs="Arial"/>
          <w:sz w:val="24"/>
          <w:szCs w:val="24"/>
          <w:lang w:val="ru-RU"/>
        </w:rPr>
        <w:t>путем жреба.</w:t>
      </w:r>
    </w:p>
    <w:p w14:paraId="42B8E54B" w14:textId="77777777" w:rsidR="00E33451" w:rsidRPr="00846AE5" w:rsidRDefault="00E33451" w:rsidP="00986498">
      <w:pPr>
        <w:autoSpaceDE w:val="0"/>
        <w:autoSpaceDN w:val="0"/>
        <w:adjustRightInd w:val="0"/>
        <w:spacing w:before="0"/>
        <w:rPr>
          <w:rFonts w:cs="Arial"/>
          <w:sz w:val="24"/>
          <w:szCs w:val="24"/>
          <w:lang w:val="ru-RU"/>
        </w:rPr>
      </w:pPr>
    </w:p>
    <w:p w14:paraId="6E98E562" w14:textId="77777777" w:rsidR="00986498" w:rsidRPr="00846AE5" w:rsidRDefault="00986498" w:rsidP="00986498">
      <w:pPr>
        <w:autoSpaceDE w:val="0"/>
        <w:autoSpaceDN w:val="0"/>
        <w:adjustRightInd w:val="0"/>
        <w:spacing w:before="0"/>
        <w:rPr>
          <w:rFonts w:cs="Arial"/>
          <w:sz w:val="24"/>
          <w:szCs w:val="24"/>
          <w:lang w:val="sr-Cyrl-RS"/>
        </w:rPr>
      </w:pPr>
      <w:r w:rsidRPr="00846AE5">
        <w:rPr>
          <w:rFonts w:cs="Arial"/>
          <w:sz w:val="24"/>
          <w:szCs w:val="24"/>
          <w:lang w:val="ru-RU"/>
        </w:rPr>
        <w:t xml:space="preserve">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те папире ставити у кутију, одакле ће </w:t>
      </w:r>
      <w:r w:rsidR="00476563" w:rsidRPr="00846AE5">
        <w:rPr>
          <w:rFonts w:cs="Arial"/>
          <w:sz w:val="24"/>
          <w:szCs w:val="24"/>
          <w:lang w:val="sr-Cyrl-RS"/>
        </w:rPr>
        <w:t>члан</w:t>
      </w:r>
      <w:r w:rsidRPr="00846AE5">
        <w:rPr>
          <w:rFonts w:cs="Arial"/>
          <w:sz w:val="24"/>
          <w:szCs w:val="24"/>
          <w:lang w:val="ru-RU"/>
        </w:rPr>
        <w:t xml:space="preserve"> Комисије извући само један папир.</w:t>
      </w:r>
      <w:r w:rsidR="00476563" w:rsidRPr="00846AE5">
        <w:rPr>
          <w:rFonts w:cs="Arial"/>
          <w:sz w:val="24"/>
          <w:szCs w:val="24"/>
          <w:lang w:val="sr-Cyrl-RS"/>
        </w:rPr>
        <w:t xml:space="preserve"> </w:t>
      </w:r>
      <w:r w:rsidRPr="00846AE5">
        <w:rPr>
          <w:rFonts w:cs="Arial"/>
          <w:sz w:val="24"/>
          <w:szCs w:val="24"/>
          <w:lang w:val="sr-Cyrl-RS"/>
        </w:rPr>
        <w:t>Понуђачу чији назив буде на извученом папиру биће додељен оквирни споразум.</w:t>
      </w:r>
    </w:p>
    <w:p w14:paraId="4A414BFB" w14:textId="77777777" w:rsidR="00E33451" w:rsidRPr="00846AE5" w:rsidRDefault="00E33451" w:rsidP="00986498">
      <w:pPr>
        <w:autoSpaceDE w:val="0"/>
        <w:autoSpaceDN w:val="0"/>
        <w:adjustRightInd w:val="0"/>
        <w:spacing w:before="0"/>
        <w:rPr>
          <w:rFonts w:cs="Arial"/>
          <w:sz w:val="24"/>
          <w:szCs w:val="24"/>
          <w:lang w:val="sr-Cyrl-RS"/>
        </w:rPr>
      </w:pPr>
    </w:p>
    <w:p w14:paraId="460CBEF0" w14:textId="77777777" w:rsidR="00E33451" w:rsidRPr="00846AE5" w:rsidRDefault="00E33451" w:rsidP="00986498">
      <w:pPr>
        <w:autoSpaceDE w:val="0"/>
        <w:autoSpaceDN w:val="0"/>
        <w:adjustRightInd w:val="0"/>
        <w:spacing w:before="0"/>
        <w:rPr>
          <w:rFonts w:cs="Arial"/>
          <w:sz w:val="24"/>
          <w:szCs w:val="24"/>
          <w:lang w:val="sr-Cyrl-RS"/>
        </w:rPr>
      </w:pPr>
    </w:p>
    <w:p w14:paraId="7205E676" w14:textId="77777777" w:rsidR="00E33451" w:rsidRPr="00846AE5" w:rsidRDefault="00E33451" w:rsidP="00986498">
      <w:pPr>
        <w:autoSpaceDE w:val="0"/>
        <w:autoSpaceDN w:val="0"/>
        <w:adjustRightInd w:val="0"/>
        <w:spacing w:before="0"/>
        <w:rPr>
          <w:rFonts w:cs="Arial"/>
          <w:sz w:val="24"/>
          <w:szCs w:val="24"/>
          <w:lang w:val="sr-Cyrl-RS"/>
        </w:rPr>
      </w:pPr>
    </w:p>
    <w:p w14:paraId="7A0CC1D8" w14:textId="2AA11A7F" w:rsidR="00E33451" w:rsidRPr="00846AE5" w:rsidRDefault="00E33451" w:rsidP="00986498">
      <w:pPr>
        <w:autoSpaceDE w:val="0"/>
        <w:autoSpaceDN w:val="0"/>
        <w:adjustRightInd w:val="0"/>
        <w:spacing w:before="0"/>
        <w:rPr>
          <w:rFonts w:cs="Arial"/>
          <w:sz w:val="24"/>
          <w:szCs w:val="24"/>
          <w:lang w:val="sr-Cyrl-RS"/>
        </w:rPr>
      </w:pPr>
    </w:p>
    <w:p w14:paraId="01825507" w14:textId="5BFA0480" w:rsidR="00E3150D" w:rsidRPr="00846AE5" w:rsidRDefault="00E3150D" w:rsidP="00986498">
      <w:pPr>
        <w:autoSpaceDE w:val="0"/>
        <w:autoSpaceDN w:val="0"/>
        <w:adjustRightInd w:val="0"/>
        <w:spacing w:before="0"/>
        <w:rPr>
          <w:rFonts w:cs="Arial"/>
          <w:sz w:val="24"/>
          <w:szCs w:val="24"/>
          <w:lang w:val="sr-Cyrl-RS"/>
        </w:rPr>
      </w:pPr>
    </w:p>
    <w:p w14:paraId="218B9152" w14:textId="78BD5146" w:rsidR="00E3150D" w:rsidRPr="00846AE5" w:rsidRDefault="00E3150D" w:rsidP="00986498">
      <w:pPr>
        <w:autoSpaceDE w:val="0"/>
        <w:autoSpaceDN w:val="0"/>
        <w:adjustRightInd w:val="0"/>
        <w:spacing w:before="0"/>
        <w:rPr>
          <w:rFonts w:cs="Arial"/>
          <w:sz w:val="24"/>
          <w:szCs w:val="24"/>
          <w:lang w:val="sr-Cyrl-RS"/>
        </w:rPr>
      </w:pPr>
    </w:p>
    <w:p w14:paraId="11E3F26D" w14:textId="00A558D1" w:rsidR="00E3150D" w:rsidRPr="00846AE5" w:rsidRDefault="00E3150D" w:rsidP="00986498">
      <w:pPr>
        <w:autoSpaceDE w:val="0"/>
        <w:autoSpaceDN w:val="0"/>
        <w:adjustRightInd w:val="0"/>
        <w:spacing w:before="0"/>
        <w:rPr>
          <w:rFonts w:cs="Arial"/>
          <w:sz w:val="24"/>
          <w:szCs w:val="24"/>
          <w:lang w:val="sr-Cyrl-RS"/>
        </w:rPr>
      </w:pPr>
    </w:p>
    <w:p w14:paraId="624D06FE" w14:textId="6AA9A1D6" w:rsidR="00E3150D" w:rsidRPr="00846AE5" w:rsidRDefault="00E3150D" w:rsidP="00986498">
      <w:pPr>
        <w:autoSpaceDE w:val="0"/>
        <w:autoSpaceDN w:val="0"/>
        <w:adjustRightInd w:val="0"/>
        <w:spacing w:before="0"/>
        <w:rPr>
          <w:rFonts w:cs="Arial"/>
          <w:sz w:val="24"/>
          <w:szCs w:val="24"/>
          <w:lang w:val="sr-Cyrl-RS"/>
        </w:rPr>
      </w:pPr>
    </w:p>
    <w:p w14:paraId="08B27759" w14:textId="18D661BC" w:rsidR="00E3150D" w:rsidRPr="00846AE5" w:rsidRDefault="00E3150D" w:rsidP="00986498">
      <w:pPr>
        <w:autoSpaceDE w:val="0"/>
        <w:autoSpaceDN w:val="0"/>
        <w:adjustRightInd w:val="0"/>
        <w:spacing w:before="0"/>
        <w:rPr>
          <w:rFonts w:cs="Arial"/>
          <w:sz w:val="24"/>
          <w:szCs w:val="24"/>
          <w:lang w:val="sr-Cyrl-RS"/>
        </w:rPr>
      </w:pPr>
    </w:p>
    <w:p w14:paraId="73702C5B" w14:textId="3CA96E16" w:rsidR="00E3150D" w:rsidRPr="00846AE5" w:rsidRDefault="00E3150D" w:rsidP="00986498">
      <w:pPr>
        <w:autoSpaceDE w:val="0"/>
        <w:autoSpaceDN w:val="0"/>
        <w:adjustRightInd w:val="0"/>
        <w:spacing w:before="0"/>
        <w:rPr>
          <w:rFonts w:cs="Arial"/>
          <w:sz w:val="24"/>
          <w:szCs w:val="24"/>
          <w:lang w:val="sr-Cyrl-RS"/>
        </w:rPr>
      </w:pPr>
    </w:p>
    <w:p w14:paraId="4AF126EC" w14:textId="4963CE6E" w:rsidR="00E3150D" w:rsidRPr="00846AE5" w:rsidRDefault="00E3150D" w:rsidP="00986498">
      <w:pPr>
        <w:autoSpaceDE w:val="0"/>
        <w:autoSpaceDN w:val="0"/>
        <w:adjustRightInd w:val="0"/>
        <w:spacing w:before="0"/>
        <w:rPr>
          <w:rFonts w:cs="Arial"/>
          <w:sz w:val="24"/>
          <w:szCs w:val="24"/>
          <w:lang w:val="sr-Cyrl-RS"/>
        </w:rPr>
      </w:pPr>
    </w:p>
    <w:p w14:paraId="14F34115" w14:textId="4A17B83B" w:rsidR="00E3150D" w:rsidRPr="00846AE5" w:rsidRDefault="00E3150D" w:rsidP="00986498">
      <w:pPr>
        <w:autoSpaceDE w:val="0"/>
        <w:autoSpaceDN w:val="0"/>
        <w:adjustRightInd w:val="0"/>
        <w:spacing w:before="0"/>
        <w:rPr>
          <w:rFonts w:cs="Arial"/>
          <w:sz w:val="24"/>
          <w:szCs w:val="24"/>
          <w:lang w:val="sr-Cyrl-RS"/>
        </w:rPr>
      </w:pPr>
    </w:p>
    <w:p w14:paraId="0B039770" w14:textId="2DAF1A13" w:rsidR="00E3150D" w:rsidRPr="00846AE5" w:rsidRDefault="00E3150D" w:rsidP="00986498">
      <w:pPr>
        <w:autoSpaceDE w:val="0"/>
        <w:autoSpaceDN w:val="0"/>
        <w:adjustRightInd w:val="0"/>
        <w:spacing w:before="0"/>
        <w:rPr>
          <w:rFonts w:cs="Arial"/>
          <w:sz w:val="24"/>
          <w:szCs w:val="24"/>
          <w:lang w:val="sr-Cyrl-RS"/>
        </w:rPr>
      </w:pPr>
    </w:p>
    <w:p w14:paraId="318806EC" w14:textId="7F003CD2" w:rsidR="00BF1BF2" w:rsidRPr="00846AE5" w:rsidRDefault="00BF1BF2" w:rsidP="00986498">
      <w:pPr>
        <w:autoSpaceDE w:val="0"/>
        <w:autoSpaceDN w:val="0"/>
        <w:adjustRightInd w:val="0"/>
        <w:spacing w:before="0"/>
        <w:rPr>
          <w:rFonts w:cs="Arial"/>
          <w:sz w:val="24"/>
          <w:szCs w:val="24"/>
          <w:lang w:val="sr-Cyrl-RS"/>
        </w:rPr>
      </w:pPr>
    </w:p>
    <w:p w14:paraId="472A4863" w14:textId="10D45429" w:rsidR="00BF1BF2" w:rsidRPr="00846AE5" w:rsidRDefault="00BF1BF2" w:rsidP="00986498">
      <w:pPr>
        <w:autoSpaceDE w:val="0"/>
        <w:autoSpaceDN w:val="0"/>
        <w:adjustRightInd w:val="0"/>
        <w:spacing w:before="0"/>
        <w:rPr>
          <w:rFonts w:cs="Arial"/>
          <w:sz w:val="24"/>
          <w:szCs w:val="24"/>
          <w:lang w:val="sr-Cyrl-RS"/>
        </w:rPr>
      </w:pPr>
    </w:p>
    <w:p w14:paraId="3CAD637D" w14:textId="1F351111" w:rsidR="00BF1BF2" w:rsidRPr="00846AE5" w:rsidRDefault="00BF1BF2" w:rsidP="00986498">
      <w:pPr>
        <w:autoSpaceDE w:val="0"/>
        <w:autoSpaceDN w:val="0"/>
        <w:adjustRightInd w:val="0"/>
        <w:spacing w:before="0"/>
        <w:rPr>
          <w:rFonts w:cs="Arial"/>
          <w:sz w:val="24"/>
          <w:szCs w:val="24"/>
          <w:lang w:val="sr-Cyrl-RS"/>
        </w:rPr>
      </w:pPr>
    </w:p>
    <w:p w14:paraId="51DC8C33" w14:textId="49C77D81" w:rsidR="00BF1BF2" w:rsidRPr="00846AE5" w:rsidRDefault="00BF1BF2" w:rsidP="00986498">
      <w:pPr>
        <w:autoSpaceDE w:val="0"/>
        <w:autoSpaceDN w:val="0"/>
        <w:adjustRightInd w:val="0"/>
        <w:spacing w:before="0"/>
        <w:rPr>
          <w:rFonts w:cs="Arial"/>
          <w:sz w:val="24"/>
          <w:szCs w:val="24"/>
          <w:lang w:val="sr-Cyrl-RS"/>
        </w:rPr>
      </w:pPr>
    </w:p>
    <w:p w14:paraId="052691DD" w14:textId="3AB3F3AF" w:rsidR="00BF1BF2" w:rsidRPr="00846AE5" w:rsidRDefault="00BF1BF2" w:rsidP="00986498">
      <w:pPr>
        <w:autoSpaceDE w:val="0"/>
        <w:autoSpaceDN w:val="0"/>
        <w:adjustRightInd w:val="0"/>
        <w:spacing w:before="0"/>
        <w:rPr>
          <w:rFonts w:cs="Arial"/>
          <w:sz w:val="24"/>
          <w:szCs w:val="24"/>
          <w:lang w:val="sr-Cyrl-RS"/>
        </w:rPr>
      </w:pPr>
    </w:p>
    <w:p w14:paraId="2498608F" w14:textId="2F9AEF78" w:rsidR="00BF1BF2" w:rsidRPr="00846AE5" w:rsidRDefault="00BF1BF2" w:rsidP="00986498">
      <w:pPr>
        <w:autoSpaceDE w:val="0"/>
        <w:autoSpaceDN w:val="0"/>
        <w:adjustRightInd w:val="0"/>
        <w:spacing w:before="0"/>
        <w:rPr>
          <w:rFonts w:cs="Arial"/>
          <w:sz w:val="24"/>
          <w:szCs w:val="24"/>
          <w:lang w:val="sr-Cyrl-RS"/>
        </w:rPr>
      </w:pPr>
    </w:p>
    <w:p w14:paraId="65E18943" w14:textId="6B3BAEAF" w:rsidR="00BF1BF2" w:rsidRPr="00846AE5" w:rsidRDefault="00BF1BF2" w:rsidP="00986498">
      <w:pPr>
        <w:autoSpaceDE w:val="0"/>
        <w:autoSpaceDN w:val="0"/>
        <w:adjustRightInd w:val="0"/>
        <w:spacing w:before="0"/>
        <w:rPr>
          <w:rFonts w:cs="Arial"/>
          <w:sz w:val="24"/>
          <w:szCs w:val="24"/>
          <w:lang w:val="sr-Cyrl-RS"/>
        </w:rPr>
      </w:pPr>
    </w:p>
    <w:p w14:paraId="6BA96AD5" w14:textId="4FC202D4" w:rsidR="00BF1BF2" w:rsidRPr="00846AE5" w:rsidRDefault="00BF1BF2" w:rsidP="00986498">
      <w:pPr>
        <w:autoSpaceDE w:val="0"/>
        <w:autoSpaceDN w:val="0"/>
        <w:adjustRightInd w:val="0"/>
        <w:spacing w:before="0"/>
        <w:rPr>
          <w:rFonts w:cs="Arial"/>
          <w:sz w:val="24"/>
          <w:szCs w:val="24"/>
          <w:lang w:val="sr-Cyrl-RS"/>
        </w:rPr>
      </w:pPr>
    </w:p>
    <w:p w14:paraId="60F360F2" w14:textId="4D2AAF89" w:rsidR="00BF1BF2" w:rsidRPr="00846AE5" w:rsidRDefault="00BF1BF2" w:rsidP="00986498">
      <w:pPr>
        <w:autoSpaceDE w:val="0"/>
        <w:autoSpaceDN w:val="0"/>
        <w:adjustRightInd w:val="0"/>
        <w:spacing w:before="0"/>
        <w:rPr>
          <w:rFonts w:cs="Arial"/>
          <w:sz w:val="24"/>
          <w:szCs w:val="24"/>
          <w:lang w:val="sr-Cyrl-RS"/>
        </w:rPr>
      </w:pPr>
    </w:p>
    <w:p w14:paraId="799D0683" w14:textId="3019C045" w:rsidR="00BF1BF2" w:rsidRPr="00846AE5" w:rsidRDefault="00BF1BF2" w:rsidP="00986498">
      <w:pPr>
        <w:autoSpaceDE w:val="0"/>
        <w:autoSpaceDN w:val="0"/>
        <w:adjustRightInd w:val="0"/>
        <w:spacing w:before="0"/>
        <w:rPr>
          <w:rFonts w:cs="Arial"/>
          <w:sz w:val="24"/>
          <w:szCs w:val="24"/>
          <w:lang w:val="sr-Cyrl-RS"/>
        </w:rPr>
      </w:pPr>
    </w:p>
    <w:p w14:paraId="66F1E7C3" w14:textId="7D368795" w:rsidR="00BF1BF2" w:rsidRPr="00846AE5" w:rsidRDefault="00BF1BF2" w:rsidP="00986498">
      <w:pPr>
        <w:autoSpaceDE w:val="0"/>
        <w:autoSpaceDN w:val="0"/>
        <w:adjustRightInd w:val="0"/>
        <w:spacing w:before="0"/>
        <w:rPr>
          <w:rFonts w:cs="Arial"/>
          <w:sz w:val="24"/>
          <w:szCs w:val="24"/>
          <w:lang w:val="sr-Cyrl-RS"/>
        </w:rPr>
      </w:pPr>
    </w:p>
    <w:p w14:paraId="2FFC633B" w14:textId="3DE81F5D" w:rsidR="00BF1BF2" w:rsidRPr="00846AE5" w:rsidRDefault="00BF1BF2" w:rsidP="00986498">
      <w:pPr>
        <w:autoSpaceDE w:val="0"/>
        <w:autoSpaceDN w:val="0"/>
        <w:adjustRightInd w:val="0"/>
        <w:spacing w:before="0"/>
        <w:rPr>
          <w:rFonts w:cs="Arial"/>
          <w:sz w:val="24"/>
          <w:szCs w:val="24"/>
          <w:lang w:val="sr-Cyrl-RS"/>
        </w:rPr>
      </w:pPr>
    </w:p>
    <w:p w14:paraId="0D07F819" w14:textId="1932701C" w:rsidR="00BF1BF2" w:rsidRPr="00846AE5" w:rsidRDefault="00BF1BF2" w:rsidP="00986498">
      <w:pPr>
        <w:autoSpaceDE w:val="0"/>
        <w:autoSpaceDN w:val="0"/>
        <w:adjustRightInd w:val="0"/>
        <w:spacing w:before="0"/>
        <w:rPr>
          <w:rFonts w:cs="Arial"/>
          <w:sz w:val="24"/>
          <w:szCs w:val="24"/>
          <w:lang w:val="sr-Cyrl-RS"/>
        </w:rPr>
      </w:pPr>
    </w:p>
    <w:p w14:paraId="7AA4C4DA" w14:textId="60A12DE8" w:rsidR="00DE2C0B" w:rsidRPr="00846AE5" w:rsidRDefault="00DE2C0B" w:rsidP="00986498">
      <w:pPr>
        <w:autoSpaceDE w:val="0"/>
        <w:autoSpaceDN w:val="0"/>
        <w:adjustRightInd w:val="0"/>
        <w:spacing w:before="0"/>
        <w:rPr>
          <w:rFonts w:cs="Arial"/>
          <w:sz w:val="24"/>
          <w:szCs w:val="24"/>
          <w:lang w:val="sr-Cyrl-RS"/>
        </w:rPr>
      </w:pPr>
    </w:p>
    <w:p w14:paraId="1E20E0E6" w14:textId="77777777" w:rsidR="00645F72" w:rsidRPr="00846AE5" w:rsidRDefault="00BE2E00" w:rsidP="003F1B3F">
      <w:pPr>
        <w:autoSpaceDE w:val="0"/>
        <w:autoSpaceDN w:val="0"/>
        <w:adjustRightInd w:val="0"/>
        <w:spacing w:before="0"/>
        <w:rPr>
          <w:rFonts w:eastAsia="TimesNewRomanPSMT" w:cs="Arial"/>
          <w:b/>
          <w:bCs/>
          <w:color w:val="00B0F0"/>
          <w:sz w:val="24"/>
          <w:szCs w:val="24"/>
          <w:lang w:val="sr-Cyrl-RS"/>
        </w:rPr>
      </w:pPr>
      <w:bookmarkStart w:id="197" w:name="_Toc430335194"/>
      <w:bookmarkStart w:id="198" w:name="_Toc430335287"/>
      <w:bookmarkStart w:id="199" w:name="_Toc430335706"/>
      <w:bookmarkStart w:id="200" w:name="_Toc430335196"/>
      <w:bookmarkStart w:id="201" w:name="_Toc430335289"/>
      <w:bookmarkStart w:id="202" w:name="_Toc430335708"/>
      <w:bookmarkStart w:id="203" w:name="_Toc442559887"/>
      <w:bookmarkEnd w:id="190"/>
      <w:bookmarkEnd w:id="191"/>
      <w:bookmarkEnd w:id="192"/>
      <w:bookmarkEnd w:id="193"/>
      <w:bookmarkEnd w:id="194"/>
      <w:bookmarkEnd w:id="197"/>
      <w:bookmarkEnd w:id="198"/>
      <w:bookmarkEnd w:id="199"/>
      <w:bookmarkEnd w:id="200"/>
      <w:bookmarkEnd w:id="201"/>
      <w:bookmarkEnd w:id="202"/>
      <w:r w:rsidRPr="00846AE5">
        <w:rPr>
          <w:rFonts w:cs="Arial"/>
          <w:b/>
          <w:sz w:val="24"/>
          <w:szCs w:val="24"/>
          <w:lang w:val="sr-Cyrl-RS"/>
        </w:rPr>
        <w:t>6.</w:t>
      </w:r>
      <w:r w:rsidR="003C4E60" w:rsidRPr="00846AE5">
        <w:rPr>
          <w:rFonts w:cs="Arial"/>
          <w:b/>
          <w:sz w:val="24"/>
          <w:szCs w:val="24"/>
          <w:lang w:val="sr-Cyrl-RS"/>
        </w:rPr>
        <w:t xml:space="preserve">  </w:t>
      </w:r>
      <w:r w:rsidR="008D2B23" w:rsidRPr="00846AE5">
        <w:rPr>
          <w:rFonts w:cs="Arial"/>
          <w:b/>
          <w:sz w:val="24"/>
          <w:szCs w:val="24"/>
          <w:lang w:val="sr-Cyrl-RS"/>
        </w:rPr>
        <w:t>УПУТСТВО ПОНУЂАЧИМА КАКО ДА САЧИНЕ ПОНУДУ</w:t>
      </w:r>
      <w:bookmarkEnd w:id="203"/>
    </w:p>
    <w:p w14:paraId="6E609B36" w14:textId="77777777" w:rsidR="00BE2E00" w:rsidRPr="00846AE5" w:rsidRDefault="00BE2E00" w:rsidP="00BE2E00">
      <w:pPr>
        <w:pStyle w:val="KDPodnaslov1"/>
        <w:spacing w:before="0"/>
        <w:ind w:left="720"/>
        <w:rPr>
          <w:rFonts w:cs="Arial"/>
          <w:sz w:val="24"/>
          <w:szCs w:val="24"/>
          <w:lang w:val="sr-Cyrl-RS"/>
        </w:rPr>
      </w:pPr>
    </w:p>
    <w:p w14:paraId="0B2F67A6" w14:textId="77777777" w:rsidR="008D2B23" w:rsidRPr="00846AE5" w:rsidRDefault="008D2B23" w:rsidP="008D2B23">
      <w:pPr>
        <w:pStyle w:val="KDParagraf"/>
        <w:spacing w:before="0"/>
        <w:rPr>
          <w:rFonts w:cs="Arial"/>
          <w:sz w:val="24"/>
          <w:szCs w:val="24"/>
          <w:lang w:val="ru-RU"/>
        </w:rPr>
      </w:pPr>
      <w:r w:rsidRPr="00846AE5">
        <w:rPr>
          <w:rFonts w:cs="Arial"/>
          <w:sz w:val="24"/>
          <w:szCs w:val="24"/>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34A7F6B0" w14:textId="77777777" w:rsidR="008D2B23" w:rsidRPr="00846AE5" w:rsidRDefault="008D2B23" w:rsidP="008D2B23">
      <w:pPr>
        <w:pStyle w:val="KDParagraf"/>
        <w:spacing w:before="0"/>
        <w:rPr>
          <w:rFonts w:cs="Arial"/>
          <w:sz w:val="24"/>
          <w:szCs w:val="24"/>
          <w:lang w:val="ru-RU"/>
        </w:rPr>
      </w:pPr>
      <w:r w:rsidRPr="00846AE5">
        <w:rPr>
          <w:rFonts w:cs="Arial"/>
          <w:sz w:val="24"/>
          <w:szCs w:val="24"/>
          <w:lang w:val="ru-RU"/>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2AAF9E4C" w14:textId="77777777" w:rsidR="008D2B23" w:rsidRPr="00846AE5" w:rsidRDefault="008D2B23" w:rsidP="008D2B23">
      <w:pPr>
        <w:pStyle w:val="KDParagraf"/>
        <w:spacing w:before="0"/>
        <w:rPr>
          <w:rFonts w:cs="Arial"/>
          <w:sz w:val="24"/>
          <w:szCs w:val="24"/>
          <w:lang w:val="ru-RU"/>
        </w:rPr>
      </w:pPr>
    </w:p>
    <w:p w14:paraId="2E5893B7" w14:textId="77777777" w:rsidR="008D2B23" w:rsidRPr="00846AE5" w:rsidRDefault="008D2B23" w:rsidP="00B9247A">
      <w:pPr>
        <w:pStyle w:val="KDPodnaslov2"/>
        <w:numPr>
          <w:ilvl w:val="1"/>
          <w:numId w:val="21"/>
        </w:numPr>
        <w:spacing w:before="0"/>
        <w:jc w:val="both"/>
        <w:rPr>
          <w:rFonts w:cs="Arial"/>
          <w:sz w:val="24"/>
          <w:szCs w:val="24"/>
          <w:lang w:val="ru-RU"/>
        </w:rPr>
      </w:pPr>
      <w:bookmarkStart w:id="204" w:name="_Toc441651577"/>
      <w:bookmarkStart w:id="205" w:name="_Toc442559888"/>
      <w:r w:rsidRPr="00846AE5">
        <w:rPr>
          <w:rFonts w:cs="Arial"/>
          <w:sz w:val="24"/>
          <w:szCs w:val="24"/>
          <w:lang w:val="ru-RU"/>
        </w:rPr>
        <w:t>Језик на којем понуда мора бити састављена</w:t>
      </w:r>
      <w:bookmarkEnd w:id="204"/>
      <w:bookmarkEnd w:id="205"/>
    </w:p>
    <w:p w14:paraId="17279F9C" w14:textId="77777777" w:rsidR="008D2B23" w:rsidRPr="00846AE5" w:rsidRDefault="008D2B23" w:rsidP="008D2B23">
      <w:pPr>
        <w:pStyle w:val="KDParagraf"/>
        <w:spacing w:before="0"/>
        <w:rPr>
          <w:rFonts w:cs="Arial"/>
          <w:sz w:val="24"/>
          <w:szCs w:val="24"/>
          <w:lang w:val="ru-RU"/>
        </w:rPr>
      </w:pPr>
      <w:r w:rsidRPr="00846AE5">
        <w:rPr>
          <w:rFonts w:cs="Arial"/>
          <w:sz w:val="24"/>
          <w:szCs w:val="24"/>
          <w:lang w:val="ru-RU"/>
        </w:rPr>
        <w:t xml:space="preserve">Наручилац је припремио конкурсну документацију на српском језику и водиће поступак јавне набавке на српском језику. </w:t>
      </w:r>
    </w:p>
    <w:p w14:paraId="6622EC20" w14:textId="77777777" w:rsidR="008D2B23" w:rsidRPr="00846AE5" w:rsidRDefault="008D2B23" w:rsidP="008D2B23">
      <w:pPr>
        <w:pStyle w:val="KDKomentar"/>
        <w:spacing w:before="0"/>
        <w:rPr>
          <w:rFonts w:cs="Arial"/>
          <w:i w:val="0"/>
          <w:color w:val="auto"/>
          <w:sz w:val="24"/>
          <w:szCs w:val="24"/>
        </w:rPr>
      </w:pPr>
      <w:r w:rsidRPr="00846AE5">
        <w:rPr>
          <w:rFonts w:cs="Arial"/>
          <w:i w:val="0"/>
          <w:color w:val="auto"/>
          <w:sz w:val="24"/>
          <w:szCs w:val="24"/>
        </w:rPr>
        <w:t>Понуда са свим прилозима мора бити сачињена на српском језику.</w:t>
      </w:r>
    </w:p>
    <w:p w14:paraId="64C97A43" w14:textId="77777777" w:rsidR="008D2B23" w:rsidRPr="00846AE5" w:rsidRDefault="008D2B23" w:rsidP="008D2B23">
      <w:pPr>
        <w:pStyle w:val="KDKomentar"/>
        <w:spacing w:before="0"/>
        <w:rPr>
          <w:rStyle w:val="StyleArial"/>
          <w:rFonts w:cs="Arial"/>
          <w:i w:val="0"/>
          <w:color w:val="auto"/>
        </w:rPr>
      </w:pPr>
      <w:r w:rsidRPr="00846AE5">
        <w:rPr>
          <w:rStyle w:val="StyleArial"/>
          <w:rFonts w:cs="Arial"/>
          <w:i w:val="0"/>
          <w:color w:val="auto"/>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p>
    <w:p w14:paraId="20645919" w14:textId="77777777" w:rsidR="008D2B23" w:rsidRPr="00846AE5" w:rsidRDefault="008D2B23" w:rsidP="008D2B23">
      <w:pPr>
        <w:pStyle w:val="KDParagraf"/>
        <w:spacing w:before="0"/>
        <w:rPr>
          <w:rFonts w:cs="Arial"/>
          <w:sz w:val="24"/>
          <w:szCs w:val="24"/>
          <w:lang w:val="ru-RU" w:eastAsia="sr-Latn-CS"/>
        </w:rPr>
      </w:pPr>
    </w:p>
    <w:p w14:paraId="44BAD81E" w14:textId="77777777" w:rsidR="008D2B23" w:rsidRPr="00846AE5" w:rsidRDefault="003F1B3F" w:rsidP="00B9247A">
      <w:pPr>
        <w:pStyle w:val="KDPodnaslov2"/>
        <w:numPr>
          <w:ilvl w:val="1"/>
          <w:numId w:val="21"/>
        </w:numPr>
        <w:spacing w:before="0"/>
        <w:jc w:val="both"/>
        <w:rPr>
          <w:rFonts w:cs="Arial"/>
          <w:sz w:val="24"/>
          <w:szCs w:val="24"/>
        </w:rPr>
      </w:pPr>
      <w:bookmarkStart w:id="206" w:name="_Toc441651578"/>
      <w:bookmarkStart w:id="207" w:name="_Toc442559889"/>
      <w:r w:rsidRPr="00846AE5">
        <w:rPr>
          <w:rFonts w:cs="Arial"/>
          <w:sz w:val="24"/>
          <w:szCs w:val="24"/>
          <w:lang w:val="ru-RU"/>
        </w:rPr>
        <w:t xml:space="preserve"> </w:t>
      </w:r>
      <w:r w:rsidR="008D2B23" w:rsidRPr="00846AE5">
        <w:rPr>
          <w:rFonts w:cs="Arial"/>
          <w:sz w:val="24"/>
          <w:szCs w:val="24"/>
        </w:rPr>
        <w:t xml:space="preserve">Начин састављања </w:t>
      </w:r>
      <w:r w:rsidR="00FC355A" w:rsidRPr="00846AE5">
        <w:rPr>
          <w:rFonts w:cs="Arial"/>
          <w:sz w:val="24"/>
          <w:szCs w:val="24"/>
        </w:rPr>
        <w:t xml:space="preserve">и подношења </w:t>
      </w:r>
      <w:r w:rsidR="008D2B23" w:rsidRPr="00846AE5">
        <w:rPr>
          <w:rFonts w:cs="Arial"/>
          <w:sz w:val="24"/>
          <w:szCs w:val="24"/>
        </w:rPr>
        <w:t>понуде</w:t>
      </w:r>
      <w:bookmarkEnd w:id="206"/>
      <w:bookmarkEnd w:id="207"/>
    </w:p>
    <w:p w14:paraId="4F01CE0A" w14:textId="77777777" w:rsidR="008D2B23" w:rsidRPr="00846AE5" w:rsidRDefault="008D2B23" w:rsidP="008D2B23">
      <w:pPr>
        <w:pStyle w:val="KDParagraf"/>
        <w:spacing w:before="0"/>
        <w:rPr>
          <w:rFonts w:cs="Arial"/>
          <w:sz w:val="24"/>
          <w:szCs w:val="24"/>
          <w:lang w:val="ru-RU"/>
        </w:rPr>
      </w:pPr>
      <w:r w:rsidRPr="00846AE5">
        <w:rPr>
          <w:rFonts w:cs="Arial"/>
          <w:sz w:val="24"/>
          <w:szCs w:val="24"/>
          <w:lang w:val="ru-RU"/>
        </w:rPr>
        <w:t>Понуђач је обавезан да сачини понуду тако што</w:t>
      </w:r>
      <w:r w:rsidR="00613B13" w:rsidRPr="00846AE5">
        <w:rPr>
          <w:rFonts w:cs="Arial"/>
          <w:sz w:val="24"/>
          <w:szCs w:val="24"/>
          <w:lang w:val="ru-RU"/>
        </w:rPr>
        <w:t xml:space="preserve"> Понуђач </w:t>
      </w:r>
      <w:r w:rsidRPr="00846AE5">
        <w:rPr>
          <w:rFonts w:cs="Arial"/>
          <w:sz w:val="24"/>
          <w:szCs w:val="24"/>
          <w:lang w:val="ru-RU"/>
        </w:rPr>
        <w:t>уписује тражене податке у обрасце који су саста</w:t>
      </w:r>
      <w:r w:rsidR="00613B13" w:rsidRPr="00846AE5">
        <w:rPr>
          <w:rFonts w:cs="Arial"/>
          <w:sz w:val="24"/>
          <w:szCs w:val="24"/>
          <w:lang w:val="ru-RU"/>
        </w:rPr>
        <w:t xml:space="preserve">вни део конкурсне документације </w:t>
      </w:r>
      <w:r w:rsidRPr="00846AE5">
        <w:rPr>
          <w:rFonts w:cs="Arial"/>
          <w:sz w:val="24"/>
          <w:szCs w:val="24"/>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846AE5">
        <w:rPr>
          <w:rFonts w:cs="Arial"/>
          <w:sz w:val="24"/>
          <w:szCs w:val="24"/>
          <w:lang w:val="ru-RU"/>
        </w:rPr>
        <w:t xml:space="preserve"> Доставља их заједно са осталим документима који представљају обавезну садржину понуде.</w:t>
      </w:r>
    </w:p>
    <w:p w14:paraId="134A38FE" w14:textId="77777777" w:rsidR="008D2B23" w:rsidRPr="00846AE5" w:rsidRDefault="008D2B23" w:rsidP="008D2B23">
      <w:pPr>
        <w:pStyle w:val="KDParagraf"/>
        <w:spacing w:before="0"/>
        <w:rPr>
          <w:rFonts w:cs="Arial"/>
          <w:sz w:val="24"/>
          <w:szCs w:val="24"/>
          <w:lang w:val="ru-RU"/>
        </w:rPr>
      </w:pPr>
      <w:r w:rsidRPr="00846AE5">
        <w:rPr>
          <w:rFonts w:cs="Arial"/>
          <w:sz w:val="24"/>
          <w:szCs w:val="24"/>
          <w:lang w:val="ru-RU"/>
        </w:rPr>
        <w:t>Препоручује се да сви документи поднети у понуди  буду нумерисани</w:t>
      </w:r>
      <w:r w:rsidRPr="00846AE5">
        <w:rPr>
          <w:rFonts w:cs="Arial"/>
          <w:sz w:val="24"/>
          <w:szCs w:val="24"/>
          <w:lang w:val="sr-Latn-CS"/>
        </w:rPr>
        <w:t xml:space="preserve"> и</w:t>
      </w:r>
      <w:r w:rsidRPr="00846AE5">
        <w:rPr>
          <w:rFonts w:cs="Arial"/>
          <w:sz w:val="24"/>
          <w:szCs w:val="24"/>
          <w:lang w:val="ru-RU"/>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21791635" w14:textId="77777777" w:rsidR="008D2B23" w:rsidRPr="00846AE5" w:rsidRDefault="008D2B23" w:rsidP="008D2B23">
      <w:pPr>
        <w:pStyle w:val="KDParagraf"/>
        <w:spacing w:before="0"/>
        <w:rPr>
          <w:rFonts w:cs="Arial"/>
          <w:sz w:val="24"/>
          <w:szCs w:val="24"/>
          <w:lang w:val="ru-RU"/>
        </w:rPr>
      </w:pPr>
      <w:r w:rsidRPr="00846AE5">
        <w:rPr>
          <w:rFonts w:cs="Arial"/>
          <w:sz w:val="24"/>
          <w:szCs w:val="24"/>
          <w:lang w:val="ru-RU"/>
        </w:rPr>
        <w:t xml:space="preserve">Препоручује се да се нумерација поднете документације </w:t>
      </w:r>
      <w:r w:rsidR="00FC355A" w:rsidRPr="00846AE5">
        <w:rPr>
          <w:rFonts w:cs="Arial"/>
          <w:sz w:val="24"/>
          <w:szCs w:val="24"/>
          <w:lang w:val="ru-RU"/>
        </w:rPr>
        <w:t>и образац</w:t>
      </w:r>
      <w:r w:rsidR="00962DFB" w:rsidRPr="00846AE5">
        <w:rPr>
          <w:rFonts w:cs="Arial"/>
          <w:sz w:val="24"/>
          <w:szCs w:val="24"/>
          <w:lang w:val="ru-RU"/>
        </w:rPr>
        <w:t>а</w:t>
      </w:r>
      <w:r w:rsidR="00FC355A" w:rsidRPr="00846AE5">
        <w:rPr>
          <w:rFonts w:cs="Arial"/>
          <w:sz w:val="24"/>
          <w:szCs w:val="24"/>
          <w:lang w:val="ru-RU"/>
        </w:rPr>
        <w:t xml:space="preserve"> у понуди </w:t>
      </w:r>
      <w:r w:rsidRPr="00846AE5">
        <w:rPr>
          <w:rFonts w:cs="Arial"/>
          <w:sz w:val="24"/>
          <w:szCs w:val="24"/>
          <w:lang w:val="ru-RU"/>
        </w:rPr>
        <w:t>изврши на свако</w:t>
      </w:r>
      <w:r w:rsidRPr="00846AE5">
        <w:rPr>
          <w:rFonts w:cs="Arial"/>
          <w:sz w:val="24"/>
          <w:szCs w:val="24"/>
        </w:rPr>
        <w:t>j</w:t>
      </w:r>
      <w:r w:rsidRPr="00846AE5">
        <w:rPr>
          <w:rFonts w:cs="Arial"/>
          <w:sz w:val="24"/>
          <w:szCs w:val="24"/>
          <w:lang w:val="ru-RU"/>
        </w:rPr>
        <w:t xml:space="preserve"> страни на којој има текста, исписивањем </w:t>
      </w:r>
      <w:r w:rsidRPr="00846AE5">
        <w:rPr>
          <w:rFonts w:cs="Arial"/>
          <w:i/>
          <w:sz w:val="24"/>
          <w:szCs w:val="24"/>
          <w:lang w:val="ru-RU"/>
        </w:rPr>
        <w:t>“1 од н“, „2 од н“</w:t>
      </w:r>
      <w:r w:rsidRPr="00846AE5">
        <w:rPr>
          <w:rFonts w:cs="Arial"/>
          <w:sz w:val="24"/>
          <w:szCs w:val="24"/>
          <w:lang w:val="ru-RU"/>
        </w:rPr>
        <w:t xml:space="preserve"> и тако све до </w:t>
      </w:r>
      <w:r w:rsidRPr="00846AE5">
        <w:rPr>
          <w:rFonts w:cs="Arial"/>
          <w:i/>
          <w:sz w:val="24"/>
          <w:szCs w:val="24"/>
          <w:lang w:val="ru-RU"/>
        </w:rPr>
        <w:t>„н од н“</w:t>
      </w:r>
      <w:r w:rsidRPr="00846AE5">
        <w:rPr>
          <w:rFonts w:cs="Arial"/>
          <w:sz w:val="24"/>
          <w:szCs w:val="24"/>
          <w:lang w:val="ru-RU"/>
        </w:rPr>
        <w:t xml:space="preserve">, с тим да </w:t>
      </w:r>
      <w:r w:rsidRPr="00846AE5">
        <w:rPr>
          <w:rFonts w:cs="Arial"/>
          <w:i/>
          <w:sz w:val="24"/>
          <w:szCs w:val="24"/>
          <w:lang w:val="ru-RU"/>
        </w:rPr>
        <w:t>„н“</w:t>
      </w:r>
      <w:r w:rsidRPr="00846AE5">
        <w:rPr>
          <w:rFonts w:cs="Arial"/>
          <w:sz w:val="24"/>
          <w:szCs w:val="24"/>
          <w:lang w:val="ru-RU"/>
        </w:rPr>
        <w:t xml:space="preserve"> представља укупан број страна понуде.</w:t>
      </w:r>
    </w:p>
    <w:p w14:paraId="3D55AFFE" w14:textId="77777777" w:rsidR="008D2B23" w:rsidRPr="00846AE5" w:rsidRDefault="008D2B23" w:rsidP="008D2B23">
      <w:pPr>
        <w:pStyle w:val="KDKomentar"/>
        <w:spacing w:before="0"/>
        <w:rPr>
          <w:rFonts w:cs="Arial"/>
          <w:i w:val="0"/>
          <w:color w:val="auto"/>
          <w:sz w:val="24"/>
          <w:szCs w:val="24"/>
        </w:rPr>
      </w:pPr>
      <w:r w:rsidRPr="00846AE5">
        <w:rPr>
          <w:rFonts w:cs="Arial"/>
          <w:i w:val="0"/>
          <w:color w:val="auto"/>
          <w:sz w:val="24"/>
          <w:szCs w:val="24"/>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1B4D7AB8" w14:textId="43439F9F" w:rsidR="008D2B23" w:rsidRPr="00846AE5" w:rsidRDefault="008D2B23" w:rsidP="008D2B23">
      <w:pPr>
        <w:pStyle w:val="KDParagraf"/>
        <w:spacing w:before="0"/>
        <w:rPr>
          <w:rFonts w:cs="Arial"/>
          <w:sz w:val="24"/>
          <w:szCs w:val="24"/>
          <w:lang w:val="ru-RU"/>
        </w:rPr>
      </w:pPr>
      <w:r w:rsidRPr="00846AE5">
        <w:rPr>
          <w:rFonts w:cs="Arial"/>
          <w:sz w:val="24"/>
          <w:szCs w:val="24"/>
          <w:lang w:val="ru-RU"/>
        </w:rPr>
        <w:t xml:space="preserve">Понуђач подноси понуду у затвореној коверти или кутији, тако да се </w:t>
      </w:r>
      <w:r w:rsidR="00613B13" w:rsidRPr="00846AE5">
        <w:rPr>
          <w:rFonts w:cs="Arial"/>
          <w:sz w:val="24"/>
          <w:szCs w:val="24"/>
          <w:lang w:val="ru-RU"/>
        </w:rPr>
        <w:t>при отварању може проверити да ли је затворена, као и када</w:t>
      </w:r>
      <w:r w:rsidRPr="00846AE5">
        <w:rPr>
          <w:rFonts w:cs="Arial"/>
          <w:sz w:val="24"/>
          <w:szCs w:val="24"/>
          <w:lang w:val="ru-RU"/>
        </w:rPr>
        <w:t xml:space="preserve">, на адресу: Јавно предузеће „Електропривреда Србије“, ПАК </w:t>
      </w:r>
      <w:r w:rsidR="00403DC9" w:rsidRPr="00846AE5">
        <w:rPr>
          <w:rFonts w:cs="Arial"/>
          <w:sz w:val="24"/>
          <w:szCs w:val="24"/>
          <w:lang w:val="ru-RU"/>
        </w:rPr>
        <w:t xml:space="preserve">103925, </w:t>
      </w:r>
      <w:r w:rsidRPr="00846AE5">
        <w:rPr>
          <w:rFonts w:cs="Arial"/>
          <w:sz w:val="24"/>
          <w:szCs w:val="24"/>
          <w:lang w:val="ru-RU"/>
        </w:rPr>
        <w:t>писарница - са назнаком: „Понуда за јавну набавку</w:t>
      </w:r>
      <w:r w:rsidR="00403DC9" w:rsidRPr="00846AE5">
        <w:rPr>
          <w:rFonts w:cs="Arial"/>
          <w:sz w:val="24"/>
          <w:szCs w:val="24"/>
          <w:lang w:val="ru-RU"/>
        </w:rPr>
        <w:t xml:space="preserve"> </w:t>
      </w:r>
      <w:r w:rsidR="00AA5464" w:rsidRPr="00846AE5">
        <w:rPr>
          <w:rFonts w:cs="Arial"/>
          <w:sz w:val="24"/>
          <w:szCs w:val="24"/>
          <w:lang w:val="sr-Cyrl-RS"/>
        </w:rPr>
        <w:t>услуга</w:t>
      </w:r>
      <w:r w:rsidR="00E33451" w:rsidRPr="00846AE5">
        <w:rPr>
          <w:rFonts w:cs="Arial"/>
          <w:sz w:val="24"/>
          <w:szCs w:val="24"/>
          <w:lang w:val="sr-Cyrl-RS"/>
        </w:rPr>
        <w:t>:</w:t>
      </w:r>
      <w:r w:rsidR="00BE2E00" w:rsidRPr="00846AE5">
        <w:rPr>
          <w:rFonts w:cs="Arial"/>
          <w:sz w:val="24"/>
          <w:szCs w:val="24"/>
          <w:lang w:val="sr-Latn-RS"/>
        </w:rPr>
        <w:t xml:space="preserve"> </w:t>
      </w:r>
      <w:r w:rsidR="00AA5464" w:rsidRPr="00846AE5">
        <w:rPr>
          <w:rFonts w:cs="Arial"/>
          <w:sz w:val="24"/>
          <w:szCs w:val="24"/>
          <w:lang w:val="sr-Cyrl-RS"/>
        </w:rPr>
        <w:t>Кошење траве у ТС</w:t>
      </w:r>
      <w:r w:rsidR="00E5542F" w:rsidRPr="00846AE5">
        <w:rPr>
          <w:rFonts w:cs="Arial"/>
          <w:sz w:val="24"/>
          <w:szCs w:val="24"/>
          <w:lang w:val="sr-Cyrl-RS"/>
        </w:rPr>
        <w:t xml:space="preserve"> </w:t>
      </w:r>
      <w:r w:rsidR="00BE2E00" w:rsidRPr="00846AE5">
        <w:rPr>
          <w:rFonts w:cs="Arial"/>
          <w:sz w:val="24"/>
          <w:szCs w:val="24"/>
          <w:lang w:val="sr-Cyrl-RS"/>
        </w:rPr>
        <w:t xml:space="preserve"> </w:t>
      </w:r>
      <w:r w:rsidRPr="00846AE5">
        <w:rPr>
          <w:rFonts w:cs="Arial"/>
          <w:sz w:val="24"/>
          <w:szCs w:val="24"/>
          <w:lang w:val="ru-RU"/>
        </w:rPr>
        <w:t xml:space="preserve">- Јавна набавка број </w:t>
      </w:r>
      <w:r w:rsidR="00BE2E00" w:rsidRPr="00846AE5">
        <w:rPr>
          <w:rFonts w:cs="Arial"/>
          <w:sz w:val="24"/>
          <w:szCs w:val="24"/>
          <w:lang w:val="sr-Latn-RS"/>
        </w:rPr>
        <w:t>JN/</w:t>
      </w:r>
      <w:r w:rsidR="00E33451" w:rsidRPr="00846AE5">
        <w:rPr>
          <w:rFonts w:cs="Arial"/>
          <w:sz w:val="24"/>
          <w:szCs w:val="24"/>
          <w:lang w:val="sr-Cyrl-RS"/>
        </w:rPr>
        <w:t>1</w:t>
      </w:r>
      <w:r w:rsidR="00BE2E00" w:rsidRPr="00846AE5">
        <w:rPr>
          <w:rFonts w:cs="Arial"/>
          <w:sz w:val="24"/>
          <w:szCs w:val="24"/>
          <w:lang w:val="sr-Latn-RS"/>
        </w:rPr>
        <w:t>000/0</w:t>
      </w:r>
      <w:r w:rsidR="00BF1BF2" w:rsidRPr="00846AE5">
        <w:rPr>
          <w:rFonts w:cs="Arial"/>
          <w:sz w:val="24"/>
          <w:szCs w:val="24"/>
          <w:lang w:val="sr-Cyrl-RS"/>
        </w:rPr>
        <w:t>6</w:t>
      </w:r>
      <w:r w:rsidR="00BF1BF2" w:rsidRPr="00846AE5">
        <w:rPr>
          <w:rFonts w:cs="Arial"/>
          <w:sz w:val="24"/>
          <w:szCs w:val="24"/>
          <w:lang w:val="sr-Latn-RS"/>
        </w:rPr>
        <w:t>05</w:t>
      </w:r>
      <w:r w:rsidR="00E5542F" w:rsidRPr="00846AE5">
        <w:rPr>
          <w:rFonts w:cs="Arial"/>
          <w:sz w:val="24"/>
          <w:szCs w:val="24"/>
          <w:lang w:val="sr-Latn-RS"/>
        </w:rPr>
        <w:t>/2017</w:t>
      </w:r>
      <w:r w:rsidRPr="00846AE5">
        <w:rPr>
          <w:rFonts w:cs="Arial"/>
          <w:sz w:val="24"/>
          <w:szCs w:val="24"/>
          <w:lang w:val="ru-RU"/>
        </w:rPr>
        <w:t xml:space="preserve"> - НЕ ОТВАРАТИ“. </w:t>
      </w:r>
    </w:p>
    <w:p w14:paraId="06699759" w14:textId="77777777" w:rsidR="008D2B23" w:rsidRPr="00846AE5" w:rsidRDefault="008D2B23" w:rsidP="008D2B23">
      <w:pPr>
        <w:pStyle w:val="KDParagraf"/>
        <w:spacing w:before="0"/>
        <w:rPr>
          <w:rFonts w:cs="Arial"/>
          <w:sz w:val="24"/>
          <w:szCs w:val="24"/>
          <w:lang w:val="ru-RU"/>
        </w:rPr>
      </w:pPr>
      <w:r w:rsidRPr="00846AE5">
        <w:rPr>
          <w:rFonts w:cs="Arial"/>
          <w:sz w:val="24"/>
          <w:szCs w:val="24"/>
          <w:lang w:val="ru-RU"/>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1BDFF525" w14:textId="77777777" w:rsidR="008D2B23" w:rsidRPr="00846AE5" w:rsidRDefault="008D2B23" w:rsidP="008D2B23">
      <w:pPr>
        <w:pStyle w:val="KDParagraf"/>
        <w:spacing w:before="0"/>
        <w:rPr>
          <w:rFonts w:cs="Arial"/>
          <w:sz w:val="24"/>
          <w:szCs w:val="24"/>
          <w:lang w:val="ru-RU"/>
        </w:rPr>
      </w:pPr>
      <w:r w:rsidRPr="00846AE5">
        <w:rPr>
          <w:rFonts w:eastAsia="TimesNewRomanPSMT" w:cs="Arial"/>
          <w:bCs/>
          <w:sz w:val="24"/>
          <w:szCs w:val="24"/>
          <w:lang w:val="ru-RU"/>
        </w:rPr>
        <w:t>У случају да понуду подноси група п</w:t>
      </w:r>
      <w:r w:rsidR="009B3371" w:rsidRPr="00846AE5">
        <w:rPr>
          <w:rFonts w:eastAsia="TimesNewRomanPSMT" w:cs="Arial"/>
          <w:bCs/>
          <w:sz w:val="24"/>
          <w:szCs w:val="24"/>
          <w:lang w:val="ru-RU"/>
        </w:rPr>
        <w:t xml:space="preserve">онуђача, на полеђини коверте </w:t>
      </w:r>
      <w:r w:rsidRPr="00846AE5">
        <w:rPr>
          <w:rFonts w:eastAsia="TimesNewRomanPSMT" w:cs="Arial"/>
          <w:bCs/>
          <w:sz w:val="24"/>
          <w:szCs w:val="24"/>
          <w:lang w:val="ru-RU"/>
        </w:rPr>
        <w:t xml:space="preserve"> назначити да се ради о групи понуђача и навести називе и адресу свих чланова групе понуђача</w:t>
      </w:r>
      <w:r w:rsidRPr="00846AE5">
        <w:rPr>
          <w:rFonts w:cs="Arial"/>
          <w:sz w:val="24"/>
          <w:szCs w:val="24"/>
          <w:lang w:val="ru-RU"/>
        </w:rPr>
        <w:t>.</w:t>
      </w:r>
    </w:p>
    <w:p w14:paraId="79CC4EAD" w14:textId="77777777" w:rsidR="00613B13" w:rsidRPr="00846AE5" w:rsidRDefault="00613B13" w:rsidP="00613B13">
      <w:pPr>
        <w:pStyle w:val="KDParagraf"/>
        <w:spacing w:before="0"/>
        <w:rPr>
          <w:rFonts w:cs="Arial"/>
          <w:sz w:val="24"/>
          <w:szCs w:val="24"/>
          <w:lang w:val="ru-RU"/>
        </w:rPr>
      </w:pPr>
      <w:r w:rsidRPr="00846AE5">
        <w:rPr>
          <w:rFonts w:cs="Arial"/>
          <w:sz w:val="24"/>
          <w:szCs w:val="24"/>
          <w:lang w:val="ru-RU"/>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w:t>
      </w:r>
      <w:r w:rsidRPr="00846AE5">
        <w:rPr>
          <w:rFonts w:cs="Arial"/>
          <w:sz w:val="24"/>
          <w:szCs w:val="24"/>
          <w:lang w:val="ru-RU"/>
        </w:rPr>
        <w:lastRenderedPageBreak/>
        <w:t>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14:paraId="2DF33291" w14:textId="77777777" w:rsidR="00613B13" w:rsidRPr="00846AE5" w:rsidRDefault="00613B13" w:rsidP="00613B13">
      <w:pPr>
        <w:pStyle w:val="KDParagraf"/>
        <w:spacing w:before="0"/>
        <w:rPr>
          <w:rFonts w:cs="Arial"/>
          <w:sz w:val="24"/>
          <w:szCs w:val="24"/>
          <w:lang w:val="ru-RU"/>
        </w:rPr>
      </w:pPr>
      <w:r w:rsidRPr="00846AE5">
        <w:rPr>
          <w:rFonts w:cs="Arial"/>
          <w:sz w:val="24"/>
          <w:szCs w:val="24"/>
          <w:lang w:val="ru-RU"/>
        </w:rPr>
        <w:t xml:space="preserve">У случају да се понуђачи определе да један понуђач из групе потписује и печатом оверава обрасце </w:t>
      </w:r>
      <w:r w:rsidR="00537B33" w:rsidRPr="00846AE5">
        <w:rPr>
          <w:rFonts w:cs="Arial"/>
          <w:sz w:val="24"/>
          <w:szCs w:val="24"/>
          <w:lang w:val="ru-RU"/>
        </w:rPr>
        <w:t xml:space="preserve">дате у конкурсној документацији </w:t>
      </w:r>
      <w:r w:rsidRPr="00846AE5">
        <w:rPr>
          <w:rFonts w:cs="Arial"/>
          <w:sz w:val="24"/>
          <w:szCs w:val="24"/>
          <w:lang w:val="ru-RU"/>
        </w:rPr>
        <w:t>(изузев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sidRPr="00846AE5">
        <w:rPr>
          <w:rFonts w:cs="Arial"/>
          <w:sz w:val="24"/>
          <w:szCs w:val="24"/>
          <w:lang w:val="sr-Cyrl-RS"/>
        </w:rPr>
        <w:t>акона</w:t>
      </w:r>
      <w:r w:rsidRPr="00846AE5">
        <w:rPr>
          <w:rFonts w:cs="Arial"/>
          <w:sz w:val="24"/>
          <w:szCs w:val="24"/>
          <w:lang w:val="ru-RU"/>
        </w:rPr>
        <w:t xml:space="preserve">. </w:t>
      </w:r>
    </w:p>
    <w:p w14:paraId="65E7B7EB" w14:textId="77777777" w:rsidR="00613B13" w:rsidRPr="00846AE5" w:rsidRDefault="00613B13" w:rsidP="00613B13">
      <w:pPr>
        <w:pStyle w:val="KDParagraf"/>
        <w:spacing w:before="0"/>
        <w:rPr>
          <w:rFonts w:cs="Arial"/>
          <w:sz w:val="24"/>
          <w:szCs w:val="24"/>
          <w:lang w:val="ru-RU"/>
        </w:rPr>
      </w:pPr>
      <w:r w:rsidRPr="00846AE5">
        <w:rPr>
          <w:rFonts w:cs="Arial"/>
          <w:sz w:val="24"/>
          <w:szCs w:val="24"/>
          <w:lang w:val="ru-RU"/>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0587AB02" w14:textId="77777777" w:rsidR="00613B13" w:rsidRPr="00846AE5" w:rsidRDefault="00613B13" w:rsidP="00613B13">
      <w:pPr>
        <w:tabs>
          <w:tab w:val="left" w:pos="284"/>
          <w:tab w:val="left" w:pos="330"/>
        </w:tabs>
        <w:ind w:left="284"/>
        <w:rPr>
          <w:rFonts w:eastAsia="TimesNewRomanPSMT" w:cs="Arial"/>
          <w:bCs/>
          <w:sz w:val="24"/>
          <w:szCs w:val="24"/>
          <w:lang w:val="sr-Cyrl-RS"/>
        </w:rPr>
      </w:pPr>
    </w:p>
    <w:p w14:paraId="40B83023" w14:textId="77777777" w:rsidR="008D2B23" w:rsidRPr="00846AE5" w:rsidRDefault="004F4448" w:rsidP="00B9247A">
      <w:pPr>
        <w:pStyle w:val="KDPodnaslov2"/>
        <w:numPr>
          <w:ilvl w:val="1"/>
          <w:numId w:val="21"/>
        </w:numPr>
        <w:spacing w:before="0"/>
        <w:jc w:val="both"/>
        <w:rPr>
          <w:rFonts w:cs="Arial"/>
          <w:sz w:val="24"/>
          <w:szCs w:val="24"/>
        </w:rPr>
      </w:pPr>
      <w:bookmarkStart w:id="208" w:name="_Toc441651579"/>
      <w:bookmarkStart w:id="209" w:name="_Toc442559890"/>
      <w:r w:rsidRPr="00846AE5">
        <w:rPr>
          <w:rFonts w:cs="Arial"/>
          <w:sz w:val="24"/>
          <w:szCs w:val="24"/>
          <w:lang w:val="sr-Cyrl-RS"/>
        </w:rPr>
        <w:t xml:space="preserve"> </w:t>
      </w:r>
      <w:r w:rsidR="008D2B23" w:rsidRPr="00846AE5">
        <w:rPr>
          <w:rFonts w:cs="Arial"/>
          <w:sz w:val="24"/>
          <w:szCs w:val="24"/>
        </w:rPr>
        <w:t>Обавезна садржина понуде</w:t>
      </w:r>
      <w:bookmarkEnd w:id="208"/>
      <w:bookmarkEnd w:id="209"/>
    </w:p>
    <w:p w14:paraId="751B8255" w14:textId="77777777" w:rsidR="008D2B23" w:rsidRPr="00846AE5" w:rsidRDefault="008D2B23" w:rsidP="008D2B23">
      <w:pPr>
        <w:pStyle w:val="KDParagraf"/>
        <w:spacing w:before="0"/>
        <w:rPr>
          <w:rFonts w:cs="Arial"/>
          <w:sz w:val="24"/>
          <w:szCs w:val="24"/>
          <w:lang w:val="ru-RU"/>
        </w:rPr>
      </w:pPr>
      <w:r w:rsidRPr="00846AE5">
        <w:rPr>
          <w:rFonts w:cs="Arial"/>
          <w:sz w:val="24"/>
          <w:szCs w:val="24"/>
          <w:lang w:val="ru-RU" w:bidi="en-US"/>
        </w:rPr>
        <w:t>Садржину понуде, поред Обрасца понуде, чине и сви остали докази</w:t>
      </w:r>
      <w:r w:rsidR="00FA50F0" w:rsidRPr="00846AE5">
        <w:rPr>
          <w:rFonts w:cs="Arial"/>
          <w:sz w:val="24"/>
          <w:szCs w:val="24"/>
          <w:lang w:val="ru-RU" w:bidi="en-US"/>
        </w:rPr>
        <w:t>,</w:t>
      </w:r>
      <w:r w:rsidR="007267FC" w:rsidRPr="00846AE5">
        <w:rPr>
          <w:rFonts w:cs="Arial"/>
          <w:color w:val="00B0F0"/>
          <w:sz w:val="24"/>
          <w:szCs w:val="24"/>
          <w:lang w:val="ru-RU" w:bidi="en-US"/>
        </w:rPr>
        <w:t xml:space="preserve"> </w:t>
      </w:r>
      <w:r w:rsidR="007267FC" w:rsidRPr="00846AE5">
        <w:rPr>
          <w:rFonts w:cs="Arial"/>
          <w:sz w:val="24"/>
          <w:szCs w:val="24"/>
          <w:lang w:val="ru-RU" w:bidi="en-US"/>
        </w:rPr>
        <w:t>Изјаве</w:t>
      </w:r>
      <w:r w:rsidR="00A870A7" w:rsidRPr="00846AE5">
        <w:rPr>
          <w:rFonts w:cs="Arial"/>
          <w:color w:val="00B0F0"/>
          <w:sz w:val="24"/>
          <w:szCs w:val="24"/>
          <w:lang w:val="sr-Latn-RS" w:bidi="en-US"/>
        </w:rPr>
        <w:t xml:space="preserve"> </w:t>
      </w:r>
      <w:r w:rsidRPr="00846AE5">
        <w:rPr>
          <w:rFonts w:cs="Arial"/>
          <w:sz w:val="24"/>
          <w:szCs w:val="24"/>
          <w:lang w:val="ru-RU" w:bidi="en-US"/>
        </w:rPr>
        <w:t>о испуњености услова из чл. 75.</w:t>
      </w:r>
      <w:r w:rsidR="00FA50F0" w:rsidRPr="00846AE5">
        <w:rPr>
          <w:rFonts w:cs="Arial"/>
          <w:sz w:val="24"/>
          <w:szCs w:val="24"/>
          <w:lang w:val="ru-RU" w:bidi="en-US"/>
        </w:rPr>
        <w:t xml:space="preserve"> </w:t>
      </w:r>
      <w:r w:rsidRPr="00846AE5">
        <w:rPr>
          <w:rFonts w:cs="Arial"/>
          <w:sz w:val="24"/>
          <w:szCs w:val="24"/>
          <w:lang w:val="ru-RU" w:bidi="en-US"/>
        </w:rPr>
        <w:t>и 76.</w:t>
      </w:r>
      <w:r w:rsidR="00FA50F0" w:rsidRPr="00846AE5">
        <w:rPr>
          <w:rFonts w:cs="Arial"/>
          <w:sz w:val="24"/>
          <w:szCs w:val="24"/>
          <w:lang w:val="ru-RU" w:bidi="en-US"/>
        </w:rPr>
        <w:t xml:space="preserve"> </w:t>
      </w:r>
      <w:r w:rsidRPr="00846AE5">
        <w:rPr>
          <w:rFonts w:cs="Arial"/>
          <w:sz w:val="24"/>
          <w:szCs w:val="24"/>
          <w:lang w:val="ru-RU"/>
        </w:rPr>
        <w:t>Закона о јавним</w:t>
      </w:r>
      <w:r w:rsidRPr="00846AE5">
        <w:rPr>
          <w:rFonts w:cs="Arial"/>
          <w:sz w:val="24"/>
          <w:szCs w:val="24"/>
          <w:lang w:val="ru-RU" w:bidi="en-US"/>
        </w:rPr>
        <w:t xml:space="preserve"> набавкама, предвиђени чл. 77. Закона, који су наведени у конкурсној документацији, као и сви тражени прилози и изјаве</w:t>
      </w:r>
      <w:r w:rsidR="001945FA" w:rsidRPr="00846AE5">
        <w:rPr>
          <w:rFonts w:cs="Arial"/>
          <w:sz w:val="24"/>
          <w:szCs w:val="24"/>
          <w:lang w:val="sr-Cyrl-RS" w:bidi="en-US"/>
        </w:rPr>
        <w:t xml:space="preserve"> (попуњени, потписани и печатом оверени)</w:t>
      </w:r>
      <w:r w:rsidRPr="00846AE5">
        <w:rPr>
          <w:rFonts w:cs="Arial"/>
          <w:sz w:val="24"/>
          <w:szCs w:val="24"/>
          <w:lang w:val="ru-RU" w:bidi="en-US"/>
        </w:rPr>
        <w:t xml:space="preserve"> на начин предвиђен следећим ставом ове тачке</w:t>
      </w:r>
      <w:r w:rsidRPr="00846AE5">
        <w:rPr>
          <w:rFonts w:cs="Arial"/>
          <w:sz w:val="24"/>
          <w:szCs w:val="24"/>
          <w:lang w:val="ru-RU"/>
        </w:rPr>
        <w:t>:</w:t>
      </w:r>
    </w:p>
    <w:p w14:paraId="3B63EBFE" w14:textId="77777777" w:rsidR="00645F72" w:rsidRPr="00846AE5" w:rsidRDefault="00645F72" w:rsidP="00645F72">
      <w:pPr>
        <w:pStyle w:val="KDNabrajanje"/>
        <w:spacing w:before="0"/>
        <w:rPr>
          <w:rFonts w:cs="Arial"/>
          <w:sz w:val="24"/>
          <w:szCs w:val="24"/>
        </w:rPr>
      </w:pPr>
      <w:r w:rsidRPr="00846AE5">
        <w:rPr>
          <w:rFonts w:cs="Arial"/>
          <w:sz w:val="24"/>
          <w:szCs w:val="24"/>
        </w:rPr>
        <w:t xml:space="preserve">Образац понуде </w:t>
      </w:r>
    </w:p>
    <w:p w14:paraId="03614585" w14:textId="77777777" w:rsidR="00645F72" w:rsidRPr="00846AE5" w:rsidRDefault="00645F72" w:rsidP="00645F72">
      <w:pPr>
        <w:pStyle w:val="KDNabrajanje"/>
        <w:spacing w:before="0"/>
        <w:rPr>
          <w:rFonts w:cs="Arial"/>
          <w:sz w:val="24"/>
          <w:szCs w:val="24"/>
        </w:rPr>
      </w:pPr>
      <w:r w:rsidRPr="00846AE5">
        <w:rPr>
          <w:rFonts w:cs="Arial"/>
          <w:sz w:val="24"/>
          <w:szCs w:val="24"/>
        </w:rPr>
        <w:t xml:space="preserve">Структура цене </w:t>
      </w:r>
    </w:p>
    <w:p w14:paraId="45B4B56A" w14:textId="77777777" w:rsidR="00645F72" w:rsidRPr="00846AE5" w:rsidRDefault="00645F72" w:rsidP="00645F72">
      <w:pPr>
        <w:pStyle w:val="KDNabrajanje"/>
        <w:spacing w:before="0"/>
        <w:rPr>
          <w:rFonts w:cs="Arial"/>
          <w:sz w:val="24"/>
          <w:szCs w:val="24"/>
        </w:rPr>
      </w:pPr>
      <w:r w:rsidRPr="00846AE5">
        <w:rPr>
          <w:rFonts w:cs="Arial"/>
          <w:sz w:val="24"/>
          <w:szCs w:val="24"/>
        </w:rPr>
        <w:t>О</w:t>
      </w:r>
      <w:r w:rsidR="00894367" w:rsidRPr="00846AE5">
        <w:rPr>
          <w:rFonts w:cs="Arial"/>
          <w:sz w:val="24"/>
          <w:szCs w:val="24"/>
        </w:rPr>
        <w:t xml:space="preserve">бразац трошкова припреме понуде, </w:t>
      </w:r>
      <w:r w:rsidR="0056571E" w:rsidRPr="00846AE5">
        <w:rPr>
          <w:rFonts w:cs="Arial"/>
          <w:sz w:val="24"/>
          <w:szCs w:val="24"/>
        </w:rPr>
        <w:t>ако понуђач захтева надокнаду трошкова у складу са чл.</w:t>
      </w:r>
      <w:r w:rsidR="00B41964" w:rsidRPr="00846AE5">
        <w:rPr>
          <w:rFonts w:cs="Arial"/>
          <w:sz w:val="24"/>
          <w:szCs w:val="24"/>
          <w:lang w:val="sr-Cyrl-RS"/>
        </w:rPr>
        <w:t xml:space="preserve"> </w:t>
      </w:r>
      <w:r w:rsidR="0056571E" w:rsidRPr="00846AE5">
        <w:rPr>
          <w:rFonts w:cs="Arial"/>
          <w:sz w:val="24"/>
          <w:szCs w:val="24"/>
        </w:rPr>
        <w:t>88 Закона</w:t>
      </w:r>
    </w:p>
    <w:p w14:paraId="40A082E4" w14:textId="77777777" w:rsidR="008D2B23" w:rsidRPr="00846AE5" w:rsidRDefault="008D2B23" w:rsidP="008D2B23">
      <w:pPr>
        <w:pStyle w:val="KDNabrajanje"/>
        <w:spacing w:before="0"/>
        <w:rPr>
          <w:rFonts w:cs="Arial"/>
          <w:sz w:val="24"/>
          <w:szCs w:val="24"/>
        </w:rPr>
      </w:pPr>
      <w:r w:rsidRPr="00846AE5">
        <w:rPr>
          <w:rFonts w:cs="Arial"/>
          <w:sz w:val="24"/>
          <w:szCs w:val="24"/>
        </w:rPr>
        <w:t xml:space="preserve">Изјава о независној понуди </w:t>
      </w:r>
    </w:p>
    <w:p w14:paraId="68CA476E" w14:textId="77777777" w:rsidR="00645F72" w:rsidRPr="00846AE5" w:rsidRDefault="00645F72" w:rsidP="00645F72">
      <w:pPr>
        <w:pStyle w:val="KDNabrajanje"/>
        <w:spacing w:before="0"/>
        <w:rPr>
          <w:rFonts w:cs="Arial"/>
          <w:sz w:val="24"/>
          <w:szCs w:val="24"/>
        </w:rPr>
      </w:pPr>
      <w:r w:rsidRPr="00846AE5">
        <w:rPr>
          <w:rFonts w:cs="Arial"/>
          <w:sz w:val="24"/>
          <w:szCs w:val="24"/>
        </w:rPr>
        <w:t>Изјав</w:t>
      </w:r>
      <w:r w:rsidR="001945FA" w:rsidRPr="00846AE5">
        <w:rPr>
          <w:rFonts w:cs="Arial"/>
          <w:sz w:val="24"/>
          <w:szCs w:val="24"/>
          <w:lang w:val="sr-Cyrl-RS"/>
        </w:rPr>
        <w:t>а</w:t>
      </w:r>
      <w:r w:rsidRPr="00846AE5">
        <w:rPr>
          <w:rFonts w:cs="Arial"/>
          <w:sz w:val="24"/>
          <w:szCs w:val="24"/>
        </w:rPr>
        <w:t xml:space="preserve"> у складу са чланом 75. став 2. Закона </w:t>
      </w:r>
    </w:p>
    <w:p w14:paraId="332348AA" w14:textId="77777777" w:rsidR="007267FC" w:rsidRPr="00846AE5" w:rsidRDefault="008D2B23" w:rsidP="008D2B23">
      <w:pPr>
        <w:pStyle w:val="KDNabrajanje"/>
        <w:spacing w:before="0"/>
        <w:rPr>
          <w:rFonts w:cs="Arial"/>
          <w:sz w:val="24"/>
          <w:szCs w:val="24"/>
        </w:rPr>
      </w:pPr>
      <w:r w:rsidRPr="00846AE5">
        <w:rPr>
          <w:rFonts w:cs="Arial"/>
          <w:sz w:val="24"/>
          <w:szCs w:val="24"/>
        </w:rPr>
        <w:t xml:space="preserve">Изјава </w:t>
      </w:r>
      <w:r w:rsidR="007267FC" w:rsidRPr="00846AE5">
        <w:rPr>
          <w:rFonts w:cs="Arial"/>
          <w:sz w:val="24"/>
          <w:szCs w:val="24"/>
          <w:lang w:val="sr-Cyrl-CS"/>
        </w:rPr>
        <w:t>којом понуђач</w:t>
      </w:r>
      <w:r w:rsidR="009B3371" w:rsidRPr="00846AE5">
        <w:rPr>
          <w:rFonts w:cs="Arial"/>
          <w:sz w:val="24"/>
          <w:szCs w:val="24"/>
          <w:lang w:val="sr-Cyrl-CS"/>
        </w:rPr>
        <w:t>/члан групе понуђача</w:t>
      </w:r>
      <w:r w:rsidR="007267FC" w:rsidRPr="00846AE5">
        <w:rPr>
          <w:rFonts w:cs="Arial"/>
          <w:sz w:val="24"/>
          <w:szCs w:val="24"/>
          <w:lang w:val="sr-Cyrl-CS"/>
        </w:rPr>
        <w:t xml:space="preserve"> потврђује да</w:t>
      </w:r>
      <w:r w:rsidR="007267FC" w:rsidRPr="00846AE5">
        <w:rPr>
          <w:rFonts w:cs="Arial"/>
          <w:sz w:val="24"/>
          <w:szCs w:val="24"/>
        </w:rPr>
        <w:t xml:space="preserve"> испуњавањ</w:t>
      </w:r>
      <w:r w:rsidR="007267FC" w:rsidRPr="00846AE5">
        <w:rPr>
          <w:rFonts w:cs="Arial"/>
          <w:sz w:val="24"/>
          <w:szCs w:val="24"/>
          <w:lang w:val="sr-Cyrl-CS"/>
        </w:rPr>
        <w:t>а</w:t>
      </w:r>
      <w:r w:rsidR="007267FC" w:rsidRPr="00846AE5">
        <w:rPr>
          <w:rFonts w:cs="Arial"/>
          <w:sz w:val="24"/>
          <w:szCs w:val="24"/>
        </w:rPr>
        <w:t xml:space="preserve"> услов</w:t>
      </w:r>
      <w:r w:rsidR="007267FC" w:rsidRPr="00846AE5">
        <w:rPr>
          <w:rFonts w:cs="Arial"/>
          <w:sz w:val="24"/>
          <w:szCs w:val="24"/>
          <w:lang w:val="sr-Cyrl-CS"/>
        </w:rPr>
        <w:t>еза учешће у поступку јавне набавке</w:t>
      </w:r>
      <w:r w:rsidRPr="00846AE5">
        <w:rPr>
          <w:rFonts w:cs="Arial"/>
          <w:sz w:val="24"/>
          <w:szCs w:val="24"/>
        </w:rPr>
        <w:t>, осим услова из</w:t>
      </w:r>
      <w:r w:rsidR="003C4E60" w:rsidRPr="00846AE5">
        <w:rPr>
          <w:rFonts w:cs="Arial"/>
          <w:sz w:val="24"/>
          <w:szCs w:val="24"/>
        </w:rPr>
        <w:t xml:space="preserve"> чл.75 став 1.тачка 5) Закона </w:t>
      </w:r>
    </w:p>
    <w:p w14:paraId="6BA76557" w14:textId="77777777" w:rsidR="008D2B23" w:rsidRPr="00846AE5" w:rsidRDefault="007267FC" w:rsidP="008D2B23">
      <w:pPr>
        <w:pStyle w:val="KDNabrajanje"/>
        <w:spacing w:before="0"/>
        <w:rPr>
          <w:rFonts w:cs="Arial"/>
          <w:sz w:val="24"/>
          <w:szCs w:val="24"/>
        </w:rPr>
      </w:pPr>
      <w:r w:rsidRPr="00846AE5">
        <w:rPr>
          <w:rFonts w:cs="Arial"/>
          <w:sz w:val="24"/>
          <w:szCs w:val="24"/>
        </w:rPr>
        <w:t xml:space="preserve">Изјава </w:t>
      </w:r>
      <w:r w:rsidRPr="00846AE5">
        <w:rPr>
          <w:rFonts w:cs="Arial"/>
          <w:sz w:val="24"/>
          <w:szCs w:val="24"/>
          <w:lang w:val="sr-Cyrl-CS"/>
        </w:rPr>
        <w:t>којом подизвођач потврђује да</w:t>
      </w:r>
      <w:r w:rsidRPr="00846AE5">
        <w:rPr>
          <w:rFonts w:cs="Arial"/>
          <w:sz w:val="24"/>
          <w:szCs w:val="24"/>
        </w:rPr>
        <w:t xml:space="preserve"> испуњавањ</w:t>
      </w:r>
      <w:r w:rsidRPr="00846AE5">
        <w:rPr>
          <w:rFonts w:cs="Arial"/>
          <w:sz w:val="24"/>
          <w:szCs w:val="24"/>
          <w:lang w:val="sr-Cyrl-CS"/>
        </w:rPr>
        <w:t>а</w:t>
      </w:r>
      <w:r w:rsidRPr="00846AE5">
        <w:rPr>
          <w:rFonts w:cs="Arial"/>
          <w:sz w:val="24"/>
          <w:szCs w:val="24"/>
        </w:rPr>
        <w:t xml:space="preserve"> услов</w:t>
      </w:r>
      <w:r w:rsidRPr="00846AE5">
        <w:rPr>
          <w:rFonts w:cs="Arial"/>
          <w:sz w:val="24"/>
          <w:szCs w:val="24"/>
          <w:lang w:val="sr-Cyrl-CS"/>
        </w:rPr>
        <w:t>еза учешће у поступку јавне набавке</w:t>
      </w:r>
      <w:r w:rsidRPr="00846AE5">
        <w:rPr>
          <w:rFonts w:cs="Arial"/>
          <w:sz w:val="24"/>
          <w:szCs w:val="24"/>
        </w:rPr>
        <w:t>, осим услова и</w:t>
      </w:r>
      <w:r w:rsidR="003C4E60" w:rsidRPr="00846AE5">
        <w:rPr>
          <w:rFonts w:cs="Arial"/>
          <w:sz w:val="24"/>
          <w:szCs w:val="24"/>
        </w:rPr>
        <w:t xml:space="preserve">з чл.75 став 1.тачка 5) Закона </w:t>
      </w:r>
      <w:r w:rsidRPr="00846AE5">
        <w:rPr>
          <w:rFonts w:cs="Arial"/>
          <w:sz w:val="24"/>
          <w:szCs w:val="24"/>
          <w:lang w:val="sr-Cyrl-CS"/>
        </w:rPr>
        <w:t>, у случају подношења понуде са подизвођачем</w:t>
      </w:r>
    </w:p>
    <w:p w14:paraId="470AB38D" w14:textId="77777777" w:rsidR="00EA6178" w:rsidRPr="00846AE5" w:rsidRDefault="007267FC" w:rsidP="00EA6178">
      <w:pPr>
        <w:pStyle w:val="KDNabrajanje"/>
        <w:spacing w:before="0"/>
        <w:rPr>
          <w:rFonts w:cs="Arial"/>
          <w:sz w:val="24"/>
          <w:szCs w:val="24"/>
        </w:rPr>
      </w:pPr>
      <w:r w:rsidRPr="00846AE5">
        <w:rPr>
          <w:rFonts w:cs="Arial"/>
          <w:sz w:val="24"/>
          <w:szCs w:val="24"/>
        </w:rPr>
        <w:t>обрасц</w:t>
      </w:r>
      <w:r w:rsidRPr="00846AE5">
        <w:rPr>
          <w:rFonts w:cs="Arial"/>
          <w:sz w:val="24"/>
          <w:szCs w:val="24"/>
          <w:lang w:val="sr-Cyrl-CS"/>
        </w:rPr>
        <w:t>и</w:t>
      </w:r>
      <w:r w:rsidR="00EA6178" w:rsidRPr="00846AE5">
        <w:rPr>
          <w:rFonts w:cs="Arial"/>
          <w:sz w:val="24"/>
          <w:szCs w:val="24"/>
        </w:rPr>
        <w:t>, изјаве и доказ</w:t>
      </w:r>
      <w:r w:rsidRPr="00846AE5">
        <w:rPr>
          <w:rFonts w:cs="Arial"/>
          <w:sz w:val="24"/>
          <w:szCs w:val="24"/>
          <w:lang w:val="sr-Cyrl-CS"/>
        </w:rPr>
        <w:t>и</w:t>
      </w:r>
      <w:r w:rsidRPr="00846AE5">
        <w:rPr>
          <w:rFonts w:cs="Arial"/>
          <w:sz w:val="24"/>
          <w:szCs w:val="24"/>
        </w:rPr>
        <w:t xml:space="preserve"> одређене тачком </w:t>
      </w:r>
      <w:r w:rsidR="003C4E60" w:rsidRPr="00846AE5">
        <w:rPr>
          <w:rFonts w:cs="Arial"/>
          <w:sz w:val="24"/>
          <w:szCs w:val="24"/>
          <w:lang w:val="sr-Cyrl-RS"/>
        </w:rPr>
        <w:t>6</w:t>
      </w:r>
      <w:r w:rsidRPr="00846AE5">
        <w:rPr>
          <w:rFonts w:cs="Arial"/>
          <w:sz w:val="24"/>
          <w:szCs w:val="24"/>
        </w:rPr>
        <w:t>.</w:t>
      </w:r>
      <w:r w:rsidRPr="00846AE5">
        <w:rPr>
          <w:rFonts w:cs="Arial"/>
          <w:sz w:val="24"/>
          <w:szCs w:val="24"/>
          <w:lang w:val="sr-Cyrl-CS"/>
        </w:rPr>
        <w:t>9</w:t>
      </w:r>
      <w:r w:rsidRPr="00846AE5">
        <w:rPr>
          <w:rFonts w:cs="Arial"/>
          <w:sz w:val="24"/>
          <w:szCs w:val="24"/>
        </w:rPr>
        <w:t xml:space="preserve"> или </w:t>
      </w:r>
      <w:r w:rsidR="003C4E60" w:rsidRPr="00846AE5">
        <w:rPr>
          <w:rFonts w:cs="Arial"/>
          <w:sz w:val="24"/>
          <w:szCs w:val="24"/>
          <w:lang w:val="sr-Cyrl-RS"/>
        </w:rPr>
        <w:t>6</w:t>
      </w:r>
      <w:r w:rsidRPr="00846AE5">
        <w:rPr>
          <w:rFonts w:cs="Arial"/>
          <w:sz w:val="24"/>
          <w:szCs w:val="24"/>
        </w:rPr>
        <w:t>.1</w:t>
      </w:r>
      <w:r w:rsidRPr="00846AE5">
        <w:rPr>
          <w:rFonts w:cs="Arial"/>
          <w:sz w:val="24"/>
          <w:szCs w:val="24"/>
          <w:lang w:val="sr-Cyrl-CS"/>
        </w:rPr>
        <w:t>0</w:t>
      </w:r>
      <w:r w:rsidR="00EA6178" w:rsidRPr="00846AE5">
        <w:rPr>
          <w:rFonts w:cs="Arial"/>
          <w:sz w:val="24"/>
          <w:szCs w:val="24"/>
        </w:rPr>
        <w:t xml:space="preserve"> овог упутства у случају да понуђач подноси понуду са подизвођачем или заједничку понуду подноси група понуђача</w:t>
      </w:r>
    </w:p>
    <w:p w14:paraId="0097013E" w14:textId="1FF6806D" w:rsidR="00EA6178" w:rsidRPr="00846AE5" w:rsidRDefault="008D2B23" w:rsidP="00BE2E00">
      <w:pPr>
        <w:pStyle w:val="KDNabrajanje"/>
        <w:spacing w:before="0"/>
        <w:rPr>
          <w:rFonts w:cs="Arial"/>
          <w:sz w:val="24"/>
          <w:szCs w:val="24"/>
        </w:rPr>
      </w:pPr>
      <w:r w:rsidRPr="00846AE5">
        <w:rPr>
          <w:rFonts w:cs="Arial"/>
          <w:sz w:val="24"/>
          <w:szCs w:val="24"/>
        </w:rPr>
        <w:t>потписан и</w:t>
      </w:r>
      <w:r w:rsidR="00894367" w:rsidRPr="00846AE5">
        <w:rPr>
          <w:rFonts w:cs="Arial"/>
          <w:sz w:val="24"/>
          <w:szCs w:val="24"/>
        </w:rPr>
        <w:t xml:space="preserve"> печатом оверен „Модел оквир</w:t>
      </w:r>
      <w:r w:rsidR="00894367" w:rsidRPr="00846AE5">
        <w:rPr>
          <w:rFonts w:cs="Arial"/>
          <w:sz w:val="24"/>
          <w:szCs w:val="24"/>
          <w:lang w:val="sr-Cyrl-RS"/>
        </w:rPr>
        <w:t>н</w:t>
      </w:r>
      <w:r w:rsidR="00894367" w:rsidRPr="00846AE5">
        <w:rPr>
          <w:rFonts w:cs="Arial"/>
          <w:sz w:val="24"/>
          <w:szCs w:val="24"/>
        </w:rPr>
        <w:t>ог споразума</w:t>
      </w:r>
      <w:r w:rsidRPr="00846AE5">
        <w:rPr>
          <w:rFonts w:cs="Arial"/>
          <w:sz w:val="24"/>
          <w:szCs w:val="24"/>
        </w:rPr>
        <w:t xml:space="preserve">“ </w:t>
      </w:r>
      <w:r w:rsidR="003C4E60" w:rsidRPr="00846AE5">
        <w:rPr>
          <w:rFonts w:cs="Arial"/>
          <w:sz w:val="24"/>
          <w:szCs w:val="24"/>
          <w:lang w:val="sr-Cyrl-RS"/>
        </w:rPr>
        <w:t>(пожељно је да буде попуњен)</w:t>
      </w:r>
    </w:p>
    <w:p w14:paraId="4EA9A1E0" w14:textId="1F4FD83C" w:rsidR="00BF1BF2" w:rsidRPr="00846AE5" w:rsidRDefault="00BF1BF2" w:rsidP="00BF1BF2">
      <w:pPr>
        <w:pStyle w:val="KDNabrajanje"/>
        <w:rPr>
          <w:rFonts w:cs="Arial"/>
          <w:sz w:val="24"/>
          <w:szCs w:val="24"/>
          <w:lang w:bidi="en-US"/>
        </w:rPr>
      </w:pPr>
      <w:r w:rsidRPr="00846AE5">
        <w:rPr>
          <w:rFonts w:cs="Arial"/>
          <w:sz w:val="24"/>
          <w:szCs w:val="24"/>
          <w:lang w:bidi="en-US"/>
        </w:rPr>
        <w:t>докази и изјаве о испуњености из члана 75. и 76. Закона у складу са чланом 77. Закон и Одељком 4. конкурсне документације</w:t>
      </w:r>
    </w:p>
    <w:p w14:paraId="6B58542D" w14:textId="77777777" w:rsidR="00BF1BF2" w:rsidRPr="00846AE5" w:rsidRDefault="009B3371" w:rsidP="00EE070C">
      <w:pPr>
        <w:pStyle w:val="KDNabrajanje"/>
        <w:rPr>
          <w:rFonts w:cs="Arial"/>
          <w:sz w:val="24"/>
          <w:szCs w:val="24"/>
        </w:rPr>
      </w:pPr>
      <w:r w:rsidRPr="00846AE5">
        <w:rPr>
          <w:rFonts w:cs="Arial"/>
          <w:sz w:val="24"/>
          <w:szCs w:val="24"/>
          <w:lang w:val="sr-Cyrl-RS"/>
        </w:rPr>
        <w:t>Овлашћење за потписника (ако не потписује заступник</w:t>
      </w:r>
    </w:p>
    <w:p w14:paraId="1DF7E865" w14:textId="77777777" w:rsidR="00BF1BF2" w:rsidRPr="00846AE5" w:rsidRDefault="00BF1BF2" w:rsidP="00BF1BF2">
      <w:pPr>
        <w:pStyle w:val="KDNabrajanje"/>
        <w:spacing w:before="0"/>
        <w:rPr>
          <w:rFonts w:cs="Arial"/>
          <w:sz w:val="24"/>
          <w:szCs w:val="24"/>
        </w:rPr>
      </w:pPr>
      <w:r w:rsidRPr="00846AE5">
        <w:rPr>
          <w:rFonts w:cs="Arial"/>
          <w:sz w:val="24"/>
          <w:szCs w:val="24"/>
        </w:rPr>
        <w:t>Споразум о заједничком наступу (уколико понуду подноси група понуђача)</w:t>
      </w:r>
    </w:p>
    <w:p w14:paraId="21A55F26" w14:textId="77777777" w:rsidR="00EE070C" w:rsidRPr="00846AE5" w:rsidRDefault="00EE070C" w:rsidP="00EE070C">
      <w:pPr>
        <w:pStyle w:val="KDNabrajanje"/>
        <w:numPr>
          <w:ilvl w:val="0"/>
          <w:numId w:val="0"/>
        </w:numPr>
        <w:spacing w:before="0"/>
        <w:ind w:left="270"/>
        <w:rPr>
          <w:rFonts w:cs="Arial"/>
          <w:color w:val="00B0F0"/>
          <w:sz w:val="24"/>
          <w:szCs w:val="24"/>
        </w:rPr>
      </w:pPr>
    </w:p>
    <w:p w14:paraId="603FF8EA" w14:textId="7F71E5D1" w:rsidR="008D2B23" w:rsidRPr="00846AE5" w:rsidRDefault="008D2B23" w:rsidP="008D2B23">
      <w:pPr>
        <w:pStyle w:val="KDParagraf"/>
        <w:spacing w:before="0"/>
        <w:rPr>
          <w:rFonts w:cs="Arial"/>
          <w:sz w:val="24"/>
          <w:szCs w:val="24"/>
          <w:lang w:val="ru-RU"/>
        </w:rPr>
      </w:pPr>
      <w:r w:rsidRPr="00846AE5">
        <w:rPr>
          <w:rFonts w:cs="Arial"/>
          <w:sz w:val="24"/>
          <w:szCs w:val="24"/>
          <w:lang w:val="ru-RU"/>
        </w:rPr>
        <w:t>Наручилац ће одбити као неприхватљиве све понуд</w:t>
      </w:r>
      <w:r w:rsidR="00E33451" w:rsidRPr="00846AE5">
        <w:rPr>
          <w:rFonts w:cs="Arial"/>
          <w:sz w:val="24"/>
          <w:szCs w:val="24"/>
          <w:lang w:val="ru-RU"/>
        </w:rPr>
        <w:t>е које не испуњавају услове из П</w:t>
      </w:r>
      <w:r w:rsidRPr="00846AE5">
        <w:rPr>
          <w:rFonts w:cs="Arial"/>
          <w:sz w:val="24"/>
          <w:szCs w:val="24"/>
          <w:lang w:val="ru-RU"/>
        </w:rPr>
        <w:t>озива за подношење пону</w:t>
      </w:r>
      <w:r w:rsidR="00E33451" w:rsidRPr="00846AE5">
        <w:rPr>
          <w:rFonts w:cs="Arial"/>
          <w:sz w:val="24"/>
          <w:szCs w:val="24"/>
          <w:lang w:val="ru-RU"/>
        </w:rPr>
        <w:t>да и К</w:t>
      </w:r>
      <w:r w:rsidRPr="00846AE5">
        <w:rPr>
          <w:rFonts w:cs="Arial"/>
          <w:sz w:val="24"/>
          <w:szCs w:val="24"/>
          <w:lang w:val="ru-RU"/>
        </w:rPr>
        <w:t>онкурсне документације.</w:t>
      </w:r>
    </w:p>
    <w:p w14:paraId="113D071F" w14:textId="77777777" w:rsidR="008D2B23" w:rsidRPr="00846AE5" w:rsidRDefault="008D2B23" w:rsidP="008D2B23">
      <w:pPr>
        <w:pStyle w:val="KDParagraf"/>
        <w:spacing w:before="0"/>
        <w:rPr>
          <w:rFonts w:cs="Arial"/>
          <w:sz w:val="24"/>
          <w:szCs w:val="24"/>
          <w:lang w:val="ru-RU"/>
        </w:rPr>
      </w:pPr>
      <w:r w:rsidRPr="00846AE5">
        <w:rPr>
          <w:rFonts w:cs="Arial"/>
          <w:sz w:val="24"/>
          <w:szCs w:val="24"/>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6D46E921" w14:textId="77777777" w:rsidR="008D2B23" w:rsidRPr="00846AE5" w:rsidRDefault="008D2B23" w:rsidP="008D2B23">
      <w:pPr>
        <w:pStyle w:val="KDParagraf"/>
        <w:spacing w:before="0"/>
        <w:rPr>
          <w:rFonts w:eastAsia="TimesNewRomanPS-BoldMT" w:cs="Arial"/>
          <w:bCs/>
          <w:color w:val="000000"/>
          <w:sz w:val="24"/>
          <w:szCs w:val="24"/>
          <w:lang w:val="ru-RU"/>
        </w:rPr>
      </w:pPr>
    </w:p>
    <w:p w14:paraId="546A9205" w14:textId="77777777" w:rsidR="008D2B23" w:rsidRPr="00846AE5" w:rsidRDefault="003F1B3F" w:rsidP="00B9247A">
      <w:pPr>
        <w:pStyle w:val="KDPodnaslov2"/>
        <w:numPr>
          <w:ilvl w:val="1"/>
          <w:numId w:val="21"/>
        </w:numPr>
        <w:spacing w:before="0"/>
        <w:jc w:val="both"/>
        <w:rPr>
          <w:rFonts w:cs="Arial"/>
          <w:sz w:val="24"/>
          <w:szCs w:val="24"/>
        </w:rPr>
      </w:pPr>
      <w:bookmarkStart w:id="210" w:name="_Toc441651580"/>
      <w:bookmarkStart w:id="211" w:name="_Toc442559891"/>
      <w:r w:rsidRPr="00846AE5">
        <w:rPr>
          <w:rFonts w:cs="Arial"/>
          <w:sz w:val="24"/>
          <w:szCs w:val="24"/>
          <w:lang w:val="ru-RU"/>
        </w:rPr>
        <w:t xml:space="preserve"> </w:t>
      </w:r>
      <w:r w:rsidR="003C4E60" w:rsidRPr="00846AE5">
        <w:rPr>
          <w:rFonts w:cs="Arial"/>
          <w:sz w:val="24"/>
          <w:szCs w:val="24"/>
          <w:lang w:val="sr-Cyrl-RS"/>
        </w:rPr>
        <w:t>П</w:t>
      </w:r>
      <w:r w:rsidR="003C4E60" w:rsidRPr="00846AE5">
        <w:rPr>
          <w:rFonts w:cs="Arial"/>
          <w:sz w:val="24"/>
          <w:szCs w:val="24"/>
        </w:rPr>
        <w:t>одношење и</w:t>
      </w:r>
      <w:r w:rsidR="008D2B23" w:rsidRPr="00846AE5">
        <w:rPr>
          <w:rFonts w:cs="Arial"/>
          <w:sz w:val="24"/>
          <w:szCs w:val="24"/>
        </w:rPr>
        <w:t xml:space="preserve"> отварање понуда</w:t>
      </w:r>
      <w:bookmarkEnd w:id="210"/>
      <w:bookmarkEnd w:id="211"/>
    </w:p>
    <w:p w14:paraId="1770AD8C" w14:textId="77777777" w:rsidR="00FC355A" w:rsidRPr="00846AE5" w:rsidRDefault="00FC355A" w:rsidP="008D2B23">
      <w:pPr>
        <w:pStyle w:val="KDParagraf"/>
        <w:spacing w:before="0"/>
        <w:rPr>
          <w:rFonts w:cs="Arial"/>
          <w:sz w:val="24"/>
          <w:szCs w:val="24"/>
          <w:lang w:val="sr-Cyrl-CS"/>
        </w:rPr>
      </w:pPr>
      <w:r w:rsidRPr="00846AE5">
        <w:rPr>
          <w:rFonts w:cs="Arial"/>
          <w:sz w:val="24"/>
          <w:szCs w:val="24"/>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846AE5">
        <w:rPr>
          <w:rFonts w:cs="Arial"/>
          <w:sz w:val="24"/>
          <w:szCs w:val="24"/>
          <w:lang w:val="sr-Cyrl-RS"/>
        </w:rPr>
        <w:t>е</w:t>
      </w:r>
      <w:r w:rsidRPr="00846AE5">
        <w:rPr>
          <w:rFonts w:cs="Arial"/>
          <w:sz w:val="24"/>
          <w:szCs w:val="24"/>
          <w:lang w:val="sr-Cyrl-CS"/>
        </w:rPr>
        <w:t>.</w:t>
      </w:r>
    </w:p>
    <w:p w14:paraId="58BEA4A2" w14:textId="77777777" w:rsidR="00FC355A" w:rsidRPr="00846AE5" w:rsidRDefault="008D2B23" w:rsidP="00FC355A">
      <w:pPr>
        <w:pStyle w:val="KDParagraf"/>
        <w:spacing w:before="0"/>
        <w:rPr>
          <w:rFonts w:cs="Arial"/>
          <w:sz w:val="24"/>
          <w:szCs w:val="24"/>
          <w:lang w:val="sr-Cyrl-CS"/>
        </w:rPr>
      </w:pPr>
      <w:r w:rsidRPr="00846AE5">
        <w:rPr>
          <w:rFonts w:cs="Arial"/>
          <w:sz w:val="24"/>
          <w:szCs w:val="24"/>
          <w:lang w:val="sr-Cyrl-CS"/>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24BEAD59" w14:textId="77777777" w:rsidR="00FC355A" w:rsidRPr="00846AE5" w:rsidRDefault="00FC355A" w:rsidP="008D2B23">
      <w:pPr>
        <w:pStyle w:val="KDParagraf"/>
        <w:spacing w:before="0"/>
        <w:rPr>
          <w:rFonts w:cs="Arial"/>
          <w:sz w:val="24"/>
          <w:szCs w:val="24"/>
          <w:lang w:val="sr-Cyrl-RS"/>
        </w:rPr>
      </w:pPr>
      <w:r w:rsidRPr="00846AE5">
        <w:rPr>
          <w:rFonts w:cs="Arial"/>
          <w:sz w:val="24"/>
          <w:szCs w:val="24"/>
          <w:lang w:val="sr-Cyrl-CS"/>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Pr="00846AE5">
        <w:rPr>
          <w:rFonts w:cs="Arial"/>
          <w:sz w:val="24"/>
          <w:szCs w:val="24"/>
          <w:lang w:val="ru-RU"/>
        </w:rPr>
        <w:t>ул.</w:t>
      </w:r>
      <w:r w:rsidR="00BE2E00" w:rsidRPr="00846AE5">
        <w:rPr>
          <w:rFonts w:cs="Arial"/>
          <w:sz w:val="24"/>
          <w:szCs w:val="24"/>
          <w:lang w:val="ru-RU"/>
        </w:rPr>
        <w:t xml:space="preserve"> Балканска 13,</w:t>
      </w:r>
      <w:r w:rsidR="003C4E60" w:rsidRPr="00846AE5">
        <w:rPr>
          <w:rFonts w:cs="Arial"/>
          <w:sz w:val="24"/>
          <w:szCs w:val="24"/>
          <w:lang w:val="sr-Cyrl-RS"/>
        </w:rPr>
        <w:t xml:space="preserve"> спрат</w:t>
      </w:r>
      <w:r w:rsidR="00BE2E00" w:rsidRPr="00846AE5">
        <w:rPr>
          <w:rFonts w:cs="Arial"/>
          <w:sz w:val="24"/>
          <w:szCs w:val="24"/>
          <w:lang w:val="sr-Cyrl-RS"/>
        </w:rPr>
        <w:t xml:space="preserve"> 2</w:t>
      </w:r>
      <w:r w:rsidR="003C4E60" w:rsidRPr="00846AE5">
        <w:rPr>
          <w:rFonts w:cs="Arial"/>
          <w:sz w:val="24"/>
          <w:szCs w:val="24"/>
          <w:lang w:val="sr-Cyrl-RS"/>
        </w:rPr>
        <w:t>.</w:t>
      </w:r>
    </w:p>
    <w:p w14:paraId="09118F91" w14:textId="4F8A7424" w:rsidR="008D2B23" w:rsidRPr="00846AE5" w:rsidRDefault="008D2B23" w:rsidP="008D2B23">
      <w:pPr>
        <w:pStyle w:val="KDParagraf"/>
        <w:spacing w:before="0"/>
        <w:rPr>
          <w:rFonts w:cs="Arial"/>
          <w:sz w:val="24"/>
          <w:szCs w:val="24"/>
          <w:lang w:val="ru-RU"/>
        </w:rPr>
      </w:pPr>
      <w:r w:rsidRPr="00846AE5">
        <w:rPr>
          <w:rFonts w:cs="Arial"/>
          <w:sz w:val="24"/>
          <w:szCs w:val="24"/>
          <w:lang w:val="ru-RU"/>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E33451" w:rsidRPr="00846AE5">
        <w:rPr>
          <w:rFonts w:cs="Arial"/>
          <w:sz w:val="24"/>
          <w:szCs w:val="24"/>
          <w:lang w:val="sr-Cyrl-RS"/>
        </w:rPr>
        <w:t xml:space="preserve"> </w:t>
      </w:r>
      <w:r w:rsidR="009B3371" w:rsidRPr="00846AE5">
        <w:rPr>
          <w:rFonts w:cs="Arial"/>
          <w:sz w:val="24"/>
          <w:szCs w:val="24"/>
          <w:lang w:val="ru-RU"/>
        </w:rPr>
        <w:t>за учествовање у овом поступку (пожељно да буде издато на меморандуму понуђача)</w:t>
      </w:r>
      <w:r w:rsidRPr="00846AE5">
        <w:rPr>
          <w:rFonts w:cs="Arial"/>
          <w:sz w:val="24"/>
          <w:szCs w:val="24"/>
          <w:lang w:val="ru-RU"/>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01BD5731" w14:textId="77777777" w:rsidR="008D2B23" w:rsidRPr="00846AE5" w:rsidRDefault="008D2B23" w:rsidP="008D2B23">
      <w:pPr>
        <w:pStyle w:val="KDParagraf"/>
        <w:spacing w:before="0"/>
        <w:rPr>
          <w:rFonts w:cs="Arial"/>
          <w:sz w:val="24"/>
          <w:szCs w:val="24"/>
          <w:lang w:val="ru-RU"/>
        </w:rPr>
      </w:pPr>
      <w:r w:rsidRPr="00846AE5">
        <w:rPr>
          <w:rFonts w:cs="Arial"/>
          <w:sz w:val="24"/>
          <w:szCs w:val="24"/>
          <w:lang w:val="ru-RU"/>
        </w:rPr>
        <w:t>Комисија за јавну набавку води записник о отварању понуда у који се уносе подаци у складу са Законом.</w:t>
      </w:r>
    </w:p>
    <w:p w14:paraId="57C6980A" w14:textId="77777777" w:rsidR="008D2B23" w:rsidRPr="00846AE5" w:rsidRDefault="008D2B23" w:rsidP="008D2B23">
      <w:pPr>
        <w:pStyle w:val="KDParagraf"/>
        <w:spacing w:before="0"/>
        <w:rPr>
          <w:rFonts w:cs="Arial"/>
          <w:sz w:val="24"/>
          <w:szCs w:val="24"/>
          <w:lang w:val="ru-RU"/>
        </w:rPr>
      </w:pPr>
      <w:r w:rsidRPr="00846AE5">
        <w:rPr>
          <w:rFonts w:cs="Arial"/>
          <w:sz w:val="24"/>
          <w:szCs w:val="24"/>
          <w:lang w:val="ru-RU"/>
        </w:rPr>
        <w:t>Записник о отварању понуда потписују чланови комисије и присутни овлашћени представници понуђача, који преузимају примерак записника.</w:t>
      </w:r>
    </w:p>
    <w:p w14:paraId="78C39C09" w14:textId="77777777" w:rsidR="008D2B23" w:rsidRPr="00846AE5" w:rsidRDefault="008D2B23" w:rsidP="008D2B23">
      <w:pPr>
        <w:pStyle w:val="KDParagraf"/>
        <w:spacing w:before="0"/>
        <w:rPr>
          <w:rFonts w:cs="Arial"/>
          <w:sz w:val="24"/>
          <w:szCs w:val="24"/>
          <w:lang w:val="ru-RU"/>
        </w:rPr>
      </w:pPr>
      <w:r w:rsidRPr="00846AE5">
        <w:rPr>
          <w:rFonts w:cs="Arial"/>
          <w:sz w:val="24"/>
          <w:szCs w:val="24"/>
          <w:lang w:val="ru-RU"/>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03460567" w14:textId="77777777" w:rsidR="008D2B23" w:rsidRPr="00846AE5" w:rsidRDefault="008D2B23" w:rsidP="008D2B23">
      <w:pPr>
        <w:pStyle w:val="KDParagraf"/>
        <w:spacing w:before="0"/>
        <w:rPr>
          <w:rFonts w:cs="Arial"/>
          <w:sz w:val="24"/>
          <w:szCs w:val="24"/>
          <w:lang w:val="ru-RU"/>
        </w:rPr>
      </w:pPr>
    </w:p>
    <w:p w14:paraId="3049E4E9" w14:textId="77777777" w:rsidR="008D2B23" w:rsidRPr="00846AE5" w:rsidRDefault="003F1B3F" w:rsidP="00B9247A">
      <w:pPr>
        <w:pStyle w:val="KDPodnaslov2"/>
        <w:numPr>
          <w:ilvl w:val="1"/>
          <w:numId w:val="21"/>
        </w:numPr>
        <w:spacing w:before="0"/>
        <w:jc w:val="both"/>
        <w:rPr>
          <w:rFonts w:cs="Arial"/>
          <w:sz w:val="24"/>
          <w:szCs w:val="24"/>
        </w:rPr>
      </w:pPr>
      <w:bookmarkStart w:id="212" w:name="_Toc441651581"/>
      <w:bookmarkStart w:id="213" w:name="_Toc442559892"/>
      <w:r w:rsidRPr="00846AE5">
        <w:rPr>
          <w:rFonts w:cs="Arial"/>
          <w:sz w:val="24"/>
          <w:szCs w:val="24"/>
          <w:lang w:val="ru-RU"/>
        </w:rPr>
        <w:t xml:space="preserve"> </w:t>
      </w:r>
      <w:r w:rsidR="008D2B23" w:rsidRPr="00846AE5">
        <w:rPr>
          <w:rFonts w:cs="Arial"/>
          <w:sz w:val="24"/>
          <w:szCs w:val="24"/>
        </w:rPr>
        <w:t>Начин подношења понуде</w:t>
      </w:r>
      <w:bookmarkEnd w:id="212"/>
      <w:bookmarkEnd w:id="213"/>
    </w:p>
    <w:p w14:paraId="1DDF83BC" w14:textId="77777777" w:rsidR="008D2B23" w:rsidRPr="00846AE5" w:rsidRDefault="008D2B23" w:rsidP="008D2B23">
      <w:pPr>
        <w:pStyle w:val="KDParagraf"/>
        <w:spacing w:before="0"/>
        <w:rPr>
          <w:rFonts w:cs="Arial"/>
          <w:sz w:val="24"/>
          <w:szCs w:val="24"/>
          <w:lang w:val="ru-RU"/>
        </w:rPr>
      </w:pPr>
      <w:r w:rsidRPr="00846AE5">
        <w:rPr>
          <w:rFonts w:cs="Arial"/>
          <w:sz w:val="24"/>
          <w:szCs w:val="24"/>
          <w:lang w:val="ru-RU"/>
        </w:rPr>
        <w:t>Понуђач може поднети само једну понуду.</w:t>
      </w:r>
    </w:p>
    <w:p w14:paraId="22CD798C" w14:textId="77777777" w:rsidR="008D2B23" w:rsidRPr="00846AE5" w:rsidRDefault="008D2B23" w:rsidP="008D2B23">
      <w:pPr>
        <w:pStyle w:val="KDParagraf"/>
        <w:spacing w:before="0"/>
        <w:rPr>
          <w:rFonts w:cs="Arial"/>
          <w:sz w:val="24"/>
          <w:szCs w:val="24"/>
          <w:lang w:val="ru-RU"/>
        </w:rPr>
      </w:pPr>
      <w:r w:rsidRPr="00846AE5">
        <w:rPr>
          <w:rFonts w:cs="Arial"/>
          <w:sz w:val="24"/>
          <w:szCs w:val="24"/>
          <w:lang w:val="ru-RU"/>
        </w:rPr>
        <w:t>Понуду може поднети понуђач самостално, група понуђача, као и понуђач са подизвођачем.</w:t>
      </w:r>
    </w:p>
    <w:p w14:paraId="3FBCB6D1" w14:textId="77777777" w:rsidR="008D2B23" w:rsidRPr="00846AE5" w:rsidRDefault="008D2B23" w:rsidP="008D2B23">
      <w:pPr>
        <w:pStyle w:val="KDParagraf"/>
        <w:spacing w:before="0"/>
        <w:rPr>
          <w:rFonts w:cs="Arial"/>
          <w:sz w:val="24"/>
          <w:szCs w:val="24"/>
          <w:lang w:val="ru-RU"/>
        </w:rPr>
      </w:pPr>
      <w:r w:rsidRPr="00846AE5">
        <w:rPr>
          <w:rFonts w:cs="Arial"/>
          <w:sz w:val="24"/>
          <w:szCs w:val="24"/>
          <w:lang w:val="ru-RU"/>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45BE4A4A" w14:textId="77777777" w:rsidR="008D2B23" w:rsidRPr="00846AE5" w:rsidRDefault="008D2B23" w:rsidP="008D2B23">
      <w:pPr>
        <w:pStyle w:val="KDParagraf"/>
        <w:spacing w:before="0"/>
        <w:rPr>
          <w:rFonts w:cs="Arial"/>
          <w:sz w:val="24"/>
          <w:szCs w:val="24"/>
          <w:lang w:val="ru-RU"/>
        </w:rPr>
      </w:pPr>
      <w:r w:rsidRPr="00846AE5">
        <w:rPr>
          <w:rFonts w:cs="Arial"/>
          <w:sz w:val="24"/>
          <w:szCs w:val="24"/>
          <w:lang w:val="ru-RU"/>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3034D4F9" w14:textId="77777777" w:rsidR="008D2B23" w:rsidRPr="00846AE5" w:rsidRDefault="008D2B23" w:rsidP="008D2B23">
      <w:pPr>
        <w:pStyle w:val="KDParagraf"/>
        <w:spacing w:before="0"/>
        <w:rPr>
          <w:rFonts w:cs="Arial"/>
          <w:sz w:val="24"/>
          <w:szCs w:val="24"/>
          <w:lang w:val="ru-RU"/>
        </w:rPr>
      </w:pPr>
      <w:r w:rsidRPr="00846AE5">
        <w:rPr>
          <w:rFonts w:cs="Arial"/>
          <w:sz w:val="24"/>
          <w:szCs w:val="24"/>
          <w:lang w:val="ru-RU"/>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75DB10FF" w14:textId="77777777" w:rsidR="008D2B23" w:rsidRPr="00846AE5" w:rsidRDefault="008D2B23" w:rsidP="008D2B23">
      <w:pPr>
        <w:pStyle w:val="KDParagraf"/>
        <w:spacing w:before="0"/>
        <w:rPr>
          <w:rFonts w:cs="Arial"/>
          <w:sz w:val="24"/>
          <w:szCs w:val="24"/>
          <w:lang w:val="ru-RU"/>
        </w:rPr>
      </w:pPr>
    </w:p>
    <w:p w14:paraId="7027FDD8" w14:textId="77777777" w:rsidR="008D2B23" w:rsidRPr="00846AE5" w:rsidRDefault="008D2B23" w:rsidP="00B9247A">
      <w:pPr>
        <w:pStyle w:val="KDPodnaslov2"/>
        <w:numPr>
          <w:ilvl w:val="1"/>
          <w:numId w:val="21"/>
        </w:numPr>
        <w:spacing w:before="0"/>
        <w:jc w:val="both"/>
        <w:rPr>
          <w:rFonts w:cs="Arial"/>
          <w:sz w:val="24"/>
          <w:szCs w:val="24"/>
        </w:rPr>
      </w:pPr>
      <w:bookmarkStart w:id="214" w:name="_Toc441651582"/>
      <w:bookmarkStart w:id="215" w:name="_Toc442559893"/>
      <w:r w:rsidRPr="00846AE5">
        <w:rPr>
          <w:rFonts w:cs="Arial"/>
          <w:sz w:val="24"/>
          <w:szCs w:val="24"/>
        </w:rPr>
        <w:t>Измена, допуна и опозив понуде</w:t>
      </w:r>
      <w:bookmarkEnd w:id="214"/>
      <w:bookmarkEnd w:id="215"/>
    </w:p>
    <w:p w14:paraId="4942475F" w14:textId="7C107BBD" w:rsidR="008D2B23" w:rsidRPr="00846AE5" w:rsidRDefault="008D2B23" w:rsidP="008D2B23">
      <w:pPr>
        <w:pStyle w:val="KDParagraf"/>
        <w:spacing w:before="0"/>
        <w:rPr>
          <w:rFonts w:cs="Arial"/>
          <w:sz w:val="24"/>
          <w:szCs w:val="24"/>
          <w:lang w:val="ru-RU"/>
        </w:rPr>
      </w:pPr>
      <w:r w:rsidRPr="00846AE5">
        <w:rPr>
          <w:rFonts w:cs="Arial"/>
          <w:sz w:val="24"/>
          <w:szCs w:val="24"/>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AA5464" w:rsidRPr="00846AE5">
        <w:rPr>
          <w:rFonts w:cs="Arial"/>
          <w:sz w:val="24"/>
          <w:szCs w:val="24"/>
          <w:lang w:val="ru-RU"/>
        </w:rPr>
        <w:t>услуга</w:t>
      </w:r>
      <w:r w:rsidR="00B41964" w:rsidRPr="00846AE5">
        <w:rPr>
          <w:rFonts w:cs="Arial"/>
          <w:sz w:val="24"/>
          <w:szCs w:val="24"/>
          <w:lang w:val="ru-RU"/>
        </w:rPr>
        <w:t xml:space="preserve"> – </w:t>
      </w:r>
      <w:r w:rsidR="00AA5464" w:rsidRPr="00846AE5">
        <w:rPr>
          <w:rFonts w:cs="Arial"/>
          <w:sz w:val="24"/>
          <w:szCs w:val="24"/>
          <w:lang w:val="sr-Cyrl-RS"/>
        </w:rPr>
        <w:t>Кошење траве у ТС</w:t>
      </w:r>
      <w:r w:rsidR="00E5542F" w:rsidRPr="00846AE5">
        <w:rPr>
          <w:rFonts w:cs="Arial"/>
          <w:sz w:val="24"/>
          <w:szCs w:val="24"/>
          <w:lang w:val="sr-Cyrl-RS"/>
        </w:rPr>
        <w:t xml:space="preserve"> </w:t>
      </w:r>
      <w:r w:rsidR="00B41964" w:rsidRPr="00846AE5">
        <w:rPr>
          <w:rFonts w:cs="Arial"/>
          <w:sz w:val="24"/>
          <w:szCs w:val="24"/>
          <w:lang w:val="ru-RU"/>
        </w:rPr>
        <w:t>,</w:t>
      </w:r>
      <w:r w:rsidRPr="00846AE5">
        <w:rPr>
          <w:rFonts w:cs="Arial"/>
          <w:sz w:val="24"/>
          <w:szCs w:val="24"/>
          <w:lang w:val="ru-RU"/>
        </w:rPr>
        <w:t xml:space="preserve"> Јавна набавка број </w:t>
      </w:r>
      <w:r w:rsidR="00B41964" w:rsidRPr="00846AE5">
        <w:rPr>
          <w:rFonts w:cs="Arial"/>
          <w:sz w:val="24"/>
          <w:szCs w:val="24"/>
          <w:lang w:val="sr-Latn-RS"/>
        </w:rPr>
        <w:t>JN</w:t>
      </w:r>
      <w:r w:rsidR="00B41964" w:rsidRPr="00846AE5">
        <w:rPr>
          <w:rFonts w:cs="Arial"/>
          <w:sz w:val="24"/>
          <w:szCs w:val="24"/>
          <w:lang w:val="sr-Cyrl-RS"/>
        </w:rPr>
        <w:t>/1000/0</w:t>
      </w:r>
      <w:r w:rsidR="00BF1BF2" w:rsidRPr="00846AE5">
        <w:rPr>
          <w:rFonts w:cs="Arial"/>
          <w:sz w:val="24"/>
          <w:szCs w:val="24"/>
          <w:lang w:val="sr-Cyrl-RS"/>
        </w:rPr>
        <w:t>605</w:t>
      </w:r>
      <w:r w:rsidR="00E5542F" w:rsidRPr="00846AE5">
        <w:rPr>
          <w:rFonts w:cs="Arial"/>
          <w:sz w:val="24"/>
          <w:szCs w:val="24"/>
          <w:lang w:val="sr-Cyrl-RS"/>
        </w:rPr>
        <w:t>/201</w:t>
      </w:r>
      <w:r w:rsidR="00E5542F" w:rsidRPr="00846AE5">
        <w:rPr>
          <w:rFonts w:cs="Arial"/>
          <w:sz w:val="24"/>
          <w:szCs w:val="24"/>
          <w:lang w:val="sr-Latn-RS"/>
        </w:rPr>
        <w:t>7</w:t>
      </w:r>
      <w:r w:rsidRPr="00846AE5">
        <w:rPr>
          <w:rFonts w:cs="Arial"/>
          <w:sz w:val="24"/>
          <w:szCs w:val="24"/>
          <w:lang w:val="ru-RU"/>
        </w:rPr>
        <w:t xml:space="preserve"> – НЕ ОТВАРАТИ“.</w:t>
      </w:r>
    </w:p>
    <w:p w14:paraId="0EB8E3C0" w14:textId="77777777" w:rsidR="008D2B23" w:rsidRPr="00846AE5" w:rsidRDefault="008D2B23" w:rsidP="008D2B23">
      <w:pPr>
        <w:pStyle w:val="KDParagraf"/>
        <w:spacing w:before="0"/>
        <w:rPr>
          <w:rFonts w:cs="Arial"/>
          <w:sz w:val="24"/>
          <w:szCs w:val="24"/>
          <w:lang w:val="ru-RU"/>
        </w:rPr>
      </w:pPr>
      <w:r w:rsidRPr="00846AE5">
        <w:rPr>
          <w:rFonts w:cs="Arial"/>
          <w:sz w:val="24"/>
          <w:szCs w:val="24"/>
          <w:lang w:val="ru-RU"/>
        </w:rPr>
        <w:t xml:space="preserve">У случају измене или допуне достављене понуде, Наручилац ће приликом стручне оцене понуде узети у обзир измене и допуне само ако су извршене у </w:t>
      </w:r>
      <w:r w:rsidRPr="00846AE5">
        <w:rPr>
          <w:rFonts w:cs="Arial"/>
          <w:sz w:val="24"/>
          <w:szCs w:val="24"/>
          <w:lang w:val="ru-RU"/>
        </w:rPr>
        <w:lastRenderedPageBreak/>
        <w:t>целини и према обрасцу на који се, у већ достављеној понуди,измена или допуна односи.</w:t>
      </w:r>
    </w:p>
    <w:p w14:paraId="6606073A" w14:textId="1BDD528A" w:rsidR="008D2B23" w:rsidRPr="00846AE5" w:rsidRDefault="008D2B23" w:rsidP="008D2B23">
      <w:pPr>
        <w:pStyle w:val="KDParagraf"/>
        <w:spacing w:before="0"/>
        <w:rPr>
          <w:rFonts w:cs="Arial"/>
          <w:sz w:val="24"/>
          <w:szCs w:val="24"/>
          <w:lang w:val="ru-RU"/>
        </w:rPr>
      </w:pPr>
      <w:r w:rsidRPr="00846AE5">
        <w:rPr>
          <w:rFonts w:cs="Arial"/>
          <w:sz w:val="24"/>
          <w:szCs w:val="24"/>
          <w:lang w:val="ru-RU"/>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AA5464" w:rsidRPr="00846AE5">
        <w:rPr>
          <w:rFonts w:cs="Arial"/>
          <w:sz w:val="24"/>
          <w:szCs w:val="24"/>
          <w:lang w:val="ru-RU"/>
        </w:rPr>
        <w:t>услуга</w:t>
      </w:r>
      <w:r w:rsidR="00B41964" w:rsidRPr="00846AE5">
        <w:rPr>
          <w:rFonts w:cs="Arial"/>
          <w:sz w:val="24"/>
          <w:szCs w:val="24"/>
          <w:lang w:val="ru-RU"/>
        </w:rPr>
        <w:t xml:space="preserve"> – </w:t>
      </w:r>
      <w:r w:rsidR="00AA5464" w:rsidRPr="00846AE5">
        <w:rPr>
          <w:rFonts w:cs="Arial"/>
          <w:sz w:val="24"/>
          <w:szCs w:val="24"/>
          <w:lang w:val="sr-Cyrl-RS"/>
        </w:rPr>
        <w:t>Кошење траве у ТС</w:t>
      </w:r>
      <w:r w:rsidR="00E5542F" w:rsidRPr="00846AE5">
        <w:rPr>
          <w:rFonts w:cs="Arial"/>
          <w:sz w:val="24"/>
          <w:szCs w:val="24"/>
          <w:lang w:val="sr-Cyrl-RS"/>
        </w:rPr>
        <w:t xml:space="preserve"> </w:t>
      </w:r>
      <w:r w:rsidR="00E33451" w:rsidRPr="00846AE5">
        <w:rPr>
          <w:rFonts w:cs="Arial"/>
          <w:sz w:val="24"/>
          <w:szCs w:val="24"/>
          <w:lang w:val="ru-RU"/>
        </w:rPr>
        <w:t xml:space="preserve">, Јавна набавка број </w:t>
      </w:r>
      <w:r w:rsidR="00E33451" w:rsidRPr="00846AE5">
        <w:rPr>
          <w:rFonts w:cs="Arial"/>
          <w:sz w:val="24"/>
          <w:szCs w:val="24"/>
          <w:lang w:val="sr-Latn-RS"/>
        </w:rPr>
        <w:t>JN</w:t>
      </w:r>
      <w:r w:rsidR="00BF1BF2" w:rsidRPr="00846AE5">
        <w:rPr>
          <w:rFonts w:cs="Arial"/>
          <w:sz w:val="24"/>
          <w:szCs w:val="24"/>
          <w:lang w:val="sr-Cyrl-RS"/>
        </w:rPr>
        <w:t>/1000/0605</w:t>
      </w:r>
      <w:r w:rsidR="00E5542F" w:rsidRPr="00846AE5">
        <w:rPr>
          <w:rFonts w:cs="Arial"/>
          <w:sz w:val="24"/>
          <w:szCs w:val="24"/>
          <w:lang w:val="sr-Cyrl-RS"/>
        </w:rPr>
        <w:t>/2017</w:t>
      </w:r>
      <w:r w:rsidR="00E33451" w:rsidRPr="00846AE5">
        <w:rPr>
          <w:rFonts w:cs="Arial"/>
          <w:sz w:val="24"/>
          <w:szCs w:val="24"/>
          <w:lang w:val="ru-RU"/>
        </w:rPr>
        <w:t xml:space="preserve"> </w:t>
      </w:r>
      <w:r w:rsidRPr="00846AE5">
        <w:rPr>
          <w:rFonts w:cs="Arial"/>
          <w:sz w:val="24"/>
          <w:szCs w:val="24"/>
          <w:lang w:val="ru-RU"/>
        </w:rPr>
        <w:t>– НЕ ОТВАРАТИ“.</w:t>
      </w:r>
    </w:p>
    <w:p w14:paraId="10502B0B" w14:textId="77777777" w:rsidR="008D2B23" w:rsidRPr="00846AE5" w:rsidRDefault="008D2B23" w:rsidP="008D2B23">
      <w:pPr>
        <w:pStyle w:val="KDParagraf"/>
        <w:spacing w:before="0"/>
        <w:rPr>
          <w:rFonts w:cs="Arial"/>
          <w:sz w:val="24"/>
          <w:szCs w:val="24"/>
          <w:lang w:val="ru-RU"/>
        </w:rPr>
      </w:pPr>
      <w:r w:rsidRPr="00846AE5">
        <w:rPr>
          <w:rFonts w:cs="Arial"/>
          <w:sz w:val="24"/>
          <w:szCs w:val="24"/>
          <w:lang w:val="ru-RU"/>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6E8FF8D8" w14:textId="77777777" w:rsidR="00EA6178" w:rsidRPr="00846AE5" w:rsidRDefault="008D2B23" w:rsidP="008D2B23">
      <w:pPr>
        <w:pStyle w:val="KDKomentar"/>
        <w:spacing w:before="0"/>
        <w:rPr>
          <w:rFonts w:cs="Arial"/>
          <w:i w:val="0"/>
          <w:color w:val="auto"/>
          <w:sz w:val="24"/>
          <w:szCs w:val="24"/>
        </w:rPr>
      </w:pPr>
      <w:r w:rsidRPr="00846AE5">
        <w:rPr>
          <w:rFonts w:cs="Arial"/>
          <w:i w:val="0"/>
          <w:color w:val="auto"/>
          <w:sz w:val="24"/>
          <w:szCs w:val="24"/>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r w:rsidR="00B41964" w:rsidRPr="00846AE5">
        <w:rPr>
          <w:rFonts w:cs="Arial"/>
          <w:i w:val="0"/>
          <w:color w:val="auto"/>
          <w:sz w:val="24"/>
          <w:szCs w:val="24"/>
          <w:lang w:val="sr-Cyrl-RS"/>
        </w:rPr>
        <w:t>.</w:t>
      </w:r>
      <w:r w:rsidRPr="00846AE5">
        <w:rPr>
          <w:rFonts w:cs="Arial"/>
          <w:i w:val="0"/>
          <w:color w:val="auto"/>
          <w:sz w:val="24"/>
          <w:szCs w:val="24"/>
        </w:rPr>
        <w:t xml:space="preserve"> </w:t>
      </w:r>
    </w:p>
    <w:p w14:paraId="244A6AFC" w14:textId="77777777" w:rsidR="00B41964" w:rsidRPr="00846AE5" w:rsidRDefault="00B41964" w:rsidP="008D2B23">
      <w:pPr>
        <w:pStyle w:val="KDKomentar"/>
        <w:spacing w:before="0"/>
        <w:rPr>
          <w:rFonts w:cs="Arial"/>
          <w:i w:val="0"/>
          <w:sz w:val="24"/>
          <w:szCs w:val="24"/>
        </w:rPr>
      </w:pPr>
    </w:p>
    <w:p w14:paraId="55F70A68" w14:textId="77777777" w:rsidR="008D2B23" w:rsidRPr="00846AE5" w:rsidRDefault="008D2B23" w:rsidP="00B9247A">
      <w:pPr>
        <w:pStyle w:val="KDPodnaslov2"/>
        <w:numPr>
          <w:ilvl w:val="1"/>
          <w:numId w:val="21"/>
        </w:numPr>
        <w:spacing w:before="0"/>
        <w:jc w:val="both"/>
        <w:rPr>
          <w:rFonts w:cs="Arial"/>
          <w:sz w:val="24"/>
          <w:szCs w:val="24"/>
        </w:rPr>
      </w:pPr>
      <w:bookmarkStart w:id="216" w:name="_Toc441651583"/>
      <w:bookmarkStart w:id="217" w:name="_Toc442559894"/>
      <w:r w:rsidRPr="00846AE5">
        <w:rPr>
          <w:rFonts w:cs="Arial"/>
          <w:sz w:val="24"/>
          <w:szCs w:val="24"/>
          <w:lang w:val="ru-RU"/>
        </w:rPr>
        <w:t>П</w:t>
      </w:r>
      <w:r w:rsidRPr="00846AE5">
        <w:rPr>
          <w:rFonts w:cs="Arial"/>
          <w:sz w:val="24"/>
          <w:szCs w:val="24"/>
        </w:rPr>
        <w:t>артије</w:t>
      </w:r>
      <w:bookmarkEnd w:id="216"/>
      <w:bookmarkEnd w:id="217"/>
    </w:p>
    <w:p w14:paraId="01570EDA" w14:textId="77777777" w:rsidR="00FC355A" w:rsidRPr="00846AE5" w:rsidRDefault="00FC355A" w:rsidP="00FC355A">
      <w:pPr>
        <w:pStyle w:val="KDParagraf"/>
        <w:spacing w:before="0"/>
        <w:rPr>
          <w:rFonts w:cs="Arial"/>
          <w:sz w:val="24"/>
          <w:szCs w:val="24"/>
        </w:rPr>
      </w:pPr>
      <w:r w:rsidRPr="00846AE5">
        <w:rPr>
          <w:rFonts w:cs="Arial"/>
          <w:sz w:val="24"/>
          <w:szCs w:val="24"/>
        </w:rPr>
        <w:t>Набавка није обликована по партијама.</w:t>
      </w:r>
    </w:p>
    <w:p w14:paraId="03E17739" w14:textId="77777777" w:rsidR="00660E4F" w:rsidRPr="00846AE5" w:rsidRDefault="00660E4F" w:rsidP="008D2B23">
      <w:pPr>
        <w:spacing w:before="0"/>
        <w:rPr>
          <w:rFonts w:cs="Arial"/>
          <w:color w:val="00B0F0"/>
          <w:sz w:val="24"/>
          <w:szCs w:val="24"/>
        </w:rPr>
      </w:pPr>
    </w:p>
    <w:p w14:paraId="7BA777C2" w14:textId="77777777" w:rsidR="008D2B23" w:rsidRPr="00846AE5" w:rsidRDefault="00011DCA" w:rsidP="00B9247A">
      <w:pPr>
        <w:pStyle w:val="KDPodnaslov2"/>
        <w:numPr>
          <w:ilvl w:val="1"/>
          <w:numId w:val="21"/>
        </w:numPr>
        <w:spacing w:before="0"/>
        <w:jc w:val="both"/>
        <w:rPr>
          <w:rFonts w:cs="Arial"/>
          <w:sz w:val="24"/>
          <w:szCs w:val="24"/>
        </w:rPr>
      </w:pPr>
      <w:bookmarkStart w:id="218" w:name="_Toc441651584"/>
      <w:bookmarkStart w:id="219" w:name="_Toc442559895"/>
      <w:r w:rsidRPr="00846AE5">
        <w:rPr>
          <w:rFonts w:cs="Arial"/>
          <w:sz w:val="24"/>
          <w:szCs w:val="24"/>
          <w:lang w:val="sr-Cyrl-RS"/>
        </w:rPr>
        <w:t xml:space="preserve"> </w:t>
      </w:r>
      <w:r w:rsidR="008D2B23" w:rsidRPr="00846AE5">
        <w:rPr>
          <w:rFonts w:cs="Arial"/>
          <w:sz w:val="24"/>
          <w:szCs w:val="24"/>
        </w:rPr>
        <w:t>Понуда са варијантама</w:t>
      </w:r>
      <w:bookmarkEnd w:id="218"/>
      <w:bookmarkEnd w:id="219"/>
    </w:p>
    <w:p w14:paraId="62AA3FB3" w14:textId="77777777" w:rsidR="008D2B23" w:rsidRPr="00846AE5" w:rsidRDefault="008D2B23" w:rsidP="008D2B23">
      <w:pPr>
        <w:tabs>
          <w:tab w:val="num" w:pos="993"/>
        </w:tabs>
        <w:spacing w:before="0"/>
        <w:rPr>
          <w:rFonts w:cs="Arial"/>
          <w:sz w:val="24"/>
          <w:szCs w:val="24"/>
          <w:lang w:val="ru-RU"/>
        </w:rPr>
      </w:pPr>
      <w:r w:rsidRPr="00846AE5">
        <w:rPr>
          <w:rFonts w:cs="Arial"/>
          <w:sz w:val="24"/>
          <w:szCs w:val="24"/>
          <w:lang w:val="ru-RU"/>
        </w:rPr>
        <w:t>Понуда са варијантама није дозвољена.</w:t>
      </w:r>
    </w:p>
    <w:p w14:paraId="385A981C" w14:textId="77777777" w:rsidR="008D2B23" w:rsidRPr="00846AE5" w:rsidRDefault="008D2B23" w:rsidP="008D2B23">
      <w:pPr>
        <w:tabs>
          <w:tab w:val="num" w:pos="993"/>
        </w:tabs>
        <w:spacing w:before="0"/>
        <w:rPr>
          <w:rFonts w:cs="Arial"/>
          <w:sz w:val="24"/>
          <w:szCs w:val="24"/>
          <w:lang w:val="ru-RU"/>
        </w:rPr>
      </w:pPr>
    </w:p>
    <w:p w14:paraId="068A3B19" w14:textId="77777777" w:rsidR="008D2B23" w:rsidRPr="00846AE5" w:rsidRDefault="00011DCA" w:rsidP="00B9247A">
      <w:pPr>
        <w:pStyle w:val="KDPodnaslov2"/>
        <w:numPr>
          <w:ilvl w:val="1"/>
          <w:numId w:val="21"/>
        </w:numPr>
        <w:spacing w:before="0"/>
        <w:jc w:val="both"/>
        <w:rPr>
          <w:rFonts w:cs="Arial"/>
          <w:sz w:val="24"/>
          <w:szCs w:val="24"/>
        </w:rPr>
      </w:pPr>
      <w:bookmarkStart w:id="220" w:name="_Toc441651585"/>
      <w:bookmarkStart w:id="221" w:name="_Toc442559896"/>
      <w:r w:rsidRPr="00846AE5">
        <w:rPr>
          <w:rFonts w:cs="Arial"/>
          <w:sz w:val="24"/>
          <w:szCs w:val="24"/>
          <w:lang w:val="sr-Cyrl-RS"/>
        </w:rPr>
        <w:t xml:space="preserve"> </w:t>
      </w:r>
      <w:r w:rsidR="008D2B23" w:rsidRPr="00846AE5">
        <w:rPr>
          <w:rFonts w:cs="Arial"/>
          <w:sz w:val="24"/>
          <w:szCs w:val="24"/>
        </w:rPr>
        <w:t>Подношење понуде са подизвођачима</w:t>
      </w:r>
      <w:bookmarkEnd w:id="220"/>
      <w:bookmarkEnd w:id="221"/>
    </w:p>
    <w:p w14:paraId="0009E828" w14:textId="77777777" w:rsidR="00EE070C" w:rsidRPr="00846AE5" w:rsidRDefault="00EE070C" w:rsidP="00EE070C">
      <w:pPr>
        <w:pStyle w:val="KDParagraf"/>
        <w:spacing w:before="0"/>
        <w:rPr>
          <w:rFonts w:cs="Arial"/>
          <w:sz w:val="24"/>
          <w:szCs w:val="24"/>
        </w:rPr>
      </w:pPr>
      <w:r w:rsidRPr="00846AE5">
        <w:rPr>
          <w:rFonts w:cs="Arial"/>
          <w:sz w:val="24"/>
          <w:szCs w:val="24"/>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171BF13E" w14:textId="77777777" w:rsidR="00EE070C" w:rsidRPr="00846AE5" w:rsidRDefault="00EE070C" w:rsidP="00EE070C">
      <w:pPr>
        <w:pStyle w:val="KDParagraf"/>
        <w:spacing w:before="0"/>
        <w:rPr>
          <w:rFonts w:cs="Arial"/>
          <w:sz w:val="24"/>
          <w:szCs w:val="24"/>
        </w:rPr>
      </w:pPr>
      <w:r w:rsidRPr="00846AE5">
        <w:rPr>
          <w:rFonts w:cs="Arial"/>
          <w:sz w:val="24"/>
          <w:szCs w:val="24"/>
        </w:rPr>
        <w:t xml:space="preserve">- назив подизвођача, а уколико </w:t>
      </w:r>
      <w:r w:rsidR="00894367" w:rsidRPr="00846AE5">
        <w:rPr>
          <w:rFonts w:cs="Arial"/>
          <w:sz w:val="24"/>
          <w:szCs w:val="24"/>
          <w:lang w:val="sr-Cyrl-RS"/>
        </w:rPr>
        <w:t>оквирни споразум</w:t>
      </w:r>
      <w:r w:rsidRPr="00846AE5">
        <w:rPr>
          <w:rFonts w:cs="Arial"/>
          <w:sz w:val="24"/>
          <w:szCs w:val="24"/>
        </w:rPr>
        <w:t xml:space="preserve"> између наручиоца и понуђача буде закључен, тај подизвођач ће бити наведен у </w:t>
      </w:r>
      <w:r w:rsidR="00894367" w:rsidRPr="00846AE5">
        <w:rPr>
          <w:rFonts w:cs="Arial"/>
          <w:sz w:val="24"/>
          <w:szCs w:val="24"/>
          <w:lang w:val="sr-Cyrl-RS"/>
        </w:rPr>
        <w:t>оквирном споразуму</w:t>
      </w:r>
      <w:r w:rsidRPr="00846AE5">
        <w:rPr>
          <w:rFonts w:cs="Arial"/>
          <w:sz w:val="24"/>
          <w:szCs w:val="24"/>
        </w:rPr>
        <w:t>;</w:t>
      </w:r>
    </w:p>
    <w:p w14:paraId="26029F88" w14:textId="77777777" w:rsidR="00EE070C" w:rsidRPr="00846AE5" w:rsidRDefault="00EE070C" w:rsidP="00EE070C">
      <w:pPr>
        <w:pStyle w:val="KDParagraf"/>
        <w:spacing w:before="0"/>
        <w:rPr>
          <w:rFonts w:cs="Arial"/>
          <w:sz w:val="24"/>
          <w:szCs w:val="24"/>
        </w:rPr>
      </w:pPr>
      <w:r w:rsidRPr="00846AE5">
        <w:rPr>
          <w:rFonts w:cs="Arial"/>
          <w:sz w:val="24"/>
          <w:szCs w:val="24"/>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4DAEFAE4" w14:textId="77777777" w:rsidR="00EE070C" w:rsidRPr="00846AE5" w:rsidRDefault="00EE070C" w:rsidP="00EE070C">
      <w:pPr>
        <w:pStyle w:val="KDParagraf"/>
        <w:spacing w:before="0"/>
        <w:rPr>
          <w:rFonts w:cs="Arial"/>
          <w:sz w:val="24"/>
          <w:szCs w:val="24"/>
        </w:rPr>
      </w:pPr>
      <w:r w:rsidRPr="00846AE5">
        <w:rPr>
          <w:rFonts w:cs="Arial"/>
          <w:sz w:val="24"/>
          <w:szCs w:val="24"/>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4CDBE654" w14:textId="77777777" w:rsidR="00FA50F0" w:rsidRPr="00846AE5" w:rsidRDefault="00EE070C" w:rsidP="008D2B23">
      <w:pPr>
        <w:pStyle w:val="KDParagraf"/>
        <w:spacing w:before="0"/>
        <w:rPr>
          <w:rFonts w:cs="Arial"/>
          <w:color w:val="00B0F0"/>
          <w:sz w:val="24"/>
          <w:szCs w:val="24"/>
        </w:rPr>
      </w:pPr>
      <w:r w:rsidRPr="00846AE5">
        <w:rPr>
          <w:rFonts w:cs="Arial"/>
          <w:sz w:val="24"/>
          <w:szCs w:val="24"/>
          <w:lang w:val="sr-Cyrl-RS"/>
        </w:rPr>
        <w:t xml:space="preserve">Обавеза понуђача је да за </w:t>
      </w:r>
      <w:r w:rsidR="008D2B23" w:rsidRPr="00846AE5">
        <w:rPr>
          <w:rFonts w:cs="Arial"/>
          <w:sz w:val="24"/>
          <w:szCs w:val="24"/>
        </w:rPr>
        <w:t>подизвођач</w:t>
      </w:r>
      <w:r w:rsidRPr="00846AE5">
        <w:rPr>
          <w:rFonts w:cs="Arial"/>
          <w:sz w:val="24"/>
          <w:szCs w:val="24"/>
          <w:lang w:val="sr-Cyrl-RS"/>
        </w:rPr>
        <w:t>а достави доказе о испуњености</w:t>
      </w:r>
      <w:r w:rsidR="008D2B23" w:rsidRPr="00846AE5">
        <w:rPr>
          <w:rFonts w:cs="Arial"/>
          <w:sz w:val="24"/>
          <w:szCs w:val="24"/>
        </w:rPr>
        <w:t xml:space="preserve"> обавезн</w:t>
      </w:r>
      <w:r w:rsidRPr="00846AE5">
        <w:rPr>
          <w:rFonts w:cs="Arial"/>
          <w:sz w:val="24"/>
          <w:szCs w:val="24"/>
          <w:lang w:val="sr-Cyrl-RS"/>
        </w:rPr>
        <w:t>их</w:t>
      </w:r>
      <w:r w:rsidR="008D2B23" w:rsidRPr="00846AE5">
        <w:rPr>
          <w:rFonts w:cs="Arial"/>
          <w:sz w:val="24"/>
          <w:szCs w:val="24"/>
        </w:rPr>
        <w:t xml:space="preserve"> услов</w:t>
      </w:r>
      <w:r w:rsidRPr="00846AE5">
        <w:rPr>
          <w:rFonts w:cs="Arial"/>
          <w:sz w:val="24"/>
          <w:szCs w:val="24"/>
          <w:lang w:val="sr-Cyrl-RS"/>
        </w:rPr>
        <w:t>а</w:t>
      </w:r>
      <w:r w:rsidR="008D2B23" w:rsidRPr="00846AE5">
        <w:rPr>
          <w:rFonts w:cs="Arial"/>
          <w:sz w:val="24"/>
          <w:szCs w:val="24"/>
        </w:rPr>
        <w:t xml:space="preserve"> из члана 75. став 1. тачка 1), 2) и 4) Закона</w:t>
      </w:r>
      <w:r w:rsidRPr="00846AE5">
        <w:rPr>
          <w:rFonts w:cs="Arial"/>
          <w:sz w:val="24"/>
          <w:szCs w:val="24"/>
        </w:rPr>
        <w:t xml:space="preserve"> </w:t>
      </w:r>
      <w:r w:rsidR="008D2B23" w:rsidRPr="00846AE5">
        <w:rPr>
          <w:rFonts w:cs="Arial"/>
          <w:sz w:val="24"/>
          <w:szCs w:val="24"/>
        </w:rPr>
        <w:t>наведен</w:t>
      </w:r>
      <w:r w:rsidRPr="00846AE5">
        <w:rPr>
          <w:rFonts w:cs="Arial"/>
          <w:sz w:val="24"/>
          <w:szCs w:val="24"/>
          <w:lang w:val="sr-Cyrl-RS"/>
        </w:rPr>
        <w:t>их</w:t>
      </w:r>
      <w:r w:rsidR="008D2B23" w:rsidRPr="00846AE5">
        <w:rPr>
          <w:rFonts w:cs="Arial"/>
          <w:sz w:val="24"/>
          <w:szCs w:val="24"/>
        </w:rPr>
        <w:t xml:space="preserve"> у одељку Услови за учешће из члана 75. и 76. Закона и Упутство како се доказује испуњеност тих услова</w:t>
      </w:r>
      <w:r w:rsidRPr="00846AE5">
        <w:rPr>
          <w:rFonts w:cs="Arial"/>
          <w:sz w:val="24"/>
          <w:szCs w:val="24"/>
          <w:lang w:val="sr-Cyrl-RS"/>
        </w:rPr>
        <w:t>,</w:t>
      </w:r>
      <w:r w:rsidRPr="00846AE5">
        <w:rPr>
          <w:rFonts w:cs="Arial"/>
          <w:color w:val="00B0F0"/>
          <w:sz w:val="24"/>
          <w:szCs w:val="24"/>
        </w:rPr>
        <w:t xml:space="preserve"> </w:t>
      </w:r>
      <w:r w:rsidRPr="00846AE5">
        <w:rPr>
          <w:rFonts w:cs="Arial"/>
          <w:sz w:val="24"/>
          <w:szCs w:val="24"/>
        </w:rPr>
        <w:t>што доказује достављањем Изјаве</w:t>
      </w:r>
      <w:r w:rsidRPr="00846AE5">
        <w:rPr>
          <w:rFonts w:cs="Arial"/>
          <w:sz w:val="24"/>
          <w:szCs w:val="24"/>
          <w:lang w:val="sr-Cyrl-RS"/>
        </w:rPr>
        <w:t>.</w:t>
      </w:r>
      <w:r w:rsidR="003F1B3F" w:rsidRPr="00846AE5">
        <w:rPr>
          <w:rFonts w:cs="Arial"/>
          <w:sz w:val="24"/>
          <w:szCs w:val="24"/>
        </w:rPr>
        <w:t xml:space="preserve"> </w:t>
      </w:r>
    </w:p>
    <w:p w14:paraId="2B1FF4C4" w14:textId="77777777" w:rsidR="008D2B23" w:rsidRPr="00846AE5" w:rsidRDefault="008D2B23" w:rsidP="008D2B23">
      <w:pPr>
        <w:pStyle w:val="KDParagraf"/>
        <w:spacing w:before="0"/>
        <w:rPr>
          <w:rFonts w:cs="Arial"/>
          <w:sz w:val="24"/>
          <w:szCs w:val="24"/>
        </w:rPr>
      </w:pPr>
      <w:r w:rsidRPr="00846AE5">
        <w:rPr>
          <w:rFonts w:cs="Arial"/>
          <w:sz w:val="24"/>
          <w:szCs w:val="24"/>
        </w:rPr>
        <w:t>Додатне услове понуђач испуњава самостално, без обзира на агажовање подизвођача.</w:t>
      </w:r>
    </w:p>
    <w:p w14:paraId="03FDCB4A" w14:textId="77777777" w:rsidR="008D2B23" w:rsidRPr="00846AE5" w:rsidRDefault="008D2B23" w:rsidP="008D2B23">
      <w:pPr>
        <w:pStyle w:val="KDParagraf"/>
        <w:spacing w:before="0"/>
        <w:rPr>
          <w:rFonts w:cs="Arial"/>
          <w:sz w:val="24"/>
          <w:szCs w:val="24"/>
        </w:rPr>
      </w:pPr>
      <w:r w:rsidRPr="00846AE5">
        <w:rPr>
          <w:rFonts w:cs="Arial"/>
          <w:sz w:val="24"/>
          <w:szCs w:val="24"/>
        </w:rPr>
        <w:t xml:space="preserve">Све обрасце у понуди потписује и оверава понуђач, изузев </w:t>
      </w:r>
      <w:r w:rsidR="00EE070C" w:rsidRPr="00846AE5">
        <w:rPr>
          <w:rFonts w:cs="Arial"/>
          <w:sz w:val="24"/>
          <w:szCs w:val="24"/>
          <w:lang w:val="sr-Cyrl-RS"/>
        </w:rPr>
        <w:t>образаца под пуном материјалном и кривичном одговорношћу,</w:t>
      </w:r>
      <w:r w:rsidR="00FA50F0" w:rsidRPr="00846AE5">
        <w:rPr>
          <w:rFonts w:cs="Arial"/>
          <w:sz w:val="24"/>
          <w:szCs w:val="24"/>
          <w:lang w:val="sr-Cyrl-RS"/>
        </w:rPr>
        <w:t xml:space="preserve"> </w:t>
      </w:r>
      <w:r w:rsidRPr="00846AE5">
        <w:rPr>
          <w:rFonts w:cs="Arial"/>
          <w:sz w:val="24"/>
          <w:szCs w:val="24"/>
        </w:rPr>
        <w:t>које попуњава, потписује и оверава сваки подизвођач у своје име.</w:t>
      </w:r>
    </w:p>
    <w:p w14:paraId="3A6C7F52" w14:textId="77777777" w:rsidR="008D2B23" w:rsidRPr="00846AE5" w:rsidRDefault="008D2B23" w:rsidP="008D2B23">
      <w:pPr>
        <w:pStyle w:val="KDParagraf"/>
        <w:spacing w:before="0"/>
        <w:rPr>
          <w:rFonts w:cs="Arial"/>
          <w:sz w:val="24"/>
          <w:szCs w:val="24"/>
        </w:rPr>
      </w:pPr>
      <w:r w:rsidRPr="00846AE5">
        <w:rPr>
          <w:rFonts w:cs="Arial"/>
          <w:sz w:val="24"/>
          <w:szCs w:val="24"/>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w:t>
      </w:r>
      <w:r w:rsidR="00894367" w:rsidRPr="00846AE5">
        <w:rPr>
          <w:rFonts w:cs="Arial"/>
          <w:sz w:val="24"/>
          <w:szCs w:val="24"/>
          <w:lang w:val="sr-Cyrl-RS"/>
        </w:rPr>
        <w:t>оквирни споразум</w:t>
      </w:r>
      <w:r w:rsidRPr="00846AE5">
        <w:rPr>
          <w:rFonts w:cs="Arial"/>
          <w:sz w:val="24"/>
          <w:szCs w:val="24"/>
        </w:rPr>
        <w:t xml:space="preserve">, осим ако би раскидом </w:t>
      </w:r>
      <w:r w:rsidR="00894367" w:rsidRPr="00846AE5">
        <w:rPr>
          <w:rFonts w:cs="Arial"/>
          <w:sz w:val="24"/>
          <w:szCs w:val="24"/>
          <w:lang w:val="sr-Cyrl-RS"/>
        </w:rPr>
        <w:t>оквирног споразума</w:t>
      </w:r>
      <w:r w:rsidR="00894367" w:rsidRPr="00846AE5">
        <w:rPr>
          <w:rFonts w:cs="Arial"/>
          <w:sz w:val="24"/>
          <w:szCs w:val="24"/>
        </w:rPr>
        <w:t xml:space="preserve"> Н</w:t>
      </w:r>
      <w:r w:rsidRPr="00846AE5">
        <w:rPr>
          <w:rFonts w:cs="Arial"/>
          <w:sz w:val="24"/>
          <w:szCs w:val="24"/>
        </w:rPr>
        <w:t xml:space="preserve">аручилац претрпео знатну штету. </w:t>
      </w:r>
    </w:p>
    <w:p w14:paraId="6F5D316C" w14:textId="77777777" w:rsidR="00011DCA" w:rsidRPr="00846AE5" w:rsidRDefault="00011DCA" w:rsidP="00011DCA">
      <w:pPr>
        <w:pStyle w:val="KDParagraf"/>
        <w:spacing w:before="0"/>
        <w:rPr>
          <w:rFonts w:cs="Arial"/>
          <w:sz w:val="24"/>
          <w:szCs w:val="24"/>
        </w:rPr>
      </w:pPr>
      <w:r w:rsidRPr="00846AE5">
        <w:rPr>
          <w:rFonts w:cs="Arial"/>
          <w:sz w:val="24"/>
          <w:szCs w:val="24"/>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w:t>
      </w:r>
      <w:r w:rsidRPr="00846AE5">
        <w:rPr>
          <w:rFonts w:cs="Arial"/>
          <w:sz w:val="24"/>
          <w:szCs w:val="24"/>
        </w:rPr>
        <w:lastRenderedPageBreak/>
        <w:t>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14:paraId="653DE4C2" w14:textId="77777777" w:rsidR="008D2B23" w:rsidRPr="00846AE5" w:rsidRDefault="008D2B23" w:rsidP="008D2B23">
      <w:pPr>
        <w:pStyle w:val="KDParagraf"/>
        <w:spacing w:before="0"/>
        <w:rPr>
          <w:rFonts w:cs="Arial"/>
          <w:sz w:val="24"/>
          <w:szCs w:val="24"/>
          <w:lang w:bidi="en-US"/>
        </w:rPr>
      </w:pPr>
      <w:r w:rsidRPr="00846AE5">
        <w:rPr>
          <w:rFonts w:cs="Arial"/>
          <w:sz w:val="24"/>
          <w:szCs w:val="24"/>
        </w:rPr>
        <w:t>Наручилац</w:t>
      </w:r>
      <w:r w:rsidRPr="00846AE5">
        <w:rPr>
          <w:rFonts w:cs="Arial"/>
          <w:sz w:val="24"/>
          <w:szCs w:val="24"/>
          <w:lang w:bidi="en-US"/>
        </w:rPr>
        <w:t xml:space="preserve"> у овом поступку не предвиђа примену одредби става 9. и 10. члана 80. Закона.</w:t>
      </w:r>
    </w:p>
    <w:p w14:paraId="127DCF4E" w14:textId="77777777" w:rsidR="008D2B23" w:rsidRPr="00846AE5" w:rsidRDefault="008D2B23" w:rsidP="008D2B23">
      <w:pPr>
        <w:pStyle w:val="KDParagraf"/>
        <w:spacing w:before="0"/>
        <w:rPr>
          <w:rFonts w:cs="Arial"/>
          <w:color w:val="00B0F0"/>
          <w:sz w:val="24"/>
          <w:szCs w:val="24"/>
          <w:lang w:bidi="en-US"/>
        </w:rPr>
      </w:pPr>
    </w:p>
    <w:p w14:paraId="7F869B3B" w14:textId="77777777" w:rsidR="008D2B23" w:rsidRPr="00846AE5" w:rsidRDefault="008D2B23" w:rsidP="00B9247A">
      <w:pPr>
        <w:pStyle w:val="KDPodnaslov2"/>
        <w:numPr>
          <w:ilvl w:val="1"/>
          <w:numId w:val="21"/>
        </w:numPr>
        <w:spacing w:before="0"/>
        <w:jc w:val="both"/>
        <w:rPr>
          <w:rFonts w:cs="Arial"/>
          <w:sz w:val="24"/>
          <w:szCs w:val="24"/>
        </w:rPr>
      </w:pPr>
      <w:bookmarkStart w:id="222" w:name="_Toc441651586"/>
      <w:bookmarkStart w:id="223" w:name="_Toc442559897"/>
      <w:r w:rsidRPr="00846AE5">
        <w:rPr>
          <w:rFonts w:cs="Arial"/>
          <w:sz w:val="24"/>
          <w:szCs w:val="24"/>
        </w:rPr>
        <w:t>Подношење заједничке понуде</w:t>
      </w:r>
      <w:bookmarkEnd w:id="222"/>
      <w:bookmarkEnd w:id="223"/>
    </w:p>
    <w:p w14:paraId="69FE139A" w14:textId="77777777" w:rsidR="008D2B23" w:rsidRPr="00846AE5" w:rsidRDefault="008D2B23" w:rsidP="008D2B23">
      <w:pPr>
        <w:pStyle w:val="KDParagraf"/>
        <w:spacing w:before="0"/>
        <w:rPr>
          <w:rFonts w:cs="Arial"/>
          <w:sz w:val="24"/>
          <w:szCs w:val="24"/>
        </w:rPr>
      </w:pPr>
      <w:r w:rsidRPr="00846AE5">
        <w:rPr>
          <w:rFonts w:cs="Arial"/>
          <w:sz w:val="24"/>
          <w:szCs w:val="24"/>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 о јавним набавкама и то: </w:t>
      </w:r>
    </w:p>
    <w:p w14:paraId="5342EDCF" w14:textId="77777777" w:rsidR="008D2B23" w:rsidRPr="00846AE5" w:rsidRDefault="008D2B23" w:rsidP="008D2B23">
      <w:pPr>
        <w:pStyle w:val="KDNabrajanje"/>
        <w:spacing w:before="0"/>
        <w:rPr>
          <w:rFonts w:cs="Arial"/>
          <w:sz w:val="24"/>
          <w:szCs w:val="24"/>
        </w:rPr>
      </w:pPr>
      <w:r w:rsidRPr="00846AE5">
        <w:rPr>
          <w:rFonts w:cs="Arial"/>
          <w:sz w:val="24"/>
          <w:szCs w:val="24"/>
          <w:lang w:val="sr-Cyrl-CS"/>
        </w:rPr>
        <w:t xml:space="preserve">податке о </w:t>
      </w:r>
      <w:r w:rsidRPr="00846AE5">
        <w:rPr>
          <w:rFonts w:cs="Arial"/>
          <w:sz w:val="24"/>
          <w:szCs w:val="24"/>
        </w:rPr>
        <w:t xml:space="preserve">члану групе који ће бити </w:t>
      </w:r>
      <w:r w:rsidRPr="00846AE5">
        <w:rPr>
          <w:rFonts w:cs="Arial"/>
          <w:sz w:val="24"/>
          <w:szCs w:val="24"/>
          <w:lang w:val="sr-Cyrl-CS"/>
        </w:rPr>
        <w:t>Н</w:t>
      </w:r>
      <w:r w:rsidRPr="00846AE5">
        <w:rPr>
          <w:rFonts w:cs="Arial"/>
          <w:sz w:val="24"/>
          <w:szCs w:val="24"/>
        </w:rPr>
        <w:t xml:space="preserve">осилац посла, односно који ће поднети понуду и који ће заступати групу понуђача пред </w:t>
      </w:r>
      <w:r w:rsidRPr="00846AE5">
        <w:rPr>
          <w:rFonts w:cs="Arial"/>
          <w:sz w:val="24"/>
          <w:szCs w:val="24"/>
          <w:lang w:val="sr-Cyrl-CS"/>
        </w:rPr>
        <w:t>Н</w:t>
      </w:r>
      <w:r w:rsidRPr="00846AE5">
        <w:rPr>
          <w:rFonts w:cs="Arial"/>
          <w:sz w:val="24"/>
          <w:szCs w:val="24"/>
        </w:rPr>
        <w:t>аручиоцем;</w:t>
      </w:r>
    </w:p>
    <w:p w14:paraId="49AA097F" w14:textId="77777777" w:rsidR="008D2B23" w:rsidRPr="00846AE5" w:rsidRDefault="008D2B23" w:rsidP="008D2B23">
      <w:pPr>
        <w:pStyle w:val="KDNabrajanje"/>
        <w:spacing w:before="0"/>
        <w:rPr>
          <w:rFonts w:cs="Arial"/>
          <w:sz w:val="24"/>
          <w:szCs w:val="24"/>
        </w:rPr>
      </w:pPr>
      <w:r w:rsidRPr="00846AE5">
        <w:rPr>
          <w:rFonts w:cs="Arial"/>
          <w:sz w:val="24"/>
          <w:szCs w:val="24"/>
        </w:rPr>
        <w:t xml:space="preserve">опис послова сваког од понуђача из групе понуђача у извршењу </w:t>
      </w:r>
      <w:r w:rsidR="00894367" w:rsidRPr="00846AE5">
        <w:rPr>
          <w:rFonts w:cs="Arial"/>
          <w:sz w:val="24"/>
          <w:szCs w:val="24"/>
          <w:lang w:val="sr-Cyrl-RS"/>
        </w:rPr>
        <w:t>оквирног споразума</w:t>
      </w:r>
      <w:r w:rsidRPr="00846AE5">
        <w:rPr>
          <w:rFonts w:cs="Arial"/>
          <w:sz w:val="24"/>
          <w:szCs w:val="24"/>
        </w:rPr>
        <w:t>.</w:t>
      </w:r>
    </w:p>
    <w:p w14:paraId="1B3B2B2D" w14:textId="77777777" w:rsidR="00011DCA" w:rsidRPr="00846AE5" w:rsidRDefault="008D2B23" w:rsidP="008D2B23">
      <w:pPr>
        <w:pStyle w:val="KDParagraf"/>
        <w:spacing w:before="0"/>
        <w:rPr>
          <w:rFonts w:cs="Arial"/>
          <w:sz w:val="24"/>
          <w:szCs w:val="24"/>
          <w:lang w:val="sr-Cyrl-RS"/>
        </w:rPr>
      </w:pPr>
      <w:r w:rsidRPr="00846AE5">
        <w:rPr>
          <w:rFonts w:cs="Arial"/>
          <w:sz w:val="24"/>
          <w:szCs w:val="24"/>
          <w:lang w:val="ru-RU"/>
        </w:rPr>
        <w:t>Сваки понуђач из групе понуђача  која подноси заједничку понуду мора да испуњава услове из члана 75.  став 1. тачка 1), 2) и 4) Закона, наведене у одељку Услови за учешће из члана 75. и 76. Закона и Упутство како се доказује испуњеност тих услова</w:t>
      </w:r>
      <w:r w:rsidR="00011DCA" w:rsidRPr="00846AE5">
        <w:rPr>
          <w:rFonts w:cs="Arial"/>
          <w:sz w:val="24"/>
          <w:szCs w:val="24"/>
          <w:lang w:val="ru-RU"/>
        </w:rPr>
        <w:t>, што доказује достављањем Изјаве</w:t>
      </w:r>
      <w:r w:rsidR="00011DCA" w:rsidRPr="00846AE5">
        <w:rPr>
          <w:rFonts w:cs="Arial"/>
          <w:sz w:val="24"/>
          <w:szCs w:val="24"/>
          <w:lang w:val="sr-Cyrl-RS"/>
        </w:rPr>
        <w:t>.</w:t>
      </w:r>
      <w:r w:rsidRPr="00846AE5">
        <w:rPr>
          <w:rFonts w:cs="Arial"/>
          <w:sz w:val="24"/>
          <w:szCs w:val="24"/>
          <w:lang w:val="ru-RU"/>
        </w:rPr>
        <w:t xml:space="preserve"> Услове у вези са капацитетима, у складу са чланом 76. Закона, понуђачи из групе испуњавају заједно, на основу</w:t>
      </w:r>
      <w:r w:rsidR="00147B5E" w:rsidRPr="00846AE5">
        <w:rPr>
          <w:rFonts w:cs="Arial"/>
          <w:sz w:val="24"/>
          <w:szCs w:val="24"/>
          <w:lang w:val="ru-RU"/>
        </w:rPr>
        <w:t xml:space="preserve"> </w:t>
      </w:r>
      <w:r w:rsidRPr="00846AE5">
        <w:rPr>
          <w:rFonts w:cs="Arial"/>
          <w:sz w:val="24"/>
          <w:szCs w:val="24"/>
          <w:lang w:val="ru-RU"/>
        </w:rPr>
        <w:t>достављених доказа дефинисаних конкурсном документацијом</w:t>
      </w:r>
      <w:r w:rsidR="00011DCA" w:rsidRPr="00846AE5">
        <w:rPr>
          <w:rFonts w:cs="Arial"/>
          <w:sz w:val="24"/>
          <w:szCs w:val="24"/>
          <w:lang w:val="sr-Cyrl-RS"/>
        </w:rPr>
        <w:t>/Изјавом.</w:t>
      </w:r>
    </w:p>
    <w:p w14:paraId="47F40F40" w14:textId="77777777" w:rsidR="00011DCA" w:rsidRPr="00846AE5" w:rsidRDefault="00011DCA" w:rsidP="008D2B23">
      <w:pPr>
        <w:pStyle w:val="KDParagraf"/>
        <w:spacing w:before="0"/>
        <w:rPr>
          <w:rFonts w:cs="Arial"/>
          <w:sz w:val="24"/>
          <w:szCs w:val="24"/>
          <w:lang w:val="sr-Cyrl-RS"/>
        </w:rPr>
      </w:pPr>
      <w:r w:rsidRPr="00846AE5">
        <w:rPr>
          <w:rFonts w:cs="Arial"/>
          <w:sz w:val="24"/>
          <w:szCs w:val="24"/>
          <w:lang w:val="sr-Cyrl-RS"/>
        </w:rPr>
        <w:t>Услов из члана 75.став 1.тачка 5.</w:t>
      </w:r>
      <w:r w:rsidR="00DE2C0B" w:rsidRPr="00846AE5">
        <w:rPr>
          <w:rFonts w:cs="Arial"/>
          <w:sz w:val="24"/>
          <w:szCs w:val="24"/>
          <w:lang w:val="sr-Cyrl-RS"/>
        </w:rPr>
        <w:t xml:space="preserve"> </w:t>
      </w:r>
      <w:r w:rsidR="00147B5E" w:rsidRPr="00846AE5">
        <w:rPr>
          <w:rFonts w:cs="Arial"/>
          <w:sz w:val="24"/>
          <w:szCs w:val="24"/>
          <w:lang w:val="sr-Cyrl-RS"/>
        </w:rPr>
        <w:t>Закона</w:t>
      </w:r>
      <w:r w:rsidRPr="00846AE5">
        <w:rPr>
          <w:rFonts w:cs="Arial"/>
          <w:sz w:val="24"/>
          <w:szCs w:val="24"/>
          <w:lang w:val="sr-Cyrl-RS"/>
        </w:rPr>
        <w:t>, обавезан је да испуни понуђач из групе понуђача којем је поверено извршење дела набавке за које је неопходна испуњеност тог услова.</w:t>
      </w:r>
    </w:p>
    <w:p w14:paraId="78F9E309" w14:textId="77777777" w:rsidR="00FD7543" w:rsidRPr="00846AE5" w:rsidRDefault="008D2B23" w:rsidP="008D2B23">
      <w:pPr>
        <w:pStyle w:val="KDParagraf"/>
        <w:spacing w:before="0"/>
        <w:rPr>
          <w:rFonts w:cs="Arial"/>
          <w:color w:val="00B0F0"/>
          <w:sz w:val="24"/>
          <w:szCs w:val="24"/>
          <w:lang w:val="sr-Cyrl-RS" w:bidi="en-US"/>
        </w:rPr>
      </w:pPr>
      <w:r w:rsidRPr="00846AE5">
        <w:rPr>
          <w:rFonts w:cs="Arial"/>
          <w:sz w:val="24"/>
          <w:szCs w:val="24"/>
          <w:lang w:val="sr-Cyrl-RS" w:bidi="en-US"/>
        </w:rPr>
        <w:t xml:space="preserve">У случају заједничке понуде групе понуђача </w:t>
      </w:r>
      <w:r w:rsidR="00011DCA" w:rsidRPr="00846AE5">
        <w:rPr>
          <w:rFonts w:cs="Arial"/>
          <w:sz w:val="24"/>
          <w:szCs w:val="24"/>
          <w:lang w:val="sr-Cyrl-CS" w:bidi="en-US"/>
        </w:rPr>
        <w:t xml:space="preserve">обрасце под пуном материјалном и кривичном одговорношћу </w:t>
      </w:r>
      <w:r w:rsidRPr="00846AE5">
        <w:rPr>
          <w:rFonts w:cs="Arial"/>
          <w:sz w:val="24"/>
          <w:szCs w:val="24"/>
          <w:lang w:val="sr-Cyrl-RS" w:bidi="en-US"/>
        </w:rPr>
        <w:t>попуњава, потписује и оверава сваки члан групе понуђача у своје име.</w:t>
      </w:r>
      <w:r w:rsidR="00B20A6C" w:rsidRPr="00846AE5">
        <w:rPr>
          <w:rFonts w:cs="Arial"/>
          <w:sz w:val="24"/>
          <w:szCs w:val="24"/>
          <w:lang w:val="sr-Cyrl-RS" w:bidi="en-US"/>
        </w:rPr>
        <w:t>( Образац Изјаве о независној понуди и Образац изјаве у складу са чланом 75. став 2. Закона)</w:t>
      </w:r>
    </w:p>
    <w:p w14:paraId="2587D9D7" w14:textId="77777777" w:rsidR="008D2B23" w:rsidRPr="00846AE5" w:rsidRDefault="00011DCA" w:rsidP="008D2B23">
      <w:pPr>
        <w:pStyle w:val="KDParagraf"/>
        <w:spacing w:before="0"/>
        <w:rPr>
          <w:rFonts w:cs="Arial"/>
          <w:sz w:val="24"/>
          <w:szCs w:val="24"/>
          <w:lang w:val="sr-Cyrl-RS" w:bidi="en-US"/>
        </w:rPr>
      </w:pPr>
      <w:r w:rsidRPr="00846AE5">
        <w:rPr>
          <w:rFonts w:cs="Arial"/>
          <w:sz w:val="24"/>
          <w:szCs w:val="24"/>
          <w:lang w:val="sr-Cyrl-RS" w:bidi="en-US"/>
        </w:rPr>
        <w:t>Понуђачи из групе понуђача одговорају неограничено солидарно према наручиоцу.</w:t>
      </w:r>
    </w:p>
    <w:p w14:paraId="67BCD376" w14:textId="77777777" w:rsidR="00011DCA" w:rsidRPr="00846AE5" w:rsidRDefault="00011DCA" w:rsidP="008D2B23">
      <w:pPr>
        <w:pStyle w:val="KDParagraf"/>
        <w:spacing w:before="0"/>
        <w:rPr>
          <w:rFonts w:cs="Arial"/>
          <w:sz w:val="24"/>
          <w:szCs w:val="24"/>
          <w:lang w:val="sr-Cyrl-RS" w:bidi="en-US"/>
        </w:rPr>
      </w:pPr>
    </w:p>
    <w:p w14:paraId="52094536" w14:textId="77777777" w:rsidR="00CF2792" w:rsidRPr="00846AE5" w:rsidRDefault="008D2B23" w:rsidP="00B9247A">
      <w:pPr>
        <w:pStyle w:val="KDPodnaslov2"/>
        <w:numPr>
          <w:ilvl w:val="1"/>
          <w:numId w:val="21"/>
        </w:numPr>
        <w:spacing w:before="0"/>
        <w:jc w:val="both"/>
        <w:rPr>
          <w:rFonts w:cs="Arial"/>
          <w:sz w:val="24"/>
          <w:szCs w:val="24"/>
        </w:rPr>
      </w:pPr>
      <w:bookmarkStart w:id="224" w:name="_Toc441651587"/>
      <w:bookmarkStart w:id="225" w:name="_Toc442559898"/>
      <w:r w:rsidRPr="00846AE5">
        <w:rPr>
          <w:rFonts w:cs="Arial"/>
          <w:sz w:val="24"/>
          <w:szCs w:val="24"/>
        </w:rPr>
        <w:t>Понуђена цена</w:t>
      </w:r>
      <w:bookmarkEnd w:id="224"/>
      <w:bookmarkEnd w:id="225"/>
    </w:p>
    <w:p w14:paraId="48B0FF4F" w14:textId="77777777" w:rsidR="008D2B23" w:rsidRPr="00846AE5" w:rsidRDefault="008D2B23" w:rsidP="008D2B23">
      <w:pPr>
        <w:pStyle w:val="KDParagraf"/>
        <w:spacing w:before="0"/>
        <w:rPr>
          <w:rFonts w:cs="Arial"/>
          <w:sz w:val="24"/>
          <w:szCs w:val="24"/>
        </w:rPr>
      </w:pPr>
      <w:r w:rsidRPr="00846AE5">
        <w:rPr>
          <w:rFonts w:cs="Arial"/>
          <w:sz w:val="24"/>
          <w:szCs w:val="24"/>
        </w:rPr>
        <w:t>Цена се исказује у динарима, без пореза на додату вредност.</w:t>
      </w:r>
    </w:p>
    <w:p w14:paraId="493F599B" w14:textId="77777777" w:rsidR="00CF2792" w:rsidRPr="00846AE5" w:rsidRDefault="00CF2792" w:rsidP="008D2B23">
      <w:pPr>
        <w:pStyle w:val="KDParagraf"/>
        <w:spacing w:before="0"/>
        <w:rPr>
          <w:rFonts w:cs="Arial"/>
          <w:sz w:val="24"/>
          <w:szCs w:val="24"/>
        </w:rPr>
      </w:pPr>
    </w:p>
    <w:p w14:paraId="1E5D7C55" w14:textId="77777777" w:rsidR="00CF2792" w:rsidRPr="00846AE5" w:rsidRDefault="008D2B23" w:rsidP="008D2B23">
      <w:pPr>
        <w:pStyle w:val="KDParagraf"/>
        <w:spacing w:before="0"/>
        <w:rPr>
          <w:rFonts w:cs="Arial"/>
          <w:sz w:val="24"/>
          <w:szCs w:val="24"/>
        </w:rPr>
      </w:pPr>
      <w:r w:rsidRPr="00846AE5">
        <w:rPr>
          <w:rFonts w:cs="Arial"/>
          <w:sz w:val="24"/>
          <w:szCs w:val="24"/>
        </w:rPr>
        <w:t>У случају да у достављеној понуди није назначено да ли је понуђена цена са или без пореза</w:t>
      </w:r>
      <w:r w:rsidR="00D16608" w:rsidRPr="00846AE5">
        <w:rPr>
          <w:rFonts w:cs="Arial"/>
          <w:sz w:val="24"/>
          <w:szCs w:val="24"/>
          <w:lang w:val="sr-Cyrl-RS"/>
        </w:rPr>
        <w:t xml:space="preserve"> на додату вредност</w:t>
      </w:r>
      <w:r w:rsidRPr="00846AE5">
        <w:rPr>
          <w:rFonts w:cs="Arial"/>
          <w:sz w:val="24"/>
          <w:szCs w:val="24"/>
        </w:rPr>
        <w:t>, сматраће се сагласно Закону, да је иста без пореза</w:t>
      </w:r>
      <w:r w:rsidR="00D16608" w:rsidRPr="00846AE5">
        <w:rPr>
          <w:rFonts w:cs="Arial"/>
          <w:sz w:val="24"/>
          <w:szCs w:val="24"/>
          <w:lang w:val="sr-Cyrl-RS"/>
        </w:rPr>
        <w:t xml:space="preserve"> на додату вредност</w:t>
      </w:r>
      <w:r w:rsidRPr="00846AE5">
        <w:rPr>
          <w:rFonts w:cs="Arial"/>
          <w:sz w:val="24"/>
          <w:szCs w:val="24"/>
        </w:rPr>
        <w:t>.</w:t>
      </w:r>
    </w:p>
    <w:p w14:paraId="03778760" w14:textId="77777777" w:rsidR="008D2B23" w:rsidRPr="00846AE5" w:rsidRDefault="008D2B23" w:rsidP="008D2B23">
      <w:pPr>
        <w:pStyle w:val="KDParagraf"/>
        <w:spacing w:before="0"/>
        <w:rPr>
          <w:rFonts w:cs="Arial"/>
          <w:sz w:val="24"/>
          <w:szCs w:val="24"/>
        </w:rPr>
      </w:pPr>
      <w:r w:rsidRPr="00846AE5">
        <w:rPr>
          <w:rFonts w:cs="Arial"/>
          <w:sz w:val="24"/>
          <w:szCs w:val="24"/>
        </w:rPr>
        <w:t xml:space="preserve"> </w:t>
      </w:r>
    </w:p>
    <w:p w14:paraId="1B910DB9" w14:textId="77777777" w:rsidR="00011DCA" w:rsidRPr="00846AE5" w:rsidRDefault="00011DCA" w:rsidP="00011DCA">
      <w:pPr>
        <w:pStyle w:val="KDParagraf"/>
        <w:spacing w:before="0"/>
        <w:rPr>
          <w:rFonts w:cs="Arial"/>
          <w:sz w:val="24"/>
          <w:szCs w:val="24"/>
        </w:rPr>
      </w:pPr>
      <w:r w:rsidRPr="00846AE5">
        <w:rPr>
          <w:rFonts w:cs="Arial"/>
          <w:sz w:val="24"/>
          <w:szCs w:val="24"/>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r w:rsidR="00CF2792" w:rsidRPr="00846AE5">
        <w:rPr>
          <w:rFonts w:cs="Arial"/>
          <w:sz w:val="24"/>
          <w:szCs w:val="24"/>
        </w:rPr>
        <w:t xml:space="preserve"> </w:t>
      </w:r>
      <w:r w:rsidR="00CF2792" w:rsidRPr="00846AE5">
        <w:rPr>
          <w:rFonts w:cs="Arial"/>
          <w:sz w:val="24"/>
          <w:szCs w:val="24"/>
          <w:lang w:val="sr-Cyrl-RS"/>
        </w:rPr>
        <w:t>без ПДВ</w:t>
      </w:r>
      <w:r w:rsidRPr="00846AE5">
        <w:rPr>
          <w:rFonts w:cs="Arial"/>
          <w:sz w:val="24"/>
          <w:szCs w:val="24"/>
        </w:rPr>
        <w:t>.</w:t>
      </w:r>
    </w:p>
    <w:p w14:paraId="26C82D41" w14:textId="77777777" w:rsidR="002E2F11" w:rsidRPr="00846AE5" w:rsidRDefault="002E2F11" w:rsidP="002E2F11">
      <w:pPr>
        <w:pStyle w:val="KDParagraf"/>
        <w:spacing w:before="0"/>
        <w:rPr>
          <w:rFonts w:cs="Arial"/>
          <w:sz w:val="24"/>
          <w:szCs w:val="24"/>
        </w:rPr>
      </w:pPr>
      <w:r w:rsidRPr="00846AE5">
        <w:rPr>
          <w:rFonts w:cs="Arial"/>
          <w:sz w:val="24"/>
          <w:szCs w:val="24"/>
        </w:rPr>
        <w:t>Понуда која је изражена у две валуте, сматраће се неприхватљивом.</w:t>
      </w:r>
    </w:p>
    <w:p w14:paraId="4FDAF8AD" w14:textId="77777777" w:rsidR="00E5320E" w:rsidRPr="00846AE5" w:rsidRDefault="00E5320E" w:rsidP="00E5320E">
      <w:pPr>
        <w:spacing w:line="100" w:lineRule="atLeast"/>
        <w:rPr>
          <w:rFonts w:cs="Arial"/>
          <w:sz w:val="24"/>
          <w:szCs w:val="24"/>
          <w:lang w:val="sr-Cyrl-RS"/>
        </w:rPr>
      </w:pPr>
      <w:r w:rsidRPr="00846AE5">
        <w:rPr>
          <w:rFonts w:cs="Arial"/>
          <w:sz w:val="24"/>
          <w:szCs w:val="24"/>
          <w:lang w:val="sr-Cyrl-RS"/>
        </w:rPr>
        <w:t>Укупна понуђена цена се користи за рангирање понуда и оцену прихватљивости према члану 3 тачка 33, а оквирни споразум се закључује на укупну понуђену вредност без ПДВ-а  из структуре цене.</w:t>
      </w:r>
    </w:p>
    <w:p w14:paraId="5C9DC191" w14:textId="50695101" w:rsidR="00CF2792" w:rsidRPr="00846AE5" w:rsidRDefault="00CF2792" w:rsidP="00CF2792">
      <w:pPr>
        <w:pStyle w:val="KDParagraf"/>
        <w:spacing w:before="0"/>
        <w:rPr>
          <w:rFonts w:eastAsia="Calibri" w:cs="Arial"/>
          <w:sz w:val="24"/>
          <w:szCs w:val="24"/>
        </w:rPr>
      </w:pPr>
    </w:p>
    <w:p w14:paraId="2B17B5F0" w14:textId="77777777" w:rsidR="002E2F11" w:rsidRPr="00846AE5" w:rsidRDefault="002E2F11" w:rsidP="00CF2792">
      <w:pPr>
        <w:pStyle w:val="KDParagraf"/>
        <w:spacing w:before="0"/>
        <w:rPr>
          <w:rFonts w:cs="Arial"/>
          <w:sz w:val="24"/>
          <w:szCs w:val="24"/>
        </w:rPr>
      </w:pPr>
      <w:r w:rsidRPr="00846AE5">
        <w:rPr>
          <w:rFonts w:cs="Arial"/>
          <w:sz w:val="24"/>
          <w:szCs w:val="24"/>
        </w:rPr>
        <w:t>Ако је у понуди исказана неуобичајено ниска цена, Наручилац ће поступити у складу са чланом 92. З</w:t>
      </w:r>
      <w:r w:rsidR="00D16608" w:rsidRPr="00846AE5">
        <w:rPr>
          <w:rFonts w:cs="Arial"/>
          <w:sz w:val="24"/>
          <w:szCs w:val="24"/>
          <w:lang w:val="sr-Cyrl-RS"/>
        </w:rPr>
        <w:t>акона</w:t>
      </w:r>
      <w:r w:rsidRPr="00846AE5">
        <w:rPr>
          <w:rFonts w:cs="Arial"/>
          <w:sz w:val="24"/>
          <w:szCs w:val="24"/>
        </w:rPr>
        <w:t>.</w:t>
      </w:r>
    </w:p>
    <w:p w14:paraId="47AB7EFF" w14:textId="77777777" w:rsidR="002E2F11" w:rsidRPr="00846AE5" w:rsidRDefault="002E2F11" w:rsidP="002E2F11">
      <w:pPr>
        <w:pStyle w:val="KDParagraf"/>
        <w:spacing w:before="0"/>
        <w:rPr>
          <w:rFonts w:cs="Arial"/>
          <w:color w:val="00B0F0"/>
          <w:sz w:val="24"/>
          <w:szCs w:val="24"/>
        </w:rPr>
      </w:pPr>
    </w:p>
    <w:p w14:paraId="1933C911" w14:textId="7661877B" w:rsidR="00CF2792" w:rsidRPr="00846AE5" w:rsidRDefault="006C6FDF" w:rsidP="00B9247A">
      <w:pPr>
        <w:pStyle w:val="Heading10"/>
        <w:numPr>
          <w:ilvl w:val="1"/>
          <w:numId w:val="21"/>
        </w:numPr>
        <w:rPr>
          <w:rFonts w:cs="Arial"/>
          <w:sz w:val="24"/>
          <w:szCs w:val="24"/>
          <w:lang w:val="en-US"/>
        </w:rPr>
      </w:pPr>
      <w:bookmarkStart w:id="226" w:name="_Toc441651588"/>
      <w:bookmarkStart w:id="227" w:name="_Toc442559899"/>
      <w:r w:rsidRPr="00846AE5">
        <w:rPr>
          <w:rFonts w:cs="Arial"/>
          <w:sz w:val="24"/>
          <w:szCs w:val="24"/>
          <w:lang w:val="en-US"/>
        </w:rPr>
        <w:t>Рок</w:t>
      </w:r>
      <w:r w:rsidR="00896D8D" w:rsidRPr="00846AE5">
        <w:rPr>
          <w:rFonts w:cs="Arial"/>
          <w:sz w:val="24"/>
          <w:szCs w:val="24"/>
          <w:lang w:val="en-US"/>
        </w:rPr>
        <w:t xml:space="preserve"> </w:t>
      </w:r>
      <w:r w:rsidR="00896D8D" w:rsidRPr="00846AE5">
        <w:rPr>
          <w:rFonts w:cs="Arial"/>
          <w:sz w:val="24"/>
          <w:szCs w:val="24"/>
          <w:lang w:val="sr-Cyrl-RS"/>
        </w:rPr>
        <w:t>и место</w:t>
      </w:r>
      <w:r w:rsidRPr="00846AE5">
        <w:rPr>
          <w:rFonts w:cs="Arial"/>
          <w:sz w:val="24"/>
          <w:szCs w:val="24"/>
          <w:lang w:val="en-US"/>
        </w:rPr>
        <w:t xml:space="preserve"> </w:t>
      </w:r>
      <w:r w:rsidR="00C90820" w:rsidRPr="00846AE5">
        <w:rPr>
          <w:rFonts w:cs="Arial"/>
          <w:sz w:val="24"/>
          <w:szCs w:val="24"/>
          <w:lang w:val="sr-Cyrl-RS"/>
        </w:rPr>
        <w:t>извршења</w:t>
      </w:r>
      <w:r w:rsidRPr="00846AE5">
        <w:rPr>
          <w:rFonts w:cs="Arial"/>
          <w:sz w:val="24"/>
          <w:szCs w:val="24"/>
          <w:lang w:val="en-US"/>
        </w:rPr>
        <w:t xml:space="preserve"> </w:t>
      </w:r>
      <w:r w:rsidR="00AA5464" w:rsidRPr="00846AE5">
        <w:rPr>
          <w:rFonts w:cs="Arial"/>
          <w:sz w:val="24"/>
          <w:szCs w:val="24"/>
          <w:lang w:val="en-US"/>
        </w:rPr>
        <w:t>услуга</w:t>
      </w:r>
    </w:p>
    <w:p w14:paraId="0CA28D95" w14:textId="77777777" w:rsidR="00E86585" w:rsidRPr="00846AE5" w:rsidRDefault="00C90820" w:rsidP="00E86585">
      <w:pPr>
        <w:pStyle w:val="ListParagraph"/>
        <w:autoSpaceDE w:val="0"/>
        <w:autoSpaceDN w:val="0"/>
        <w:adjustRightInd w:val="0"/>
        <w:spacing w:before="0" w:after="0" w:line="240" w:lineRule="auto"/>
        <w:ind w:left="0"/>
        <w:rPr>
          <w:rFonts w:ascii="Arial" w:hAnsi="Arial" w:cs="Arial"/>
          <w:sz w:val="24"/>
          <w:szCs w:val="24"/>
          <w:lang w:val="sr-Cyrl-RS"/>
        </w:rPr>
      </w:pPr>
      <w:r w:rsidRPr="00846AE5">
        <w:rPr>
          <w:rFonts w:ascii="Arial" w:hAnsi="Arial" w:cs="Arial"/>
          <w:sz w:val="24"/>
          <w:szCs w:val="24"/>
          <w:lang w:val="sr-Cyrl-RS"/>
        </w:rPr>
        <w:br/>
      </w:r>
      <w:r w:rsidR="00E86585" w:rsidRPr="00846AE5">
        <w:rPr>
          <w:rFonts w:ascii="Arial" w:hAnsi="Arial" w:cs="Arial"/>
          <w:sz w:val="24"/>
          <w:szCs w:val="24"/>
          <w:lang w:val="sr-Cyrl-RS"/>
        </w:rPr>
        <w:t>Извршење услуга је сукцесивна у складу са издатим наруџбеницама.</w:t>
      </w:r>
    </w:p>
    <w:p w14:paraId="64E20B84" w14:textId="2C2E1A14" w:rsidR="00896D8D" w:rsidRPr="00846AE5" w:rsidRDefault="00E86585" w:rsidP="00E86585">
      <w:pPr>
        <w:pStyle w:val="ListParagraph"/>
        <w:autoSpaceDE w:val="0"/>
        <w:autoSpaceDN w:val="0"/>
        <w:adjustRightInd w:val="0"/>
        <w:spacing w:before="0" w:after="0" w:line="240" w:lineRule="auto"/>
        <w:ind w:left="0"/>
        <w:rPr>
          <w:rFonts w:ascii="Arial" w:hAnsi="Arial" w:cs="Arial"/>
          <w:sz w:val="24"/>
          <w:szCs w:val="24"/>
          <w:lang w:val="sr-Cyrl-RS"/>
        </w:rPr>
      </w:pPr>
      <w:r w:rsidRPr="00846AE5">
        <w:rPr>
          <w:rFonts w:ascii="Arial" w:hAnsi="Arial" w:cs="Arial"/>
          <w:sz w:val="24"/>
          <w:szCs w:val="24"/>
          <w:lang w:val="sr-Cyrl-RS"/>
        </w:rPr>
        <w:t xml:space="preserve">Услуга кошења траве  ће се вршити сукцесивно током периода трајања оквирног споразума. Изабрани Понуђач је обавезан да сваку појединачну услугу изврши у року који не може бити дужи од 30 (тридесет) дана од дана пријема наруџбенице Наручиоца достављене у писаном облику путем електронске поште. </w:t>
      </w:r>
    </w:p>
    <w:p w14:paraId="460C4952" w14:textId="77777777" w:rsidR="00896D8D" w:rsidRPr="00846AE5" w:rsidRDefault="00896D8D" w:rsidP="00896D8D">
      <w:pPr>
        <w:ind w:left="709" w:hanging="709"/>
        <w:jc w:val="left"/>
        <w:outlineLvl w:val="0"/>
        <w:rPr>
          <w:rFonts w:cs="Arial"/>
          <w:b/>
          <w:sz w:val="24"/>
          <w:szCs w:val="24"/>
          <w:lang w:val="sr-Cyrl-RS" w:eastAsia="ar-SA"/>
        </w:rPr>
      </w:pPr>
      <w:r w:rsidRPr="00846AE5">
        <w:rPr>
          <w:rFonts w:cs="Arial"/>
          <w:b/>
          <w:sz w:val="24"/>
          <w:szCs w:val="24"/>
          <w:lang w:val="sr-Cyrl-CS" w:eastAsia="ar-SA"/>
        </w:rPr>
        <w:t>Место и</w:t>
      </w:r>
      <w:r w:rsidRPr="00846AE5">
        <w:rPr>
          <w:rFonts w:cs="Arial"/>
          <w:b/>
          <w:sz w:val="24"/>
          <w:szCs w:val="24"/>
          <w:lang w:val="sr-Cyrl-RS" w:eastAsia="ar-SA"/>
        </w:rPr>
        <w:t>звршења</w:t>
      </w:r>
      <w:r w:rsidRPr="00846AE5">
        <w:rPr>
          <w:rFonts w:cs="Arial"/>
          <w:b/>
          <w:sz w:val="24"/>
          <w:szCs w:val="24"/>
          <w:lang w:val="sr-Cyrl-CS" w:eastAsia="ar-SA"/>
        </w:rPr>
        <w:t xml:space="preserve"> услуга</w:t>
      </w:r>
    </w:p>
    <w:p w14:paraId="6065979E" w14:textId="77777777" w:rsidR="00896D8D" w:rsidRPr="00846AE5" w:rsidRDefault="00896D8D" w:rsidP="00896D8D">
      <w:pPr>
        <w:spacing w:before="0"/>
        <w:rPr>
          <w:rFonts w:cs="Arial"/>
          <w:sz w:val="24"/>
          <w:szCs w:val="24"/>
          <w:lang w:val="sr-Cyrl-CS" w:eastAsia="zh-CN"/>
        </w:rPr>
      </w:pPr>
    </w:p>
    <w:p w14:paraId="35E696ED" w14:textId="4FFBAE24" w:rsidR="003D5188" w:rsidRPr="00846AE5" w:rsidRDefault="00896D8D" w:rsidP="003D5188">
      <w:pPr>
        <w:pStyle w:val="CommentText"/>
        <w:rPr>
          <w:rFonts w:cs="Arial"/>
          <w:sz w:val="24"/>
          <w:szCs w:val="24"/>
          <w:lang w:val="sr-Cyrl-RS"/>
        </w:rPr>
      </w:pPr>
      <w:r w:rsidRPr="00846AE5">
        <w:rPr>
          <w:rFonts w:cs="Arial"/>
          <w:sz w:val="24"/>
          <w:szCs w:val="24"/>
          <w:lang w:val="sr-Cyrl-RS" w:eastAsia="zh-CN"/>
        </w:rPr>
        <w:t>1.</w:t>
      </w:r>
      <w:r w:rsidR="003D5188" w:rsidRPr="00846AE5">
        <w:rPr>
          <w:rFonts w:cs="Arial"/>
          <w:sz w:val="24"/>
          <w:szCs w:val="24"/>
          <w:lang w:val="sr-Cyrl-RS" w:eastAsia="zh-CN"/>
        </w:rPr>
        <w:t xml:space="preserve"> ТЦ Београд,</w:t>
      </w:r>
      <w:r w:rsidR="003D5188" w:rsidRPr="00846AE5">
        <w:rPr>
          <w:rFonts w:cs="Arial"/>
          <w:sz w:val="24"/>
          <w:szCs w:val="24"/>
        </w:rPr>
        <w:t xml:space="preserve"> Трафо</w:t>
      </w:r>
      <w:r w:rsidR="003D5188" w:rsidRPr="00846AE5">
        <w:rPr>
          <w:rFonts w:cs="Arial"/>
          <w:sz w:val="24"/>
          <w:szCs w:val="24"/>
          <w:lang w:val="sr-Cyrl-RS"/>
        </w:rPr>
        <w:t xml:space="preserve"> </w:t>
      </w:r>
      <w:r w:rsidR="003D5188" w:rsidRPr="00846AE5">
        <w:rPr>
          <w:rFonts w:cs="Arial"/>
          <w:sz w:val="24"/>
          <w:szCs w:val="24"/>
        </w:rPr>
        <w:t>станице</w:t>
      </w:r>
      <w:r w:rsidR="003D5188" w:rsidRPr="00846AE5">
        <w:rPr>
          <w:rFonts w:cs="Arial"/>
          <w:sz w:val="24"/>
          <w:szCs w:val="24"/>
          <w:lang w:val="sr-Cyrl-RS"/>
        </w:rPr>
        <w:t>,</w:t>
      </w:r>
      <w:r w:rsidR="003D5188" w:rsidRPr="00846AE5">
        <w:rPr>
          <w:rFonts w:cs="Arial"/>
          <w:sz w:val="24"/>
          <w:szCs w:val="24"/>
        </w:rPr>
        <w:t xml:space="preserve"> које су предмет одржавања ТЦ Београд</w:t>
      </w:r>
      <w:r w:rsidR="003D5188" w:rsidRPr="00846AE5">
        <w:rPr>
          <w:rFonts w:cs="Arial"/>
          <w:sz w:val="24"/>
          <w:szCs w:val="24"/>
          <w:lang w:val="sr-Cyrl-RS"/>
        </w:rPr>
        <w:t>;</w:t>
      </w:r>
    </w:p>
    <w:p w14:paraId="6A38D1F8" w14:textId="05547153" w:rsidR="003D5188" w:rsidRPr="00846AE5" w:rsidRDefault="003D5188" w:rsidP="003D5188">
      <w:pPr>
        <w:pStyle w:val="CommentText"/>
        <w:rPr>
          <w:rFonts w:cs="Arial"/>
          <w:sz w:val="24"/>
          <w:szCs w:val="24"/>
          <w:lang w:val="en-US"/>
        </w:rPr>
      </w:pPr>
      <w:r w:rsidRPr="00846AE5">
        <w:rPr>
          <w:rFonts w:cs="Arial"/>
          <w:sz w:val="24"/>
          <w:szCs w:val="24"/>
          <w:lang w:val="sr-Cyrl-RS" w:eastAsia="zh-CN"/>
        </w:rPr>
        <w:t xml:space="preserve">2.ТЦ Нови сад,  </w:t>
      </w:r>
      <w:r w:rsidRPr="00846AE5">
        <w:rPr>
          <w:rFonts w:cs="Arial"/>
          <w:sz w:val="24"/>
          <w:szCs w:val="24"/>
        </w:rPr>
        <w:t>Трафо</w:t>
      </w:r>
      <w:r w:rsidRPr="00846AE5">
        <w:rPr>
          <w:rFonts w:cs="Arial"/>
          <w:sz w:val="24"/>
          <w:szCs w:val="24"/>
          <w:lang w:val="sr-Cyrl-RS"/>
        </w:rPr>
        <w:t xml:space="preserve"> </w:t>
      </w:r>
      <w:r w:rsidRPr="00846AE5">
        <w:rPr>
          <w:rFonts w:cs="Arial"/>
          <w:sz w:val="24"/>
          <w:szCs w:val="24"/>
        </w:rPr>
        <w:t>станице</w:t>
      </w:r>
      <w:r w:rsidRPr="00846AE5">
        <w:rPr>
          <w:rFonts w:cs="Arial"/>
          <w:sz w:val="24"/>
          <w:szCs w:val="24"/>
          <w:lang w:val="sr-Cyrl-RS"/>
        </w:rPr>
        <w:t>,</w:t>
      </w:r>
      <w:r w:rsidRPr="00846AE5">
        <w:rPr>
          <w:rFonts w:cs="Arial"/>
          <w:sz w:val="24"/>
          <w:szCs w:val="24"/>
        </w:rPr>
        <w:t xml:space="preserve"> које су предмет одржавања ТЦ </w:t>
      </w:r>
      <w:r w:rsidRPr="00846AE5">
        <w:rPr>
          <w:rFonts w:cs="Arial"/>
          <w:sz w:val="24"/>
          <w:szCs w:val="24"/>
          <w:lang w:val="sr-Cyrl-RS"/>
        </w:rPr>
        <w:t>Нови Сад;</w:t>
      </w:r>
    </w:p>
    <w:p w14:paraId="20DC0910" w14:textId="138C3341" w:rsidR="003D5188" w:rsidRPr="00846AE5" w:rsidRDefault="003D5188" w:rsidP="003D5188">
      <w:pPr>
        <w:pStyle w:val="CommentText"/>
        <w:rPr>
          <w:rFonts w:cs="Arial"/>
          <w:sz w:val="24"/>
          <w:szCs w:val="24"/>
          <w:lang w:val="en-US"/>
        </w:rPr>
      </w:pPr>
      <w:r w:rsidRPr="00846AE5">
        <w:rPr>
          <w:rFonts w:cs="Arial"/>
          <w:sz w:val="24"/>
          <w:szCs w:val="24"/>
          <w:lang w:val="sr-Cyrl-RS" w:eastAsia="zh-CN"/>
        </w:rPr>
        <w:t>3. ТЦ Краљево,</w:t>
      </w:r>
      <w:r w:rsidRPr="00846AE5">
        <w:rPr>
          <w:rFonts w:cs="Arial"/>
          <w:sz w:val="24"/>
          <w:szCs w:val="24"/>
        </w:rPr>
        <w:t xml:space="preserve"> Трафо</w:t>
      </w:r>
      <w:r w:rsidRPr="00846AE5">
        <w:rPr>
          <w:rFonts w:cs="Arial"/>
          <w:sz w:val="24"/>
          <w:szCs w:val="24"/>
          <w:lang w:val="sr-Cyrl-RS"/>
        </w:rPr>
        <w:t xml:space="preserve"> </w:t>
      </w:r>
      <w:r w:rsidRPr="00846AE5">
        <w:rPr>
          <w:rFonts w:cs="Arial"/>
          <w:sz w:val="24"/>
          <w:szCs w:val="24"/>
        </w:rPr>
        <w:t>станице</w:t>
      </w:r>
      <w:r w:rsidRPr="00846AE5">
        <w:rPr>
          <w:rFonts w:cs="Arial"/>
          <w:sz w:val="24"/>
          <w:szCs w:val="24"/>
          <w:lang w:val="sr-Cyrl-RS"/>
        </w:rPr>
        <w:t>,</w:t>
      </w:r>
      <w:r w:rsidRPr="00846AE5">
        <w:rPr>
          <w:rFonts w:cs="Arial"/>
          <w:sz w:val="24"/>
          <w:szCs w:val="24"/>
        </w:rPr>
        <w:t xml:space="preserve"> које су предмет одржавања ТЦ </w:t>
      </w:r>
      <w:r w:rsidRPr="00846AE5">
        <w:rPr>
          <w:rFonts w:cs="Arial"/>
          <w:sz w:val="24"/>
          <w:szCs w:val="24"/>
          <w:lang w:val="sr-Cyrl-RS"/>
        </w:rPr>
        <w:t>Краљево;</w:t>
      </w:r>
    </w:p>
    <w:p w14:paraId="345468DB" w14:textId="0496FDA3" w:rsidR="003D5188" w:rsidRPr="00846AE5" w:rsidRDefault="003D5188" w:rsidP="003D5188">
      <w:pPr>
        <w:pStyle w:val="CommentText"/>
        <w:rPr>
          <w:rFonts w:cs="Arial"/>
          <w:sz w:val="24"/>
          <w:szCs w:val="24"/>
          <w:lang w:val="en-US"/>
        </w:rPr>
      </w:pPr>
      <w:r w:rsidRPr="00846AE5">
        <w:rPr>
          <w:rFonts w:cs="Arial"/>
          <w:sz w:val="24"/>
          <w:szCs w:val="24"/>
          <w:lang w:val="sr-Cyrl-RS" w:eastAsia="zh-CN"/>
        </w:rPr>
        <w:t xml:space="preserve">4. ТЦ Ниш, </w:t>
      </w:r>
      <w:r w:rsidRPr="00846AE5">
        <w:rPr>
          <w:rFonts w:cs="Arial"/>
          <w:sz w:val="24"/>
          <w:szCs w:val="24"/>
        </w:rPr>
        <w:t>Трафо</w:t>
      </w:r>
      <w:r w:rsidRPr="00846AE5">
        <w:rPr>
          <w:rFonts w:cs="Arial"/>
          <w:sz w:val="24"/>
          <w:szCs w:val="24"/>
          <w:lang w:val="sr-Cyrl-RS"/>
        </w:rPr>
        <w:t xml:space="preserve"> </w:t>
      </w:r>
      <w:r w:rsidRPr="00846AE5">
        <w:rPr>
          <w:rFonts w:cs="Arial"/>
          <w:sz w:val="24"/>
          <w:szCs w:val="24"/>
        </w:rPr>
        <w:t>станице</w:t>
      </w:r>
      <w:r w:rsidRPr="00846AE5">
        <w:rPr>
          <w:rFonts w:cs="Arial"/>
          <w:sz w:val="24"/>
          <w:szCs w:val="24"/>
          <w:lang w:val="sr-Cyrl-RS"/>
        </w:rPr>
        <w:t>,</w:t>
      </w:r>
      <w:r w:rsidRPr="00846AE5">
        <w:rPr>
          <w:rFonts w:cs="Arial"/>
          <w:sz w:val="24"/>
          <w:szCs w:val="24"/>
        </w:rPr>
        <w:t xml:space="preserve"> које су предмет одржавања ТЦ</w:t>
      </w:r>
      <w:r w:rsidRPr="00846AE5">
        <w:rPr>
          <w:rFonts w:cs="Arial"/>
          <w:sz w:val="24"/>
          <w:szCs w:val="24"/>
          <w:lang w:val="sr-Cyrl-RS"/>
        </w:rPr>
        <w:t xml:space="preserve"> Ниш;</w:t>
      </w:r>
    </w:p>
    <w:p w14:paraId="25475C52" w14:textId="2F8D1275" w:rsidR="003D5188" w:rsidRPr="00846AE5" w:rsidRDefault="003D5188" w:rsidP="003D5188">
      <w:pPr>
        <w:pStyle w:val="CommentText"/>
        <w:rPr>
          <w:rFonts w:cs="Arial"/>
          <w:sz w:val="24"/>
          <w:szCs w:val="24"/>
          <w:lang w:val="en-US"/>
        </w:rPr>
      </w:pPr>
      <w:r w:rsidRPr="00846AE5">
        <w:rPr>
          <w:rFonts w:cs="Arial"/>
          <w:sz w:val="24"/>
          <w:szCs w:val="24"/>
          <w:lang w:val="sr-Cyrl-RS" w:eastAsia="zh-CN"/>
        </w:rPr>
        <w:t>5.ТЦ Крагујевац,</w:t>
      </w:r>
      <w:r w:rsidRPr="00846AE5">
        <w:rPr>
          <w:rFonts w:cs="Arial"/>
          <w:sz w:val="24"/>
          <w:szCs w:val="24"/>
          <w:lang w:eastAsia="zh-CN"/>
        </w:rPr>
        <w:t xml:space="preserve"> </w:t>
      </w:r>
      <w:r w:rsidRPr="00846AE5">
        <w:rPr>
          <w:rFonts w:cs="Arial"/>
          <w:sz w:val="24"/>
          <w:szCs w:val="24"/>
        </w:rPr>
        <w:t>Трафо</w:t>
      </w:r>
      <w:r w:rsidRPr="00846AE5">
        <w:rPr>
          <w:rFonts w:cs="Arial"/>
          <w:sz w:val="24"/>
          <w:szCs w:val="24"/>
          <w:lang w:val="sr-Cyrl-RS"/>
        </w:rPr>
        <w:t xml:space="preserve"> </w:t>
      </w:r>
      <w:r w:rsidRPr="00846AE5">
        <w:rPr>
          <w:rFonts w:cs="Arial"/>
          <w:sz w:val="24"/>
          <w:szCs w:val="24"/>
        </w:rPr>
        <w:t>станице</w:t>
      </w:r>
      <w:r w:rsidRPr="00846AE5">
        <w:rPr>
          <w:rFonts w:cs="Arial"/>
          <w:sz w:val="24"/>
          <w:szCs w:val="24"/>
          <w:lang w:val="sr-Cyrl-RS"/>
        </w:rPr>
        <w:t>,</w:t>
      </w:r>
      <w:r w:rsidRPr="00846AE5">
        <w:rPr>
          <w:rFonts w:cs="Arial"/>
          <w:sz w:val="24"/>
          <w:szCs w:val="24"/>
        </w:rPr>
        <w:t xml:space="preserve"> које су предмет одржавања ТЦ </w:t>
      </w:r>
      <w:r w:rsidRPr="00846AE5">
        <w:rPr>
          <w:rFonts w:cs="Arial"/>
          <w:sz w:val="24"/>
          <w:szCs w:val="24"/>
          <w:lang w:val="sr-Cyrl-RS"/>
        </w:rPr>
        <w:t>Крагујевац.</w:t>
      </w:r>
    </w:p>
    <w:p w14:paraId="044712F2" w14:textId="31055DA7" w:rsidR="00E86585" w:rsidRPr="00846AE5" w:rsidRDefault="00E86585" w:rsidP="003D5188">
      <w:pPr>
        <w:spacing w:before="0"/>
        <w:rPr>
          <w:rFonts w:cs="Arial"/>
          <w:sz w:val="24"/>
          <w:szCs w:val="24"/>
          <w:lang w:val="sr-Cyrl-RS"/>
        </w:rPr>
      </w:pPr>
    </w:p>
    <w:p w14:paraId="30A9FA3C" w14:textId="77777777" w:rsidR="006C6FDF" w:rsidRPr="00846AE5" w:rsidRDefault="006C6FDF" w:rsidP="00B9247A">
      <w:pPr>
        <w:pStyle w:val="Heading10"/>
        <w:numPr>
          <w:ilvl w:val="1"/>
          <w:numId w:val="21"/>
        </w:numPr>
        <w:rPr>
          <w:rFonts w:cs="Arial"/>
          <w:sz w:val="24"/>
          <w:szCs w:val="24"/>
          <w:lang w:val="en-US"/>
        </w:rPr>
      </w:pPr>
      <w:r w:rsidRPr="00846AE5">
        <w:rPr>
          <w:rFonts w:cs="Arial"/>
          <w:sz w:val="24"/>
          <w:szCs w:val="24"/>
          <w:lang w:val="en-US"/>
        </w:rPr>
        <w:t>Гарантни рок</w:t>
      </w:r>
    </w:p>
    <w:p w14:paraId="03F1A7D7" w14:textId="1422F0EA" w:rsidR="009B3371" w:rsidRPr="00846AE5" w:rsidRDefault="00BF1BF2" w:rsidP="00C07137">
      <w:pPr>
        <w:spacing w:before="0"/>
        <w:rPr>
          <w:rFonts w:cs="Arial"/>
          <w:sz w:val="24"/>
          <w:szCs w:val="24"/>
          <w:lang w:val="sr-Cyrl-RS" w:eastAsia="zh-CN"/>
        </w:rPr>
      </w:pPr>
      <w:r w:rsidRPr="00846AE5">
        <w:rPr>
          <w:rFonts w:cs="Arial"/>
          <w:sz w:val="24"/>
          <w:szCs w:val="24"/>
          <w:lang w:eastAsia="zh-CN"/>
        </w:rPr>
        <w:t xml:space="preserve">Гарантни рок </w:t>
      </w:r>
      <w:r w:rsidRPr="00846AE5">
        <w:rPr>
          <w:rFonts w:cs="Arial"/>
          <w:sz w:val="24"/>
          <w:szCs w:val="24"/>
          <w:lang w:val="sr-Cyrl-RS" w:eastAsia="zh-CN"/>
        </w:rPr>
        <w:t>није предвиђен за предмет набавке</w:t>
      </w:r>
    </w:p>
    <w:p w14:paraId="68C0A6FD" w14:textId="77777777" w:rsidR="00C07137" w:rsidRPr="00846AE5" w:rsidRDefault="00C07137" w:rsidP="00C07137">
      <w:pPr>
        <w:spacing w:before="0"/>
        <w:rPr>
          <w:rFonts w:cs="Arial"/>
          <w:sz w:val="24"/>
          <w:szCs w:val="24"/>
          <w:lang w:val="sr-Cyrl-RS" w:eastAsia="zh-CN"/>
        </w:rPr>
      </w:pPr>
    </w:p>
    <w:p w14:paraId="41D3277B" w14:textId="77777777" w:rsidR="008D2B23" w:rsidRPr="00846AE5" w:rsidRDefault="006C6FDF" w:rsidP="006C6FDF">
      <w:pPr>
        <w:pStyle w:val="KDPodnaslov2"/>
        <w:spacing w:before="0"/>
        <w:ind w:left="450"/>
        <w:jc w:val="both"/>
        <w:rPr>
          <w:rFonts w:cs="Arial"/>
          <w:sz w:val="24"/>
          <w:szCs w:val="24"/>
          <w:lang w:val="sr-Cyrl-RS"/>
        </w:rPr>
      </w:pPr>
      <w:r w:rsidRPr="00846AE5">
        <w:rPr>
          <w:rFonts w:cs="Arial"/>
          <w:sz w:val="24"/>
          <w:szCs w:val="24"/>
          <w:lang w:val="sr-Cyrl-RS"/>
        </w:rPr>
        <w:t xml:space="preserve">6.15 </w:t>
      </w:r>
      <w:r w:rsidR="009C352B" w:rsidRPr="00846AE5">
        <w:rPr>
          <w:rFonts w:cs="Arial"/>
          <w:sz w:val="24"/>
          <w:szCs w:val="24"/>
          <w:lang w:val="sr-Cyrl-RS"/>
        </w:rPr>
        <w:t xml:space="preserve">     </w:t>
      </w:r>
      <w:r w:rsidR="008D2B23" w:rsidRPr="00846AE5">
        <w:rPr>
          <w:rFonts w:cs="Arial"/>
          <w:sz w:val="24"/>
          <w:szCs w:val="24"/>
          <w:lang w:val="sr-Cyrl-RS"/>
        </w:rPr>
        <w:t>Начин и услови плаћања</w:t>
      </w:r>
      <w:bookmarkEnd w:id="226"/>
      <w:bookmarkEnd w:id="227"/>
    </w:p>
    <w:p w14:paraId="5C9E5EEA" w14:textId="297514B7" w:rsidR="003508B5" w:rsidRPr="00846AE5" w:rsidRDefault="003508B5" w:rsidP="003508B5">
      <w:pPr>
        <w:pStyle w:val="KDParagraf"/>
        <w:spacing w:before="0"/>
        <w:rPr>
          <w:rFonts w:eastAsia="Calibri" w:cs="Arial"/>
          <w:sz w:val="24"/>
          <w:szCs w:val="24"/>
          <w:lang w:val="sr-Cyrl-RS"/>
        </w:rPr>
      </w:pPr>
      <w:r w:rsidRPr="00846AE5">
        <w:rPr>
          <w:rFonts w:eastAsia="Calibri" w:cs="Arial"/>
          <w:sz w:val="24"/>
          <w:szCs w:val="24"/>
          <w:lang w:val="sr-Cyrl-RS"/>
        </w:rPr>
        <w:t xml:space="preserve">Плаћање </w:t>
      </w:r>
      <w:r w:rsidR="00AA5464" w:rsidRPr="00846AE5">
        <w:rPr>
          <w:rFonts w:eastAsia="Calibri" w:cs="Arial"/>
          <w:sz w:val="24"/>
          <w:szCs w:val="24"/>
          <w:lang w:val="sr-Cyrl-RS"/>
        </w:rPr>
        <w:t>услуга</w:t>
      </w:r>
      <w:r w:rsidRPr="00846AE5">
        <w:rPr>
          <w:rFonts w:eastAsia="Calibri" w:cs="Arial"/>
          <w:sz w:val="24"/>
          <w:szCs w:val="24"/>
          <w:lang w:val="sr-Cyrl-RS"/>
        </w:rPr>
        <w:t xml:space="preserve"> кој</w:t>
      </w:r>
      <w:r w:rsidR="00A83B7F" w:rsidRPr="00846AE5">
        <w:rPr>
          <w:rFonts w:eastAsia="Calibri" w:cs="Arial"/>
          <w:sz w:val="24"/>
          <w:szCs w:val="24"/>
          <w:lang w:val="sr-Cyrl-RS"/>
        </w:rPr>
        <w:t>и су предмет ове јавне набавке Н</w:t>
      </w:r>
      <w:r w:rsidRPr="00846AE5">
        <w:rPr>
          <w:rFonts w:eastAsia="Calibri" w:cs="Arial"/>
          <w:sz w:val="24"/>
          <w:szCs w:val="24"/>
          <w:lang w:val="sr-Cyrl-RS"/>
        </w:rPr>
        <w:t xml:space="preserve">аручилац ће извршити на текући рачун понуђача, сукцесивно, након сваке </w:t>
      </w:r>
      <w:r w:rsidR="00BF1BF2" w:rsidRPr="00846AE5">
        <w:rPr>
          <w:rFonts w:eastAsia="Calibri" w:cs="Arial"/>
          <w:sz w:val="24"/>
          <w:szCs w:val="24"/>
          <w:lang w:val="sr-Cyrl-RS"/>
        </w:rPr>
        <w:t>појединачно извршене услуге</w:t>
      </w:r>
      <w:r w:rsidRPr="00846AE5">
        <w:rPr>
          <w:rFonts w:eastAsia="Calibri" w:cs="Arial"/>
          <w:sz w:val="24"/>
          <w:szCs w:val="24"/>
          <w:lang w:val="sr-Cyrl-RS"/>
        </w:rPr>
        <w:t xml:space="preserve"> и потписивања </w:t>
      </w:r>
      <w:r w:rsidR="00B91CFB" w:rsidRPr="00846AE5">
        <w:rPr>
          <w:rFonts w:eastAsia="Calibri" w:cs="Arial"/>
          <w:sz w:val="24"/>
          <w:szCs w:val="24"/>
          <w:lang w:val="sr-Cyrl-RS"/>
        </w:rPr>
        <w:t xml:space="preserve">Записник о извршеној </w:t>
      </w:r>
      <w:r w:rsidR="00BF1BF2" w:rsidRPr="00846AE5">
        <w:rPr>
          <w:rFonts w:eastAsia="Calibri" w:cs="Arial"/>
          <w:sz w:val="24"/>
          <w:szCs w:val="24"/>
          <w:lang w:val="sr-Cyrl-RS"/>
        </w:rPr>
        <w:t>услузи</w:t>
      </w:r>
      <w:r w:rsidRPr="00846AE5">
        <w:rPr>
          <w:rFonts w:eastAsia="Calibri" w:cs="Arial"/>
          <w:sz w:val="24"/>
          <w:szCs w:val="24"/>
          <w:lang w:val="sr-Cyrl-RS"/>
        </w:rPr>
        <w:t xml:space="preserve"> од стране овлашћених представника </w:t>
      </w:r>
      <w:r w:rsidR="00BF1BF2" w:rsidRPr="00846AE5">
        <w:rPr>
          <w:rFonts w:eastAsia="Calibri" w:cs="Arial"/>
          <w:sz w:val="24"/>
          <w:szCs w:val="24"/>
          <w:lang w:val="sr-Cyrl-RS"/>
        </w:rPr>
        <w:t>уговорних страна</w:t>
      </w:r>
      <w:r w:rsidRPr="00846AE5">
        <w:rPr>
          <w:rFonts w:eastAsia="Calibri" w:cs="Arial"/>
          <w:sz w:val="24"/>
          <w:szCs w:val="24"/>
          <w:lang w:val="sr-Cyrl-RS"/>
        </w:rPr>
        <w:t xml:space="preserve"> - без примедби, у року </w:t>
      </w:r>
      <w:r w:rsidR="008F18BC" w:rsidRPr="00846AE5">
        <w:rPr>
          <w:rFonts w:eastAsia="Calibri" w:cs="Arial"/>
          <w:sz w:val="24"/>
          <w:szCs w:val="24"/>
          <w:lang w:val="sr-Cyrl-RS"/>
        </w:rPr>
        <w:t xml:space="preserve">до 45 дана </w:t>
      </w:r>
      <w:r w:rsidRPr="00846AE5">
        <w:rPr>
          <w:rFonts w:eastAsia="Calibri" w:cs="Arial"/>
          <w:sz w:val="24"/>
          <w:szCs w:val="24"/>
          <w:lang w:val="sr-Cyrl-RS"/>
        </w:rPr>
        <w:t xml:space="preserve">од дана пријема исправног рачуна.  </w:t>
      </w:r>
    </w:p>
    <w:p w14:paraId="355B6EB2" w14:textId="388CFDB5" w:rsidR="008C631D" w:rsidRPr="00846AE5" w:rsidRDefault="008C631D" w:rsidP="008C631D">
      <w:pPr>
        <w:rPr>
          <w:rFonts w:cs="Arial"/>
          <w:sz w:val="24"/>
          <w:szCs w:val="24"/>
        </w:rPr>
      </w:pPr>
      <w:r w:rsidRPr="00846AE5">
        <w:rPr>
          <w:rFonts w:cs="Arial"/>
          <w:sz w:val="24"/>
          <w:szCs w:val="24"/>
        </w:rPr>
        <w:t>Обрачун извршених услуга према свим укупно издатим појединачним наруџбеницама не сме бити већи од вредности на коју се закључује Оквирни споразум, а која представља укупно понуђену цену из обрасца структуре цене.</w:t>
      </w:r>
    </w:p>
    <w:p w14:paraId="13EDE91D" w14:textId="6E8908D9" w:rsidR="008C631D" w:rsidRPr="00846AE5" w:rsidRDefault="008C631D" w:rsidP="008C631D">
      <w:pPr>
        <w:rPr>
          <w:rFonts w:cs="Arial"/>
          <w:sz w:val="24"/>
          <w:szCs w:val="24"/>
        </w:rPr>
      </w:pPr>
      <w:r w:rsidRPr="00846AE5">
        <w:rPr>
          <w:rFonts w:cs="Arial"/>
          <w:sz w:val="24"/>
          <w:szCs w:val="24"/>
        </w:rPr>
        <w:t xml:space="preserve">Oквирни споразум </w:t>
      </w:r>
      <w:r w:rsidR="00846AE5" w:rsidRPr="00846AE5">
        <w:rPr>
          <w:rFonts w:cs="Arial"/>
          <w:sz w:val="24"/>
          <w:szCs w:val="24"/>
        </w:rPr>
        <w:t>не представља финансијску обавез</w:t>
      </w:r>
      <w:r w:rsidRPr="00846AE5">
        <w:rPr>
          <w:rFonts w:cs="Arial"/>
          <w:sz w:val="24"/>
          <w:szCs w:val="24"/>
        </w:rPr>
        <w:t>у Наручиоца и наручилац није у обаве</w:t>
      </w:r>
      <w:r w:rsidRPr="00846AE5">
        <w:rPr>
          <w:rFonts w:cs="Arial"/>
          <w:sz w:val="24"/>
          <w:szCs w:val="24"/>
          <w:lang w:val="sr-Cyrl-RS"/>
        </w:rPr>
        <w:t>з</w:t>
      </w:r>
      <w:r w:rsidRPr="00846AE5">
        <w:rPr>
          <w:rFonts w:cs="Arial"/>
          <w:sz w:val="24"/>
          <w:szCs w:val="24"/>
        </w:rPr>
        <w:t xml:space="preserve">и да реализује целокупну вредност оквирног споразума. </w:t>
      </w:r>
    </w:p>
    <w:p w14:paraId="42AC30EB" w14:textId="5EC27071" w:rsidR="00821916" w:rsidRPr="00846AE5" w:rsidRDefault="00821916" w:rsidP="005A3029">
      <w:pPr>
        <w:pStyle w:val="KDParagraf"/>
        <w:spacing w:before="0"/>
        <w:rPr>
          <w:rFonts w:eastAsia="Calibri" w:cs="Arial"/>
          <w:color w:val="00B0F0"/>
          <w:sz w:val="24"/>
          <w:szCs w:val="24"/>
          <w:lang w:val="sr-Cyrl-CS"/>
        </w:rPr>
      </w:pPr>
    </w:p>
    <w:p w14:paraId="63FE0574" w14:textId="67FA9523" w:rsidR="00EE41B8" w:rsidRPr="00846AE5" w:rsidRDefault="005A3029" w:rsidP="005A3029">
      <w:pPr>
        <w:pStyle w:val="KDParagraf"/>
        <w:spacing w:before="0"/>
        <w:rPr>
          <w:rFonts w:cs="Arial"/>
          <w:sz w:val="24"/>
          <w:szCs w:val="24"/>
          <w:lang w:val="sr-Cyrl-RS"/>
        </w:rPr>
      </w:pPr>
      <w:r w:rsidRPr="00846AE5">
        <w:rPr>
          <w:rFonts w:cs="Arial"/>
          <w:sz w:val="24"/>
          <w:szCs w:val="24"/>
          <w:lang w:val="sr-Cyrl-CS"/>
        </w:rPr>
        <w:t>Рачун</w:t>
      </w:r>
      <w:r w:rsidR="008F18BC" w:rsidRPr="00846AE5">
        <w:rPr>
          <w:rFonts w:cs="Arial"/>
          <w:sz w:val="24"/>
          <w:szCs w:val="24"/>
          <w:lang w:val="sr-Cyrl-CS"/>
        </w:rPr>
        <w:t xml:space="preserve"> мора бити достављен на адресу Н</w:t>
      </w:r>
      <w:r w:rsidRPr="00846AE5">
        <w:rPr>
          <w:rFonts w:cs="Arial"/>
          <w:sz w:val="24"/>
          <w:szCs w:val="24"/>
          <w:lang w:val="sr-Cyrl-CS"/>
        </w:rPr>
        <w:t>аручиоца: Јавно предузеће „Електропривреда Србије“ Београд,</w:t>
      </w:r>
      <w:r w:rsidR="00C07137" w:rsidRPr="00846AE5">
        <w:rPr>
          <w:rFonts w:cs="Arial"/>
          <w:sz w:val="24"/>
          <w:szCs w:val="24"/>
          <w:lang w:val="sr-Cyrl-RS"/>
        </w:rPr>
        <w:t xml:space="preserve"> Царице Милице 2</w:t>
      </w:r>
      <w:r w:rsidRPr="00846AE5">
        <w:rPr>
          <w:rFonts w:cs="Arial"/>
          <w:sz w:val="24"/>
          <w:szCs w:val="24"/>
          <w:lang w:val="sr-Cyrl-CS"/>
        </w:rPr>
        <w:t>, ПИБ</w:t>
      </w:r>
      <w:r w:rsidR="00C07137" w:rsidRPr="00846AE5">
        <w:rPr>
          <w:rFonts w:cs="Arial"/>
          <w:sz w:val="24"/>
          <w:szCs w:val="24"/>
          <w:lang w:val="sr-Cyrl-RS"/>
        </w:rPr>
        <w:t xml:space="preserve"> </w:t>
      </w:r>
      <w:r w:rsidR="00C07137" w:rsidRPr="00846AE5">
        <w:rPr>
          <w:rFonts w:cs="Arial"/>
          <w:sz w:val="24"/>
          <w:szCs w:val="24"/>
          <w:lang w:val="sr-Cyrl-BA"/>
        </w:rPr>
        <w:t xml:space="preserve">103920327, </w:t>
      </w:r>
      <w:r w:rsidRPr="00846AE5">
        <w:rPr>
          <w:rFonts w:cs="Arial"/>
          <w:sz w:val="24"/>
          <w:szCs w:val="24"/>
          <w:lang w:val="sr-Cyrl-CS"/>
        </w:rPr>
        <w:t xml:space="preserve">са обавезним прилозима и то: </w:t>
      </w:r>
      <w:r w:rsidR="00B91CFB" w:rsidRPr="00846AE5">
        <w:rPr>
          <w:rFonts w:cs="Arial"/>
          <w:sz w:val="24"/>
          <w:szCs w:val="24"/>
          <w:lang w:val="sr-Cyrl-CS"/>
        </w:rPr>
        <w:t xml:space="preserve">Записник о извршеној </w:t>
      </w:r>
      <w:r w:rsidR="00BF1BF2" w:rsidRPr="00846AE5">
        <w:rPr>
          <w:rFonts w:cs="Arial"/>
          <w:sz w:val="24"/>
          <w:szCs w:val="24"/>
          <w:lang w:val="sr-Cyrl-RS"/>
        </w:rPr>
        <w:t>услузи</w:t>
      </w:r>
      <w:r w:rsidRPr="00846AE5">
        <w:rPr>
          <w:rFonts w:cs="Arial"/>
          <w:sz w:val="24"/>
          <w:szCs w:val="24"/>
          <w:lang w:val="sr-Cyrl-CS"/>
        </w:rPr>
        <w:t>, са читко написаним именом и презименом и потписом овлашћеног лица</w:t>
      </w:r>
      <w:r w:rsidR="002F1E0C" w:rsidRPr="00846AE5">
        <w:rPr>
          <w:rFonts w:cs="Arial"/>
          <w:sz w:val="24"/>
          <w:szCs w:val="24"/>
          <w:lang w:val="sr-Cyrl-CS"/>
        </w:rPr>
        <w:t xml:space="preserve">, </w:t>
      </w:r>
      <w:r w:rsidR="002F1E0C" w:rsidRPr="00846AE5">
        <w:rPr>
          <w:rFonts w:cs="Arial"/>
          <w:sz w:val="24"/>
          <w:szCs w:val="24"/>
          <w:lang w:val="sr-Cyrl-RS"/>
        </w:rPr>
        <w:t>бројем оквирног споразума и наруџбенице</w:t>
      </w:r>
      <w:r w:rsidR="00524249" w:rsidRPr="00846AE5">
        <w:rPr>
          <w:rFonts w:cs="Arial"/>
          <w:sz w:val="24"/>
          <w:szCs w:val="24"/>
          <w:lang w:val="sr-Cyrl-RS"/>
        </w:rPr>
        <w:t>.</w:t>
      </w:r>
    </w:p>
    <w:p w14:paraId="13384DDD" w14:textId="77777777" w:rsidR="008C631D" w:rsidRPr="00846AE5" w:rsidRDefault="008C631D" w:rsidP="005A3029">
      <w:pPr>
        <w:pStyle w:val="KDParagraf"/>
        <w:spacing w:before="0"/>
        <w:rPr>
          <w:rFonts w:cs="Arial"/>
          <w:sz w:val="24"/>
          <w:szCs w:val="24"/>
          <w:lang w:val="sr-Cyrl-RS"/>
        </w:rPr>
      </w:pPr>
    </w:p>
    <w:p w14:paraId="23242EA0" w14:textId="77777777" w:rsidR="008D2B23" w:rsidRPr="00846AE5" w:rsidRDefault="008D2B23" w:rsidP="00B9247A">
      <w:pPr>
        <w:pStyle w:val="KDPodnaslov2"/>
        <w:numPr>
          <w:ilvl w:val="1"/>
          <w:numId w:val="23"/>
        </w:numPr>
        <w:spacing w:before="0"/>
        <w:jc w:val="both"/>
        <w:rPr>
          <w:rFonts w:cs="Arial"/>
          <w:sz w:val="24"/>
          <w:szCs w:val="24"/>
          <w:lang w:val="ru-RU"/>
        </w:rPr>
      </w:pPr>
      <w:bookmarkStart w:id="228" w:name="_Toc441651589"/>
      <w:bookmarkStart w:id="229" w:name="_Toc442559900"/>
      <w:r w:rsidRPr="00846AE5">
        <w:rPr>
          <w:rFonts w:cs="Arial"/>
          <w:sz w:val="24"/>
          <w:szCs w:val="24"/>
        </w:rPr>
        <w:t>Рок важења понуде</w:t>
      </w:r>
      <w:bookmarkEnd w:id="228"/>
      <w:bookmarkEnd w:id="229"/>
    </w:p>
    <w:p w14:paraId="3E1D70CA" w14:textId="77777777" w:rsidR="008D2B23" w:rsidRPr="00846AE5" w:rsidRDefault="008D2B23" w:rsidP="008D2B23">
      <w:pPr>
        <w:spacing w:before="0"/>
        <w:rPr>
          <w:rFonts w:cs="Arial"/>
          <w:sz w:val="24"/>
          <w:szCs w:val="24"/>
          <w:lang w:val="ru-RU"/>
        </w:rPr>
      </w:pPr>
      <w:r w:rsidRPr="00846AE5">
        <w:rPr>
          <w:rFonts w:cs="Arial"/>
          <w:sz w:val="24"/>
          <w:szCs w:val="24"/>
          <w:lang w:val="ru-RU"/>
        </w:rPr>
        <w:t>Понуда мора да важи најмање</w:t>
      </w:r>
      <w:r w:rsidR="00C07137" w:rsidRPr="00846AE5">
        <w:rPr>
          <w:rFonts w:cs="Arial"/>
          <w:sz w:val="24"/>
          <w:szCs w:val="24"/>
          <w:lang w:val="ru-RU"/>
        </w:rPr>
        <w:t xml:space="preserve"> </w:t>
      </w:r>
      <w:r w:rsidR="00467F21" w:rsidRPr="00846AE5">
        <w:rPr>
          <w:rFonts w:cs="Arial"/>
          <w:sz w:val="24"/>
          <w:szCs w:val="24"/>
          <w:lang w:val="ru-RU"/>
        </w:rPr>
        <w:t>9</w:t>
      </w:r>
      <w:r w:rsidR="002F1E0C" w:rsidRPr="00846AE5">
        <w:rPr>
          <w:rFonts w:cs="Arial"/>
          <w:sz w:val="24"/>
          <w:szCs w:val="24"/>
          <w:lang w:val="sr-Cyrl-RS"/>
        </w:rPr>
        <w:t>0 дана</w:t>
      </w:r>
      <w:r w:rsidRPr="00846AE5">
        <w:rPr>
          <w:rFonts w:cs="Arial"/>
          <w:sz w:val="24"/>
          <w:szCs w:val="24"/>
          <w:lang w:val="ru-RU"/>
        </w:rPr>
        <w:t xml:space="preserve"> од дана отварања понуда. </w:t>
      </w:r>
    </w:p>
    <w:p w14:paraId="0A7CC5DC" w14:textId="77777777" w:rsidR="005A3029" w:rsidRPr="00846AE5" w:rsidRDefault="008D2B23" w:rsidP="008D2B23">
      <w:pPr>
        <w:spacing w:before="0"/>
        <w:rPr>
          <w:rFonts w:cs="Arial"/>
          <w:sz w:val="24"/>
          <w:szCs w:val="24"/>
          <w:lang w:val="ru-RU"/>
        </w:rPr>
      </w:pPr>
      <w:r w:rsidRPr="00846AE5">
        <w:rPr>
          <w:rFonts w:cs="Arial"/>
          <w:sz w:val="24"/>
          <w:szCs w:val="24"/>
          <w:lang w:val="ru-RU"/>
        </w:rPr>
        <w:t xml:space="preserve">У случају да понуђач наведе краћи рок важења понуде, понуда ће бити одбијена, као неприхватљива. </w:t>
      </w:r>
    </w:p>
    <w:p w14:paraId="6FBF3F8B" w14:textId="77777777" w:rsidR="00524249" w:rsidRPr="00846AE5" w:rsidRDefault="00524249" w:rsidP="008D2B23">
      <w:pPr>
        <w:spacing w:before="0"/>
        <w:rPr>
          <w:rFonts w:cs="Arial"/>
          <w:sz w:val="24"/>
          <w:szCs w:val="24"/>
          <w:lang w:val="ru-RU"/>
        </w:rPr>
      </w:pPr>
    </w:p>
    <w:p w14:paraId="16F5A14C" w14:textId="77777777" w:rsidR="008D2B23" w:rsidRPr="00846AE5" w:rsidRDefault="008D2B23" w:rsidP="00B9247A">
      <w:pPr>
        <w:pStyle w:val="KDPodnaslov2"/>
        <w:numPr>
          <w:ilvl w:val="1"/>
          <w:numId w:val="23"/>
        </w:numPr>
        <w:spacing w:before="0"/>
        <w:jc w:val="both"/>
        <w:rPr>
          <w:rFonts w:cs="Arial"/>
          <w:sz w:val="24"/>
          <w:szCs w:val="24"/>
        </w:rPr>
      </w:pPr>
      <w:bookmarkStart w:id="230" w:name="_Toc441651593"/>
      <w:bookmarkStart w:id="231" w:name="_Toc442559904"/>
      <w:r w:rsidRPr="00846AE5">
        <w:rPr>
          <w:rFonts w:cs="Arial"/>
          <w:sz w:val="24"/>
          <w:szCs w:val="24"/>
        </w:rPr>
        <w:lastRenderedPageBreak/>
        <w:t>Средства финансијског обезбеђења</w:t>
      </w:r>
      <w:bookmarkEnd w:id="230"/>
      <w:bookmarkEnd w:id="231"/>
    </w:p>
    <w:p w14:paraId="39230822" w14:textId="77777777" w:rsidR="00914382" w:rsidRPr="00846AE5" w:rsidRDefault="00914382" w:rsidP="00914382">
      <w:pPr>
        <w:spacing w:before="0"/>
        <w:rPr>
          <w:rFonts w:eastAsia="TimesNewRomanPSMT" w:cs="Arial"/>
          <w:sz w:val="24"/>
          <w:szCs w:val="24"/>
          <w:lang w:val="sr-Cyrl-RS"/>
        </w:rPr>
      </w:pPr>
      <w:r w:rsidRPr="00846AE5">
        <w:rPr>
          <w:rFonts w:eastAsia="TimesNewRomanPSMT" w:cs="Arial"/>
          <w:bCs/>
          <w:sz w:val="24"/>
          <w:szCs w:val="24"/>
        </w:rPr>
        <w:t xml:space="preserve">Наручилац користи право да захтева средстава финансијског обезбеђења (у даљем тексу СФО) </w:t>
      </w:r>
      <w:r w:rsidRPr="00846AE5">
        <w:rPr>
          <w:rFonts w:eastAsia="TimesNewRomanPSMT" w:cs="Arial"/>
          <w:sz w:val="24"/>
          <w:szCs w:val="24"/>
        </w:rPr>
        <w:t>којим понуђачи обезбеђују испуњење својих обавеза</w:t>
      </w:r>
      <w:r w:rsidRPr="00846AE5">
        <w:rPr>
          <w:rFonts w:eastAsia="TimesNewRomanPSMT" w:cs="Arial"/>
          <w:sz w:val="24"/>
          <w:szCs w:val="24"/>
          <w:lang w:val="sr-Cyrl-RS"/>
        </w:rPr>
        <w:t xml:space="preserve"> достављају се:</w:t>
      </w:r>
    </w:p>
    <w:p w14:paraId="0FFBC1B2" w14:textId="77777777" w:rsidR="00914382" w:rsidRPr="00846AE5" w:rsidRDefault="00914382" w:rsidP="00914382">
      <w:pPr>
        <w:numPr>
          <w:ilvl w:val="0"/>
          <w:numId w:val="24"/>
        </w:numPr>
        <w:spacing w:before="0"/>
        <w:contextualSpacing/>
        <w:rPr>
          <w:rFonts w:eastAsia="TimesNewRomanPSMT" w:cs="Arial"/>
          <w:bCs/>
          <w:sz w:val="24"/>
          <w:szCs w:val="24"/>
        </w:rPr>
      </w:pPr>
      <w:r w:rsidRPr="00846AE5">
        <w:rPr>
          <w:rFonts w:eastAsia="TimesNewRomanPSMT" w:cs="Arial"/>
          <w:bCs/>
          <w:sz w:val="24"/>
          <w:szCs w:val="24"/>
        </w:rPr>
        <w:t>у поступку јавне набавке и достављају се уз понуду</w:t>
      </w:r>
    </w:p>
    <w:p w14:paraId="48427426" w14:textId="77777777" w:rsidR="00914382" w:rsidRPr="00846AE5" w:rsidRDefault="00914382" w:rsidP="00914382">
      <w:pPr>
        <w:numPr>
          <w:ilvl w:val="0"/>
          <w:numId w:val="24"/>
        </w:numPr>
        <w:spacing w:before="0"/>
        <w:contextualSpacing/>
        <w:rPr>
          <w:rFonts w:eastAsia="TimesNewRomanPSMT" w:cs="Arial"/>
          <w:bCs/>
          <w:sz w:val="24"/>
          <w:szCs w:val="24"/>
        </w:rPr>
      </w:pPr>
      <w:r w:rsidRPr="00846AE5">
        <w:rPr>
          <w:rFonts w:eastAsia="TimesNewRomanPSMT" w:cs="Arial"/>
          <w:bCs/>
          <w:sz w:val="24"/>
          <w:szCs w:val="24"/>
          <w:lang w:val="sr-Cyrl-RS"/>
        </w:rPr>
        <w:t>у поступку</w:t>
      </w:r>
      <w:r w:rsidRPr="00846AE5">
        <w:rPr>
          <w:rFonts w:eastAsia="TimesNewRomanPSMT" w:cs="Arial"/>
          <w:bCs/>
          <w:sz w:val="24"/>
          <w:szCs w:val="24"/>
        </w:rPr>
        <w:t xml:space="preserve"> закључења оквирног споразума</w:t>
      </w:r>
    </w:p>
    <w:p w14:paraId="386EAF45" w14:textId="77777777" w:rsidR="00914382" w:rsidRPr="00846AE5" w:rsidRDefault="00914382" w:rsidP="00914382">
      <w:pPr>
        <w:spacing w:before="0"/>
        <w:ind w:left="720"/>
        <w:contextualSpacing/>
        <w:rPr>
          <w:rFonts w:eastAsia="TimesNewRomanPSMT" w:cs="Arial"/>
          <w:bCs/>
          <w:sz w:val="24"/>
          <w:szCs w:val="24"/>
        </w:rPr>
      </w:pPr>
    </w:p>
    <w:p w14:paraId="0946BF43" w14:textId="77777777" w:rsidR="00914382" w:rsidRPr="00846AE5" w:rsidRDefault="00914382" w:rsidP="00914382">
      <w:pPr>
        <w:spacing w:before="0"/>
        <w:rPr>
          <w:rFonts w:eastAsia="TimesNewRomanPSMT" w:cs="Arial"/>
          <w:bCs/>
          <w:iCs/>
          <w:sz w:val="24"/>
          <w:szCs w:val="24"/>
        </w:rPr>
      </w:pPr>
      <w:r w:rsidRPr="00846AE5">
        <w:rPr>
          <w:rFonts w:eastAsia="TimesNewRomanPSMT" w:cs="Arial"/>
          <w:bCs/>
          <w:iCs/>
          <w:sz w:val="24"/>
          <w:szCs w:val="24"/>
        </w:rPr>
        <w:t>Сви трошкови око прибављања средстава обезбеђења падају на терет понуђача, а и исти могу бити наведени у Обрасцу трошкова припреме понуде.</w:t>
      </w:r>
    </w:p>
    <w:p w14:paraId="7A2434F8" w14:textId="77777777" w:rsidR="00914382" w:rsidRPr="00846AE5" w:rsidRDefault="00914382" w:rsidP="00914382">
      <w:pPr>
        <w:spacing w:before="0"/>
        <w:rPr>
          <w:rFonts w:eastAsia="TimesNewRomanPSMT" w:cs="Arial"/>
          <w:bCs/>
          <w:iCs/>
          <w:sz w:val="24"/>
          <w:szCs w:val="24"/>
          <w:lang w:val="sr-Cyrl-RS"/>
        </w:rPr>
      </w:pPr>
      <w:r w:rsidRPr="00846AE5">
        <w:rPr>
          <w:rFonts w:eastAsia="TimesNewRomanPSMT" w:cs="Arial"/>
          <w:bCs/>
          <w:iCs/>
          <w:sz w:val="24"/>
          <w:szCs w:val="24"/>
          <w:lang w:val="sr-Cyrl-RS"/>
        </w:rPr>
        <w:t>Члан групе понуђача може бити налогодавац средства финансијског обезбеђења.</w:t>
      </w:r>
    </w:p>
    <w:p w14:paraId="5A1100CF" w14:textId="77777777" w:rsidR="00914382" w:rsidRPr="00846AE5" w:rsidRDefault="00914382" w:rsidP="00914382">
      <w:pPr>
        <w:spacing w:before="0"/>
        <w:rPr>
          <w:rFonts w:eastAsia="TimesNewRomanPSMT" w:cs="Arial"/>
          <w:bCs/>
          <w:iCs/>
          <w:sz w:val="24"/>
          <w:szCs w:val="24"/>
        </w:rPr>
      </w:pPr>
      <w:r w:rsidRPr="00846AE5">
        <w:rPr>
          <w:rFonts w:eastAsia="TimesNewRomanPSMT" w:cs="Arial"/>
          <w:bCs/>
          <w:iCs/>
          <w:sz w:val="24"/>
          <w:szCs w:val="24"/>
        </w:rPr>
        <w:t>Средства финансијског обезбеђења морају да буду у валути у којој је и понуда.</w:t>
      </w:r>
    </w:p>
    <w:p w14:paraId="5958E2A2" w14:textId="77777777" w:rsidR="00914382" w:rsidRPr="00846AE5" w:rsidRDefault="00914382" w:rsidP="00914382">
      <w:pPr>
        <w:spacing w:before="0"/>
        <w:rPr>
          <w:rFonts w:eastAsia="TimesNewRomanPSMT" w:cs="Arial"/>
          <w:bCs/>
          <w:iCs/>
          <w:sz w:val="24"/>
          <w:szCs w:val="24"/>
        </w:rPr>
      </w:pPr>
      <w:r w:rsidRPr="00846AE5">
        <w:rPr>
          <w:rFonts w:eastAsia="TimesNewRomanPSMT" w:cs="Arial"/>
          <w:bCs/>
          <w:iCs/>
          <w:sz w:val="24"/>
          <w:szCs w:val="24"/>
        </w:rPr>
        <w:t xml:space="preserve">Ако се за време трајања </w:t>
      </w:r>
      <w:r w:rsidRPr="00846AE5">
        <w:rPr>
          <w:rFonts w:eastAsia="TimesNewRomanPSMT" w:cs="Arial"/>
          <w:bCs/>
          <w:iCs/>
          <w:sz w:val="24"/>
          <w:szCs w:val="24"/>
          <w:lang w:val="sr-Cyrl-RS"/>
        </w:rPr>
        <w:t>Оквирног споразума</w:t>
      </w:r>
      <w:r w:rsidRPr="00846AE5">
        <w:rPr>
          <w:rFonts w:eastAsia="TimesNewRomanPSMT" w:cs="Arial"/>
          <w:bCs/>
          <w:iCs/>
          <w:sz w:val="24"/>
          <w:szCs w:val="24"/>
        </w:rPr>
        <w:t xml:space="preserve"> промене рокови за извршење уговорне обавезе, важност  СФО мора се продужити. </w:t>
      </w:r>
    </w:p>
    <w:p w14:paraId="744EE78D" w14:textId="77777777" w:rsidR="00914382" w:rsidRPr="00846AE5" w:rsidRDefault="00914382" w:rsidP="00914382">
      <w:pPr>
        <w:rPr>
          <w:rFonts w:eastAsia="TimesNewRomanPSMT" w:cs="Arial"/>
          <w:sz w:val="24"/>
          <w:szCs w:val="24"/>
          <w:lang w:val="ru-RU"/>
        </w:rPr>
      </w:pPr>
      <w:r w:rsidRPr="00846AE5">
        <w:rPr>
          <w:rFonts w:eastAsia="TimesNewRomanPSMT" w:cs="Arial"/>
          <w:sz w:val="24"/>
          <w:szCs w:val="24"/>
          <w:lang w:val="ru-RU"/>
        </w:rPr>
        <w:t>Понуђач је дужан да достави следећа средства финансијског обезбеђења</w:t>
      </w:r>
    </w:p>
    <w:p w14:paraId="579DEFA9" w14:textId="2F7FD3A8" w:rsidR="00914382" w:rsidRPr="00846AE5" w:rsidRDefault="00914382" w:rsidP="00914382">
      <w:pPr>
        <w:pStyle w:val="ListParagraph"/>
        <w:numPr>
          <w:ilvl w:val="2"/>
          <w:numId w:val="23"/>
        </w:numPr>
        <w:rPr>
          <w:rFonts w:ascii="Arial" w:eastAsia="Times New Roman" w:hAnsi="Arial" w:cs="Arial"/>
          <w:sz w:val="24"/>
          <w:szCs w:val="24"/>
          <w:lang w:val="sr-Cyrl-RS"/>
        </w:rPr>
      </w:pPr>
      <w:r w:rsidRPr="00846AE5">
        <w:rPr>
          <w:rFonts w:ascii="Arial" w:eastAsia="TimesNewRomanPSMT" w:hAnsi="Arial" w:cs="Arial"/>
          <w:b/>
          <w:sz w:val="24"/>
          <w:szCs w:val="24"/>
          <w:u w:val="single"/>
        </w:rPr>
        <w:t>У понуди:</w:t>
      </w:r>
    </w:p>
    <w:p w14:paraId="61000627" w14:textId="77777777" w:rsidR="00914382" w:rsidRPr="00846AE5" w:rsidRDefault="00914382" w:rsidP="00914382">
      <w:pPr>
        <w:spacing w:before="0"/>
        <w:rPr>
          <w:rFonts w:eastAsia="TimesNewRomanPSMT" w:cs="Arial"/>
          <w:b/>
          <w:sz w:val="24"/>
          <w:szCs w:val="24"/>
        </w:rPr>
      </w:pPr>
      <w:bookmarkStart w:id="232" w:name="_Toc442559905"/>
      <w:bookmarkStart w:id="233" w:name="_Toc441651594"/>
      <w:r w:rsidRPr="00846AE5">
        <w:rPr>
          <w:rFonts w:eastAsia="TimesNewRomanPSMT" w:cs="Arial"/>
          <w:b/>
          <w:sz w:val="24"/>
          <w:szCs w:val="24"/>
        </w:rPr>
        <w:t>Банкарска гаранција за озбиљност понуде</w:t>
      </w:r>
      <w:bookmarkEnd w:id="232"/>
      <w:bookmarkEnd w:id="233"/>
    </w:p>
    <w:p w14:paraId="58F8E540" w14:textId="77777777" w:rsidR="00914382" w:rsidRPr="00846AE5" w:rsidRDefault="00914382" w:rsidP="00914382">
      <w:pPr>
        <w:spacing w:before="0"/>
        <w:rPr>
          <w:rFonts w:eastAsia="TimesNewRomanPSMT" w:cs="Arial"/>
          <w:sz w:val="24"/>
          <w:szCs w:val="24"/>
        </w:rPr>
      </w:pPr>
      <w:r w:rsidRPr="00846AE5">
        <w:rPr>
          <w:rFonts w:eastAsia="TimesNewRomanPSMT" w:cs="Arial"/>
          <w:sz w:val="24"/>
          <w:szCs w:val="24"/>
        </w:rPr>
        <w:t xml:space="preserve">Понуђач доставља оригинал банкарску гаранцију за озбиљност понуде у висини од </w:t>
      </w:r>
      <w:r w:rsidRPr="00846AE5">
        <w:rPr>
          <w:rFonts w:eastAsia="TimesNewRomanPSMT" w:cs="Arial"/>
          <w:sz w:val="24"/>
          <w:szCs w:val="24"/>
          <w:lang w:val="sr-Cyrl-RS"/>
        </w:rPr>
        <w:t>10</w:t>
      </w:r>
      <w:r w:rsidRPr="00846AE5">
        <w:rPr>
          <w:rFonts w:eastAsia="TimesNewRomanPSMT" w:cs="Arial"/>
          <w:sz w:val="24"/>
          <w:szCs w:val="24"/>
        </w:rPr>
        <w:t>% вредности</w:t>
      </w:r>
      <w:r w:rsidRPr="00846AE5">
        <w:rPr>
          <w:rFonts w:eastAsia="TimesNewRomanPSMT" w:cs="Arial"/>
          <w:sz w:val="24"/>
          <w:szCs w:val="24"/>
          <w:lang w:val="sr-Cyrl-RS"/>
        </w:rPr>
        <w:t xml:space="preserve"> </w:t>
      </w:r>
      <w:r w:rsidRPr="00846AE5">
        <w:rPr>
          <w:rFonts w:eastAsia="TimesNewRomanPSMT" w:cs="Arial"/>
          <w:sz w:val="24"/>
          <w:szCs w:val="24"/>
        </w:rPr>
        <w:t>понуде без ПДВ.</w:t>
      </w:r>
    </w:p>
    <w:p w14:paraId="5F7FB558" w14:textId="77777777" w:rsidR="00914382" w:rsidRPr="00846AE5" w:rsidRDefault="00914382" w:rsidP="00914382">
      <w:pPr>
        <w:spacing w:before="0"/>
        <w:rPr>
          <w:rFonts w:eastAsia="TimesNewRomanPSMT" w:cs="Arial"/>
          <w:sz w:val="24"/>
          <w:szCs w:val="24"/>
        </w:rPr>
      </w:pPr>
      <w:r w:rsidRPr="00846AE5">
        <w:rPr>
          <w:rFonts w:eastAsia="TimesNewRomanPSMT" w:cs="Arial"/>
          <w:sz w:val="24"/>
          <w:szCs w:val="24"/>
        </w:rPr>
        <w:t>Банкарскa гаранцијa понуђача мора бити неопозива, безусловна (без права на приговор) и наплатива на први писани позив, са трајањем од 30 (словима: тридесет) календарских дана дуж</w:t>
      </w:r>
      <w:r w:rsidRPr="00846AE5">
        <w:rPr>
          <w:rFonts w:eastAsia="TimesNewRomanPSMT" w:cs="Arial"/>
          <w:sz w:val="24"/>
          <w:szCs w:val="24"/>
          <w:lang w:val="sr-Cyrl-RS"/>
        </w:rPr>
        <w:t xml:space="preserve">е </w:t>
      </w:r>
      <w:r w:rsidRPr="00846AE5">
        <w:rPr>
          <w:rFonts w:eastAsia="TimesNewRomanPSMT" w:cs="Arial"/>
          <w:sz w:val="24"/>
          <w:szCs w:val="24"/>
        </w:rPr>
        <w:t>од рока важења понуде.</w:t>
      </w:r>
    </w:p>
    <w:p w14:paraId="415CDCCA" w14:textId="77777777" w:rsidR="00914382" w:rsidRPr="00846AE5" w:rsidRDefault="00914382" w:rsidP="00914382">
      <w:pPr>
        <w:spacing w:before="0"/>
        <w:rPr>
          <w:rFonts w:eastAsia="TimesNewRomanPSMT" w:cs="Arial"/>
          <w:sz w:val="24"/>
          <w:szCs w:val="24"/>
        </w:rPr>
      </w:pPr>
      <w:r w:rsidRPr="00846AE5">
        <w:rPr>
          <w:rFonts w:eastAsia="TimesNewRomanPSMT" w:cs="Arial"/>
          <w:sz w:val="24"/>
          <w:szCs w:val="24"/>
        </w:rPr>
        <w:t xml:space="preserve">Наручилац ће уновчити гаранцију за озбиљност понуде дату уз понуду уколико: </w:t>
      </w:r>
    </w:p>
    <w:p w14:paraId="228F19D6" w14:textId="77777777" w:rsidR="00914382" w:rsidRPr="00846AE5" w:rsidRDefault="00914382" w:rsidP="00914382">
      <w:pPr>
        <w:numPr>
          <w:ilvl w:val="0"/>
          <w:numId w:val="44"/>
        </w:numPr>
        <w:spacing w:before="0"/>
        <w:rPr>
          <w:rFonts w:eastAsia="TimesNewRomanPSMT" w:cs="Arial"/>
          <w:sz w:val="24"/>
          <w:szCs w:val="24"/>
        </w:rPr>
      </w:pPr>
      <w:r w:rsidRPr="00846AE5">
        <w:rPr>
          <w:rFonts w:eastAsia="TimesNewRomanPSMT" w:cs="Arial"/>
          <w:sz w:val="24"/>
          <w:szCs w:val="24"/>
        </w:rPr>
        <w:t>понуђач након истека рока за подношење понуда повуче, опозове или измени своју понуду или</w:t>
      </w:r>
    </w:p>
    <w:p w14:paraId="66DEE229" w14:textId="77777777" w:rsidR="00914382" w:rsidRPr="00846AE5" w:rsidRDefault="00914382" w:rsidP="00914382">
      <w:pPr>
        <w:numPr>
          <w:ilvl w:val="0"/>
          <w:numId w:val="44"/>
        </w:numPr>
        <w:spacing w:before="0"/>
        <w:rPr>
          <w:rFonts w:eastAsia="TimesNewRomanPSMT" w:cs="Arial"/>
          <w:sz w:val="24"/>
          <w:szCs w:val="24"/>
        </w:rPr>
      </w:pPr>
      <w:r w:rsidRPr="00846AE5">
        <w:rPr>
          <w:rFonts w:eastAsia="TimesNewRomanPSMT" w:cs="Arial"/>
          <w:sz w:val="24"/>
          <w:szCs w:val="24"/>
        </w:rPr>
        <w:t xml:space="preserve">понуђач коме је додељен оквирни споразум благовремено не потпише оквирни споразум или </w:t>
      </w:r>
    </w:p>
    <w:p w14:paraId="0F971A4F" w14:textId="77777777" w:rsidR="00914382" w:rsidRPr="00846AE5" w:rsidRDefault="00914382" w:rsidP="00914382">
      <w:pPr>
        <w:numPr>
          <w:ilvl w:val="0"/>
          <w:numId w:val="44"/>
        </w:numPr>
        <w:spacing w:before="0"/>
        <w:rPr>
          <w:rFonts w:eastAsia="TimesNewRomanPSMT" w:cs="Arial"/>
          <w:sz w:val="24"/>
          <w:szCs w:val="24"/>
        </w:rPr>
      </w:pPr>
      <w:r w:rsidRPr="00846AE5">
        <w:rPr>
          <w:rFonts w:eastAsia="TimesNewRomanPSMT" w:cs="Arial"/>
          <w:sz w:val="24"/>
          <w:szCs w:val="24"/>
        </w:rPr>
        <w:t>понуђач коме је додељен оквирни споразум не поднесе исправно средство обезбеђења за добро извршење посла у складу са захтевима из конкурсне документације.</w:t>
      </w:r>
    </w:p>
    <w:p w14:paraId="32D91341" w14:textId="77777777" w:rsidR="00914382" w:rsidRPr="00846AE5" w:rsidRDefault="00914382" w:rsidP="00914382">
      <w:pPr>
        <w:spacing w:before="0"/>
        <w:rPr>
          <w:rFonts w:eastAsia="TimesNewRomanPSMT" w:cs="Arial"/>
          <w:sz w:val="24"/>
          <w:szCs w:val="24"/>
        </w:rPr>
      </w:pPr>
      <w:r w:rsidRPr="00846AE5">
        <w:rPr>
          <w:rFonts w:eastAsia="TimesNewRomanPSMT" w:cs="Arial"/>
          <w:sz w:val="24"/>
          <w:szCs w:val="24"/>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4CC47430" w14:textId="77777777" w:rsidR="00914382" w:rsidRPr="00846AE5" w:rsidRDefault="00914382" w:rsidP="00914382">
      <w:pPr>
        <w:spacing w:before="0"/>
        <w:rPr>
          <w:rFonts w:eastAsia="TimesNewRomanPSMT" w:cs="Arial"/>
          <w:sz w:val="24"/>
          <w:szCs w:val="24"/>
        </w:rPr>
      </w:pPr>
      <w:r w:rsidRPr="00846AE5">
        <w:rPr>
          <w:rFonts w:eastAsia="TimesNewRomanPSMT" w:cs="Arial"/>
          <w:sz w:val="24"/>
          <w:szCs w:val="24"/>
        </w:rPr>
        <w:t xml:space="preserve">У случају да је пословно седиште банке гаранта изван Републике Србије у случају спора по овој Гаранцији, утврђује се надлежност </w:t>
      </w:r>
      <w:r w:rsidRPr="00846AE5">
        <w:rPr>
          <w:rFonts w:eastAsia="TimesNewRomanPSMT" w:cs="Arial"/>
          <w:sz w:val="24"/>
          <w:szCs w:val="24"/>
          <w:lang w:val="sr-Cyrl-RS"/>
        </w:rPr>
        <w:t>Сталне</w:t>
      </w:r>
      <w:r w:rsidRPr="00846AE5">
        <w:rPr>
          <w:rFonts w:eastAsia="TimesNewRomanPSMT" w:cs="Arial"/>
          <w:sz w:val="24"/>
          <w:szCs w:val="24"/>
        </w:rPr>
        <w:t xml:space="preserve"> арбитраже при П</w:t>
      </w:r>
      <w:r w:rsidRPr="00846AE5">
        <w:rPr>
          <w:rFonts w:eastAsia="TimesNewRomanPSMT" w:cs="Arial"/>
          <w:sz w:val="24"/>
          <w:szCs w:val="24"/>
          <w:lang w:val="sr-Cyrl-RS"/>
        </w:rPr>
        <w:t xml:space="preserve">ривредној комори Србије </w:t>
      </w:r>
      <w:r w:rsidRPr="00846AE5">
        <w:rPr>
          <w:rFonts w:eastAsia="TimesNewRomanPSMT" w:cs="Arial"/>
          <w:sz w:val="24"/>
          <w:szCs w:val="24"/>
        </w:rPr>
        <w:t xml:space="preserve"> уз примену Правилника </w:t>
      </w:r>
      <w:r w:rsidRPr="00846AE5">
        <w:rPr>
          <w:rFonts w:eastAsia="TimesNewRomanPSMT" w:cs="Arial"/>
          <w:sz w:val="24"/>
          <w:szCs w:val="24"/>
          <w:lang w:val="sr-Cyrl-RS"/>
        </w:rPr>
        <w:t>Привредне коморе Србије</w:t>
      </w:r>
      <w:r w:rsidRPr="00846AE5">
        <w:rPr>
          <w:rFonts w:eastAsia="TimesNewRomanPSMT" w:cs="Arial"/>
          <w:sz w:val="24"/>
          <w:szCs w:val="24"/>
        </w:rPr>
        <w:t xml:space="preserve"> и процесног и материјалног права Републике Србије.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27AA2B88" w14:textId="77777777" w:rsidR="00914382" w:rsidRPr="00846AE5" w:rsidRDefault="00914382" w:rsidP="00914382">
      <w:pPr>
        <w:spacing w:before="0"/>
        <w:rPr>
          <w:rFonts w:eastAsia="TimesNewRomanPSMT" w:cs="Arial"/>
          <w:sz w:val="24"/>
          <w:szCs w:val="24"/>
        </w:rPr>
      </w:pPr>
      <w:r w:rsidRPr="00846AE5">
        <w:rPr>
          <w:rFonts w:eastAsia="TimesNewRomanPSMT" w:cs="Arial"/>
          <w:sz w:val="24"/>
          <w:szCs w:val="24"/>
        </w:rPr>
        <w:t>Банкарска гаранција ће бити враћена понуђачу са којим није закључен оквирни споразум одмах по закључењу оквирног споразума са понуђачем чија је понуда изабрана као најповољнија, а понуђачу са којим је закључен оквирни споразум у року од десет дана од дана предаје Наручиоцу инструмената обезбеђења извршења уговорених обавеза која су захтевана Оквирним спораумом.</w:t>
      </w:r>
    </w:p>
    <w:p w14:paraId="4654CEEE" w14:textId="77777777" w:rsidR="00914382" w:rsidRPr="00846AE5" w:rsidRDefault="00914382" w:rsidP="00914382">
      <w:pPr>
        <w:spacing w:before="0"/>
        <w:rPr>
          <w:rFonts w:eastAsia="TimesNewRomanPSMT" w:cs="Arial"/>
          <w:sz w:val="24"/>
          <w:szCs w:val="24"/>
        </w:rPr>
      </w:pPr>
    </w:p>
    <w:p w14:paraId="3E936816" w14:textId="0223950F" w:rsidR="00914382" w:rsidRPr="00846AE5" w:rsidRDefault="00914382" w:rsidP="00914382">
      <w:pPr>
        <w:pStyle w:val="ListParagraph"/>
        <w:numPr>
          <w:ilvl w:val="2"/>
          <w:numId w:val="23"/>
        </w:numPr>
        <w:spacing w:before="0"/>
        <w:rPr>
          <w:rFonts w:ascii="Arial" w:eastAsia="TimesNewRomanPSMT" w:hAnsi="Arial" w:cs="Arial"/>
          <w:b/>
          <w:sz w:val="24"/>
          <w:szCs w:val="24"/>
          <w:u w:val="single"/>
        </w:rPr>
      </w:pPr>
      <w:r w:rsidRPr="00846AE5">
        <w:rPr>
          <w:rFonts w:ascii="Arial" w:eastAsia="TimesNewRomanPSMT" w:hAnsi="Arial" w:cs="Arial"/>
          <w:b/>
          <w:sz w:val="24"/>
          <w:szCs w:val="24"/>
          <w:u w:val="single"/>
        </w:rPr>
        <w:t>У тренутку закључења Оквирног споразума, понуђач је дужан да достави:</w:t>
      </w:r>
    </w:p>
    <w:p w14:paraId="380CF5D9" w14:textId="77777777" w:rsidR="00914382" w:rsidRPr="00846AE5" w:rsidRDefault="00914382" w:rsidP="00914382">
      <w:pPr>
        <w:spacing w:before="0"/>
        <w:rPr>
          <w:rFonts w:eastAsia="TimesNewRomanPSMT" w:cs="Arial"/>
          <w:b/>
          <w:bCs/>
          <w:i/>
          <w:sz w:val="24"/>
          <w:szCs w:val="24"/>
          <w:u w:val="single"/>
        </w:rPr>
      </w:pPr>
      <w:bookmarkStart w:id="234" w:name="_Toc442559909"/>
      <w:bookmarkStart w:id="235" w:name="_Toc441651598"/>
      <w:r w:rsidRPr="00846AE5">
        <w:rPr>
          <w:rFonts w:eastAsia="TimesNewRomanPSMT" w:cs="Arial"/>
          <w:b/>
          <w:sz w:val="24"/>
          <w:szCs w:val="24"/>
          <w:u w:val="single"/>
        </w:rPr>
        <w:lastRenderedPageBreak/>
        <w:t>Банкарск</w:t>
      </w:r>
      <w:r w:rsidRPr="00846AE5">
        <w:rPr>
          <w:rFonts w:eastAsia="TimesNewRomanPSMT" w:cs="Arial"/>
          <w:b/>
          <w:sz w:val="24"/>
          <w:szCs w:val="24"/>
          <w:u w:val="single"/>
          <w:lang w:val="sr-Cyrl-RS"/>
        </w:rPr>
        <w:t>у</w:t>
      </w:r>
      <w:r w:rsidRPr="00846AE5">
        <w:rPr>
          <w:rFonts w:eastAsia="TimesNewRomanPSMT" w:cs="Arial"/>
          <w:b/>
          <w:sz w:val="24"/>
          <w:szCs w:val="24"/>
          <w:u w:val="single"/>
        </w:rPr>
        <w:t xml:space="preserve"> гаранциј</w:t>
      </w:r>
      <w:r w:rsidRPr="00846AE5">
        <w:rPr>
          <w:rFonts w:eastAsia="TimesNewRomanPSMT" w:cs="Arial"/>
          <w:b/>
          <w:sz w:val="24"/>
          <w:szCs w:val="24"/>
          <w:u w:val="single"/>
          <w:lang w:val="sr-Cyrl-RS"/>
        </w:rPr>
        <w:t>у</w:t>
      </w:r>
      <w:r w:rsidRPr="00846AE5">
        <w:rPr>
          <w:rFonts w:eastAsia="TimesNewRomanPSMT" w:cs="Arial"/>
          <w:b/>
          <w:sz w:val="24"/>
          <w:szCs w:val="24"/>
          <w:u w:val="single"/>
        </w:rPr>
        <w:t xml:space="preserve"> за добро извршење посла</w:t>
      </w:r>
      <w:bookmarkEnd w:id="234"/>
      <w:bookmarkEnd w:id="235"/>
    </w:p>
    <w:p w14:paraId="64406836" w14:textId="77777777" w:rsidR="00914382" w:rsidRPr="00846AE5" w:rsidRDefault="00914382" w:rsidP="00914382">
      <w:pPr>
        <w:spacing w:before="0"/>
        <w:rPr>
          <w:rFonts w:eastAsia="TimesNewRomanPSMT" w:cs="Arial"/>
          <w:b/>
          <w:sz w:val="24"/>
          <w:szCs w:val="24"/>
          <w:u w:val="single"/>
        </w:rPr>
      </w:pPr>
    </w:p>
    <w:p w14:paraId="15EACC6A" w14:textId="77777777" w:rsidR="00914382" w:rsidRPr="00846AE5" w:rsidRDefault="00914382" w:rsidP="00914382">
      <w:pPr>
        <w:spacing w:before="0"/>
        <w:rPr>
          <w:rFonts w:eastAsia="TimesNewRomanPSMT" w:cs="Arial"/>
          <w:sz w:val="24"/>
          <w:szCs w:val="24"/>
        </w:rPr>
      </w:pPr>
      <w:r w:rsidRPr="00846AE5">
        <w:rPr>
          <w:rFonts w:eastAsia="TimesNewRomanPSMT" w:cs="Arial"/>
          <w:sz w:val="24"/>
          <w:szCs w:val="24"/>
        </w:rPr>
        <w:t xml:space="preserve">Изабрани понуђач је дужан да у тренутку закључења </w:t>
      </w:r>
      <w:r w:rsidRPr="00846AE5">
        <w:rPr>
          <w:rFonts w:eastAsia="TimesNewRomanPSMT" w:cs="Arial"/>
          <w:i/>
          <w:sz w:val="24"/>
          <w:szCs w:val="24"/>
        </w:rPr>
        <w:t>оквирног споразума</w:t>
      </w:r>
      <w:r w:rsidRPr="00846AE5">
        <w:rPr>
          <w:rFonts w:eastAsia="TimesNewRomanPSMT" w:cs="Arial"/>
          <w:sz w:val="24"/>
          <w:szCs w:val="24"/>
        </w:rPr>
        <w:t xml:space="preserve">а најкасније у року од 10 (словима: десет) дана од дана обостраног потписивања оквирног </w:t>
      </w:r>
      <w:r w:rsidRPr="00846AE5">
        <w:rPr>
          <w:rFonts w:eastAsia="TimesNewRomanPSMT" w:cs="Arial"/>
          <w:i/>
          <w:sz w:val="24"/>
          <w:szCs w:val="24"/>
        </w:rPr>
        <w:t>споразума</w:t>
      </w:r>
      <w:r w:rsidRPr="00846AE5">
        <w:rPr>
          <w:rFonts w:eastAsia="TimesNewRomanPSMT" w:cs="Arial"/>
          <w:sz w:val="24"/>
          <w:szCs w:val="24"/>
        </w:rPr>
        <w:t xml:space="preserve"> од стране законских заступника уговорних страна,а пре почетка </w:t>
      </w:r>
      <w:r w:rsidRPr="00846AE5">
        <w:rPr>
          <w:rFonts w:eastAsia="TimesNewRomanPSMT" w:cs="Arial"/>
          <w:sz w:val="24"/>
          <w:szCs w:val="24"/>
          <w:lang w:val="sr-Cyrl-RS"/>
        </w:rPr>
        <w:t>пружања услуге</w:t>
      </w:r>
      <w:r w:rsidRPr="00846AE5">
        <w:rPr>
          <w:rFonts w:eastAsia="TimesNewRomanPSMT" w:cs="Arial"/>
          <w:sz w:val="24"/>
          <w:szCs w:val="24"/>
        </w:rPr>
        <w:t>,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w:t>
      </w:r>
      <w:r w:rsidRPr="00846AE5">
        <w:rPr>
          <w:rFonts w:eastAsia="TimesNewRomanPSMT" w:cs="Arial"/>
          <w:sz w:val="24"/>
          <w:szCs w:val="24"/>
          <w:lang w:val="sr-Cyrl-RS"/>
        </w:rPr>
        <w:t>(у даљем тексту: ЗОО)</w:t>
      </w:r>
      <w:r w:rsidRPr="00846AE5">
        <w:rPr>
          <w:rFonts w:eastAsia="TimesNewRomanPSMT" w:cs="Arial"/>
          <w:sz w:val="24"/>
          <w:szCs w:val="24"/>
        </w:rPr>
        <w:t xml:space="preserve">  преда Наручиоцу СФО за добро извршење посла.</w:t>
      </w:r>
    </w:p>
    <w:p w14:paraId="6BB0CE74" w14:textId="77777777" w:rsidR="00914382" w:rsidRPr="00846AE5" w:rsidRDefault="00914382" w:rsidP="00914382">
      <w:pPr>
        <w:spacing w:before="0"/>
        <w:rPr>
          <w:rFonts w:eastAsia="TimesNewRomanPSMT" w:cs="Arial"/>
          <w:sz w:val="24"/>
          <w:szCs w:val="24"/>
        </w:rPr>
      </w:pPr>
      <w:r w:rsidRPr="00846AE5">
        <w:rPr>
          <w:rFonts w:eastAsia="TimesNewRomanPSMT" w:cs="Arial"/>
          <w:sz w:val="24"/>
          <w:szCs w:val="24"/>
        </w:rPr>
        <w:t xml:space="preserve">Изабрани понуђач је дужан да Наручиоцу достави банкарску гаранцију за добро извршење посла, неопозиву,  безусловну (без права на приговор) и на први писани позив наплативу банкарску гаранцију за добро извршење посла у износу од 10%  вредности </w:t>
      </w:r>
      <w:r w:rsidRPr="00846AE5">
        <w:rPr>
          <w:rFonts w:eastAsia="TimesNewRomanPSMT" w:cs="Arial"/>
          <w:i/>
          <w:sz w:val="24"/>
          <w:szCs w:val="24"/>
        </w:rPr>
        <w:t>оквирног споразума</w:t>
      </w:r>
      <w:r w:rsidRPr="00846AE5">
        <w:rPr>
          <w:rFonts w:eastAsia="TimesNewRomanPSMT" w:cs="Arial"/>
          <w:sz w:val="24"/>
          <w:szCs w:val="24"/>
        </w:rPr>
        <w:t xml:space="preserve"> без ПДВ и роком важности 30 (словима: тридесет) дана дужим од уговореног рока трајања оквирног споразума. </w:t>
      </w:r>
    </w:p>
    <w:p w14:paraId="78ED3112" w14:textId="77777777" w:rsidR="00914382" w:rsidRPr="00846AE5" w:rsidRDefault="00914382" w:rsidP="00914382">
      <w:pPr>
        <w:spacing w:before="0"/>
        <w:rPr>
          <w:rFonts w:eastAsia="TimesNewRomanPSMT" w:cs="Arial"/>
          <w:sz w:val="24"/>
          <w:szCs w:val="24"/>
        </w:rPr>
      </w:pPr>
      <w:r w:rsidRPr="00846AE5">
        <w:rPr>
          <w:rFonts w:eastAsia="TimesNewRomanPSMT" w:cs="Arial"/>
          <w:sz w:val="24"/>
          <w:szCs w:val="24"/>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3E808656" w14:textId="77777777" w:rsidR="00914382" w:rsidRPr="00846AE5" w:rsidRDefault="00914382" w:rsidP="00914382">
      <w:pPr>
        <w:spacing w:before="0"/>
        <w:rPr>
          <w:rFonts w:eastAsia="TimesNewRomanPSMT" w:cs="Arial"/>
          <w:sz w:val="24"/>
          <w:szCs w:val="24"/>
        </w:rPr>
      </w:pPr>
      <w:r w:rsidRPr="00846AE5">
        <w:rPr>
          <w:rFonts w:eastAsia="TimesNewRomanPSMT" w:cs="Arial"/>
          <w:sz w:val="24"/>
          <w:szCs w:val="24"/>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оквирним споразумом/наруџбеницом. </w:t>
      </w:r>
    </w:p>
    <w:p w14:paraId="63AE6263" w14:textId="77777777" w:rsidR="00914382" w:rsidRPr="00846AE5" w:rsidRDefault="00914382" w:rsidP="00914382">
      <w:pPr>
        <w:spacing w:before="0"/>
        <w:rPr>
          <w:rFonts w:eastAsia="TimesNewRomanPSMT" w:cs="Arial"/>
          <w:sz w:val="24"/>
          <w:szCs w:val="24"/>
        </w:rPr>
      </w:pPr>
      <w:r w:rsidRPr="00846AE5">
        <w:rPr>
          <w:rFonts w:eastAsia="TimesNewRomanPSMT" w:cs="Arial"/>
          <w:sz w:val="24"/>
          <w:szCs w:val="24"/>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3401654E" w14:textId="77777777" w:rsidR="00914382" w:rsidRPr="00846AE5" w:rsidRDefault="00914382" w:rsidP="00914382">
      <w:pPr>
        <w:spacing w:before="0"/>
        <w:rPr>
          <w:rFonts w:eastAsia="TimesNewRomanPSMT" w:cs="Arial"/>
          <w:sz w:val="24"/>
          <w:szCs w:val="24"/>
        </w:rPr>
      </w:pPr>
      <w:r w:rsidRPr="00846AE5">
        <w:rPr>
          <w:rFonts w:eastAsia="TimesNewRomanPSMT" w:cs="Arial"/>
          <w:sz w:val="24"/>
          <w:szCs w:val="24"/>
        </w:rPr>
        <w:t>У случају да је пословно седиште банке гаранта изван Републике Србије у случају спора по овој Гаранцији, утврђује се надлежност С</w:t>
      </w:r>
      <w:r w:rsidRPr="00846AE5">
        <w:rPr>
          <w:rFonts w:eastAsia="TimesNewRomanPSMT" w:cs="Arial"/>
          <w:sz w:val="24"/>
          <w:szCs w:val="24"/>
          <w:lang w:val="sr-Cyrl-RS"/>
        </w:rPr>
        <w:t>талн</w:t>
      </w:r>
      <w:r w:rsidRPr="00846AE5">
        <w:rPr>
          <w:rFonts w:eastAsia="TimesNewRomanPSMT" w:cs="Arial"/>
          <w:sz w:val="24"/>
          <w:szCs w:val="24"/>
        </w:rPr>
        <w:t xml:space="preserve">е арбитраже при </w:t>
      </w:r>
      <w:r w:rsidRPr="00846AE5">
        <w:rPr>
          <w:rFonts w:eastAsia="TimesNewRomanPSMT" w:cs="Arial"/>
          <w:sz w:val="24"/>
          <w:szCs w:val="24"/>
          <w:lang w:val="sr-Cyrl-RS"/>
        </w:rPr>
        <w:t>Привредној комори Србије</w:t>
      </w:r>
      <w:r w:rsidRPr="00846AE5">
        <w:rPr>
          <w:rFonts w:eastAsia="TimesNewRomanPSMT" w:cs="Arial"/>
          <w:sz w:val="24"/>
          <w:szCs w:val="24"/>
        </w:rPr>
        <w:t xml:space="preserve"> уз примену Правилника П</w:t>
      </w:r>
      <w:r w:rsidRPr="00846AE5">
        <w:rPr>
          <w:rFonts w:eastAsia="TimesNewRomanPSMT" w:cs="Arial"/>
          <w:sz w:val="24"/>
          <w:szCs w:val="24"/>
          <w:lang w:val="sr-Cyrl-RS"/>
        </w:rPr>
        <w:t>ривредне коморе Србије</w:t>
      </w:r>
      <w:r w:rsidRPr="00846AE5">
        <w:rPr>
          <w:rFonts w:eastAsia="TimesNewRomanPSMT" w:cs="Arial"/>
          <w:sz w:val="24"/>
          <w:szCs w:val="24"/>
        </w:rPr>
        <w:t xml:space="preserve"> и процесног и материјалног права Републике Србије.</w:t>
      </w:r>
    </w:p>
    <w:p w14:paraId="3498260C" w14:textId="77777777" w:rsidR="00914382" w:rsidRPr="00846AE5" w:rsidRDefault="00914382" w:rsidP="00914382">
      <w:pPr>
        <w:spacing w:before="0"/>
        <w:rPr>
          <w:rFonts w:eastAsia="TimesNewRomanPSMT" w:cs="Arial"/>
          <w:sz w:val="24"/>
          <w:szCs w:val="24"/>
        </w:rPr>
      </w:pPr>
      <w:r w:rsidRPr="00846AE5">
        <w:rPr>
          <w:rFonts w:eastAsia="TimesNewRomanPSMT" w:cs="Arial"/>
          <w:sz w:val="24"/>
          <w:szCs w:val="24"/>
        </w:rPr>
        <w:t>Изабрани понуђач може поднети гаранцију стране банке само ако је тој банци додељен кредитни рејтинг</w:t>
      </w:r>
      <w:r w:rsidRPr="00846AE5">
        <w:rPr>
          <w:rFonts w:eastAsia="TimesNewRomanPSMT" w:cs="Arial"/>
          <w:sz w:val="24"/>
          <w:szCs w:val="24"/>
          <w:lang w:val="sr-Cyrl-RS"/>
        </w:rPr>
        <w:t>.</w:t>
      </w:r>
    </w:p>
    <w:p w14:paraId="4BF8637D" w14:textId="77777777" w:rsidR="00914382" w:rsidRPr="00846AE5" w:rsidRDefault="00914382" w:rsidP="00914382">
      <w:pPr>
        <w:spacing w:before="0"/>
        <w:rPr>
          <w:rFonts w:eastAsia="TimesNewRomanPSMT" w:cs="Arial"/>
          <w:sz w:val="24"/>
          <w:szCs w:val="24"/>
        </w:rPr>
      </w:pPr>
    </w:p>
    <w:p w14:paraId="0E673B91" w14:textId="0F778371" w:rsidR="00914382" w:rsidRPr="00846AE5" w:rsidRDefault="00914382" w:rsidP="00914382">
      <w:pPr>
        <w:spacing w:before="0"/>
        <w:rPr>
          <w:rFonts w:cs="Arial"/>
          <w:color w:val="00B0F0"/>
          <w:sz w:val="24"/>
          <w:szCs w:val="24"/>
        </w:rPr>
      </w:pPr>
    </w:p>
    <w:p w14:paraId="429545D4" w14:textId="6B998CED" w:rsidR="00D9192A" w:rsidRPr="00846AE5" w:rsidRDefault="009D6BA1" w:rsidP="00D9192A">
      <w:pPr>
        <w:spacing w:before="0"/>
        <w:rPr>
          <w:rFonts w:cs="Arial"/>
          <w:sz w:val="24"/>
          <w:szCs w:val="24"/>
          <w:lang w:val="sr-Cyrl-RS"/>
        </w:rPr>
      </w:pPr>
      <w:r w:rsidRPr="00846AE5">
        <w:rPr>
          <w:rFonts w:cs="Arial"/>
          <w:sz w:val="24"/>
          <w:szCs w:val="24"/>
          <w:lang w:val="sr-Cyrl-RS"/>
        </w:rPr>
        <w:t xml:space="preserve"> </w:t>
      </w:r>
    </w:p>
    <w:p w14:paraId="73A4B300" w14:textId="3BF54B6C" w:rsidR="004C3B38" w:rsidRPr="00846AE5" w:rsidRDefault="00914382" w:rsidP="00914382">
      <w:pPr>
        <w:pStyle w:val="KDPodnaslov3"/>
        <w:keepNext w:val="0"/>
        <w:numPr>
          <w:ilvl w:val="2"/>
          <w:numId w:val="23"/>
        </w:numPr>
        <w:spacing w:before="0"/>
        <w:rPr>
          <w:rFonts w:eastAsia="TimesNewRomanPSMT" w:cs="Arial"/>
          <w:b/>
          <w:bCs/>
          <w:iCs/>
          <w:sz w:val="24"/>
          <w:szCs w:val="24"/>
          <w:lang w:val="sr-Cyrl-RS"/>
        </w:rPr>
      </w:pPr>
      <w:r w:rsidRPr="00846AE5">
        <w:rPr>
          <w:rFonts w:eastAsia="TimesNewRomanPSMT" w:cs="Arial"/>
          <w:b/>
          <w:bCs/>
          <w:iCs/>
          <w:sz w:val="24"/>
          <w:szCs w:val="24"/>
          <w:lang w:val="sr-Cyrl-RS"/>
        </w:rPr>
        <w:t xml:space="preserve"> </w:t>
      </w:r>
      <w:r w:rsidR="004C3B38" w:rsidRPr="00846AE5">
        <w:rPr>
          <w:rFonts w:eastAsia="TimesNewRomanPSMT" w:cs="Arial"/>
          <w:b/>
          <w:bCs/>
          <w:iCs/>
          <w:sz w:val="24"/>
          <w:szCs w:val="24"/>
          <w:lang w:val="sr-Cyrl-RS"/>
        </w:rPr>
        <w:t>Достављање средстава финансијског обезбеђења</w:t>
      </w:r>
    </w:p>
    <w:p w14:paraId="1073F0CD" w14:textId="0D24D351" w:rsidR="005E4160" w:rsidRPr="00846AE5" w:rsidRDefault="00F066DE" w:rsidP="003F1B3F">
      <w:pPr>
        <w:tabs>
          <w:tab w:val="left" w:pos="567"/>
          <w:tab w:val="left" w:pos="709"/>
        </w:tabs>
        <w:spacing w:after="120"/>
        <w:rPr>
          <w:rFonts w:cs="Arial"/>
          <w:b/>
          <w:sz w:val="24"/>
          <w:szCs w:val="24"/>
          <w:lang w:val="sr-Cyrl-RS"/>
        </w:rPr>
      </w:pPr>
      <w:r w:rsidRPr="00846AE5">
        <w:rPr>
          <w:rFonts w:eastAsia="TimesNewRomanPSMT" w:cs="Arial"/>
          <w:bCs/>
          <w:sz w:val="24"/>
          <w:szCs w:val="24"/>
          <w:lang w:val="sr-Cyrl-RS"/>
        </w:rPr>
        <w:t xml:space="preserve">Средство финансијског обезбеђења за добро извршење посла  гласи на Јавно предузеће „Електропривреда Србије“ Београд, </w:t>
      </w:r>
      <w:r w:rsidRPr="00846AE5">
        <w:rPr>
          <w:rFonts w:cs="Arial"/>
          <w:b/>
          <w:sz w:val="24"/>
          <w:szCs w:val="24"/>
          <w:lang w:val="sr-Cyrl-RS"/>
        </w:rPr>
        <w:t>и доставља се лично или поштом на адресу:</w:t>
      </w:r>
      <w:r w:rsidR="00524249" w:rsidRPr="00846AE5">
        <w:rPr>
          <w:rFonts w:cs="Arial"/>
          <w:sz w:val="24"/>
          <w:szCs w:val="24"/>
          <w:lang w:val="sr-Cyrl-RS"/>
        </w:rPr>
        <w:t xml:space="preserve"> </w:t>
      </w:r>
      <w:r w:rsidR="00524249" w:rsidRPr="00846AE5">
        <w:rPr>
          <w:rFonts w:cs="Arial"/>
          <w:b/>
          <w:sz w:val="24"/>
          <w:szCs w:val="24"/>
          <w:lang w:val="sr-Cyrl-RS"/>
        </w:rPr>
        <w:t>Јавно предузеће „Електропривреда Србије“,</w:t>
      </w:r>
      <w:r w:rsidRPr="00846AE5">
        <w:rPr>
          <w:rFonts w:cs="Arial"/>
          <w:b/>
          <w:sz w:val="24"/>
          <w:szCs w:val="24"/>
          <w:lang w:val="sr-Cyrl-RS"/>
        </w:rPr>
        <w:t xml:space="preserve"> </w:t>
      </w:r>
      <w:r w:rsidR="00524249" w:rsidRPr="00846AE5">
        <w:rPr>
          <w:rFonts w:cs="Arial"/>
          <w:b/>
          <w:sz w:val="24"/>
          <w:szCs w:val="24"/>
          <w:lang w:val="sr-Cyrl-RS"/>
        </w:rPr>
        <w:t>Београд, Балканска 13</w:t>
      </w:r>
      <w:r w:rsidR="003F1B3F" w:rsidRPr="00846AE5">
        <w:rPr>
          <w:rFonts w:cs="Arial"/>
          <w:b/>
          <w:sz w:val="24"/>
          <w:szCs w:val="24"/>
          <w:lang w:val="sr-Cyrl-RS"/>
        </w:rPr>
        <w:t xml:space="preserve">, </w:t>
      </w:r>
      <w:r w:rsidRPr="00846AE5">
        <w:rPr>
          <w:rFonts w:cs="Arial"/>
          <w:sz w:val="24"/>
          <w:szCs w:val="24"/>
          <w:lang w:val="sr-Cyrl-RS"/>
        </w:rPr>
        <w:t>са назнаком</w:t>
      </w:r>
      <w:r w:rsidRPr="00846AE5">
        <w:rPr>
          <w:rFonts w:cs="Arial"/>
          <w:i/>
          <w:sz w:val="24"/>
          <w:szCs w:val="24"/>
          <w:lang w:val="sr-Cyrl-RS"/>
        </w:rPr>
        <w:t>:</w:t>
      </w:r>
      <w:r w:rsidRPr="00846AE5">
        <w:rPr>
          <w:rFonts w:cs="Arial"/>
          <w:b/>
          <w:sz w:val="24"/>
          <w:szCs w:val="24"/>
          <w:lang w:val="sr-Cyrl-RS"/>
        </w:rPr>
        <w:t xml:space="preserve"> Средство финансијског обезбеђења за </w:t>
      </w:r>
      <w:r w:rsidR="00524249" w:rsidRPr="00846AE5">
        <w:rPr>
          <w:rFonts w:cs="Arial"/>
          <w:b/>
          <w:sz w:val="24"/>
          <w:szCs w:val="24"/>
          <w:lang w:val="sr-Cyrl-RS"/>
        </w:rPr>
        <w:t xml:space="preserve"> JN/1000/0</w:t>
      </w:r>
      <w:r w:rsidR="007C09DC" w:rsidRPr="00846AE5">
        <w:rPr>
          <w:rFonts w:cs="Arial"/>
          <w:b/>
          <w:sz w:val="24"/>
          <w:szCs w:val="24"/>
          <w:lang w:val="sr-Cyrl-RS"/>
        </w:rPr>
        <w:t>605/2017</w:t>
      </w:r>
    </w:p>
    <w:p w14:paraId="58B18070" w14:textId="77777777" w:rsidR="00E33451" w:rsidRPr="00846AE5" w:rsidRDefault="00E33451" w:rsidP="003F1B3F">
      <w:pPr>
        <w:tabs>
          <w:tab w:val="left" w:pos="567"/>
          <w:tab w:val="left" w:pos="709"/>
        </w:tabs>
        <w:spacing w:after="120"/>
        <w:rPr>
          <w:rFonts w:cs="Arial"/>
          <w:b/>
          <w:sz w:val="24"/>
          <w:szCs w:val="24"/>
          <w:lang w:val="sr-Cyrl-RS"/>
        </w:rPr>
      </w:pPr>
    </w:p>
    <w:p w14:paraId="4AE9AE3B" w14:textId="77777777" w:rsidR="0085348E" w:rsidRPr="00846AE5" w:rsidRDefault="0085348E" w:rsidP="00B9247A">
      <w:pPr>
        <w:pStyle w:val="KDPodnaslov2"/>
        <w:numPr>
          <w:ilvl w:val="1"/>
          <w:numId w:val="23"/>
        </w:numPr>
        <w:spacing w:before="0"/>
        <w:jc w:val="both"/>
        <w:rPr>
          <w:rFonts w:cs="Arial"/>
          <w:sz w:val="24"/>
          <w:szCs w:val="24"/>
          <w:lang w:val="sr-Cyrl-RS"/>
        </w:rPr>
      </w:pPr>
      <w:r w:rsidRPr="00846AE5">
        <w:rPr>
          <w:rFonts w:cs="Arial"/>
          <w:sz w:val="24"/>
          <w:szCs w:val="24"/>
          <w:lang w:val="sr-Cyrl-RS"/>
        </w:rPr>
        <w:t>Начин означавања поверљивих података у понуди</w:t>
      </w:r>
    </w:p>
    <w:p w14:paraId="01CDEB66" w14:textId="77777777" w:rsidR="0085348E" w:rsidRPr="00846AE5" w:rsidRDefault="0085348E" w:rsidP="0085348E">
      <w:pPr>
        <w:pStyle w:val="KDParagraf"/>
        <w:spacing w:before="0"/>
        <w:rPr>
          <w:rFonts w:cs="Arial"/>
          <w:sz w:val="24"/>
          <w:szCs w:val="24"/>
          <w:lang w:val="sr-Cyrl-RS"/>
        </w:rPr>
      </w:pPr>
      <w:r w:rsidRPr="00846AE5">
        <w:rPr>
          <w:rFonts w:cs="Arial"/>
          <w:sz w:val="24"/>
          <w:szCs w:val="24"/>
          <w:lang w:val="sr-Cyrl-RS"/>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53CC52FD" w14:textId="77777777" w:rsidR="0085348E" w:rsidRPr="00846AE5" w:rsidRDefault="0085348E" w:rsidP="0085348E">
      <w:pPr>
        <w:pStyle w:val="KDParagraf"/>
        <w:spacing w:before="0"/>
        <w:rPr>
          <w:rFonts w:cs="Arial"/>
          <w:sz w:val="24"/>
          <w:szCs w:val="24"/>
          <w:lang w:val="sr-Cyrl-RS"/>
        </w:rPr>
      </w:pPr>
      <w:r w:rsidRPr="00846AE5">
        <w:rPr>
          <w:rFonts w:cs="Arial"/>
          <w:sz w:val="24"/>
          <w:szCs w:val="24"/>
          <w:lang w:val="sr-Cyrl-RS"/>
        </w:rPr>
        <w:t xml:space="preserve">Наручилац може да одбије да пружи информацију која би значила повреду поверљивости података добијених у понуди. </w:t>
      </w:r>
    </w:p>
    <w:p w14:paraId="609890D2" w14:textId="77777777" w:rsidR="0085348E" w:rsidRPr="00846AE5" w:rsidRDefault="0085348E" w:rsidP="0085348E">
      <w:pPr>
        <w:pStyle w:val="KDParagraf"/>
        <w:spacing w:before="0"/>
        <w:rPr>
          <w:rFonts w:cs="Arial"/>
          <w:sz w:val="24"/>
          <w:szCs w:val="24"/>
          <w:lang w:val="sr-Cyrl-RS"/>
        </w:rPr>
      </w:pPr>
      <w:r w:rsidRPr="00846AE5">
        <w:rPr>
          <w:rFonts w:cs="Arial"/>
          <w:sz w:val="24"/>
          <w:szCs w:val="24"/>
          <w:lang w:val="sr-Cyrl-RS"/>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57F8C21F" w14:textId="77777777" w:rsidR="0085348E" w:rsidRPr="00846AE5" w:rsidRDefault="0085348E" w:rsidP="0085348E">
      <w:pPr>
        <w:pStyle w:val="KDParagraf"/>
        <w:spacing w:before="0"/>
        <w:rPr>
          <w:rFonts w:cs="Arial"/>
          <w:sz w:val="24"/>
          <w:szCs w:val="24"/>
          <w:lang w:val="sr-Cyrl-RS"/>
        </w:rPr>
      </w:pPr>
      <w:r w:rsidRPr="00846AE5">
        <w:rPr>
          <w:rFonts w:cs="Arial"/>
          <w:sz w:val="24"/>
          <w:szCs w:val="24"/>
          <w:lang w:val="sr-Cyrl-RS"/>
        </w:rPr>
        <w:lastRenderedPageBreak/>
        <w:t>Наручилац ће као поверљива третирати она документа која у десном горњем углу великим словима имају исписано „ПОВЕРЉИВО“.</w:t>
      </w:r>
    </w:p>
    <w:p w14:paraId="7D3C066F" w14:textId="77777777" w:rsidR="0085348E" w:rsidRPr="00846AE5" w:rsidRDefault="0085348E" w:rsidP="0085348E">
      <w:pPr>
        <w:pStyle w:val="KDParagraf"/>
        <w:spacing w:before="0"/>
        <w:rPr>
          <w:rFonts w:cs="Arial"/>
          <w:sz w:val="24"/>
          <w:szCs w:val="24"/>
          <w:lang w:val="sr-Cyrl-RS"/>
        </w:rPr>
      </w:pPr>
      <w:r w:rsidRPr="00846AE5">
        <w:rPr>
          <w:rFonts w:cs="Arial"/>
          <w:sz w:val="24"/>
          <w:szCs w:val="24"/>
          <w:lang w:val="sr-Cyrl-RS"/>
        </w:rPr>
        <w:t>Наручилац не одговара за поверљивост података који нису означени на горе наведени начин.</w:t>
      </w:r>
    </w:p>
    <w:p w14:paraId="02CFD51A" w14:textId="77777777" w:rsidR="0085348E" w:rsidRPr="00846AE5" w:rsidRDefault="0085348E" w:rsidP="0085348E">
      <w:pPr>
        <w:pStyle w:val="KDParagraf"/>
        <w:spacing w:before="0"/>
        <w:rPr>
          <w:rFonts w:cs="Arial"/>
          <w:sz w:val="24"/>
          <w:szCs w:val="24"/>
          <w:lang w:val="sr-Cyrl-RS"/>
        </w:rPr>
      </w:pPr>
      <w:r w:rsidRPr="00846AE5">
        <w:rPr>
          <w:rFonts w:cs="Arial"/>
          <w:sz w:val="24"/>
          <w:szCs w:val="24"/>
          <w:lang w:val="sr-Cyrl-RS"/>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7A2EF4D3" w14:textId="77777777" w:rsidR="0085348E" w:rsidRPr="00846AE5" w:rsidRDefault="0085348E" w:rsidP="0085348E">
      <w:pPr>
        <w:pStyle w:val="KDParagraf"/>
        <w:spacing w:before="0"/>
        <w:rPr>
          <w:rFonts w:cs="Arial"/>
          <w:sz w:val="24"/>
          <w:szCs w:val="24"/>
          <w:lang w:val="ru-RU"/>
        </w:rPr>
      </w:pPr>
      <w:r w:rsidRPr="00846AE5">
        <w:rPr>
          <w:rFonts w:cs="Arial"/>
          <w:sz w:val="24"/>
          <w:szCs w:val="24"/>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76732D33" w14:textId="77777777" w:rsidR="0085348E" w:rsidRPr="00846AE5" w:rsidRDefault="0085348E" w:rsidP="0085348E">
      <w:pPr>
        <w:pStyle w:val="KDParagraf"/>
        <w:spacing w:before="0"/>
        <w:rPr>
          <w:rFonts w:cs="Arial"/>
          <w:sz w:val="24"/>
          <w:szCs w:val="24"/>
          <w:lang w:val="ru-RU"/>
        </w:rPr>
      </w:pPr>
      <w:r w:rsidRPr="00846AE5">
        <w:rPr>
          <w:rFonts w:cs="Arial"/>
          <w:sz w:val="24"/>
          <w:szCs w:val="24"/>
          <w:lang w:val="ru-RU"/>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3B99F9AF" w14:textId="77777777" w:rsidR="0085348E" w:rsidRPr="00846AE5" w:rsidRDefault="0085348E" w:rsidP="0085348E">
      <w:pPr>
        <w:pStyle w:val="KDParagraf"/>
        <w:spacing w:before="0"/>
        <w:rPr>
          <w:rFonts w:cs="Arial"/>
          <w:sz w:val="24"/>
          <w:szCs w:val="24"/>
          <w:lang w:val="ru-RU"/>
        </w:rPr>
      </w:pPr>
      <w:r w:rsidRPr="00846AE5">
        <w:rPr>
          <w:rFonts w:cs="Arial"/>
          <w:sz w:val="24"/>
          <w:szCs w:val="24"/>
          <w:lang w:val="ru-RU"/>
        </w:rPr>
        <w:t>Неће се сматрати поверљивим докази о испуњености обавезних услова,</w:t>
      </w:r>
      <w:r w:rsidR="00D8589F" w:rsidRPr="00846AE5">
        <w:rPr>
          <w:rFonts w:cs="Arial"/>
          <w:sz w:val="24"/>
          <w:szCs w:val="24"/>
          <w:lang w:val="ru-RU"/>
        </w:rPr>
        <w:t xml:space="preserve"> </w:t>
      </w:r>
      <w:r w:rsidRPr="00846AE5">
        <w:rPr>
          <w:rFonts w:cs="Arial"/>
          <w:sz w:val="24"/>
          <w:szCs w:val="24"/>
          <w:lang w:val="ru-RU"/>
        </w:rPr>
        <w:t xml:space="preserve">цена и други подаци из понуде који су од значаја за примену критеријума и рангирање понуде. </w:t>
      </w:r>
    </w:p>
    <w:p w14:paraId="1D0C87AB" w14:textId="77777777" w:rsidR="0085348E" w:rsidRPr="00846AE5" w:rsidRDefault="0085348E" w:rsidP="0085348E">
      <w:pPr>
        <w:autoSpaceDE w:val="0"/>
        <w:autoSpaceDN w:val="0"/>
        <w:adjustRightInd w:val="0"/>
        <w:spacing w:before="0"/>
        <w:rPr>
          <w:rFonts w:eastAsia="TimesNewRomanPSMT" w:cs="Arial"/>
          <w:bCs/>
          <w:color w:val="00B0F0"/>
          <w:sz w:val="24"/>
          <w:szCs w:val="24"/>
          <w:lang w:val="ru-RU"/>
        </w:rPr>
      </w:pPr>
    </w:p>
    <w:p w14:paraId="04BD5D7A" w14:textId="77777777" w:rsidR="00016192" w:rsidRPr="00846AE5" w:rsidRDefault="0085348E" w:rsidP="00B9247A">
      <w:pPr>
        <w:pStyle w:val="KDPodnaslov2"/>
        <w:numPr>
          <w:ilvl w:val="1"/>
          <w:numId w:val="23"/>
        </w:numPr>
        <w:spacing w:before="0"/>
        <w:jc w:val="both"/>
        <w:rPr>
          <w:rFonts w:cs="Arial"/>
          <w:sz w:val="24"/>
          <w:szCs w:val="24"/>
          <w:lang w:val="ru-RU"/>
        </w:rPr>
      </w:pPr>
      <w:r w:rsidRPr="00846AE5">
        <w:rPr>
          <w:rFonts w:cs="Arial"/>
          <w:sz w:val="24"/>
          <w:szCs w:val="24"/>
          <w:lang w:val="ru-RU"/>
        </w:rPr>
        <w:t xml:space="preserve">Поштовање обавеза које произлазе из прописа о заштити на </w:t>
      </w:r>
    </w:p>
    <w:p w14:paraId="6FB7C731" w14:textId="77777777" w:rsidR="0085348E" w:rsidRPr="00846AE5" w:rsidRDefault="0085348E" w:rsidP="00016192">
      <w:pPr>
        <w:pStyle w:val="KDPodnaslov2"/>
        <w:spacing w:before="0"/>
        <w:jc w:val="both"/>
        <w:rPr>
          <w:rFonts w:cs="Arial"/>
          <w:sz w:val="24"/>
          <w:szCs w:val="24"/>
          <w:lang w:val="ru-RU"/>
        </w:rPr>
      </w:pPr>
      <w:r w:rsidRPr="00846AE5">
        <w:rPr>
          <w:rFonts w:cs="Arial"/>
          <w:sz w:val="24"/>
          <w:szCs w:val="24"/>
          <w:lang w:val="ru-RU"/>
        </w:rPr>
        <w:t>раду и других прописа</w:t>
      </w:r>
    </w:p>
    <w:p w14:paraId="786193A4" w14:textId="77777777" w:rsidR="0085348E" w:rsidRPr="00846AE5" w:rsidRDefault="0085348E" w:rsidP="0085348E">
      <w:pPr>
        <w:pStyle w:val="KDParagraf"/>
        <w:spacing w:before="0"/>
        <w:rPr>
          <w:rFonts w:cs="Arial"/>
          <w:sz w:val="24"/>
          <w:szCs w:val="24"/>
          <w:lang w:val="ru-RU"/>
        </w:rPr>
      </w:pPr>
      <w:r w:rsidRPr="00846AE5">
        <w:rPr>
          <w:rFonts w:cs="Arial"/>
          <w:sz w:val="24"/>
          <w:szCs w:val="24"/>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D9192A" w:rsidRPr="00846AE5">
        <w:rPr>
          <w:rFonts w:cs="Arial"/>
          <w:sz w:val="24"/>
          <w:szCs w:val="24"/>
          <w:lang w:val="ru-RU"/>
        </w:rPr>
        <w:t>4</w:t>
      </w:r>
      <w:r w:rsidRPr="00846AE5">
        <w:rPr>
          <w:rFonts w:cs="Arial"/>
          <w:sz w:val="24"/>
          <w:szCs w:val="24"/>
          <w:lang w:val="ru-RU"/>
        </w:rPr>
        <w:t xml:space="preserve"> из конкурсне документације).</w:t>
      </w:r>
    </w:p>
    <w:p w14:paraId="5269E9B2" w14:textId="77777777" w:rsidR="0085348E" w:rsidRPr="00846AE5" w:rsidRDefault="0085348E" w:rsidP="0085348E">
      <w:pPr>
        <w:pStyle w:val="KDParagraf"/>
        <w:spacing w:before="0"/>
        <w:rPr>
          <w:rFonts w:cs="Arial"/>
          <w:sz w:val="24"/>
          <w:szCs w:val="24"/>
          <w:lang w:val="ru-RU"/>
        </w:rPr>
      </w:pPr>
    </w:p>
    <w:p w14:paraId="443739E4" w14:textId="77777777" w:rsidR="0085348E" w:rsidRPr="00846AE5" w:rsidRDefault="0085348E" w:rsidP="00B9247A">
      <w:pPr>
        <w:pStyle w:val="KDPodnaslov2"/>
        <w:numPr>
          <w:ilvl w:val="1"/>
          <w:numId w:val="23"/>
        </w:numPr>
        <w:spacing w:before="0"/>
        <w:jc w:val="both"/>
        <w:rPr>
          <w:rFonts w:cs="Arial"/>
          <w:sz w:val="24"/>
          <w:szCs w:val="24"/>
        </w:rPr>
      </w:pPr>
      <w:r w:rsidRPr="00846AE5">
        <w:rPr>
          <w:rFonts w:cs="Arial"/>
          <w:sz w:val="24"/>
          <w:szCs w:val="24"/>
        </w:rPr>
        <w:t>Накнада за коришћење патената</w:t>
      </w:r>
    </w:p>
    <w:p w14:paraId="15B4ACB5" w14:textId="77777777" w:rsidR="0085348E" w:rsidRPr="00846AE5" w:rsidRDefault="0085348E" w:rsidP="0085348E">
      <w:pPr>
        <w:pStyle w:val="KDParagraf"/>
        <w:spacing w:before="0"/>
        <w:rPr>
          <w:rFonts w:cs="Arial"/>
          <w:sz w:val="24"/>
          <w:szCs w:val="24"/>
          <w:lang w:val="ru-RU" w:eastAsia="sr-Latn-CS"/>
        </w:rPr>
      </w:pPr>
      <w:r w:rsidRPr="00846AE5">
        <w:rPr>
          <w:rFonts w:cs="Arial"/>
          <w:sz w:val="24"/>
          <w:szCs w:val="24"/>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14:paraId="4F525D2A" w14:textId="77777777" w:rsidR="008F774C" w:rsidRPr="00846AE5" w:rsidRDefault="008F774C" w:rsidP="0085348E">
      <w:pPr>
        <w:pStyle w:val="KDParagraf"/>
        <w:spacing w:before="0"/>
        <w:rPr>
          <w:rFonts w:cs="Arial"/>
          <w:sz w:val="24"/>
          <w:szCs w:val="24"/>
          <w:lang w:val="ru-RU" w:eastAsia="sr-Latn-CS"/>
        </w:rPr>
      </w:pPr>
    </w:p>
    <w:p w14:paraId="25CD040E" w14:textId="77777777" w:rsidR="00016192" w:rsidRPr="00846AE5" w:rsidRDefault="008F774C" w:rsidP="00B9247A">
      <w:pPr>
        <w:pStyle w:val="KDPodnaslov2"/>
        <w:numPr>
          <w:ilvl w:val="1"/>
          <w:numId w:val="23"/>
        </w:numPr>
        <w:spacing w:before="0"/>
        <w:jc w:val="both"/>
        <w:rPr>
          <w:rFonts w:cs="Arial"/>
          <w:sz w:val="24"/>
          <w:szCs w:val="24"/>
          <w:lang w:val="ru-RU"/>
        </w:rPr>
      </w:pPr>
      <w:r w:rsidRPr="00846AE5">
        <w:rPr>
          <w:rFonts w:cs="Arial"/>
          <w:sz w:val="24"/>
          <w:szCs w:val="24"/>
          <w:lang w:val="ru-RU"/>
        </w:rPr>
        <w:t xml:space="preserve">Начело заштите животне средине и обезбеђивања енергетске </w:t>
      </w:r>
    </w:p>
    <w:p w14:paraId="452140DD" w14:textId="77777777" w:rsidR="0085348E" w:rsidRPr="00846AE5" w:rsidRDefault="008F774C" w:rsidP="00016192">
      <w:pPr>
        <w:pStyle w:val="KDPodnaslov2"/>
        <w:spacing w:before="0"/>
        <w:jc w:val="both"/>
        <w:rPr>
          <w:rFonts w:cs="Arial"/>
          <w:sz w:val="24"/>
          <w:szCs w:val="24"/>
          <w:lang w:val="ru-RU"/>
        </w:rPr>
      </w:pPr>
      <w:r w:rsidRPr="00846AE5">
        <w:rPr>
          <w:rFonts w:cs="Arial"/>
          <w:sz w:val="24"/>
          <w:szCs w:val="24"/>
          <w:lang w:val="ru-RU"/>
        </w:rPr>
        <w:t>ефикасности</w:t>
      </w:r>
    </w:p>
    <w:p w14:paraId="27C22578" w14:textId="77777777" w:rsidR="008F774C" w:rsidRPr="00846AE5" w:rsidRDefault="008F774C" w:rsidP="008F774C">
      <w:pPr>
        <w:pStyle w:val="KDParagraf"/>
        <w:spacing w:before="0"/>
        <w:rPr>
          <w:rFonts w:cs="Arial"/>
          <w:sz w:val="24"/>
          <w:szCs w:val="24"/>
          <w:lang w:val="ru-RU" w:eastAsia="sr-Latn-CS"/>
        </w:rPr>
      </w:pPr>
      <w:r w:rsidRPr="00846AE5">
        <w:rPr>
          <w:rFonts w:cs="Arial"/>
          <w:sz w:val="24"/>
          <w:szCs w:val="24"/>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5E24357F" w14:textId="77777777" w:rsidR="008D2B23" w:rsidRPr="00846AE5" w:rsidRDefault="008D2B23" w:rsidP="008D2B23">
      <w:pPr>
        <w:spacing w:before="0"/>
        <w:ind w:left="851"/>
        <w:rPr>
          <w:rFonts w:eastAsia="TimesNewRomanPSMT" w:cs="Arial"/>
          <w:bCs/>
          <w:iCs/>
          <w:color w:val="00B0F0"/>
          <w:sz w:val="24"/>
          <w:szCs w:val="24"/>
          <w:lang w:val="ru-RU"/>
        </w:rPr>
      </w:pPr>
    </w:p>
    <w:p w14:paraId="2E253F3A" w14:textId="77777777" w:rsidR="008D2B23" w:rsidRPr="00846AE5" w:rsidRDefault="008D2B23" w:rsidP="00B9247A">
      <w:pPr>
        <w:pStyle w:val="KDPodnaslov2"/>
        <w:numPr>
          <w:ilvl w:val="1"/>
          <w:numId w:val="23"/>
        </w:numPr>
        <w:spacing w:before="0"/>
        <w:jc w:val="both"/>
        <w:rPr>
          <w:rFonts w:cs="Arial"/>
          <w:sz w:val="24"/>
          <w:szCs w:val="24"/>
        </w:rPr>
      </w:pPr>
      <w:bookmarkStart w:id="236" w:name="_Toc441651602"/>
      <w:bookmarkStart w:id="237" w:name="_Toc442559913"/>
      <w:r w:rsidRPr="00846AE5">
        <w:rPr>
          <w:rFonts w:cs="Arial"/>
          <w:sz w:val="24"/>
          <w:szCs w:val="24"/>
        </w:rPr>
        <w:t>Додатне информације и објашњења</w:t>
      </w:r>
      <w:bookmarkEnd w:id="236"/>
      <w:bookmarkEnd w:id="237"/>
    </w:p>
    <w:p w14:paraId="65F751BC" w14:textId="237223D1" w:rsidR="008D2B23" w:rsidRPr="00846AE5" w:rsidRDefault="008D2B23" w:rsidP="008D2B23">
      <w:pPr>
        <w:widowControl w:val="0"/>
        <w:spacing w:before="0"/>
        <w:rPr>
          <w:rFonts w:cs="Arial"/>
          <w:sz w:val="24"/>
          <w:szCs w:val="24"/>
          <w:lang w:val="ru-RU"/>
        </w:rPr>
      </w:pPr>
      <w:r w:rsidRPr="00846AE5">
        <w:rPr>
          <w:rFonts w:cs="Arial"/>
          <w:sz w:val="24"/>
          <w:szCs w:val="24"/>
          <w:lang w:val="ru-RU"/>
        </w:rPr>
        <w:t xml:space="preserve">Заинтерсовано лице може, у писаном облику, тражити </w:t>
      </w:r>
      <w:r w:rsidR="00B505E8" w:rsidRPr="00846AE5">
        <w:rPr>
          <w:rFonts w:cs="Arial"/>
          <w:sz w:val="24"/>
          <w:szCs w:val="24"/>
          <w:lang w:val="ru-RU"/>
        </w:rPr>
        <w:t xml:space="preserve">од Наручиоца </w:t>
      </w:r>
      <w:r w:rsidRPr="00846AE5">
        <w:rPr>
          <w:rFonts w:cs="Arial"/>
          <w:sz w:val="24"/>
          <w:szCs w:val="24"/>
          <w:lang w:val="ru-RU"/>
        </w:rPr>
        <w:t>додатне информације или појашњења у вези са припрем</w:t>
      </w:r>
      <w:r w:rsidR="00B505E8" w:rsidRPr="00846AE5">
        <w:rPr>
          <w:rFonts w:cs="Arial"/>
          <w:sz w:val="24"/>
          <w:szCs w:val="24"/>
          <w:lang w:val="ru-RU"/>
        </w:rPr>
        <w:t>ањем</w:t>
      </w:r>
      <w:r w:rsidRPr="00846AE5">
        <w:rPr>
          <w:rFonts w:cs="Arial"/>
          <w:sz w:val="24"/>
          <w:szCs w:val="24"/>
          <w:lang w:val="ru-RU"/>
        </w:rPr>
        <w:t xml:space="preserve"> понуде,</w:t>
      </w:r>
      <w:r w:rsidR="00B505E8" w:rsidRPr="00846AE5">
        <w:rPr>
          <w:rFonts w:cs="Arial"/>
          <w:sz w:val="24"/>
          <w:szCs w:val="24"/>
          <w:lang w:val="ru-RU"/>
        </w:rPr>
        <w:t>при чему може да укаже Наручиоцу и на евентуално уочене недостатке и неправилности у конкурсној документацији,</w:t>
      </w:r>
      <w:r w:rsidRPr="00846AE5">
        <w:rPr>
          <w:rFonts w:cs="Arial"/>
          <w:sz w:val="24"/>
          <w:szCs w:val="24"/>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3B1CA0" w:rsidRPr="00846AE5">
        <w:rPr>
          <w:rFonts w:cs="Arial"/>
          <w:sz w:val="24"/>
          <w:szCs w:val="24"/>
          <w:lang w:val="ru-RU"/>
        </w:rPr>
        <w:t>JN/1000</w:t>
      </w:r>
      <w:r w:rsidR="007C09DC" w:rsidRPr="00846AE5">
        <w:rPr>
          <w:rFonts w:cs="Arial"/>
          <w:sz w:val="24"/>
          <w:szCs w:val="24"/>
          <w:lang w:val="ru-RU"/>
        </w:rPr>
        <w:t>/0605</w:t>
      </w:r>
      <w:r w:rsidR="00EE044F" w:rsidRPr="00846AE5">
        <w:rPr>
          <w:rFonts w:cs="Arial"/>
          <w:sz w:val="24"/>
          <w:szCs w:val="24"/>
          <w:lang w:val="ru-RU"/>
        </w:rPr>
        <w:t>/2017</w:t>
      </w:r>
      <w:r w:rsidRPr="00846AE5">
        <w:rPr>
          <w:rFonts w:cs="Arial"/>
          <w:sz w:val="24"/>
          <w:szCs w:val="24"/>
          <w:lang w:val="ru-RU"/>
        </w:rPr>
        <w:t>“ или електронским путем на е-</w:t>
      </w:r>
      <w:r w:rsidRPr="00846AE5">
        <w:rPr>
          <w:rFonts w:cs="Arial"/>
          <w:sz w:val="24"/>
          <w:szCs w:val="24"/>
        </w:rPr>
        <w:t>mail</w:t>
      </w:r>
      <w:r w:rsidRPr="00846AE5">
        <w:rPr>
          <w:rFonts w:cs="Arial"/>
          <w:sz w:val="24"/>
          <w:szCs w:val="24"/>
          <w:lang w:val="ru-RU"/>
        </w:rPr>
        <w:t xml:space="preserve"> адресу:</w:t>
      </w:r>
      <w:r w:rsidR="003B1CA0" w:rsidRPr="00846AE5">
        <w:rPr>
          <w:rFonts w:cs="Arial"/>
          <w:sz w:val="24"/>
          <w:szCs w:val="24"/>
          <w:lang w:val="ru-RU"/>
        </w:rPr>
        <w:t xml:space="preserve"> </w:t>
      </w:r>
      <w:hyperlink r:id="rId170" w:history="1">
        <w:r w:rsidR="00EE044F" w:rsidRPr="00846AE5">
          <w:rPr>
            <w:rStyle w:val="Hyperlink"/>
            <w:rFonts w:cs="Arial"/>
            <w:sz w:val="24"/>
            <w:szCs w:val="24"/>
          </w:rPr>
          <w:t>Dragana.tosic@eps.rs</w:t>
        </w:r>
      </w:hyperlink>
      <w:r w:rsidR="007F4EE7">
        <w:rPr>
          <w:rFonts w:cs="Arial"/>
          <w:sz w:val="24"/>
          <w:szCs w:val="24"/>
          <w:lang w:val="ru-RU"/>
        </w:rPr>
        <w:t>.</w:t>
      </w:r>
    </w:p>
    <w:p w14:paraId="5C0785F1" w14:textId="77777777" w:rsidR="008D2B23" w:rsidRPr="00846AE5" w:rsidRDefault="008D2B23" w:rsidP="008D2B23">
      <w:pPr>
        <w:spacing w:before="0"/>
        <w:rPr>
          <w:rFonts w:cs="Arial"/>
          <w:sz w:val="24"/>
          <w:szCs w:val="24"/>
          <w:lang w:val="ru-RU"/>
        </w:rPr>
      </w:pPr>
      <w:r w:rsidRPr="00846AE5">
        <w:rPr>
          <w:rFonts w:cs="Arial"/>
          <w:sz w:val="24"/>
          <w:szCs w:val="24"/>
          <w:lang w:val="ru-RU"/>
        </w:rPr>
        <w:t>Наручилац ће у року од три дана по пријему захтева објавити Одговор на захтев на Порталу јавних набавки и својој интернет страници.</w:t>
      </w:r>
    </w:p>
    <w:p w14:paraId="27AA56ED" w14:textId="77777777" w:rsidR="008D2B23" w:rsidRPr="00846AE5" w:rsidRDefault="008D2B23" w:rsidP="008D2B23">
      <w:pPr>
        <w:pStyle w:val="KDMojTekst"/>
        <w:spacing w:before="0"/>
        <w:rPr>
          <w:rFonts w:cs="Arial"/>
          <w:i w:val="0"/>
          <w:color w:val="auto"/>
          <w:sz w:val="24"/>
          <w:szCs w:val="24"/>
        </w:rPr>
      </w:pPr>
      <w:r w:rsidRPr="00846AE5">
        <w:rPr>
          <w:rFonts w:cs="Arial"/>
          <w:i w:val="0"/>
          <w:color w:val="auto"/>
          <w:sz w:val="24"/>
          <w:szCs w:val="24"/>
        </w:rPr>
        <w:t>Тражење додатних информација и појашњења телефоном није дозвољено.</w:t>
      </w:r>
    </w:p>
    <w:p w14:paraId="4CD59CE9" w14:textId="77777777" w:rsidR="00C14152" w:rsidRPr="00846AE5" w:rsidRDefault="00C14152" w:rsidP="00C14152">
      <w:pPr>
        <w:spacing w:before="0"/>
        <w:rPr>
          <w:rFonts w:cs="Arial"/>
          <w:sz w:val="24"/>
          <w:szCs w:val="24"/>
          <w:lang w:val="ru-RU"/>
        </w:rPr>
      </w:pPr>
      <w:r w:rsidRPr="00846AE5">
        <w:rPr>
          <w:rFonts w:cs="Arial"/>
          <w:sz w:val="24"/>
          <w:szCs w:val="24"/>
          <w:lang w:val="ru-RU"/>
        </w:rPr>
        <w:t xml:space="preserve">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w:t>
      </w:r>
      <w:r w:rsidRPr="00846AE5">
        <w:rPr>
          <w:rFonts w:cs="Arial"/>
          <w:sz w:val="24"/>
          <w:szCs w:val="24"/>
          <w:lang w:val="ru-RU"/>
        </w:rPr>
        <w:lastRenderedPageBreak/>
        <w:t>пријем тог документа, што је друга страна дужна и да учини када је то неопходно као доказ да је извршено достављање.</w:t>
      </w:r>
    </w:p>
    <w:p w14:paraId="39F1762E" w14:textId="77777777" w:rsidR="00C14152" w:rsidRPr="00846AE5" w:rsidRDefault="00C14152" w:rsidP="00C14152">
      <w:pPr>
        <w:spacing w:before="0"/>
        <w:rPr>
          <w:rFonts w:cs="Arial"/>
          <w:sz w:val="24"/>
          <w:szCs w:val="24"/>
          <w:lang w:val="ru-RU"/>
        </w:rPr>
      </w:pPr>
      <w:r w:rsidRPr="00846AE5">
        <w:rPr>
          <w:rFonts w:cs="Arial"/>
          <w:sz w:val="24"/>
          <w:szCs w:val="24"/>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7F4F8CE3" w14:textId="77777777" w:rsidR="00C14152" w:rsidRPr="00846AE5" w:rsidRDefault="00C14152" w:rsidP="00C14152">
      <w:pPr>
        <w:spacing w:before="0"/>
        <w:rPr>
          <w:rFonts w:cs="Arial"/>
          <w:sz w:val="24"/>
          <w:szCs w:val="24"/>
          <w:lang w:val="ru-RU"/>
        </w:rPr>
      </w:pPr>
      <w:r w:rsidRPr="00846AE5">
        <w:rPr>
          <w:rFonts w:cs="Arial"/>
          <w:sz w:val="24"/>
          <w:szCs w:val="24"/>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29DCD9ED" w14:textId="77777777" w:rsidR="00C14152" w:rsidRPr="00846AE5" w:rsidRDefault="00C14152" w:rsidP="00C14152">
      <w:pPr>
        <w:spacing w:before="0"/>
        <w:rPr>
          <w:rFonts w:cs="Arial"/>
          <w:sz w:val="24"/>
          <w:szCs w:val="24"/>
          <w:lang w:val="ru-RU"/>
        </w:rPr>
      </w:pPr>
      <w:r w:rsidRPr="00846AE5">
        <w:rPr>
          <w:rFonts w:cs="Arial"/>
          <w:sz w:val="24"/>
          <w:szCs w:val="24"/>
          <w:lang w:val="ru-RU"/>
        </w:rPr>
        <w:t>По истеку рока предвиђеног за подношење понуда наручилац не може да мења нити да допуњује конкурсну документацију.</w:t>
      </w:r>
    </w:p>
    <w:p w14:paraId="18A11D83" w14:textId="77777777" w:rsidR="00D31828" w:rsidRPr="00846AE5" w:rsidRDefault="008D2B23" w:rsidP="004F4976">
      <w:pPr>
        <w:pStyle w:val="KDMojTekst"/>
        <w:spacing w:before="0"/>
        <w:rPr>
          <w:rFonts w:cs="Arial"/>
          <w:i w:val="0"/>
          <w:color w:val="auto"/>
          <w:sz w:val="24"/>
          <w:szCs w:val="24"/>
          <w:lang w:val="sr-Cyrl-CS"/>
        </w:rPr>
      </w:pPr>
      <w:r w:rsidRPr="00846AE5">
        <w:rPr>
          <w:rFonts w:cs="Arial"/>
          <w:i w:val="0"/>
          <w:color w:val="auto"/>
          <w:sz w:val="24"/>
          <w:szCs w:val="24"/>
        </w:rPr>
        <w:t>Комуникација у поступку јавне н</w:t>
      </w:r>
      <w:r w:rsidR="00EA1925" w:rsidRPr="00846AE5">
        <w:rPr>
          <w:rFonts w:cs="Arial"/>
          <w:i w:val="0"/>
          <w:color w:val="auto"/>
          <w:sz w:val="24"/>
          <w:szCs w:val="24"/>
        </w:rPr>
        <w:t xml:space="preserve">абавке се врши на начин </w:t>
      </w:r>
      <w:r w:rsidRPr="00846AE5">
        <w:rPr>
          <w:rFonts w:cs="Arial"/>
          <w:i w:val="0"/>
          <w:color w:val="auto"/>
          <w:sz w:val="24"/>
          <w:szCs w:val="24"/>
        </w:rPr>
        <w:t>чланом 20. Закона.</w:t>
      </w:r>
    </w:p>
    <w:p w14:paraId="77F5D7D8" w14:textId="77777777" w:rsidR="00D31828" w:rsidRPr="00846AE5" w:rsidRDefault="00D31828" w:rsidP="004F4976">
      <w:pPr>
        <w:pStyle w:val="KDParagraf"/>
        <w:spacing w:before="0"/>
        <w:rPr>
          <w:rFonts w:cs="Arial"/>
          <w:sz w:val="24"/>
          <w:szCs w:val="24"/>
          <w:lang w:val="ru-RU"/>
        </w:rPr>
      </w:pPr>
      <w:r w:rsidRPr="00846AE5">
        <w:rPr>
          <w:rFonts w:cs="Arial"/>
          <w:sz w:val="24"/>
          <w:szCs w:val="24"/>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1" w:history="1">
        <w:r w:rsidR="000B45FD" w:rsidRPr="00846AE5">
          <w:rPr>
            <w:rStyle w:val="Hyperlink"/>
            <w:rFonts w:cs="Arial"/>
            <w:sz w:val="24"/>
            <w:szCs w:val="24"/>
          </w:rPr>
          <w:t>www</w:t>
        </w:r>
        <w:r w:rsidR="000B45FD" w:rsidRPr="00846AE5">
          <w:rPr>
            <w:rStyle w:val="Hyperlink"/>
            <w:rFonts w:cs="Arial"/>
            <w:sz w:val="24"/>
            <w:szCs w:val="24"/>
            <w:lang w:val="ru-RU"/>
          </w:rPr>
          <w:t>.</w:t>
        </w:r>
        <w:r w:rsidR="000B45FD" w:rsidRPr="00846AE5">
          <w:rPr>
            <w:rStyle w:val="Hyperlink"/>
            <w:rFonts w:cs="Arial"/>
            <w:sz w:val="24"/>
            <w:szCs w:val="24"/>
            <w:lang w:val="sr-Cyrl-CS"/>
          </w:rPr>
          <w:t>к</w:t>
        </w:r>
        <w:r w:rsidR="000B45FD" w:rsidRPr="00846AE5">
          <w:rPr>
            <w:rStyle w:val="Hyperlink"/>
            <w:rFonts w:cs="Arial"/>
            <w:sz w:val="24"/>
            <w:szCs w:val="24"/>
          </w:rPr>
          <w:t>jn</w:t>
        </w:r>
        <w:r w:rsidR="000B45FD" w:rsidRPr="00846AE5">
          <w:rPr>
            <w:rStyle w:val="Hyperlink"/>
            <w:rFonts w:cs="Arial"/>
            <w:sz w:val="24"/>
            <w:szCs w:val="24"/>
            <w:lang w:val="ru-RU"/>
          </w:rPr>
          <w:t>.</w:t>
        </w:r>
        <w:r w:rsidR="000B45FD" w:rsidRPr="00846AE5">
          <w:rPr>
            <w:rStyle w:val="Hyperlink"/>
            <w:rFonts w:cs="Arial"/>
            <w:sz w:val="24"/>
            <w:szCs w:val="24"/>
          </w:rPr>
          <w:t>gov</w:t>
        </w:r>
        <w:r w:rsidR="000B45FD" w:rsidRPr="00846AE5">
          <w:rPr>
            <w:rStyle w:val="Hyperlink"/>
            <w:rFonts w:cs="Arial"/>
            <w:sz w:val="24"/>
            <w:szCs w:val="24"/>
            <w:lang w:val="ru-RU"/>
          </w:rPr>
          <w:t>.</w:t>
        </w:r>
        <w:r w:rsidR="000B45FD" w:rsidRPr="00846AE5">
          <w:rPr>
            <w:rStyle w:val="Hyperlink"/>
            <w:rFonts w:cs="Arial"/>
            <w:sz w:val="24"/>
            <w:szCs w:val="24"/>
          </w:rPr>
          <w:t>rs</w:t>
        </w:r>
      </w:hyperlink>
      <w:r w:rsidRPr="00846AE5">
        <w:rPr>
          <w:rFonts w:cs="Arial"/>
          <w:sz w:val="24"/>
          <w:szCs w:val="24"/>
          <w:lang w:val="ru-RU"/>
        </w:rPr>
        <w:t>).</w:t>
      </w:r>
    </w:p>
    <w:p w14:paraId="2D666E95" w14:textId="77777777" w:rsidR="008D2B23" w:rsidRPr="00846AE5" w:rsidRDefault="008D2B23" w:rsidP="008D2B23">
      <w:pPr>
        <w:pStyle w:val="KDMojTekst"/>
        <w:spacing w:before="0"/>
        <w:rPr>
          <w:rFonts w:cs="Arial"/>
          <w:i w:val="0"/>
          <w:color w:val="auto"/>
          <w:sz w:val="24"/>
          <w:szCs w:val="24"/>
        </w:rPr>
      </w:pPr>
    </w:p>
    <w:p w14:paraId="4DAD205F" w14:textId="77777777" w:rsidR="008D2B23" w:rsidRPr="00846AE5" w:rsidRDefault="008D2B23" w:rsidP="00B9247A">
      <w:pPr>
        <w:pStyle w:val="KDPodnaslov2"/>
        <w:numPr>
          <w:ilvl w:val="1"/>
          <w:numId w:val="23"/>
        </w:numPr>
        <w:spacing w:before="0"/>
        <w:jc w:val="both"/>
        <w:rPr>
          <w:rFonts w:cs="Arial"/>
          <w:sz w:val="24"/>
          <w:szCs w:val="24"/>
        </w:rPr>
      </w:pPr>
      <w:bookmarkStart w:id="238" w:name="_Toc441651603"/>
      <w:bookmarkStart w:id="239" w:name="_Toc442559914"/>
      <w:r w:rsidRPr="00846AE5">
        <w:rPr>
          <w:rFonts w:cs="Arial"/>
          <w:sz w:val="24"/>
          <w:szCs w:val="24"/>
        </w:rPr>
        <w:t>Трошкови понуде</w:t>
      </w:r>
      <w:bookmarkEnd w:id="238"/>
      <w:bookmarkEnd w:id="239"/>
    </w:p>
    <w:p w14:paraId="05BFB8FA" w14:textId="77777777" w:rsidR="008D2B23" w:rsidRPr="00846AE5" w:rsidRDefault="008D2B23" w:rsidP="008D2B23">
      <w:pPr>
        <w:pStyle w:val="KDParagraf"/>
        <w:spacing w:before="0"/>
        <w:rPr>
          <w:rFonts w:cs="Arial"/>
          <w:sz w:val="24"/>
          <w:szCs w:val="24"/>
          <w:lang w:val="ru-RU"/>
        </w:rPr>
      </w:pPr>
      <w:r w:rsidRPr="00846AE5">
        <w:rPr>
          <w:rFonts w:cs="Arial"/>
          <w:sz w:val="24"/>
          <w:szCs w:val="24"/>
          <w:lang w:val="ru-RU"/>
        </w:rPr>
        <w:t>Трошкове припреме и подношења понуде сноси искључив</w:t>
      </w:r>
      <w:r w:rsidR="002479F9" w:rsidRPr="00846AE5">
        <w:rPr>
          <w:rFonts w:cs="Arial"/>
          <w:sz w:val="24"/>
          <w:szCs w:val="24"/>
          <w:lang w:val="ru-RU"/>
        </w:rPr>
        <w:t>о Понуђач и не може тражити од Н</w:t>
      </w:r>
      <w:r w:rsidRPr="00846AE5">
        <w:rPr>
          <w:rFonts w:cs="Arial"/>
          <w:sz w:val="24"/>
          <w:szCs w:val="24"/>
          <w:lang w:val="ru-RU"/>
        </w:rPr>
        <w:t>аручиоца накнаду трошкова.</w:t>
      </w:r>
    </w:p>
    <w:p w14:paraId="272807D8" w14:textId="77777777" w:rsidR="008D2B23" w:rsidRPr="00846AE5" w:rsidRDefault="008D2B23" w:rsidP="008D2B23">
      <w:pPr>
        <w:pStyle w:val="KDParagraf"/>
        <w:spacing w:before="0"/>
        <w:rPr>
          <w:rFonts w:cs="Arial"/>
          <w:sz w:val="24"/>
          <w:szCs w:val="24"/>
          <w:lang w:val="ru-RU"/>
        </w:rPr>
      </w:pPr>
      <w:r w:rsidRPr="00846AE5">
        <w:rPr>
          <w:rFonts w:cs="Arial"/>
          <w:sz w:val="24"/>
          <w:szCs w:val="24"/>
          <w:lang w:val="ru-RU"/>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45C1A5B6" w14:textId="77777777" w:rsidR="008D2B23" w:rsidRPr="00846AE5" w:rsidRDefault="008D2B23" w:rsidP="008D2B23">
      <w:pPr>
        <w:pStyle w:val="KDParagraf"/>
        <w:spacing w:before="0"/>
        <w:rPr>
          <w:rFonts w:cs="Arial"/>
          <w:sz w:val="24"/>
          <w:szCs w:val="24"/>
          <w:lang w:val="ru-RU"/>
        </w:rPr>
      </w:pPr>
      <w:r w:rsidRPr="00846AE5">
        <w:rPr>
          <w:rFonts w:cs="Arial"/>
          <w:sz w:val="24"/>
          <w:szCs w:val="24"/>
          <w:lang w:val="ru-RU"/>
        </w:rPr>
        <w:t xml:space="preserve">Ако је поступак јавне набавке обустављен из разлога који су на страни </w:t>
      </w:r>
      <w:r w:rsidR="002479F9" w:rsidRPr="00846AE5">
        <w:rPr>
          <w:rFonts w:cs="Arial"/>
          <w:sz w:val="24"/>
          <w:szCs w:val="24"/>
          <w:lang w:val="sr-Cyrl-RS"/>
        </w:rPr>
        <w:t>Н</w:t>
      </w:r>
      <w:r w:rsidR="002479F9" w:rsidRPr="00846AE5">
        <w:rPr>
          <w:rFonts w:cs="Arial"/>
          <w:sz w:val="24"/>
          <w:szCs w:val="24"/>
          <w:lang w:val="ru-RU"/>
        </w:rPr>
        <w:t>аручиоца, Наручилац је дужан да П</w:t>
      </w:r>
      <w:r w:rsidRPr="00846AE5">
        <w:rPr>
          <w:rFonts w:cs="Arial"/>
          <w:sz w:val="24"/>
          <w:szCs w:val="24"/>
          <w:lang w:val="ru-RU"/>
        </w:rPr>
        <w:t>онуђачу надокнади трошкове израде узорка или модела, ако су израђени у склад</w:t>
      </w:r>
      <w:r w:rsidR="002479F9" w:rsidRPr="00846AE5">
        <w:rPr>
          <w:rFonts w:cs="Arial"/>
          <w:sz w:val="24"/>
          <w:szCs w:val="24"/>
          <w:lang w:val="ru-RU"/>
        </w:rPr>
        <w:t>у са техничким спецификацијама Н</w:t>
      </w:r>
      <w:r w:rsidRPr="00846AE5">
        <w:rPr>
          <w:rFonts w:cs="Arial"/>
          <w:sz w:val="24"/>
          <w:szCs w:val="24"/>
          <w:lang w:val="ru-RU"/>
        </w:rPr>
        <w:t>аручиоца и трошкове прибављања средства</w:t>
      </w:r>
      <w:r w:rsidR="002479F9" w:rsidRPr="00846AE5">
        <w:rPr>
          <w:rFonts w:cs="Arial"/>
          <w:sz w:val="24"/>
          <w:szCs w:val="24"/>
          <w:lang w:val="ru-RU"/>
        </w:rPr>
        <w:t xml:space="preserve"> обезбеђења, под условом да је П</w:t>
      </w:r>
      <w:r w:rsidRPr="00846AE5">
        <w:rPr>
          <w:rFonts w:cs="Arial"/>
          <w:sz w:val="24"/>
          <w:szCs w:val="24"/>
          <w:lang w:val="ru-RU"/>
        </w:rPr>
        <w:t>онуђач тражио накнаду тих трошкова у својој понуди.</w:t>
      </w:r>
    </w:p>
    <w:p w14:paraId="30FF1275" w14:textId="77777777" w:rsidR="008D2B23" w:rsidRPr="00846AE5" w:rsidRDefault="008D2B23" w:rsidP="008D2B23">
      <w:pPr>
        <w:pStyle w:val="KDParagraf"/>
        <w:spacing w:before="0"/>
        <w:rPr>
          <w:rFonts w:cs="Arial"/>
          <w:sz w:val="24"/>
          <w:szCs w:val="24"/>
          <w:lang w:val="ru-RU"/>
        </w:rPr>
      </w:pPr>
    </w:p>
    <w:p w14:paraId="4473D617" w14:textId="77777777" w:rsidR="00C14152" w:rsidRPr="00846AE5" w:rsidRDefault="00C14152" w:rsidP="00B9247A">
      <w:pPr>
        <w:pStyle w:val="KDPodnaslov2"/>
        <w:numPr>
          <w:ilvl w:val="1"/>
          <w:numId w:val="23"/>
        </w:numPr>
        <w:spacing w:before="0"/>
        <w:jc w:val="both"/>
        <w:rPr>
          <w:rFonts w:cs="Arial"/>
          <w:sz w:val="24"/>
          <w:szCs w:val="24"/>
          <w:lang w:val="ru-RU"/>
        </w:rPr>
      </w:pPr>
      <w:r w:rsidRPr="00846AE5">
        <w:rPr>
          <w:rFonts w:cs="Arial"/>
          <w:sz w:val="24"/>
          <w:szCs w:val="24"/>
          <w:lang w:val="ru-RU"/>
        </w:rPr>
        <w:t>Д</w:t>
      </w:r>
      <w:r w:rsidRPr="00846AE5">
        <w:rPr>
          <w:rFonts w:cs="Arial"/>
          <w:sz w:val="24"/>
          <w:szCs w:val="24"/>
          <w:lang w:val="sr-Latn-CS"/>
        </w:rPr>
        <w:t>одатн</w:t>
      </w:r>
      <w:r w:rsidRPr="00846AE5">
        <w:rPr>
          <w:rFonts w:cs="Arial"/>
          <w:sz w:val="24"/>
          <w:szCs w:val="24"/>
          <w:lang w:val="ru-RU"/>
        </w:rPr>
        <w:t>а</w:t>
      </w:r>
      <w:r w:rsidRPr="00846AE5">
        <w:rPr>
          <w:rFonts w:cs="Arial"/>
          <w:sz w:val="24"/>
          <w:szCs w:val="24"/>
          <w:lang w:val="sr-Latn-CS"/>
        </w:rPr>
        <w:t xml:space="preserve"> објашњења</w:t>
      </w:r>
      <w:r w:rsidRPr="00846AE5">
        <w:rPr>
          <w:rFonts w:cs="Arial"/>
          <w:sz w:val="24"/>
          <w:szCs w:val="24"/>
          <w:lang w:val="ru-RU"/>
        </w:rPr>
        <w:t>, контрола и допуштене исправке</w:t>
      </w:r>
    </w:p>
    <w:p w14:paraId="2AE9040D" w14:textId="77777777" w:rsidR="00C14152" w:rsidRPr="00846AE5" w:rsidRDefault="00C14152" w:rsidP="00C14152">
      <w:pPr>
        <w:pStyle w:val="KDParagraf"/>
        <w:spacing w:before="0"/>
        <w:rPr>
          <w:rFonts w:eastAsia="TimesNewRomanPSMT" w:cs="Arial"/>
          <w:sz w:val="24"/>
          <w:szCs w:val="24"/>
          <w:lang w:val="ru-RU"/>
        </w:rPr>
      </w:pPr>
      <w:r w:rsidRPr="00846AE5">
        <w:rPr>
          <w:rFonts w:eastAsia="TimesNewRomanPSMT" w:cs="Arial"/>
          <w:sz w:val="24"/>
          <w:szCs w:val="24"/>
          <w:lang w:val="ru-RU"/>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484D3C71" w14:textId="77777777" w:rsidR="00C14152" w:rsidRPr="00846AE5" w:rsidRDefault="00C14152" w:rsidP="00C14152">
      <w:pPr>
        <w:pStyle w:val="KDParagraf"/>
        <w:spacing w:before="0"/>
        <w:rPr>
          <w:rFonts w:eastAsia="TimesNewRomanPSMT" w:cs="Arial"/>
          <w:sz w:val="24"/>
          <w:szCs w:val="24"/>
          <w:lang w:val="ru-RU"/>
        </w:rPr>
      </w:pPr>
      <w:r w:rsidRPr="00846AE5">
        <w:rPr>
          <w:rFonts w:eastAsia="TimesNewRomanPSMT" w:cs="Arial"/>
          <w:sz w:val="24"/>
          <w:szCs w:val="24"/>
          <w:lang w:val="ru-RU"/>
        </w:rPr>
        <w:t>Уколико је потр</w:t>
      </w:r>
      <w:r w:rsidR="002479F9" w:rsidRPr="00846AE5">
        <w:rPr>
          <w:rFonts w:eastAsia="TimesNewRomanPSMT" w:cs="Arial"/>
          <w:sz w:val="24"/>
          <w:szCs w:val="24"/>
          <w:lang w:val="ru-RU"/>
        </w:rPr>
        <w:t>ебно вршити додатна објашњења, Наручилац ће П</w:t>
      </w:r>
      <w:r w:rsidRPr="00846AE5">
        <w:rPr>
          <w:rFonts w:eastAsia="TimesNewRomanPSMT" w:cs="Arial"/>
          <w:sz w:val="24"/>
          <w:szCs w:val="24"/>
          <w:lang w:val="ru-RU"/>
        </w:rPr>
        <w:t>онуђачу оставити прим</w:t>
      </w:r>
      <w:r w:rsidR="002479F9" w:rsidRPr="00846AE5">
        <w:rPr>
          <w:rFonts w:eastAsia="TimesNewRomanPSMT" w:cs="Arial"/>
          <w:sz w:val="24"/>
          <w:szCs w:val="24"/>
          <w:lang w:val="ru-RU"/>
        </w:rPr>
        <w:t>ерени рок да поступи по позиву Наручиоца, односно да омогући Наручиоцу контролу (увид) код Понуђача, као и код његовог П</w:t>
      </w:r>
      <w:r w:rsidRPr="00846AE5">
        <w:rPr>
          <w:rFonts w:eastAsia="TimesNewRomanPSMT" w:cs="Arial"/>
          <w:sz w:val="24"/>
          <w:szCs w:val="24"/>
          <w:lang w:val="ru-RU"/>
        </w:rPr>
        <w:t>одизвођача.</w:t>
      </w:r>
    </w:p>
    <w:p w14:paraId="56148D19" w14:textId="77777777" w:rsidR="00C14152" w:rsidRPr="00846AE5" w:rsidRDefault="002479F9" w:rsidP="00C14152">
      <w:pPr>
        <w:pStyle w:val="KDParagraf"/>
        <w:spacing w:before="0"/>
        <w:rPr>
          <w:rFonts w:eastAsia="TimesNewRomanPSMT" w:cs="Arial"/>
          <w:sz w:val="24"/>
          <w:szCs w:val="24"/>
          <w:lang w:val="ru-RU"/>
        </w:rPr>
      </w:pPr>
      <w:r w:rsidRPr="00846AE5">
        <w:rPr>
          <w:rFonts w:eastAsia="TimesNewRomanPSMT" w:cs="Arial"/>
          <w:sz w:val="24"/>
          <w:szCs w:val="24"/>
          <w:lang w:val="ru-RU"/>
        </w:rPr>
        <w:t>Наручилац може, уз сагласност П</w:t>
      </w:r>
      <w:r w:rsidR="00C14152" w:rsidRPr="00846AE5">
        <w:rPr>
          <w:rFonts w:eastAsia="TimesNewRomanPSMT" w:cs="Arial"/>
          <w:sz w:val="24"/>
          <w:szCs w:val="24"/>
          <w:lang w:val="ru-RU"/>
        </w:rPr>
        <w:t>онуђача, да изврши исправке рачунских грешака уочених приликом разматрања понуде по окончаном поступку отварања понуда.</w:t>
      </w:r>
    </w:p>
    <w:p w14:paraId="6D75CDF3" w14:textId="77777777" w:rsidR="00C14152" w:rsidRPr="00846AE5" w:rsidRDefault="00C14152" w:rsidP="00C14152">
      <w:pPr>
        <w:pStyle w:val="KDParagraf"/>
        <w:spacing w:before="0"/>
        <w:rPr>
          <w:rFonts w:eastAsia="TimesNewRomanPSMT" w:cs="Arial"/>
          <w:sz w:val="24"/>
          <w:szCs w:val="24"/>
          <w:lang w:val="ru-RU"/>
        </w:rPr>
      </w:pPr>
      <w:r w:rsidRPr="00846AE5">
        <w:rPr>
          <w:rFonts w:eastAsia="TimesNewRomanPSMT" w:cs="Arial"/>
          <w:sz w:val="24"/>
          <w:szCs w:val="24"/>
          <w:lang w:val="ru-RU"/>
        </w:rPr>
        <w:t>У случају разлике између јединичне цене и укупне цене, мерод</w:t>
      </w:r>
      <w:r w:rsidR="002479F9" w:rsidRPr="00846AE5">
        <w:rPr>
          <w:rFonts w:eastAsia="TimesNewRomanPSMT" w:cs="Arial"/>
          <w:sz w:val="24"/>
          <w:szCs w:val="24"/>
          <w:lang w:val="ru-RU"/>
        </w:rPr>
        <w:t>авна је јединична цена. Ако се П</w:t>
      </w:r>
      <w:r w:rsidRPr="00846AE5">
        <w:rPr>
          <w:rFonts w:eastAsia="TimesNewRomanPSMT" w:cs="Arial"/>
          <w:sz w:val="24"/>
          <w:szCs w:val="24"/>
          <w:lang w:val="ru-RU"/>
        </w:rPr>
        <w:t>онуђач не сагласи са исправком рачунских грешака, Наручилац ће његову понуду одбити као неприхватљиву.</w:t>
      </w:r>
    </w:p>
    <w:p w14:paraId="5B6AC342" w14:textId="77777777" w:rsidR="008D2B23" w:rsidRPr="00846AE5" w:rsidRDefault="008D2B23" w:rsidP="008D2B23">
      <w:pPr>
        <w:spacing w:before="0"/>
        <w:rPr>
          <w:rFonts w:cs="Arial"/>
          <w:sz w:val="24"/>
          <w:szCs w:val="24"/>
          <w:lang w:val="ru-RU"/>
        </w:rPr>
      </w:pPr>
    </w:p>
    <w:p w14:paraId="29D1AF0B" w14:textId="77777777" w:rsidR="00B20A6C" w:rsidRPr="00846AE5" w:rsidRDefault="00B20A6C" w:rsidP="00B9247A">
      <w:pPr>
        <w:pStyle w:val="KDPodnaslov2"/>
        <w:numPr>
          <w:ilvl w:val="1"/>
          <w:numId w:val="23"/>
        </w:numPr>
        <w:spacing w:before="0"/>
        <w:jc w:val="both"/>
        <w:rPr>
          <w:rFonts w:cs="Arial"/>
          <w:sz w:val="24"/>
          <w:szCs w:val="24"/>
        </w:rPr>
      </w:pPr>
      <w:bookmarkStart w:id="240" w:name="_Toc442559917"/>
      <w:bookmarkStart w:id="241" w:name="_Toc441651606"/>
      <w:r w:rsidRPr="00846AE5">
        <w:rPr>
          <w:rFonts w:cs="Arial"/>
          <w:sz w:val="24"/>
          <w:szCs w:val="24"/>
        </w:rPr>
        <w:t>Разлози за одбијање понуде</w:t>
      </w:r>
      <w:bookmarkEnd w:id="240"/>
      <w:r w:rsidRPr="00846AE5">
        <w:rPr>
          <w:rFonts w:cs="Arial"/>
          <w:sz w:val="24"/>
          <w:szCs w:val="24"/>
        </w:rPr>
        <w:t xml:space="preserve"> </w:t>
      </w:r>
      <w:bookmarkEnd w:id="241"/>
    </w:p>
    <w:p w14:paraId="6C34FA55" w14:textId="77777777" w:rsidR="00B20A6C" w:rsidRPr="00846AE5" w:rsidRDefault="00B20A6C" w:rsidP="00B20A6C">
      <w:pPr>
        <w:autoSpaceDE w:val="0"/>
        <w:autoSpaceDN w:val="0"/>
        <w:adjustRightInd w:val="0"/>
        <w:spacing w:before="0"/>
        <w:rPr>
          <w:rFonts w:eastAsia="TimesNewRomanPSMT" w:cs="Arial"/>
          <w:bCs/>
          <w:iCs/>
          <w:sz w:val="24"/>
          <w:szCs w:val="24"/>
          <w:lang w:val="ru-RU"/>
        </w:rPr>
      </w:pPr>
      <w:r w:rsidRPr="00846AE5">
        <w:rPr>
          <w:rFonts w:eastAsia="TimesNewRomanPSMT" w:cs="Arial"/>
          <w:bCs/>
          <w:iCs/>
          <w:sz w:val="24"/>
          <w:szCs w:val="24"/>
        </w:rPr>
        <w:t>Понуда ће бити одбијена ако:</w:t>
      </w:r>
    </w:p>
    <w:p w14:paraId="477477B4" w14:textId="77777777" w:rsidR="00B20A6C" w:rsidRPr="00846AE5" w:rsidRDefault="00B20A6C" w:rsidP="00B9247A">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sz w:val="24"/>
          <w:szCs w:val="24"/>
          <w:lang w:val="ru-RU"/>
        </w:rPr>
      </w:pPr>
      <w:r w:rsidRPr="00846AE5">
        <w:rPr>
          <w:rFonts w:ascii="Arial" w:eastAsia="TimesNewRomanPSMT" w:hAnsi="Arial" w:cs="Arial"/>
          <w:bCs/>
          <w:iCs/>
          <w:sz w:val="24"/>
          <w:szCs w:val="24"/>
          <w:lang w:val="ru-RU"/>
        </w:rPr>
        <w:t>је неблаговремена, неприхватљива или неодговарајућа;</w:t>
      </w:r>
    </w:p>
    <w:p w14:paraId="5A2112B9" w14:textId="77777777" w:rsidR="00B20A6C" w:rsidRPr="00846AE5" w:rsidRDefault="00B20A6C" w:rsidP="00B9247A">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sz w:val="24"/>
          <w:szCs w:val="24"/>
          <w:lang w:val="ru-RU"/>
        </w:rPr>
      </w:pPr>
      <w:r w:rsidRPr="00846AE5">
        <w:rPr>
          <w:rFonts w:ascii="Arial" w:eastAsia="TimesNewRomanPSMT" w:hAnsi="Arial" w:cs="Arial"/>
          <w:bCs/>
          <w:iCs/>
          <w:sz w:val="24"/>
          <w:szCs w:val="24"/>
          <w:lang w:val="ru-RU"/>
        </w:rPr>
        <w:t>ако се понуђач не сагласи са исправком рачунских грешака;</w:t>
      </w:r>
    </w:p>
    <w:p w14:paraId="41D83759" w14:textId="77777777" w:rsidR="00B20A6C" w:rsidRPr="00846AE5" w:rsidRDefault="00B20A6C" w:rsidP="00B9247A">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sz w:val="24"/>
          <w:szCs w:val="24"/>
        </w:rPr>
      </w:pPr>
      <w:r w:rsidRPr="00846AE5">
        <w:rPr>
          <w:rFonts w:ascii="Arial" w:eastAsia="TimesNewRomanPSMT" w:hAnsi="Arial" w:cs="Arial"/>
          <w:bCs/>
          <w:iCs/>
          <w:sz w:val="24"/>
          <w:szCs w:val="24"/>
          <w:lang w:val="ru-RU"/>
        </w:rPr>
        <w:t xml:space="preserve">ако има битне недостатке сходно члану 106. </w:t>
      </w:r>
      <w:r w:rsidRPr="00846AE5">
        <w:rPr>
          <w:rFonts w:ascii="Arial" w:eastAsia="TimesNewRomanPSMT" w:hAnsi="Arial" w:cs="Arial"/>
          <w:bCs/>
          <w:iCs/>
          <w:sz w:val="24"/>
          <w:szCs w:val="24"/>
        </w:rPr>
        <w:t>З</w:t>
      </w:r>
      <w:r w:rsidR="00C515C9" w:rsidRPr="00846AE5">
        <w:rPr>
          <w:rFonts w:ascii="Arial" w:eastAsia="TimesNewRomanPSMT" w:hAnsi="Arial" w:cs="Arial"/>
          <w:bCs/>
          <w:iCs/>
          <w:sz w:val="24"/>
          <w:szCs w:val="24"/>
          <w:lang w:val="sr-Cyrl-RS"/>
        </w:rPr>
        <w:t>акона</w:t>
      </w:r>
    </w:p>
    <w:p w14:paraId="1ED019A4" w14:textId="77777777" w:rsidR="00B20A6C" w:rsidRPr="00846AE5" w:rsidRDefault="00B20A6C" w:rsidP="00B20A6C">
      <w:pPr>
        <w:pStyle w:val="ListParagraph"/>
        <w:autoSpaceDE w:val="0"/>
        <w:autoSpaceDN w:val="0"/>
        <w:adjustRightInd w:val="0"/>
        <w:spacing w:before="0" w:after="0" w:line="240" w:lineRule="auto"/>
        <w:ind w:left="0"/>
        <w:rPr>
          <w:rFonts w:ascii="Arial" w:eastAsia="TimesNewRomanPSMT" w:hAnsi="Arial" w:cs="Arial"/>
          <w:bCs/>
          <w:iCs/>
          <w:sz w:val="24"/>
          <w:szCs w:val="24"/>
        </w:rPr>
      </w:pPr>
      <w:r w:rsidRPr="00846AE5">
        <w:rPr>
          <w:rFonts w:ascii="Arial" w:eastAsia="TimesNewRomanPSMT" w:hAnsi="Arial" w:cs="Arial"/>
          <w:bCs/>
          <w:iCs/>
          <w:sz w:val="24"/>
          <w:szCs w:val="24"/>
        </w:rPr>
        <w:t>односно ако:</w:t>
      </w:r>
    </w:p>
    <w:p w14:paraId="307466EB" w14:textId="77777777" w:rsidR="00B20A6C" w:rsidRPr="00846AE5" w:rsidRDefault="00B20A6C" w:rsidP="00B9247A">
      <w:pPr>
        <w:pStyle w:val="KDNabrajanje"/>
        <w:numPr>
          <w:ilvl w:val="0"/>
          <w:numId w:val="20"/>
        </w:numPr>
        <w:spacing w:before="0"/>
        <w:ind w:left="714" w:hanging="357"/>
        <w:rPr>
          <w:rFonts w:cs="Arial"/>
          <w:sz w:val="24"/>
          <w:szCs w:val="24"/>
        </w:rPr>
      </w:pPr>
      <w:r w:rsidRPr="00846AE5">
        <w:rPr>
          <w:rFonts w:cs="Arial"/>
          <w:sz w:val="24"/>
          <w:szCs w:val="24"/>
        </w:rPr>
        <w:t xml:space="preserve">Понуђач не докаже да </w:t>
      </w:r>
      <w:r w:rsidRPr="00846AE5">
        <w:rPr>
          <w:rFonts w:eastAsia="TimesNewRomanPSMT" w:cs="Arial"/>
          <w:bCs/>
          <w:iCs/>
          <w:sz w:val="24"/>
          <w:szCs w:val="24"/>
        </w:rPr>
        <w:t>испуњава обавезне услове за учешће;</w:t>
      </w:r>
    </w:p>
    <w:p w14:paraId="7C9D2401" w14:textId="77777777" w:rsidR="00B20A6C" w:rsidRPr="00846AE5" w:rsidRDefault="00B20A6C" w:rsidP="00B9247A">
      <w:pPr>
        <w:pStyle w:val="KDNabrajanje"/>
        <w:numPr>
          <w:ilvl w:val="0"/>
          <w:numId w:val="20"/>
        </w:numPr>
        <w:spacing w:before="0"/>
        <w:ind w:left="714" w:hanging="357"/>
        <w:rPr>
          <w:rFonts w:cs="Arial"/>
          <w:sz w:val="24"/>
          <w:szCs w:val="24"/>
        </w:rPr>
      </w:pPr>
      <w:r w:rsidRPr="00846AE5">
        <w:rPr>
          <w:rFonts w:eastAsia="TimesNewRomanPSMT" w:cs="Arial"/>
          <w:bCs/>
          <w:iCs/>
          <w:sz w:val="24"/>
          <w:szCs w:val="24"/>
        </w:rPr>
        <w:lastRenderedPageBreak/>
        <w:t>понуђач не докаже да испуњава додатне услове;</w:t>
      </w:r>
    </w:p>
    <w:p w14:paraId="337B2403" w14:textId="77777777" w:rsidR="00B20A6C" w:rsidRPr="00846AE5" w:rsidRDefault="00B20A6C" w:rsidP="00B9247A">
      <w:pPr>
        <w:pStyle w:val="KDNabrajanje"/>
        <w:numPr>
          <w:ilvl w:val="0"/>
          <w:numId w:val="20"/>
        </w:numPr>
        <w:spacing w:before="0"/>
        <w:ind w:left="714" w:hanging="357"/>
        <w:rPr>
          <w:rFonts w:cs="Arial"/>
          <w:sz w:val="24"/>
          <w:szCs w:val="24"/>
        </w:rPr>
      </w:pPr>
      <w:r w:rsidRPr="00846AE5">
        <w:rPr>
          <w:rFonts w:eastAsia="TimesNewRomanPSMT" w:cs="Arial"/>
          <w:bCs/>
          <w:iCs/>
          <w:sz w:val="24"/>
          <w:szCs w:val="24"/>
        </w:rPr>
        <w:t>понуђач није доставио тражено средство обезбеђења;</w:t>
      </w:r>
    </w:p>
    <w:p w14:paraId="1621656D" w14:textId="77777777" w:rsidR="00B20A6C" w:rsidRPr="00846AE5" w:rsidRDefault="00B20A6C" w:rsidP="00B9247A">
      <w:pPr>
        <w:pStyle w:val="KDNabrajanje"/>
        <w:numPr>
          <w:ilvl w:val="0"/>
          <w:numId w:val="20"/>
        </w:numPr>
        <w:spacing w:before="0"/>
        <w:ind w:left="714" w:hanging="357"/>
        <w:rPr>
          <w:rFonts w:eastAsia="TimesNewRomanPSMT" w:cs="Arial"/>
          <w:sz w:val="24"/>
          <w:szCs w:val="24"/>
        </w:rPr>
      </w:pPr>
      <w:r w:rsidRPr="00846AE5">
        <w:rPr>
          <w:rFonts w:eastAsia="TimesNewRomanPSMT" w:cs="Arial"/>
          <w:sz w:val="24"/>
          <w:szCs w:val="24"/>
        </w:rPr>
        <w:t>је понуђени рок важења понуде краћи од прописаног;</w:t>
      </w:r>
    </w:p>
    <w:p w14:paraId="1A3CD460" w14:textId="77777777" w:rsidR="00B20A6C" w:rsidRPr="00846AE5" w:rsidRDefault="00B20A6C" w:rsidP="00B9247A">
      <w:pPr>
        <w:pStyle w:val="KDNabrajanje"/>
        <w:numPr>
          <w:ilvl w:val="0"/>
          <w:numId w:val="20"/>
        </w:numPr>
        <w:spacing w:before="0"/>
        <w:ind w:left="714" w:hanging="357"/>
        <w:rPr>
          <w:rFonts w:cs="Arial"/>
          <w:sz w:val="24"/>
          <w:szCs w:val="24"/>
        </w:rPr>
      </w:pPr>
      <w:r w:rsidRPr="00846AE5">
        <w:rPr>
          <w:rFonts w:eastAsia="TimesNewRomanPSMT" w:cs="Arial"/>
          <w:bCs/>
          <w:iCs/>
          <w:sz w:val="24"/>
          <w:szCs w:val="24"/>
        </w:rPr>
        <w:t>понуда садржи друге недостатке због којих није могуће утврдити стварну садржину понуде или није могуће упоредити је са другим понудама</w:t>
      </w:r>
    </w:p>
    <w:p w14:paraId="2AAC2F2F" w14:textId="77777777" w:rsidR="00B20A6C" w:rsidRPr="00846AE5" w:rsidRDefault="00B20A6C" w:rsidP="00B20A6C">
      <w:pPr>
        <w:spacing w:before="0"/>
        <w:rPr>
          <w:rFonts w:cs="Arial"/>
          <w:sz w:val="24"/>
          <w:szCs w:val="24"/>
          <w:lang w:val="sr-Cyrl-CS"/>
        </w:rPr>
      </w:pPr>
    </w:p>
    <w:p w14:paraId="2A9ADC6B" w14:textId="77777777" w:rsidR="00B20A6C" w:rsidRPr="00846AE5" w:rsidRDefault="000F5E53" w:rsidP="00B20A6C">
      <w:pPr>
        <w:pStyle w:val="ListParagraph"/>
        <w:autoSpaceDE w:val="0"/>
        <w:autoSpaceDN w:val="0"/>
        <w:adjustRightInd w:val="0"/>
        <w:spacing w:before="0" w:after="0" w:line="240" w:lineRule="auto"/>
        <w:ind w:left="0"/>
        <w:rPr>
          <w:rFonts w:ascii="Arial" w:eastAsia="TimesNewRomanPSMT" w:hAnsi="Arial" w:cs="Arial"/>
          <w:bCs/>
          <w:iCs/>
          <w:sz w:val="24"/>
          <w:szCs w:val="24"/>
          <w:lang w:val="sr-Cyrl-CS"/>
        </w:rPr>
      </w:pPr>
      <w:r w:rsidRPr="00846AE5">
        <w:rPr>
          <w:rFonts w:ascii="Arial" w:eastAsia="Times New Roman" w:hAnsi="Arial" w:cs="Arial"/>
          <w:sz w:val="24"/>
          <w:szCs w:val="24"/>
          <w:lang w:val="sr-Cyrl-CS"/>
        </w:rPr>
        <w:t>Наручилац ће донети одлуку о обустави поступка јавне набавке у складу са чланом 109. Закона.</w:t>
      </w:r>
    </w:p>
    <w:p w14:paraId="1206AD25" w14:textId="77777777" w:rsidR="0013370A" w:rsidRPr="00846AE5" w:rsidRDefault="0031174B" w:rsidP="0031174B">
      <w:pPr>
        <w:pStyle w:val="KDParagraf"/>
        <w:rPr>
          <w:rFonts w:cs="Arial"/>
          <w:b/>
          <w:sz w:val="24"/>
          <w:szCs w:val="24"/>
          <w:lang w:val="sr-Cyrl-CS"/>
        </w:rPr>
      </w:pPr>
      <w:r w:rsidRPr="00846AE5">
        <w:rPr>
          <w:rFonts w:cs="Arial"/>
          <w:b/>
          <w:sz w:val="24"/>
          <w:szCs w:val="24"/>
          <w:lang w:val="sr-Cyrl-RS"/>
        </w:rPr>
        <w:t xml:space="preserve">     6.26</w:t>
      </w:r>
      <w:r w:rsidR="00FE2504" w:rsidRPr="00846AE5">
        <w:rPr>
          <w:rFonts w:cs="Arial"/>
          <w:b/>
          <w:sz w:val="24"/>
          <w:szCs w:val="24"/>
          <w:lang w:val="sr-Cyrl-RS"/>
        </w:rPr>
        <w:t xml:space="preserve"> </w:t>
      </w:r>
      <w:r w:rsidR="0013370A" w:rsidRPr="00846AE5">
        <w:rPr>
          <w:rFonts w:cs="Arial"/>
          <w:b/>
          <w:sz w:val="24"/>
          <w:szCs w:val="24"/>
          <w:lang w:val="sr-Cyrl-CS"/>
        </w:rPr>
        <w:t xml:space="preserve">Рок за доношење Одлуке о </w:t>
      </w:r>
      <w:r w:rsidR="0013370A" w:rsidRPr="00846AE5">
        <w:rPr>
          <w:rFonts w:cs="Arial"/>
          <w:b/>
          <w:sz w:val="24"/>
          <w:szCs w:val="24"/>
          <w:lang w:val="sr-Cyrl-RS"/>
        </w:rPr>
        <w:t>закључењу оквирног споразума/</w:t>
      </w:r>
      <w:r w:rsidR="0013370A" w:rsidRPr="00846AE5">
        <w:rPr>
          <w:rFonts w:cs="Arial"/>
          <w:b/>
          <w:sz w:val="24"/>
          <w:szCs w:val="24"/>
          <w:lang w:val="sr-Cyrl-CS"/>
        </w:rPr>
        <w:t>обустави</w:t>
      </w:r>
    </w:p>
    <w:p w14:paraId="252D27BB" w14:textId="77777777" w:rsidR="00C14152" w:rsidRPr="00846AE5" w:rsidRDefault="00C14152" w:rsidP="00C14152">
      <w:pPr>
        <w:pStyle w:val="KDParagraf"/>
        <w:spacing w:before="0"/>
        <w:rPr>
          <w:rFonts w:eastAsia="TimesNewRomanPSMT" w:cs="Arial"/>
          <w:sz w:val="24"/>
          <w:szCs w:val="24"/>
          <w:lang w:val="sr-Cyrl-CS"/>
        </w:rPr>
      </w:pPr>
      <w:r w:rsidRPr="00846AE5">
        <w:rPr>
          <w:rFonts w:eastAsia="TimesNewRomanPSMT" w:cs="Arial"/>
          <w:sz w:val="24"/>
          <w:szCs w:val="24"/>
          <w:lang w:val="sr-Cyrl-CS"/>
        </w:rPr>
        <w:t xml:space="preserve">Наручилац ће одлуку </w:t>
      </w:r>
      <w:r w:rsidR="0013370A" w:rsidRPr="00846AE5">
        <w:rPr>
          <w:rFonts w:eastAsia="TimesNewRomanPSMT" w:cs="Arial"/>
          <w:sz w:val="24"/>
          <w:szCs w:val="24"/>
          <w:lang w:val="sr-Cyrl-RS"/>
        </w:rPr>
        <w:t>о заључењу</w:t>
      </w:r>
      <w:r w:rsidRPr="00846AE5">
        <w:rPr>
          <w:rFonts w:eastAsia="TimesNewRomanPSMT" w:cs="Arial"/>
          <w:sz w:val="24"/>
          <w:szCs w:val="24"/>
          <w:lang w:val="sr-Cyrl-CS"/>
        </w:rPr>
        <w:t xml:space="preserve"> </w:t>
      </w:r>
      <w:r w:rsidR="0013370A" w:rsidRPr="00846AE5">
        <w:rPr>
          <w:rFonts w:eastAsia="TimesNewRomanPSMT" w:cs="Arial"/>
          <w:sz w:val="24"/>
          <w:szCs w:val="24"/>
          <w:lang w:val="sr-Cyrl-RS"/>
        </w:rPr>
        <w:t>оквирног споразума</w:t>
      </w:r>
      <w:r w:rsidRPr="00846AE5">
        <w:rPr>
          <w:rFonts w:eastAsia="TimesNewRomanPSMT" w:cs="Arial"/>
          <w:i/>
          <w:sz w:val="24"/>
          <w:szCs w:val="24"/>
          <w:lang w:val="sr-Cyrl-CS"/>
        </w:rPr>
        <w:t>/обустави поступка</w:t>
      </w:r>
      <w:r w:rsidRPr="00846AE5">
        <w:rPr>
          <w:rFonts w:eastAsia="TimesNewRomanPSMT" w:cs="Arial"/>
          <w:sz w:val="24"/>
          <w:szCs w:val="24"/>
          <w:lang w:val="sr-Cyrl-CS"/>
        </w:rPr>
        <w:t xml:space="preserve"> донети у року од максимално </w:t>
      </w:r>
      <w:r w:rsidR="0008263C" w:rsidRPr="00846AE5">
        <w:rPr>
          <w:rFonts w:eastAsia="TimesNewRomanPSMT" w:cs="Arial"/>
          <w:sz w:val="24"/>
          <w:szCs w:val="24"/>
          <w:lang w:val="sr-Cyrl-RS"/>
        </w:rPr>
        <w:t>25</w:t>
      </w:r>
      <w:r w:rsidRPr="00846AE5">
        <w:rPr>
          <w:rFonts w:eastAsia="TimesNewRomanPSMT" w:cs="Arial"/>
          <w:sz w:val="24"/>
          <w:szCs w:val="24"/>
          <w:lang w:val="sr-Cyrl-CS"/>
        </w:rPr>
        <w:t xml:space="preserve"> (</w:t>
      </w:r>
      <w:r w:rsidR="0008263C" w:rsidRPr="00846AE5">
        <w:rPr>
          <w:rFonts w:eastAsia="TimesNewRomanPSMT" w:cs="Arial"/>
          <w:sz w:val="24"/>
          <w:szCs w:val="24"/>
          <w:lang w:val="sr-Cyrl-RS"/>
        </w:rPr>
        <w:t>два</w:t>
      </w:r>
      <w:r w:rsidRPr="00846AE5">
        <w:rPr>
          <w:rFonts w:eastAsia="TimesNewRomanPSMT" w:cs="Arial"/>
          <w:sz w:val="24"/>
          <w:szCs w:val="24"/>
          <w:lang w:val="sr-Cyrl-CS"/>
        </w:rPr>
        <w:t>десет</w:t>
      </w:r>
      <w:r w:rsidR="0008263C" w:rsidRPr="00846AE5">
        <w:rPr>
          <w:rFonts w:eastAsia="TimesNewRomanPSMT" w:cs="Arial"/>
          <w:sz w:val="24"/>
          <w:szCs w:val="24"/>
          <w:lang w:val="sr-Cyrl-RS"/>
        </w:rPr>
        <w:t>пет</w:t>
      </w:r>
      <w:r w:rsidRPr="00846AE5">
        <w:rPr>
          <w:rFonts w:eastAsia="TimesNewRomanPSMT" w:cs="Arial"/>
          <w:sz w:val="24"/>
          <w:szCs w:val="24"/>
          <w:lang w:val="sr-Cyrl-CS"/>
        </w:rPr>
        <w:t>) дана од дана јавног отварања понуда.</w:t>
      </w:r>
    </w:p>
    <w:p w14:paraId="5059E8C1" w14:textId="77777777" w:rsidR="00C14152" w:rsidRPr="00846AE5" w:rsidRDefault="00C14152" w:rsidP="00C14152">
      <w:pPr>
        <w:pStyle w:val="KDParagraf"/>
        <w:spacing w:before="0"/>
        <w:rPr>
          <w:rFonts w:eastAsia="TimesNewRomanPSMT" w:cs="Arial"/>
          <w:sz w:val="24"/>
          <w:szCs w:val="24"/>
          <w:lang w:val="sr-Cyrl-CS"/>
        </w:rPr>
      </w:pPr>
      <w:r w:rsidRPr="00846AE5">
        <w:rPr>
          <w:rFonts w:eastAsia="TimesNewRomanPSMT" w:cs="Arial"/>
          <w:sz w:val="24"/>
          <w:szCs w:val="24"/>
          <w:lang w:val="sr-Cyrl-CS"/>
        </w:rPr>
        <w:t xml:space="preserve">Одлуку о </w:t>
      </w:r>
      <w:r w:rsidR="000F5E53" w:rsidRPr="00846AE5">
        <w:rPr>
          <w:rFonts w:eastAsia="TimesNewRomanPSMT" w:cs="Arial"/>
          <w:sz w:val="24"/>
          <w:szCs w:val="24"/>
          <w:lang w:val="sr-Cyrl-RS"/>
        </w:rPr>
        <w:t xml:space="preserve">закључењу Оквирног споразума </w:t>
      </w:r>
      <w:r w:rsidRPr="00846AE5">
        <w:rPr>
          <w:rFonts w:eastAsia="TimesNewRomanPSMT" w:cs="Arial"/>
          <w:sz w:val="24"/>
          <w:szCs w:val="24"/>
          <w:lang w:val="sr-Cyrl-CS"/>
        </w:rPr>
        <w:t>Наручилац ће објавити на Порталу јавних набавки и на својој интернет страници у року од 3 (три) дана од дана доношења.</w:t>
      </w:r>
    </w:p>
    <w:p w14:paraId="24431A51" w14:textId="77777777" w:rsidR="008D2B23" w:rsidRPr="00846AE5" w:rsidRDefault="008D2B23" w:rsidP="008D2B23">
      <w:pPr>
        <w:pStyle w:val="KDParagraf"/>
        <w:spacing w:before="0"/>
        <w:rPr>
          <w:rFonts w:eastAsia="TimesNewRomanPSMT" w:cs="Arial"/>
          <w:sz w:val="24"/>
          <w:szCs w:val="24"/>
          <w:lang w:val="sr-Cyrl-CS"/>
        </w:rPr>
      </w:pPr>
    </w:p>
    <w:p w14:paraId="3D5565F9" w14:textId="77777777" w:rsidR="008D2B23" w:rsidRPr="00846AE5" w:rsidRDefault="0031174B" w:rsidP="0031174B">
      <w:pPr>
        <w:pStyle w:val="KDPodnaslov2"/>
        <w:spacing w:before="0"/>
        <w:ind w:left="450"/>
        <w:jc w:val="both"/>
        <w:rPr>
          <w:rFonts w:cs="Arial"/>
          <w:sz w:val="24"/>
          <w:szCs w:val="24"/>
          <w:lang w:val="ru-RU"/>
        </w:rPr>
      </w:pPr>
      <w:bookmarkStart w:id="242" w:name="_Toc441651607"/>
      <w:bookmarkStart w:id="243" w:name="_Toc442559918"/>
      <w:r w:rsidRPr="00846AE5">
        <w:rPr>
          <w:rFonts w:cs="Arial"/>
          <w:sz w:val="24"/>
          <w:szCs w:val="24"/>
          <w:lang w:val="ru-RU"/>
        </w:rPr>
        <w:t xml:space="preserve">6.27 </w:t>
      </w:r>
      <w:r w:rsidR="000D68C8" w:rsidRPr="00846AE5">
        <w:rPr>
          <w:rFonts w:cs="Arial"/>
          <w:sz w:val="24"/>
          <w:szCs w:val="24"/>
          <w:lang w:val="ru-RU"/>
        </w:rPr>
        <w:t xml:space="preserve">  </w:t>
      </w:r>
      <w:r w:rsidR="008D2B23" w:rsidRPr="00846AE5">
        <w:rPr>
          <w:rFonts w:cs="Arial"/>
          <w:sz w:val="24"/>
          <w:szCs w:val="24"/>
          <w:lang w:val="ru-RU"/>
        </w:rPr>
        <w:t>Н</w:t>
      </w:r>
      <w:r w:rsidR="008D2B23" w:rsidRPr="00846AE5">
        <w:rPr>
          <w:rFonts w:cs="Arial"/>
          <w:sz w:val="24"/>
          <w:szCs w:val="24"/>
          <w:lang w:val="sr-Cyrl-CS"/>
        </w:rPr>
        <w:t>егативне референце</w:t>
      </w:r>
      <w:bookmarkEnd w:id="242"/>
      <w:bookmarkEnd w:id="243"/>
    </w:p>
    <w:p w14:paraId="1035E56A" w14:textId="77777777" w:rsidR="008D2B23" w:rsidRPr="00846AE5" w:rsidRDefault="008D2B23" w:rsidP="008D2B23">
      <w:pPr>
        <w:spacing w:before="0"/>
        <w:rPr>
          <w:rFonts w:cs="Arial"/>
          <w:sz w:val="24"/>
          <w:szCs w:val="24"/>
          <w:lang w:val="ru-RU"/>
        </w:rPr>
      </w:pPr>
      <w:r w:rsidRPr="00846AE5">
        <w:rPr>
          <w:rFonts w:cs="Arial"/>
          <w:sz w:val="24"/>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7EAED2D2" w14:textId="77777777" w:rsidR="008D2B23" w:rsidRPr="00846AE5" w:rsidRDefault="008D2B23" w:rsidP="008D2B23">
      <w:pPr>
        <w:pStyle w:val="KDNabrajanje"/>
        <w:spacing w:before="0"/>
        <w:rPr>
          <w:rFonts w:cs="Arial"/>
          <w:sz w:val="24"/>
          <w:szCs w:val="24"/>
        </w:rPr>
      </w:pPr>
      <w:r w:rsidRPr="00846AE5">
        <w:rPr>
          <w:rFonts w:cs="Arial"/>
          <w:sz w:val="24"/>
          <w:szCs w:val="24"/>
        </w:rPr>
        <w:t>поступао супротно забрани из чл. 23. и 25. Закона;</w:t>
      </w:r>
    </w:p>
    <w:p w14:paraId="13DAAECA" w14:textId="77777777" w:rsidR="008D2B23" w:rsidRPr="00846AE5" w:rsidRDefault="008D2B23" w:rsidP="008D2B23">
      <w:pPr>
        <w:pStyle w:val="KDNabrajanje"/>
        <w:spacing w:before="0"/>
        <w:rPr>
          <w:rFonts w:cs="Arial"/>
          <w:sz w:val="24"/>
          <w:szCs w:val="24"/>
        </w:rPr>
      </w:pPr>
      <w:r w:rsidRPr="00846AE5">
        <w:rPr>
          <w:rFonts w:cs="Arial"/>
          <w:sz w:val="24"/>
          <w:szCs w:val="24"/>
        </w:rPr>
        <w:t>учинио повреду конкуренције;</w:t>
      </w:r>
    </w:p>
    <w:p w14:paraId="47702F75" w14:textId="77777777" w:rsidR="008D2B23" w:rsidRPr="00846AE5" w:rsidRDefault="008D2B23" w:rsidP="008D2B23">
      <w:pPr>
        <w:pStyle w:val="KDNabrajanje"/>
        <w:spacing w:before="0"/>
        <w:rPr>
          <w:rFonts w:cs="Arial"/>
          <w:sz w:val="24"/>
          <w:szCs w:val="24"/>
        </w:rPr>
      </w:pPr>
      <w:r w:rsidRPr="00846AE5">
        <w:rPr>
          <w:rFonts w:cs="Arial"/>
          <w:sz w:val="24"/>
          <w:szCs w:val="24"/>
        </w:rPr>
        <w:t xml:space="preserve">доставио неистините податке у понуди или без оправданих разлога одбио да закључи </w:t>
      </w:r>
      <w:r w:rsidR="0013370A" w:rsidRPr="00846AE5">
        <w:rPr>
          <w:rFonts w:cs="Arial"/>
          <w:sz w:val="24"/>
          <w:szCs w:val="24"/>
          <w:lang w:val="sr-Cyrl-RS"/>
        </w:rPr>
        <w:t>оквирни споразум</w:t>
      </w:r>
      <w:r w:rsidRPr="00846AE5">
        <w:rPr>
          <w:rFonts w:cs="Arial"/>
          <w:sz w:val="24"/>
          <w:szCs w:val="24"/>
        </w:rPr>
        <w:t xml:space="preserve"> о јавној набавци, након што му је </w:t>
      </w:r>
      <w:r w:rsidR="0013370A" w:rsidRPr="00846AE5">
        <w:rPr>
          <w:rFonts w:cs="Arial"/>
          <w:sz w:val="24"/>
          <w:szCs w:val="24"/>
          <w:lang w:val="sr-Cyrl-RS"/>
        </w:rPr>
        <w:t>оквирни споразум</w:t>
      </w:r>
      <w:r w:rsidRPr="00846AE5">
        <w:rPr>
          <w:rFonts w:cs="Arial"/>
          <w:sz w:val="24"/>
          <w:szCs w:val="24"/>
        </w:rPr>
        <w:t xml:space="preserve"> додељен;</w:t>
      </w:r>
    </w:p>
    <w:p w14:paraId="35D97E8F" w14:textId="77777777" w:rsidR="008D2B23" w:rsidRPr="00846AE5" w:rsidRDefault="008D2B23" w:rsidP="008D2B23">
      <w:pPr>
        <w:pStyle w:val="KDNabrajanje"/>
        <w:spacing w:before="0"/>
        <w:rPr>
          <w:rFonts w:cs="Arial"/>
          <w:sz w:val="24"/>
          <w:szCs w:val="24"/>
        </w:rPr>
      </w:pPr>
      <w:r w:rsidRPr="00846AE5">
        <w:rPr>
          <w:rFonts w:cs="Arial"/>
          <w:sz w:val="24"/>
          <w:szCs w:val="24"/>
        </w:rPr>
        <w:t>одбио да достави доказе и средства обезбеђења на шта се у понуди обавезао.</w:t>
      </w:r>
    </w:p>
    <w:p w14:paraId="73D912BB" w14:textId="77777777" w:rsidR="008D2B23" w:rsidRPr="00846AE5" w:rsidRDefault="008D2B23" w:rsidP="008D2B23">
      <w:pPr>
        <w:pStyle w:val="KDParagraf"/>
        <w:spacing w:before="0"/>
        <w:rPr>
          <w:rFonts w:cs="Arial"/>
          <w:sz w:val="24"/>
          <w:szCs w:val="24"/>
          <w:lang w:val="ru-RU"/>
        </w:rPr>
      </w:pPr>
      <w:r w:rsidRPr="00846AE5">
        <w:rPr>
          <w:rFonts w:cs="Arial"/>
          <w:sz w:val="24"/>
          <w:szCs w:val="24"/>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14:paraId="69B08784" w14:textId="77777777" w:rsidR="008D2B23" w:rsidRPr="00846AE5" w:rsidRDefault="008D2B23" w:rsidP="008D2B23">
      <w:pPr>
        <w:pStyle w:val="KDParagraf"/>
        <w:spacing w:before="0"/>
        <w:rPr>
          <w:rFonts w:cs="Arial"/>
          <w:sz w:val="24"/>
          <w:szCs w:val="24"/>
        </w:rPr>
      </w:pPr>
      <w:r w:rsidRPr="00846AE5">
        <w:rPr>
          <w:rFonts w:cs="Arial"/>
          <w:sz w:val="24"/>
          <w:szCs w:val="24"/>
        </w:rPr>
        <w:t>Доказ наведеног може бити:</w:t>
      </w:r>
    </w:p>
    <w:p w14:paraId="344BCF43" w14:textId="77777777" w:rsidR="008D2B23" w:rsidRPr="00846AE5" w:rsidRDefault="008D2B23" w:rsidP="008D2B23">
      <w:pPr>
        <w:pStyle w:val="KDNabrajanje"/>
        <w:spacing w:before="0"/>
        <w:rPr>
          <w:rFonts w:cs="Arial"/>
          <w:sz w:val="24"/>
          <w:szCs w:val="24"/>
        </w:rPr>
      </w:pPr>
      <w:r w:rsidRPr="00846AE5">
        <w:rPr>
          <w:rFonts w:cs="Arial"/>
          <w:sz w:val="24"/>
          <w:szCs w:val="24"/>
        </w:rPr>
        <w:t>правоснажна судска одлука или коначна одлука другог надлежног органа;</w:t>
      </w:r>
    </w:p>
    <w:p w14:paraId="5B5AFDED" w14:textId="77777777" w:rsidR="008D2B23" w:rsidRPr="00846AE5" w:rsidRDefault="008D2B23" w:rsidP="008D2B23">
      <w:pPr>
        <w:pStyle w:val="KDNabrajanje"/>
        <w:spacing w:before="0"/>
        <w:rPr>
          <w:rFonts w:cs="Arial"/>
          <w:sz w:val="24"/>
          <w:szCs w:val="24"/>
        </w:rPr>
      </w:pPr>
      <w:r w:rsidRPr="00846AE5">
        <w:rPr>
          <w:rFonts w:cs="Arial"/>
          <w:sz w:val="24"/>
          <w:szCs w:val="24"/>
        </w:rPr>
        <w:t>исправа о реализованом средству обезбеђења испуњења обавеза у поступку јавне набавке или испуњења уговорних обавеза;</w:t>
      </w:r>
    </w:p>
    <w:p w14:paraId="4CCC5CF7" w14:textId="77777777" w:rsidR="008D2B23" w:rsidRPr="00846AE5" w:rsidRDefault="008D2B23" w:rsidP="008D2B23">
      <w:pPr>
        <w:pStyle w:val="KDNabrajanje"/>
        <w:spacing w:before="0"/>
        <w:rPr>
          <w:rFonts w:cs="Arial"/>
          <w:sz w:val="24"/>
          <w:szCs w:val="24"/>
        </w:rPr>
      </w:pPr>
      <w:r w:rsidRPr="00846AE5">
        <w:rPr>
          <w:rFonts w:cs="Arial"/>
          <w:sz w:val="24"/>
          <w:szCs w:val="24"/>
        </w:rPr>
        <w:t>исправа о наплаћеној уговорној казни;</w:t>
      </w:r>
    </w:p>
    <w:p w14:paraId="571750D6" w14:textId="77777777" w:rsidR="008D2B23" w:rsidRPr="00846AE5" w:rsidRDefault="008D2B23" w:rsidP="008D2B23">
      <w:pPr>
        <w:pStyle w:val="KDNabrajanje"/>
        <w:spacing w:before="0"/>
        <w:rPr>
          <w:rFonts w:cs="Arial"/>
          <w:sz w:val="24"/>
          <w:szCs w:val="24"/>
        </w:rPr>
      </w:pPr>
      <w:r w:rsidRPr="00846AE5">
        <w:rPr>
          <w:rFonts w:cs="Arial"/>
          <w:sz w:val="24"/>
          <w:szCs w:val="24"/>
        </w:rPr>
        <w:t>рекламације потрошача, односно корисника, ако нису отклоњене у уговореном року;</w:t>
      </w:r>
    </w:p>
    <w:p w14:paraId="34850B2B" w14:textId="77777777" w:rsidR="008D2B23" w:rsidRPr="00846AE5" w:rsidRDefault="008D2B23" w:rsidP="008D2B23">
      <w:pPr>
        <w:pStyle w:val="KDNabrajanje"/>
        <w:spacing w:before="0"/>
        <w:rPr>
          <w:rFonts w:cs="Arial"/>
          <w:sz w:val="24"/>
          <w:szCs w:val="24"/>
        </w:rPr>
      </w:pPr>
      <w:r w:rsidRPr="00846AE5">
        <w:rPr>
          <w:rFonts w:cs="Arial"/>
          <w:sz w:val="24"/>
          <w:szCs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6F0A39E6" w14:textId="77777777" w:rsidR="008D2B23" w:rsidRPr="00846AE5" w:rsidRDefault="008D2B23" w:rsidP="008D2B23">
      <w:pPr>
        <w:pStyle w:val="KDNabrajanje"/>
        <w:spacing w:before="0"/>
        <w:rPr>
          <w:rFonts w:cs="Arial"/>
          <w:sz w:val="24"/>
          <w:szCs w:val="24"/>
        </w:rPr>
      </w:pPr>
      <w:r w:rsidRPr="00846AE5">
        <w:rPr>
          <w:rFonts w:cs="Arial"/>
          <w:sz w:val="24"/>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14:paraId="765C1F1E" w14:textId="77777777" w:rsidR="008D2B23" w:rsidRPr="00846AE5" w:rsidRDefault="008D2B23" w:rsidP="008D2B23">
      <w:pPr>
        <w:pStyle w:val="KDNabrajanje"/>
        <w:spacing w:before="0"/>
        <w:rPr>
          <w:rFonts w:cs="Arial"/>
          <w:sz w:val="24"/>
          <w:szCs w:val="24"/>
        </w:rPr>
      </w:pPr>
      <w:r w:rsidRPr="00846AE5">
        <w:rPr>
          <w:rFonts w:cs="Arial"/>
          <w:sz w:val="24"/>
          <w:szCs w:val="24"/>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4722B7C3" w14:textId="77777777" w:rsidR="008D2B23" w:rsidRPr="00846AE5" w:rsidRDefault="008D2B23" w:rsidP="008D2B23">
      <w:pPr>
        <w:pStyle w:val="KDParagraf"/>
        <w:spacing w:before="0"/>
        <w:rPr>
          <w:rFonts w:cs="Arial"/>
          <w:sz w:val="24"/>
          <w:szCs w:val="24"/>
          <w:lang w:val="ru-RU"/>
        </w:rPr>
      </w:pPr>
      <w:r w:rsidRPr="00846AE5">
        <w:rPr>
          <w:rFonts w:cs="Arial"/>
          <w:sz w:val="24"/>
          <w:szCs w:val="24"/>
          <w:lang w:val="ru-RU"/>
        </w:rPr>
        <w:lastRenderedPageBreak/>
        <w:t xml:space="preserve">Наручилац може одбити понуду ако поседује доказ из става 3. тачка 1) члана 82. Закона, који се односи на поступак који је спровео или уговор који је закључио и други наручилац ако је предмет јавне набавке истоврсан. </w:t>
      </w:r>
    </w:p>
    <w:p w14:paraId="19F0830B" w14:textId="77777777" w:rsidR="008D2B23" w:rsidRPr="00846AE5" w:rsidRDefault="008D2B23" w:rsidP="008D2B23">
      <w:pPr>
        <w:pStyle w:val="KDParagraf"/>
        <w:spacing w:before="0"/>
        <w:rPr>
          <w:rFonts w:cs="Arial"/>
          <w:sz w:val="24"/>
          <w:szCs w:val="24"/>
          <w:lang w:val="ru-RU" w:bidi="en-US"/>
        </w:rPr>
      </w:pPr>
      <w:r w:rsidRPr="00846AE5">
        <w:rPr>
          <w:rFonts w:cs="Arial"/>
          <w:sz w:val="24"/>
          <w:szCs w:val="24"/>
          <w:lang w:val="ru-RU"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3ADFF03F" w14:textId="77777777" w:rsidR="008D2B23" w:rsidRPr="00846AE5" w:rsidRDefault="008D2B23" w:rsidP="008D2B23">
      <w:pPr>
        <w:pStyle w:val="KDParagraf"/>
        <w:spacing w:before="0"/>
        <w:rPr>
          <w:rFonts w:cs="Arial"/>
          <w:sz w:val="24"/>
          <w:szCs w:val="24"/>
          <w:lang w:val="ru-RU" w:bidi="en-US"/>
        </w:rPr>
      </w:pPr>
    </w:p>
    <w:p w14:paraId="3C108404" w14:textId="77777777" w:rsidR="008D2B23" w:rsidRPr="00846AE5" w:rsidRDefault="0031174B" w:rsidP="0031174B">
      <w:pPr>
        <w:pStyle w:val="KDPodnaslov2"/>
        <w:spacing w:before="0"/>
        <w:ind w:left="450"/>
        <w:jc w:val="both"/>
        <w:rPr>
          <w:rFonts w:cs="Arial"/>
          <w:sz w:val="24"/>
          <w:szCs w:val="24"/>
          <w:lang w:val="ru-RU"/>
        </w:rPr>
      </w:pPr>
      <w:bookmarkStart w:id="244" w:name="_Toc441651608"/>
      <w:bookmarkStart w:id="245" w:name="_Toc442559919"/>
      <w:r w:rsidRPr="00846AE5">
        <w:rPr>
          <w:rFonts w:cs="Arial"/>
          <w:sz w:val="24"/>
          <w:szCs w:val="24"/>
          <w:lang w:val="sr-Cyrl-RS"/>
        </w:rPr>
        <w:t xml:space="preserve">6.28      </w:t>
      </w:r>
      <w:r w:rsidR="008D2B23" w:rsidRPr="00846AE5">
        <w:rPr>
          <w:rFonts w:cs="Arial"/>
          <w:sz w:val="24"/>
          <w:szCs w:val="24"/>
          <w:lang w:val="ru-RU"/>
        </w:rPr>
        <w:t>Увид у документацију</w:t>
      </w:r>
      <w:bookmarkEnd w:id="244"/>
      <w:bookmarkEnd w:id="245"/>
    </w:p>
    <w:p w14:paraId="60A57334" w14:textId="77777777" w:rsidR="008D2B23" w:rsidRPr="00846AE5" w:rsidRDefault="008D2B23" w:rsidP="00EC3B0B">
      <w:pPr>
        <w:pStyle w:val="KDParagraf"/>
        <w:spacing w:before="0"/>
        <w:rPr>
          <w:rFonts w:cs="Arial"/>
          <w:sz w:val="24"/>
          <w:szCs w:val="24"/>
          <w:lang w:val="ru-RU" w:bidi="en-US"/>
        </w:rPr>
      </w:pPr>
      <w:r w:rsidRPr="00846AE5">
        <w:rPr>
          <w:rFonts w:cs="Arial"/>
          <w:sz w:val="24"/>
          <w:szCs w:val="24"/>
          <w:lang w:val="ru-RU" w:bidi="en-US"/>
        </w:rPr>
        <w:t xml:space="preserve">Понуђач има право да изврши увид у документацију о спроведеном поступку јавне набавке после доношења одлуке о додели </w:t>
      </w:r>
      <w:r w:rsidR="00B84CC3" w:rsidRPr="00846AE5">
        <w:rPr>
          <w:rFonts w:cs="Arial"/>
          <w:sz w:val="24"/>
          <w:szCs w:val="24"/>
          <w:lang w:val="sr-Cyrl-RS" w:bidi="en-US"/>
        </w:rPr>
        <w:t>оквирног спопразума</w:t>
      </w:r>
      <w:r w:rsidRPr="00846AE5">
        <w:rPr>
          <w:rFonts w:cs="Arial"/>
          <w:sz w:val="24"/>
          <w:szCs w:val="24"/>
          <w:lang w:val="ru-RU" w:bidi="en-US"/>
        </w:rPr>
        <w:t>, односно одлуке о обустави поступка о чему може поднети писмени захтев Наручиоцу.</w:t>
      </w:r>
    </w:p>
    <w:p w14:paraId="4641855B" w14:textId="77777777" w:rsidR="00D9192A" w:rsidRPr="00846AE5" w:rsidRDefault="00D9192A" w:rsidP="00EC3B0B">
      <w:pPr>
        <w:pStyle w:val="KDParagraf"/>
        <w:spacing w:before="0"/>
        <w:rPr>
          <w:rFonts w:cs="Arial"/>
          <w:sz w:val="24"/>
          <w:szCs w:val="24"/>
          <w:lang w:val="ru-RU" w:bidi="en-US"/>
        </w:rPr>
      </w:pPr>
    </w:p>
    <w:p w14:paraId="5AA5CA60" w14:textId="77777777" w:rsidR="008D2B23" w:rsidRPr="00846AE5" w:rsidRDefault="008D2B23" w:rsidP="00EC3B0B">
      <w:pPr>
        <w:pStyle w:val="KDParagraf"/>
        <w:spacing w:before="0"/>
        <w:rPr>
          <w:rFonts w:cs="Arial"/>
          <w:sz w:val="24"/>
          <w:szCs w:val="24"/>
          <w:lang w:val="ru-RU" w:bidi="en-US"/>
        </w:rPr>
      </w:pPr>
      <w:r w:rsidRPr="00846AE5">
        <w:rPr>
          <w:rFonts w:cs="Arial"/>
          <w:sz w:val="24"/>
          <w:szCs w:val="24"/>
          <w:lang w:val="ru-RU"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14:paraId="2551A84F" w14:textId="77777777" w:rsidR="008D2B23" w:rsidRPr="00846AE5" w:rsidRDefault="008D2B23" w:rsidP="008D2B23">
      <w:pPr>
        <w:pStyle w:val="KDParagraf"/>
        <w:spacing w:before="0"/>
        <w:rPr>
          <w:rFonts w:cs="Arial"/>
          <w:sz w:val="24"/>
          <w:szCs w:val="24"/>
          <w:lang w:val="ru-RU" w:bidi="en-US"/>
        </w:rPr>
      </w:pPr>
    </w:p>
    <w:p w14:paraId="48B29399" w14:textId="77777777" w:rsidR="008D2B23" w:rsidRPr="00846AE5" w:rsidRDefault="0031174B" w:rsidP="0031174B">
      <w:pPr>
        <w:pStyle w:val="KDPodnaslov2"/>
        <w:spacing w:before="0"/>
        <w:ind w:left="450"/>
        <w:jc w:val="both"/>
        <w:rPr>
          <w:rFonts w:cs="Arial"/>
          <w:sz w:val="24"/>
          <w:szCs w:val="24"/>
          <w:lang w:val="ru-RU"/>
        </w:rPr>
      </w:pPr>
      <w:bookmarkStart w:id="246" w:name="_Toc441651609"/>
      <w:bookmarkStart w:id="247" w:name="_Toc442559920"/>
      <w:r w:rsidRPr="00846AE5">
        <w:rPr>
          <w:rFonts w:cs="Arial"/>
          <w:sz w:val="24"/>
          <w:szCs w:val="24"/>
          <w:lang w:val="ru-RU"/>
        </w:rPr>
        <w:t xml:space="preserve">6.29     </w:t>
      </w:r>
      <w:r w:rsidR="008D2B23" w:rsidRPr="00846AE5">
        <w:rPr>
          <w:rFonts w:cs="Arial"/>
          <w:sz w:val="24"/>
          <w:szCs w:val="24"/>
          <w:lang w:val="ru-RU"/>
        </w:rPr>
        <w:t>Заштита права понуђача</w:t>
      </w:r>
      <w:bookmarkEnd w:id="246"/>
      <w:bookmarkEnd w:id="247"/>
    </w:p>
    <w:p w14:paraId="05D53791" w14:textId="77777777" w:rsidR="00CC421D" w:rsidRPr="00846AE5" w:rsidRDefault="00886827" w:rsidP="00886827">
      <w:pPr>
        <w:pStyle w:val="KDParagraf"/>
        <w:spacing w:before="0"/>
        <w:rPr>
          <w:rFonts w:cs="Arial"/>
          <w:sz w:val="24"/>
          <w:szCs w:val="24"/>
          <w:lang w:val="ru-RU" w:bidi="en-US"/>
        </w:rPr>
      </w:pPr>
      <w:r w:rsidRPr="00846AE5">
        <w:rPr>
          <w:rFonts w:cs="Arial"/>
          <w:sz w:val="24"/>
          <w:szCs w:val="24"/>
          <w:lang w:val="ru-RU"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5FC16720" w14:textId="77777777" w:rsidR="00886827" w:rsidRPr="00846AE5" w:rsidRDefault="00886827" w:rsidP="00886827">
      <w:pPr>
        <w:pStyle w:val="KDParagraf"/>
        <w:spacing w:before="0"/>
        <w:rPr>
          <w:rFonts w:cs="Arial"/>
          <w:sz w:val="24"/>
          <w:szCs w:val="24"/>
          <w:lang w:val="ru-RU" w:bidi="en-US"/>
        </w:rPr>
      </w:pPr>
      <w:r w:rsidRPr="00846AE5">
        <w:rPr>
          <w:rFonts w:cs="Arial"/>
          <w:b/>
          <w:sz w:val="24"/>
          <w:szCs w:val="24"/>
          <w:lang w:val="ru-RU" w:bidi="en-US"/>
        </w:rPr>
        <w:t>Рокови и начин подношења захтева за заштиту права:</w:t>
      </w:r>
    </w:p>
    <w:p w14:paraId="199E3256" w14:textId="27C72307" w:rsidR="00886827" w:rsidRPr="00846AE5" w:rsidRDefault="00886827" w:rsidP="00886827">
      <w:pPr>
        <w:pStyle w:val="KDParagraf"/>
        <w:spacing w:before="0"/>
        <w:rPr>
          <w:rFonts w:cs="Arial"/>
          <w:sz w:val="24"/>
          <w:szCs w:val="24"/>
          <w:lang w:val="sr-Cyrl-RS" w:bidi="en-US"/>
        </w:rPr>
      </w:pPr>
      <w:r w:rsidRPr="00846AE5">
        <w:rPr>
          <w:rFonts w:cs="Arial"/>
          <w:sz w:val="24"/>
          <w:szCs w:val="24"/>
          <w:lang w:val="ru-RU" w:bidi="en-US"/>
        </w:rPr>
        <w:t>Захтев за заштиту права подноси се лично или путем поште на адресу: ЈП „Електропривреда Србије“ Бео</w:t>
      </w:r>
      <w:r w:rsidR="00D8589F" w:rsidRPr="00846AE5">
        <w:rPr>
          <w:rFonts w:cs="Arial"/>
          <w:sz w:val="24"/>
          <w:szCs w:val="24"/>
          <w:lang w:val="ru-RU" w:bidi="en-US"/>
        </w:rPr>
        <w:t>град,</w:t>
      </w:r>
      <w:r w:rsidR="00857566" w:rsidRPr="00846AE5">
        <w:rPr>
          <w:rFonts w:cs="Arial"/>
          <w:sz w:val="24"/>
          <w:szCs w:val="24"/>
          <w:lang w:val="sr-Cyrl-RS" w:bidi="en-US"/>
        </w:rPr>
        <w:t xml:space="preserve"> </w:t>
      </w:r>
      <w:r w:rsidR="00FE1E00" w:rsidRPr="00846AE5">
        <w:rPr>
          <w:rFonts w:cs="Arial"/>
          <w:sz w:val="24"/>
          <w:szCs w:val="24"/>
          <w:lang w:val="sr-Cyrl-RS" w:bidi="en-US"/>
        </w:rPr>
        <w:t>Балканска 13</w:t>
      </w:r>
      <w:r w:rsidR="00C14152" w:rsidRPr="00846AE5">
        <w:rPr>
          <w:rFonts w:cs="Arial"/>
          <w:sz w:val="24"/>
          <w:szCs w:val="24"/>
          <w:lang w:val="sr-Cyrl-RS" w:bidi="en-US"/>
        </w:rPr>
        <w:t>,</w:t>
      </w:r>
      <w:r w:rsidR="00D8589F" w:rsidRPr="00846AE5">
        <w:rPr>
          <w:rFonts w:cs="Arial"/>
          <w:sz w:val="24"/>
          <w:szCs w:val="24"/>
          <w:lang w:val="ru-RU" w:bidi="en-US"/>
        </w:rPr>
        <w:t xml:space="preserve"> </w:t>
      </w:r>
      <w:r w:rsidRPr="00846AE5">
        <w:rPr>
          <w:rFonts w:cs="Arial"/>
          <w:sz w:val="24"/>
          <w:szCs w:val="24"/>
          <w:lang w:val="ru-RU" w:bidi="en-US"/>
        </w:rPr>
        <w:t xml:space="preserve">са назнаком Захтев </w:t>
      </w:r>
      <w:r w:rsidR="00D8589F" w:rsidRPr="00846AE5">
        <w:rPr>
          <w:rFonts w:cs="Arial"/>
          <w:sz w:val="24"/>
          <w:szCs w:val="24"/>
          <w:lang w:val="ru-RU" w:bidi="en-US"/>
        </w:rPr>
        <w:t xml:space="preserve">за заштиту права за ЈН </w:t>
      </w:r>
      <w:r w:rsidR="00AA5464" w:rsidRPr="00846AE5">
        <w:rPr>
          <w:rFonts w:cs="Arial"/>
          <w:sz w:val="24"/>
          <w:szCs w:val="24"/>
          <w:lang w:val="ru-RU" w:bidi="en-US"/>
        </w:rPr>
        <w:t>услуга</w:t>
      </w:r>
      <w:r w:rsidR="00FE1E00" w:rsidRPr="00846AE5">
        <w:rPr>
          <w:rFonts w:cs="Arial"/>
          <w:sz w:val="24"/>
          <w:szCs w:val="24"/>
          <w:lang w:val="sr-Cyrl-RS" w:bidi="en-US"/>
        </w:rPr>
        <w:t xml:space="preserve"> </w:t>
      </w:r>
      <w:r w:rsidR="00AA5464" w:rsidRPr="00846AE5">
        <w:rPr>
          <w:rFonts w:cs="Arial"/>
          <w:sz w:val="24"/>
          <w:szCs w:val="24"/>
          <w:lang w:val="sr-Cyrl-RS" w:bidi="en-US"/>
        </w:rPr>
        <w:t>Кошење траве у ТС</w:t>
      </w:r>
      <w:r w:rsidR="00E5542F" w:rsidRPr="00846AE5">
        <w:rPr>
          <w:rFonts w:cs="Arial"/>
          <w:sz w:val="24"/>
          <w:szCs w:val="24"/>
          <w:lang w:val="sr-Cyrl-RS" w:bidi="en-US"/>
        </w:rPr>
        <w:t xml:space="preserve"> </w:t>
      </w:r>
      <w:r w:rsidR="00325FBE" w:rsidRPr="00846AE5">
        <w:rPr>
          <w:rFonts w:cs="Arial"/>
          <w:sz w:val="24"/>
          <w:szCs w:val="24"/>
          <w:lang w:val="sr-Cyrl-RS" w:bidi="en-US"/>
        </w:rPr>
        <w:t>,</w:t>
      </w:r>
      <w:r w:rsidRPr="00846AE5">
        <w:rPr>
          <w:rFonts w:cs="Arial"/>
          <w:sz w:val="24"/>
          <w:szCs w:val="24"/>
          <w:lang w:val="ru-RU" w:bidi="en-US"/>
        </w:rPr>
        <w:t xml:space="preserve"> бр.</w:t>
      </w:r>
      <w:r w:rsidR="00FE1E00" w:rsidRPr="00846AE5">
        <w:rPr>
          <w:rFonts w:cs="Arial"/>
          <w:sz w:val="24"/>
          <w:szCs w:val="24"/>
          <w:lang w:val="sr-Cyrl-RS" w:bidi="en-US"/>
        </w:rPr>
        <w:t xml:space="preserve"> </w:t>
      </w:r>
      <w:r w:rsidR="00FE1E00" w:rsidRPr="00846AE5">
        <w:rPr>
          <w:rFonts w:cs="Arial"/>
          <w:sz w:val="24"/>
          <w:szCs w:val="24"/>
          <w:lang w:val="sr-Latn-RS" w:bidi="en-US"/>
        </w:rPr>
        <w:t>JN/</w:t>
      </w:r>
      <w:r w:rsidR="00EE044F" w:rsidRPr="00846AE5">
        <w:rPr>
          <w:rFonts w:cs="Arial"/>
          <w:sz w:val="24"/>
          <w:szCs w:val="24"/>
          <w:lang w:val="sr-Cyrl-RS" w:bidi="en-US"/>
        </w:rPr>
        <w:t>1000/</w:t>
      </w:r>
      <w:r w:rsidR="00EE044F" w:rsidRPr="00846AE5">
        <w:rPr>
          <w:rFonts w:cs="Arial"/>
          <w:sz w:val="24"/>
          <w:szCs w:val="24"/>
          <w:lang w:val="sr-Latn-RS" w:bidi="en-US"/>
        </w:rPr>
        <w:t>0</w:t>
      </w:r>
      <w:r w:rsidR="007C09DC" w:rsidRPr="00846AE5">
        <w:rPr>
          <w:rFonts w:cs="Arial"/>
          <w:sz w:val="24"/>
          <w:szCs w:val="24"/>
          <w:lang w:val="sr-Cyrl-RS" w:bidi="en-US"/>
        </w:rPr>
        <w:t>605</w:t>
      </w:r>
      <w:r w:rsidR="00EE044F" w:rsidRPr="00846AE5">
        <w:rPr>
          <w:rFonts w:cs="Arial"/>
          <w:sz w:val="24"/>
          <w:szCs w:val="24"/>
          <w:lang w:val="sr-Cyrl-RS" w:bidi="en-US"/>
        </w:rPr>
        <w:t>/2017</w:t>
      </w:r>
      <w:r w:rsidRPr="00846AE5">
        <w:rPr>
          <w:rFonts w:cs="Arial"/>
          <w:sz w:val="24"/>
          <w:szCs w:val="24"/>
          <w:lang w:val="sr-Cyrl-RS" w:bidi="en-US"/>
        </w:rPr>
        <w:t>, а копија се истовремено доставља Републичкој комисији.</w:t>
      </w:r>
    </w:p>
    <w:p w14:paraId="64FDBC72" w14:textId="3D72B134" w:rsidR="00886827" w:rsidRPr="00846AE5" w:rsidRDefault="00886827" w:rsidP="00FE1E00">
      <w:pPr>
        <w:pStyle w:val="KDParagraf"/>
        <w:spacing w:before="0"/>
        <w:rPr>
          <w:rFonts w:cs="Arial"/>
          <w:sz w:val="24"/>
          <w:szCs w:val="24"/>
          <w:lang w:val="sr-Cyrl-RS" w:bidi="en-US"/>
        </w:rPr>
      </w:pPr>
      <w:r w:rsidRPr="00846AE5">
        <w:rPr>
          <w:rFonts w:cs="Arial"/>
          <w:sz w:val="24"/>
          <w:szCs w:val="24"/>
          <w:lang w:val="sr-Cyrl-RS" w:bidi="en-US"/>
        </w:rPr>
        <w:t xml:space="preserve">Захтев за заштиту права се може доставити и путем електронске поште на </w:t>
      </w:r>
      <w:r w:rsidRPr="00846AE5">
        <w:rPr>
          <w:rFonts w:cs="Arial"/>
          <w:sz w:val="24"/>
          <w:szCs w:val="24"/>
          <w:lang w:bidi="en-US"/>
        </w:rPr>
        <w:t>e</w:t>
      </w:r>
      <w:r w:rsidRPr="00846AE5">
        <w:rPr>
          <w:rFonts w:cs="Arial"/>
          <w:sz w:val="24"/>
          <w:szCs w:val="24"/>
          <w:lang w:val="sr-Cyrl-RS" w:bidi="en-US"/>
        </w:rPr>
        <w:t>-</w:t>
      </w:r>
      <w:r w:rsidRPr="00846AE5">
        <w:rPr>
          <w:rFonts w:cs="Arial"/>
          <w:sz w:val="24"/>
          <w:szCs w:val="24"/>
          <w:lang w:bidi="en-US"/>
        </w:rPr>
        <w:t>mail</w:t>
      </w:r>
      <w:r w:rsidRPr="00846AE5">
        <w:rPr>
          <w:rFonts w:cs="Arial"/>
          <w:sz w:val="24"/>
          <w:szCs w:val="24"/>
          <w:lang w:val="sr-Cyrl-RS" w:bidi="en-US"/>
        </w:rPr>
        <w:t>:</w:t>
      </w:r>
      <w:r w:rsidR="00FE1E00" w:rsidRPr="00846AE5">
        <w:rPr>
          <w:rFonts w:cs="Arial"/>
          <w:sz w:val="24"/>
          <w:szCs w:val="24"/>
          <w:lang w:val="sr-Cyrl-RS" w:bidi="en-US"/>
        </w:rPr>
        <w:t xml:space="preserve"> </w:t>
      </w:r>
      <w:r w:rsidR="00E5542F" w:rsidRPr="00846AE5">
        <w:rPr>
          <w:rStyle w:val="Hyperlink"/>
          <w:rFonts w:cs="Arial"/>
          <w:sz w:val="24"/>
          <w:szCs w:val="24"/>
        </w:rPr>
        <w:t>Dragana</w:t>
      </w:r>
      <w:r w:rsidR="00E5542F" w:rsidRPr="00846AE5">
        <w:rPr>
          <w:rStyle w:val="Hyperlink"/>
          <w:rFonts w:cs="Arial"/>
          <w:sz w:val="24"/>
          <w:szCs w:val="24"/>
          <w:lang w:val="sr-Cyrl-RS"/>
        </w:rPr>
        <w:t>.</w:t>
      </w:r>
      <w:r w:rsidR="00E5542F" w:rsidRPr="00846AE5">
        <w:rPr>
          <w:rStyle w:val="Hyperlink"/>
          <w:rFonts w:cs="Arial"/>
          <w:sz w:val="24"/>
          <w:szCs w:val="24"/>
        </w:rPr>
        <w:t>tosic</w:t>
      </w:r>
      <w:r w:rsidR="00E5542F" w:rsidRPr="00846AE5">
        <w:rPr>
          <w:rStyle w:val="Hyperlink"/>
          <w:rFonts w:cs="Arial"/>
          <w:sz w:val="24"/>
          <w:szCs w:val="24"/>
          <w:lang w:val="sr-Cyrl-RS"/>
        </w:rPr>
        <w:t>@</w:t>
      </w:r>
      <w:r w:rsidR="00E5542F" w:rsidRPr="00846AE5">
        <w:rPr>
          <w:rStyle w:val="Hyperlink"/>
          <w:rFonts w:cs="Arial"/>
          <w:sz w:val="24"/>
          <w:szCs w:val="24"/>
        </w:rPr>
        <w:t>eps</w:t>
      </w:r>
      <w:r w:rsidR="00E5542F" w:rsidRPr="00846AE5">
        <w:rPr>
          <w:rStyle w:val="Hyperlink"/>
          <w:rFonts w:cs="Arial"/>
          <w:sz w:val="24"/>
          <w:szCs w:val="24"/>
          <w:lang w:val="sr-Cyrl-RS"/>
        </w:rPr>
        <w:t>.</w:t>
      </w:r>
      <w:r w:rsidR="00E5542F" w:rsidRPr="00846AE5">
        <w:rPr>
          <w:rStyle w:val="Hyperlink"/>
          <w:rFonts w:cs="Arial"/>
          <w:sz w:val="24"/>
          <w:szCs w:val="24"/>
        </w:rPr>
        <w:t>rs</w:t>
      </w:r>
      <w:r w:rsidR="00E5542F" w:rsidRPr="00846AE5">
        <w:rPr>
          <w:rStyle w:val="Hyperlink"/>
          <w:rFonts w:cs="Arial"/>
          <w:sz w:val="24"/>
          <w:szCs w:val="24"/>
          <w:lang w:val="sr-Cyrl-RS"/>
        </w:rPr>
        <w:t xml:space="preserve"> </w:t>
      </w:r>
      <w:r w:rsidR="00325FBE" w:rsidRPr="00846AE5">
        <w:rPr>
          <w:rFonts w:cs="Arial"/>
          <w:sz w:val="24"/>
          <w:szCs w:val="24"/>
          <w:lang w:val="sr-Latn-RS"/>
        </w:rPr>
        <w:t xml:space="preserve"> </w:t>
      </w:r>
      <w:r w:rsidR="007F4EE7">
        <w:rPr>
          <w:rFonts w:cs="Arial"/>
          <w:sz w:val="24"/>
          <w:szCs w:val="24"/>
          <w:lang w:val="sr-Cyrl-RS" w:bidi="en-US"/>
        </w:rPr>
        <w:t>.</w:t>
      </w:r>
    </w:p>
    <w:p w14:paraId="75334BE2" w14:textId="77777777" w:rsidR="00886827" w:rsidRPr="00846AE5" w:rsidRDefault="00886827" w:rsidP="008824F8">
      <w:pPr>
        <w:pStyle w:val="KDParagraf"/>
        <w:spacing w:before="0"/>
        <w:rPr>
          <w:rFonts w:cs="Arial"/>
          <w:sz w:val="24"/>
          <w:szCs w:val="24"/>
          <w:lang w:val="sr-Cyrl-RS" w:bidi="en-US"/>
        </w:rPr>
      </w:pPr>
      <w:r w:rsidRPr="00846AE5">
        <w:rPr>
          <w:rFonts w:cs="Arial"/>
          <w:sz w:val="24"/>
          <w:szCs w:val="24"/>
          <w:lang w:val="sr-Cyrl-RS"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4BF32193" w14:textId="77777777" w:rsidR="00886827" w:rsidRPr="00846AE5" w:rsidRDefault="00886827" w:rsidP="008824F8">
      <w:pPr>
        <w:pStyle w:val="KDParagraf"/>
        <w:spacing w:before="0"/>
        <w:rPr>
          <w:rFonts w:cs="Arial"/>
          <w:sz w:val="24"/>
          <w:szCs w:val="24"/>
          <w:lang w:val="sr-Cyrl-RS" w:bidi="en-US"/>
        </w:rPr>
      </w:pPr>
      <w:r w:rsidRPr="00846AE5">
        <w:rPr>
          <w:rFonts w:cs="Arial"/>
          <w:sz w:val="24"/>
          <w:szCs w:val="24"/>
          <w:lang w:val="sr-Cyrl-RS"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846AE5">
        <w:rPr>
          <w:rFonts w:cs="Arial"/>
          <w:color w:val="00B0F0"/>
          <w:sz w:val="24"/>
          <w:szCs w:val="24"/>
          <w:lang w:val="sr-Cyrl-RS" w:bidi="en-US"/>
        </w:rPr>
        <w:t xml:space="preserve"> </w:t>
      </w:r>
      <w:r w:rsidR="00660E4F" w:rsidRPr="00846AE5">
        <w:rPr>
          <w:rFonts w:cs="Arial"/>
          <w:b/>
          <w:color w:val="0D0D0D" w:themeColor="text1" w:themeTint="F2"/>
          <w:sz w:val="24"/>
          <w:szCs w:val="24"/>
          <w:lang w:val="sr-Cyrl-RS" w:bidi="en-US"/>
        </w:rPr>
        <w:t>7 (седам</w:t>
      </w:r>
      <w:r w:rsidR="007C43F5" w:rsidRPr="00846AE5">
        <w:rPr>
          <w:rFonts w:cs="Arial"/>
          <w:b/>
          <w:color w:val="0D0D0D" w:themeColor="text1" w:themeTint="F2"/>
          <w:sz w:val="24"/>
          <w:szCs w:val="24"/>
          <w:lang w:val="sr-Cyrl-RS" w:bidi="en-US"/>
        </w:rPr>
        <w:t xml:space="preserve">) </w:t>
      </w:r>
      <w:r w:rsidRPr="00846AE5">
        <w:rPr>
          <w:rFonts w:cs="Arial"/>
          <w:b/>
          <w:color w:val="0D0D0D" w:themeColor="text1" w:themeTint="F2"/>
          <w:sz w:val="24"/>
          <w:szCs w:val="24"/>
          <w:lang w:val="sr-Cyrl-RS" w:bidi="en-US"/>
        </w:rPr>
        <w:t>дана</w:t>
      </w:r>
      <w:r w:rsidRPr="00846AE5">
        <w:rPr>
          <w:rFonts w:cs="Arial"/>
          <w:color w:val="0D0D0D" w:themeColor="text1" w:themeTint="F2"/>
          <w:sz w:val="24"/>
          <w:szCs w:val="24"/>
          <w:lang w:val="sr-Cyrl-RS" w:bidi="en-US"/>
        </w:rPr>
        <w:t xml:space="preserve"> </w:t>
      </w:r>
      <w:r w:rsidRPr="00846AE5">
        <w:rPr>
          <w:rFonts w:cs="Arial"/>
          <w:sz w:val="24"/>
          <w:szCs w:val="24"/>
          <w:lang w:val="sr-Cyrl-RS" w:bidi="en-US"/>
        </w:rPr>
        <w:t xml:space="preserve">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14:paraId="495BE3A3" w14:textId="77777777" w:rsidR="00886827" w:rsidRPr="00846AE5" w:rsidRDefault="00886827" w:rsidP="00886827">
      <w:pPr>
        <w:pStyle w:val="KDParagraf"/>
        <w:spacing w:before="0"/>
        <w:rPr>
          <w:rFonts w:cs="Arial"/>
          <w:sz w:val="24"/>
          <w:szCs w:val="24"/>
          <w:lang w:val="sr-Cyrl-RS" w:bidi="en-US"/>
        </w:rPr>
      </w:pPr>
      <w:r w:rsidRPr="00846AE5">
        <w:rPr>
          <w:rFonts w:cs="Arial"/>
          <w:sz w:val="24"/>
          <w:szCs w:val="24"/>
          <w:lang w:val="sr-Cyrl-RS"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14:paraId="6538B8E2" w14:textId="77777777" w:rsidR="00886827" w:rsidRPr="00846AE5" w:rsidRDefault="00886827" w:rsidP="00886827">
      <w:pPr>
        <w:pStyle w:val="KDParagraf"/>
        <w:spacing w:before="0"/>
        <w:rPr>
          <w:rFonts w:cs="Arial"/>
          <w:sz w:val="24"/>
          <w:szCs w:val="24"/>
          <w:lang w:val="sr-Cyrl-RS" w:bidi="en-US"/>
        </w:rPr>
      </w:pPr>
      <w:r w:rsidRPr="00846AE5">
        <w:rPr>
          <w:rFonts w:cs="Arial"/>
          <w:sz w:val="24"/>
          <w:szCs w:val="24"/>
          <w:lang w:val="sr-Cyrl-RS" w:bidi="en-US"/>
        </w:rPr>
        <w:t xml:space="preserve">После доношења одлуке о </w:t>
      </w:r>
      <w:r w:rsidR="00B84CC3" w:rsidRPr="00846AE5">
        <w:rPr>
          <w:rFonts w:cs="Arial"/>
          <w:sz w:val="24"/>
          <w:szCs w:val="24"/>
          <w:lang w:val="sr-Cyrl-RS" w:bidi="en-US"/>
        </w:rPr>
        <w:t>закључењу Оквирног споразума</w:t>
      </w:r>
      <w:r w:rsidR="008F7F28" w:rsidRPr="00846AE5">
        <w:rPr>
          <w:rFonts w:cs="Arial"/>
          <w:color w:val="00B0F0"/>
          <w:sz w:val="24"/>
          <w:szCs w:val="24"/>
          <w:lang w:val="sr-Cyrl-RS" w:bidi="en-US"/>
        </w:rPr>
        <w:t xml:space="preserve">  </w:t>
      </w:r>
      <w:r w:rsidR="008F7F28" w:rsidRPr="00846AE5">
        <w:rPr>
          <w:rFonts w:cs="Arial"/>
          <w:sz w:val="24"/>
          <w:szCs w:val="24"/>
          <w:lang w:val="sr-Cyrl-RS" w:bidi="en-US"/>
        </w:rPr>
        <w:t>и</w:t>
      </w:r>
      <w:r w:rsidRPr="00846AE5">
        <w:rPr>
          <w:rFonts w:cs="Arial"/>
          <w:sz w:val="24"/>
          <w:szCs w:val="24"/>
          <w:lang w:val="sr-Cyrl-RS" w:bidi="en-US"/>
        </w:rPr>
        <w:t xml:space="preserve"> одлуке о обустави поступка, рок за подношење захтева за заштиту права је </w:t>
      </w:r>
      <w:r w:rsidR="0008263C" w:rsidRPr="00846AE5">
        <w:rPr>
          <w:rFonts w:cs="Arial"/>
          <w:sz w:val="24"/>
          <w:szCs w:val="24"/>
          <w:lang w:val="sr-Cyrl-RS" w:bidi="en-US"/>
        </w:rPr>
        <w:t>10</w:t>
      </w:r>
      <w:r w:rsidR="008F7F28" w:rsidRPr="00846AE5">
        <w:rPr>
          <w:rFonts w:cs="Arial"/>
          <w:sz w:val="24"/>
          <w:szCs w:val="24"/>
          <w:lang w:val="sr-Cyrl-RS" w:bidi="en-US"/>
        </w:rPr>
        <w:t xml:space="preserve"> (</w:t>
      </w:r>
      <w:r w:rsidR="0008263C" w:rsidRPr="00846AE5">
        <w:rPr>
          <w:rFonts w:cs="Arial"/>
          <w:sz w:val="24"/>
          <w:szCs w:val="24"/>
          <w:lang w:val="sr-Cyrl-RS" w:bidi="en-US"/>
        </w:rPr>
        <w:t>десет</w:t>
      </w:r>
      <w:r w:rsidR="008F7F28" w:rsidRPr="00846AE5">
        <w:rPr>
          <w:rFonts w:cs="Arial"/>
          <w:sz w:val="24"/>
          <w:szCs w:val="24"/>
          <w:lang w:val="sr-Cyrl-RS" w:bidi="en-US"/>
        </w:rPr>
        <w:t>)</w:t>
      </w:r>
      <w:r w:rsidRPr="00846AE5">
        <w:rPr>
          <w:rFonts w:cs="Arial"/>
          <w:sz w:val="24"/>
          <w:szCs w:val="24"/>
          <w:lang w:val="sr-Cyrl-RS" w:bidi="en-US"/>
        </w:rPr>
        <w:t xml:space="preserve"> дана од дана објављивања одлуке на Порталу јавних набавки. </w:t>
      </w:r>
    </w:p>
    <w:p w14:paraId="4C1999AE" w14:textId="77777777" w:rsidR="00886827" w:rsidRPr="00846AE5" w:rsidRDefault="00886827" w:rsidP="00886827">
      <w:pPr>
        <w:pStyle w:val="KDParagraf"/>
        <w:spacing w:before="0"/>
        <w:rPr>
          <w:rFonts w:cs="Arial"/>
          <w:sz w:val="24"/>
          <w:szCs w:val="24"/>
          <w:lang w:val="sr-Cyrl-RS" w:bidi="en-US"/>
        </w:rPr>
      </w:pPr>
      <w:r w:rsidRPr="00846AE5">
        <w:rPr>
          <w:rFonts w:cs="Arial"/>
          <w:sz w:val="24"/>
          <w:szCs w:val="24"/>
          <w:lang w:val="sr-Cyrl-RS" w:bidi="en-US"/>
        </w:rPr>
        <w:t>Захтев за заштиту права не задржава даље активности наручиоца у поступку јавне набавке у складу са одредбама члана 150. З</w:t>
      </w:r>
      <w:r w:rsidR="00D9192A" w:rsidRPr="00846AE5">
        <w:rPr>
          <w:rFonts w:cs="Arial"/>
          <w:sz w:val="24"/>
          <w:szCs w:val="24"/>
          <w:lang w:val="sr-Cyrl-RS" w:bidi="en-US"/>
        </w:rPr>
        <w:t>акона о јавним набавкама.</w:t>
      </w:r>
      <w:r w:rsidRPr="00846AE5">
        <w:rPr>
          <w:rFonts w:cs="Arial"/>
          <w:sz w:val="24"/>
          <w:szCs w:val="24"/>
          <w:lang w:val="sr-Cyrl-RS" w:bidi="en-US"/>
        </w:rPr>
        <w:t xml:space="preserve"> </w:t>
      </w:r>
    </w:p>
    <w:p w14:paraId="0D29916A" w14:textId="77777777" w:rsidR="008824F8" w:rsidRPr="00846AE5" w:rsidRDefault="00886827" w:rsidP="008824F8">
      <w:pPr>
        <w:pStyle w:val="KDParagraf"/>
        <w:spacing w:before="0"/>
        <w:rPr>
          <w:rFonts w:cs="Arial"/>
          <w:sz w:val="24"/>
          <w:szCs w:val="24"/>
          <w:lang w:val="sr-Cyrl-CS" w:bidi="en-US"/>
        </w:rPr>
      </w:pPr>
      <w:r w:rsidRPr="00846AE5">
        <w:rPr>
          <w:rFonts w:cs="Arial"/>
          <w:sz w:val="24"/>
          <w:szCs w:val="24"/>
          <w:lang w:val="sr-Cyrl-RS" w:bidi="en-US"/>
        </w:rPr>
        <w:lastRenderedPageBreak/>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14:paraId="0EBC43E3" w14:textId="77777777" w:rsidR="00886827" w:rsidRPr="00846AE5" w:rsidRDefault="008824F8" w:rsidP="00886827">
      <w:pPr>
        <w:pStyle w:val="KDParagraf"/>
        <w:spacing w:before="0"/>
        <w:rPr>
          <w:rFonts w:cs="Arial"/>
          <w:sz w:val="24"/>
          <w:szCs w:val="24"/>
          <w:lang w:val="sr-Cyrl-CS" w:bidi="en-US"/>
        </w:rPr>
      </w:pPr>
      <w:r w:rsidRPr="00846AE5">
        <w:rPr>
          <w:rFonts w:cs="Arial"/>
          <w:sz w:val="24"/>
          <w:szCs w:val="24"/>
          <w:lang w:val="sr-Cyrl-CS" w:bidi="en-US"/>
        </w:rPr>
        <w:t>Н</w:t>
      </w:r>
      <w:r w:rsidRPr="00846AE5">
        <w:rPr>
          <w:rFonts w:cs="Arial"/>
          <w:sz w:val="24"/>
          <w:szCs w:val="24"/>
          <w:lang w:val="sr-Latn-CS" w:eastAsia="sr-Latn-CS"/>
        </w:rPr>
        <w:t>аручилац може да одлучи да заустави даље активности у случају подношења захтева за заштиту права, при чему је</w:t>
      </w:r>
      <w:r w:rsidRPr="00846AE5">
        <w:rPr>
          <w:rFonts w:cs="Arial"/>
          <w:sz w:val="24"/>
          <w:szCs w:val="24"/>
          <w:lang w:val="sr-Cyrl-CS" w:eastAsia="sr-Latn-CS"/>
        </w:rPr>
        <w:t xml:space="preserve"> тад</w:t>
      </w:r>
      <w:r w:rsidRPr="00846AE5">
        <w:rPr>
          <w:rFonts w:cs="Arial"/>
          <w:sz w:val="24"/>
          <w:szCs w:val="24"/>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14:paraId="67850DAA" w14:textId="77777777" w:rsidR="00886827" w:rsidRPr="00846AE5" w:rsidRDefault="00886827" w:rsidP="00886827">
      <w:pPr>
        <w:pStyle w:val="KDParagraf"/>
        <w:spacing w:before="0"/>
        <w:rPr>
          <w:rFonts w:cs="Arial"/>
          <w:sz w:val="24"/>
          <w:szCs w:val="24"/>
          <w:lang w:val="sr-Cyrl-CS" w:bidi="en-US"/>
        </w:rPr>
      </w:pPr>
      <w:r w:rsidRPr="00846AE5">
        <w:rPr>
          <w:rFonts w:cs="Arial"/>
          <w:b/>
          <w:sz w:val="24"/>
          <w:szCs w:val="24"/>
          <w:lang w:val="sr-Cyrl-CS" w:bidi="en-US"/>
        </w:rPr>
        <w:t>Детаљно упутство о садржини потпуног захтева за заштиту права</w:t>
      </w:r>
      <w:r w:rsidRPr="00846AE5">
        <w:rPr>
          <w:rFonts w:cs="Arial"/>
          <w:sz w:val="24"/>
          <w:szCs w:val="24"/>
          <w:lang w:val="sr-Cyrl-CS" w:bidi="en-US"/>
        </w:rPr>
        <w:t xml:space="preserve"> у складу са чланом   151. став 1. тач. 1) – 7) З</w:t>
      </w:r>
      <w:r w:rsidR="001376E9" w:rsidRPr="00846AE5">
        <w:rPr>
          <w:rFonts w:cs="Arial"/>
          <w:sz w:val="24"/>
          <w:szCs w:val="24"/>
          <w:lang w:val="sr-Cyrl-RS" w:bidi="en-US"/>
        </w:rPr>
        <w:t>акона о јавним набавкама</w:t>
      </w:r>
      <w:r w:rsidRPr="00846AE5">
        <w:rPr>
          <w:rFonts w:cs="Arial"/>
          <w:sz w:val="24"/>
          <w:szCs w:val="24"/>
          <w:lang w:val="sr-Cyrl-CS" w:bidi="en-US"/>
        </w:rPr>
        <w:t>:</w:t>
      </w:r>
    </w:p>
    <w:p w14:paraId="766A276B" w14:textId="77777777" w:rsidR="00886827" w:rsidRPr="00846AE5" w:rsidRDefault="00886827" w:rsidP="00886827">
      <w:pPr>
        <w:pStyle w:val="KDParagraf"/>
        <w:spacing w:before="0"/>
        <w:rPr>
          <w:rFonts w:cs="Arial"/>
          <w:sz w:val="24"/>
          <w:szCs w:val="24"/>
          <w:lang w:val="sr-Cyrl-CS" w:bidi="en-US"/>
        </w:rPr>
      </w:pPr>
      <w:r w:rsidRPr="00846AE5">
        <w:rPr>
          <w:rFonts w:cs="Arial"/>
          <w:sz w:val="24"/>
          <w:szCs w:val="24"/>
          <w:lang w:val="sr-Cyrl-CS" w:bidi="en-US"/>
        </w:rPr>
        <w:t>Захтев за заштиту права садржи:</w:t>
      </w:r>
    </w:p>
    <w:p w14:paraId="61772CF4" w14:textId="77777777" w:rsidR="00886827" w:rsidRPr="00846AE5" w:rsidRDefault="00886827" w:rsidP="00886827">
      <w:pPr>
        <w:pStyle w:val="KDParagraf"/>
        <w:spacing w:before="0"/>
        <w:rPr>
          <w:rFonts w:cs="Arial"/>
          <w:sz w:val="24"/>
          <w:szCs w:val="24"/>
          <w:lang w:val="sr-Cyrl-CS" w:bidi="en-US"/>
        </w:rPr>
      </w:pPr>
      <w:r w:rsidRPr="00846AE5">
        <w:rPr>
          <w:rFonts w:cs="Arial"/>
          <w:sz w:val="24"/>
          <w:szCs w:val="24"/>
          <w:lang w:val="sr-Cyrl-CS" w:bidi="en-US"/>
        </w:rPr>
        <w:t>1) назив и адресу подносиоца захтева и лице за контакт</w:t>
      </w:r>
    </w:p>
    <w:p w14:paraId="34047ADC" w14:textId="77777777" w:rsidR="00886827" w:rsidRPr="00846AE5" w:rsidRDefault="00886827" w:rsidP="00886827">
      <w:pPr>
        <w:pStyle w:val="KDParagraf"/>
        <w:spacing w:before="0"/>
        <w:rPr>
          <w:rFonts w:cs="Arial"/>
          <w:sz w:val="24"/>
          <w:szCs w:val="24"/>
          <w:lang w:val="sr-Cyrl-CS" w:bidi="en-US"/>
        </w:rPr>
      </w:pPr>
      <w:r w:rsidRPr="00846AE5">
        <w:rPr>
          <w:rFonts w:cs="Arial"/>
          <w:sz w:val="24"/>
          <w:szCs w:val="24"/>
          <w:lang w:val="sr-Cyrl-CS" w:bidi="en-US"/>
        </w:rPr>
        <w:t>2) назив и адресу наручиоца</w:t>
      </w:r>
    </w:p>
    <w:p w14:paraId="2AEA2B2E" w14:textId="77777777" w:rsidR="00886827" w:rsidRPr="00846AE5" w:rsidRDefault="00886827" w:rsidP="00886827">
      <w:pPr>
        <w:pStyle w:val="KDParagraf"/>
        <w:spacing w:before="0"/>
        <w:rPr>
          <w:rFonts w:cs="Arial"/>
          <w:sz w:val="24"/>
          <w:szCs w:val="24"/>
          <w:lang w:val="sr-Cyrl-CS" w:bidi="en-US"/>
        </w:rPr>
      </w:pPr>
      <w:r w:rsidRPr="00846AE5">
        <w:rPr>
          <w:rFonts w:cs="Arial"/>
          <w:sz w:val="24"/>
          <w:szCs w:val="24"/>
          <w:lang w:val="sr-Cyrl-CS" w:bidi="en-US"/>
        </w:rPr>
        <w:t>3) податке о јавној набавци која је предмет захтева, односно о одлуци наручиоца</w:t>
      </w:r>
    </w:p>
    <w:p w14:paraId="748754B5" w14:textId="77777777" w:rsidR="00886827" w:rsidRPr="00846AE5" w:rsidRDefault="00886827" w:rsidP="00886827">
      <w:pPr>
        <w:pStyle w:val="KDParagraf"/>
        <w:spacing w:before="0"/>
        <w:rPr>
          <w:rFonts w:cs="Arial"/>
          <w:sz w:val="24"/>
          <w:szCs w:val="24"/>
          <w:lang w:val="sr-Cyrl-CS" w:bidi="en-US"/>
        </w:rPr>
      </w:pPr>
      <w:r w:rsidRPr="00846AE5">
        <w:rPr>
          <w:rFonts w:cs="Arial"/>
          <w:sz w:val="24"/>
          <w:szCs w:val="24"/>
          <w:lang w:val="sr-Cyrl-CS" w:bidi="en-US"/>
        </w:rPr>
        <w:t>4) повреде прописа којима се уређује поступак јавне набавке</w:t>
      </w:r>
    </w:p>
    <w:p w14:paraId="06C98B29" w14:textId="77777777" w:rsidR="00886827" w:rsidRPr="00846AE5" w:rsidRDefault="00886827" w:rsidP="00886827">
      <w:pPr>
        <w:pStyle w:val="KDParagraf"/>
        <w:spacing w:before="0"/>
        <w:rPr>
          <w:rFonts w:cs="Arial"/>
          <w:sz w:val="24"/>
          <w:szCs w:val="24"/>
          <w:lang w:val="sr-Cyrl-CS" w:bidi="en-US"/>
        </w:rPr>
      </w:pPr>
      <w:r w:rsidRPr="00846AE5">
        <w:rPr>
          <w:rFonts w:cs="Arial"/>
          <w:sz w:val="24"/>
          <w:szCs w:val="24"/>
          <w:lang w:val="sr-Cyrl-CS" w:bidi="en-US"/>
        </w:rPr>
        <w:t>5) чињенице и доказе којима се повреде доказују</w:t>
      </w:r>
    </w:p>
    <w:p w14:paraId="7CEC4A7B" w14:textId="77777777" w:rsidR="00886827" w:rsidRPr="00846AE5" w:rsidRDefault="00886827" w:rsidP="00886827">
      <w:pPr>
        <w:pStyle w:val="KDParagraf"/>
        <w:spacing w:before="0"/>
        <w:rPr>
          <w:rFonts w:cs="Arial"/>
          <w:sz w:val="24"/>
          <w:szCs w:val="24"/>
          <w:lang w:val="sr-Cyrl-CS" w:bidi="en-US"/>
        </w:rPr>
      </w:pPr>
      <w:r w:rsidRPr="00846AE5">
        <w:rPr>
          <w:rFonts w:cs="Arial"/>
          <w:sz w:val="24"/>
          <w:szCs w:val="24"/>
          <w:lang w:val="sr-Cyrl-CS" w:bidi="en-US"/>
        </w:rPr>
        <w:t xml:space="preserve">6) потврду о уплати таксе из члана 156. </w:t>
      </w:r>
      <w:r w:rsidR="001376E9" w:rsidRPr="00846AE5">
        <w:rPr>
          <w:rFonts w:cs="Arial"/>
          <w:sz w:val="24"/>
          <w:szCs w:val="24"/>
          <w:lang w:val="sr-Cyrl-CS" w:bidi="en-US"/>
        </w:rPr>
        <w:t>Закона о јавним набавкама</w:t>
      </w:r>
    </w:p>
    <w:p w14:paraId="0FF23F6E" w14:textId="77777777" w:rsidR="008824F8" w:rsidRPr="00846AE5" w:rsidRDefault="00886827" w:rsidP="00886827">
      <w:pPr>
        <w:pStyle w:val="KDParagraf"/>
        <w:spacing w:before="0"/>
        <w:rPr>
          <w:rFonts w:cs="Arial"/>
          <w:sz w:val="24"/>
          <w:szCs w:val="24"/>
          <w:lang w:val="sr-Cyrl-CS" w:bidi="en-US"/>
        </w:rPr>
      </w:pPr>
      <w:r w:rsidRPr="00846AE5">
        <w:rPr>
          <w:rFonts w:cs="Arial"/>
          <w:sz w:val="24"/>
          <w:szCs w:val="24"/>
          <w:lang w:val="sr-Cyrl-CS" w:bidi="en-US"/>
        </w:rPr>
        <w:t>7) потпис подносиоца.</w:t>
      </w:r>
    </w:p>
    <w:p w14:paraId="5B78246B" w14:textId="77777777" w:rsidR="00886827" w:rsidRPr="00846AE5" w:rsidRDefault="00886827" w:rsidP="00886827">
      <w:pPr>
        <w:pStyle w:val="KDParagraf"/>
        <w:spacing w:before="0"/>
        <w:rPr>
          <w:rFonts w:cs="Arial"/>
          <w:b/>
          <w:sz w:val="24"/>
          <w:szCs w:val="24"/>
          <w:lang w:val="sr-Cyrl-CS" w:bidi="en-US"/>
        </w:rPr>
      </w:pPr>
      <w:r w:rsidRPr="00846AE5">
        <w:rPr>
          <w:rFonts w:cs="Arial"/>
          <w:b/>
          <w:sz w:val="24"/>
          <w:szCs w:val="24"/>
          <w:lang w:val="sr-Cyrl-CS" w:bidi="en-US"/>
        </w:rPr>
        <w:t xml:space="preserve">Ако поднети захтев за заштиту права не садржи све обавезне елементе   наручилац ће такав захтев одбацити закључком. </w:t>
      </w:r>
    </w:p>
    <w:p w14:paraId="2B1A0553" w14:textId="77777777" w:rsidR="00886827" w:rsidRPr="00846AE5" w:rsidRDefault="00886827" w:rsidP="00886827">
      <w:pPr>
        <w:pStyle w:val="KDParagraf"/>
        <w:spacing w:before="0"/>
        <w:rPr>
          <w:rFonts w:cs="Arial"/>
          <w:sz w:val="24"/>
          <w:szCs w:val="24"/>
          <w:lang w:val="sr-Cyrl-CS" w:bidi="en-US"/>
        </w:rPr>
      </w:pPr>
      <w:r w:rsidRPr="00846AE5">
        <w:rPr>
          <w:rFonts w:cs="Arial"/>
          <w:sz w:val="24"/>
          <w:szCs w:val="24"/>
          <w:lang w:val="sr-Cyrl-CS" w:bidi="en-US"/>
        </w:rPr>
        <w:t xml:space="preserve">Закључак   наручилац доставља подносиоцу захтева и Републичкој комисији у року од три дана од дана доношења. </w:t>
      </w:r>
    </w:p>
    <w:p w14:paraId="204AFC93" w14:textId="77777777" w:rsidR="00886827" w:rsidRPr="00846AE5" w:rsidRDefault="00886827" w:rsidP="00886827">
      <w:pPr>
        <w:pStyle w:val="KDParagraf"/>
        <w:spacing w:before="0"/>
        <w:rPr>
          <w:rFonts w:cs="Arial"/>
          <w:sz w:val="24"/>
          <w:szCs w:val="24"/>
          <w:lang w:val="sr-Cyrl-CS" w:bidi="en-US"/>
        </w:rPr>
      </w:pPr>
      <w:r w:rsidRPr="00846AE5">
        <w:rPr>
          <w:rFonts w:cs="Arial"/>
          <w:sz w:val="24"/>
          <w:szCs w:val="24"/>
          <w:lang w:val="sr-Cyrl-CS"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77C84873" w14:textId="77777777" w:rsidR="00886827" w:rsidRPr="00846AE5" w:rsidRDefault="00886827" w:rsidP="00886827">
      <w:pPr>
        <w:pStyle w:val="KDParagraf"/>
        <w:spacing w:before="0"/>
        <w:rPr>
          <w:rFonts w:cs="Arial"/>
          <w:b/>
          <w:sz w:val="24"/>
          <w:szCs w:val="24"/>
          <w:lang w:val="sr-Cyrl-RS" w:bidi="en-US"/>
        </w:rPr>
      </w:pPr>
      <w:r w:rsidRPr="00846AE5">
        <w:rPr>
          <w:rFonts w:cs="Arial"/>
          <w:b/>
          <w:sz w:val="24"/>
          <w:szCs w:val="24"/>
          <w:lang w:val="sr-Cyrl-CS" w:bidi="en-US"/>
        </w:rPr>
        <w:t xml:space="preserve">Износ таксе из члана 156. став 1. тач. 1)- 3) </w:t>
      </w:r>
      <w:r w:rsidR="001376E9" w:rsidRPr="00846AE5">
        <w:rPr>
          <w:rFonts w:cs="Arial"/>
          <w:b/>
          <w:sz w:val="24"/>
          <w:szCs w:val="24"/>
          <w:lang w:val="sr-Cyrl-CS" w:bidi="en-US"/>
        </w:rPr>
        <w:t>Закона о јавним набавкама</w:t>
      </w:r>
      <w:r w:rsidR="001376E9" w:rsidRPr="00846AE5">
        <w:rPr>
          <w:rFonts w:cs="Arial"/>
          <w:b/>
          <w:sz w:val="24"/>
          <w:szCs w:val="24"/>
          <w:lang w:val="sr-Cyrl-RS" w:bidi="en-US"/>
        </w:rPr>
        <w:t>:</w:t>
      </w:r>
    </w:p>
    <w:p w14:paraId="599054B1" w14:textId="041AC9F4" w:rsidR="0008263C" w:rsidRPr="00846AE5" w:rsidRDefault="008824F8" w:rsidP="008824F8">
      <w:pPr>
        <w:pStyle w:val="KDParagraf"/>
        <w:spacing w:before="0"/>
        <w:rPr>
          <w:rFonts w:cs="Arial"/>
          <w:sz w:val="24"/>
          <w:szCs w:val="24"/>
          <w:lang w:val="sr-Cyrl-RS" w:bidi="en-US"/>
        </w:rPr>
      </w:pPr>
      <w:r w:rsidRPr="00846AE5">
        <w:rPr>
          <w:rFonts w:cs="Arial"/>
          <w:sz w:val="24"/>
          <w:szCs w:val="24"/>
          <w:lang w:val="sr-Cyrl-RS"/>
        </w:rPr>
        <w:t xml:space="preserve">Подносилац захтева за заштиту права дужан је да на рачун буџета Републике Србије (број рачуна: </w:t>
      </w:r>
      <w:r w:rsidRPr="00846AE5">
        <w:rPr>
          <w:rFonts w:cs="Arial"/>
          <w:sz w:val="24"/>
          <w:szCs w:val="24"/>
          <w:lang w:val="ru-RU"/>
        </w:rPr>
        <w:t>840-</w:t>
      </w:r>
      <w:r w:rsidRPr="00846AE5">
        <w:rPr>
          <w:rFonts w:cs="Arial"/>
          <w:bCs/>
          <w:iCs/>
          <w:sz w:val="24"/>
          <w:szCs w:val="24"/>
          <w:lang w:val="sr-Cyrl-RS"/>
        </w:rPr>
        <w:t>30678845-06</w:t>
      </w:r>
      <w:r w:rsidRPr="00846AE5">
        <w:rPr>
          <w:rFonts w:cs="Arial"/>
          <w:sz w:val="24"/>
          <w:szCs w:val="24"/>
          <w:lang w:val="sr-Cyrl-RS"/>
        </w:rPr>
        <w:t xml:space="preserve">, шифра плаћања 153 или 253, позив на број </w:t>
      </w:r>
      <w:r w:rsidR="007C09DC" w:rsidRPr="00846AE5">
        <w:rPr>
          <w:rFonts w:cs="Arial"/>
          <w:sz w:val="24"/>
          <w:szCs w:val="24"/>
          <w:lang w:val="sr-Cyrl-RS"/>
        </w:rPr>
        <w:t>10000605</w:t>
      </w:r>
      <w:r w:rsidR="00EE044F" w:rsidRPr="00846AE5">
        <w:rPr>
          <w:rFonts w:cs="Arial"/>
          <w:sz w:val="24"/>
          <w:szCs w:val="24"/>
          <w:lang w:val="sr-Cyrl-RS"/>
        </w:rPr>
        <w:t>2017</w:t>
      </w:r>
      <w:r w:rsidRPr="00846AE5">
        <w:rPr>
          <w:rFonts w:cs="Arial"/>
          <w:sz w:val="24"/>
          <w:szCs w:val="24"/>
          <w:lang w:val="sr-Cyrl-RS"/>
        </w:rPr>
        <w:t>, сврха: ЗЗП, ЈП ЕПС</w:t>
      </w:r>
      <w:r w:rsidR="004F4976" w:rsidRPr="00846AE5">
        <w:rPr>
          <w:rFonts w:cs="Arial"/>
          <w:sz w:val="24"/>
          <w:szCs w:val="24"/>
          <w:lang w:val="sr-Cyrl-CS"/>
        </w:rPr>
        <w:t xml:space="preserve">, </w:t>
      </w:r>
      <w:r w:rsidR="004F4976" w:rsidRPr="00846AE5">
        <w:rPr>
          <w:rFonts w:cs="Arial"/>
          <w:sz w:val="24"/>
          <w:szCs w:val="24"/>
          <w:lang w:val="sr-Cyrl-RS"/>
        </w:rPr>
        <w:t>Београд, Балканска 3</w:t>
      </w:r>
      <w:r w:rsidR="00FE2504" w:rsidRPr="00846AE5">
        <w:rPr>
          <w:rFonts w:cs="Arial"/>
          <w:sz w:val="24"/>
          <w:szCs w:val="24"/>
          <w:lang w:val="sr-Cyrl-RS"/>
        </w:rPr>
        <w:t xml:space="preserve">, </w:t>
      </w:r>
      <w:r w:rsidRPr="00846AE5">
        <w:rPr>
          <w:rFonts w:cs="Arial"/>
          <w:sz w:val="24"/>
          <w:szCs w:val="24"/>
          <w:lang w:val="sr-Cyrl-RS"/>
        </w:rPr>
        <w:t xml:space="preserve"> </w:t>
      </w:r>
      <w:r w:rsidR="004F4976" w:rsidRPr="00846AE5">
        <w:rPr>
          <w:rFonts w:cs="Arial"/>
          <w:sz w:val="24"/>
          <w:szCs w:val="24"/>
        </w:rPr>
        <w:t>JN</w:t>
      </w:r>
      <w:r w:rsidR="00325FBE" w:rsidRPr="00846AE5">
        <w:rPr>
          <w:rFonts w:cs="Arial"/>
          <w:sz w:val="24"/>
          <w:szCs w:val="24"/>
          <w:lang w:val="sr-Cyrl-RS"/>
        </w:rPr>
        <w:t>О</w:t>
      </w:r>
      <w:r w:rsidR="004F4976" w:rsidRPr="00846AE5">
        <w:rPr>
          <w:rFonts w:cs="Arial"/>
          <w:sz w:val="24"/>
          <w:szCs w:val="24"/>
          <w:lang w:val="sr-Cyrl-RS"/>
        </w:rPr>
        <w:t>/1000/0</w:t>
      </w:r>
      <w:r w:rsidR="007C09DC" w:rsidRPr="00846AE5">
        <w:rPr>
          <w:rFonts w:cs="Arial"/>
          <w:sz w:val="24"/>
          <w:szCs w:val="24"/>
          <w:lang w:val="sr-Cyrl-RS"/>
        </w:rPr>
        <w:t>605</w:t>
      </w:r>
      <w:r w:rsidR="00EE044F" w:rsidRPr="00846AE5">
        <w:rPr>
          <w:rFonts w:cs="Arial"/>
          <w:sz w:val="24"/>
          <w:szCs w:val="24"/>
          <w:lang w:val="sr-Cyrl-RS"/>
        </w:rPr>
        <w:t>/2017</w:t>
      </w:r>
      <w:r w:rsidRPr="00846AE5">
        <w:rPr>
          <w:rFonts w:cs="Arial"/>
          <w:sz w:val="24"/>
          <w:szCs w:val="24"/>
          <w:lang w:val="sr-Cyrl-RS"/>
        </w:rPr>
        <w:t>, прималац уплате: буџет Републике Србије) уплати таксу</w:t>
      </w:r>
      <w:r w:rsidR="00886827" w:rsidRPr="00846AE5">
        <w:rPr>
          <w:rFonts w:cs="Arial"/>
          <w:sz w:val="24"/>
          <w:szCs w:val="24"/>
          <w:lang w:val="sr-Cyrl-RS" w:bidi="en-US"/>
        </w:rPr>
        <w:t xml:space="preserve"> од </w:t>
      </w:r>
    </w:p>
    <w:p w14:paraId="110E0051" w14:textId="77777777" w:rsidR="0008263C" w:rsidRPr="00846AE5" w:rsidRDefault="0008263C" w:rsidP="0008263C">
      <w:pPr>
        <w:pStyle w:val="KDParagraf"/>
        <w:spacing w:before="0"/>
        <w:rPr>
          <w:rFonts w:cs="Arial"/>
          <w:sz w:val="24"/>
          <w:szCs w:val="24"/>
          <w:lang w:val="sr-Cyrl-RS" w:bidi="en-US"/>
        </w:rPr>
      </w:pPr>
      <w:r w:rsidRPr="00846AE5">
        <w:rPr>
          <w:rFonts w:cs="Arial"/>
          <w:sz w:val="24"/>
          <w:szCs w:val="24"/>
          <w:lang w:val="sr-Cyrl-RS" w:bidi="en-US"/>
        </w:rPr>
        <w:t>120.000</w:t>
      </w:r>
      <w:r w:rsidR="000F5E53" w:rsidRPr="00846AE5">
        <w:rPr>
          <w:rFonts w:cs="Arial"/>
          <w:sz w:val="24"/>
          <w:szCs w:val="24"/>
          <w:lang w:val="sr-Cyrl-RS" w:bidi="en-US"/>
        </w:rPr>
        <w:t>,00</w:t>
      </w:r>
      <w:r w:rsidRPr="00846AE5">
        <w:rPr>
          <w:rFonts w:cs="Arial"/>
          <w:sz w:val="24"/>
          <w:szCs w:val="24"/>
          <w:lang w:val="sr-Cyrl-RS" w:bidi="en-US"/>
        </w:rPr>
        <w:t xml:space="preserve"> динара</w:t>
      </w:r>
      <w:r w:rsidR="000F5E53" w:rsidRPr="00846AE5">
        <w:rPr>
          <w:rFonts w:cs="Arial"/>
          <w:sz w:val="24"/>
          <w:szCs w:val="24"/>
          <w:lang w:val="sr-Cyrl-RS" w:bidi="en-US"/>
        </w:rPr>
        <w:t>.</w:t>
      </w:r>
    </w:p>
    <w:p w14:paraId="612EDA1F" w14:textId="77777777" w:rsidR="00886827" w:rsidRPr="00846AE5" w:rsidRDefault="00886827" w:rsidP="00091BB0">
      <w:pPr>
        <w:pStyle w:val="KDParagraf"/>
        <w:spacing w:before="0"/>
        <w:rPr>
          <w:rFonts w:cs="Arial"/>
          <w:sz w:val="24"/>
          <w:szCs w:val="24"/>
          <w:lang w:val="sr-Cyrl-RS" w:bidi="en-US"/>
        </w:rPr>
      </w:pPr>
      <w:r w:rsidRPr="00846AE5">
        <w:rPr>
          <w:rFonts w:cs="Arial"/>
          <w:sz w:val="24"/>
          <w:szCs w:val="24"/>
          <w:lang w:val="sr-Cyrl-RS" w:bidi="en-US"/>
        </w:rPr>
        <w:t>Свака странка у поступку сноси трошкове које проузрокује својим радњама.</w:t>
      </w:r>
    </w:p>
    <w:p w14:paraId="5D72C807" w14:textId="77777777" w:rsidR="00886827" w:rsidRPr="00846AE5" w:rsidRDefault="00886827" w:rsidP="00886827">
      <w:pPr>
        <w:pStyle w:val="KDParagraf"/>
        <w:spacing w:before="0"/>
        <w:rPr>
          <w:rFonts w:cs="Arial"/>
          <w:sz w:val="24"/>
          <w:szCs w:val="24"/>
          <w:lang w:val="sr-Cyrl-RS" w:bidi="en-US"/>
        </w:rPr>
      </w:pPr>
      <w:r w:rsidRPr="00846AE5">
        <w:rPr>
          <w:rFonts w:cs="Arial"/>
          <w:sz w:val="24"/>
          <w:szCs w:val="24"/>
          <w:lang w:val="sr-Cyrl-RS"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17709C8C" w14:textId="77777777" w:rsidR="00886827" w:rsidRPr="00846AE5" w:rsidRDefault="00886827" w:rsidP="00886827">
      <w:pPr>
        <w:pStyle w:val="KDParagraf"/>
        <w:spacing w:before="0"/>
        <w:rPr>
          <w:rFonts w:cs="Arial"/>
          <w:sz w:val="24"/>
          <w:szCs w:val="24"/>
          <w:lang w:val="sr-Cyrl-RS" w:bidi="en-US"/>
        </w:rPr>
      </w:pPr>
      <w:r w:rsidRPr="00846AE5">
        <w:rPr>
          <w:rFonts w:cs="Arial"/>
          <w:sz w:val="24"/>
          <w:szCs w:val="24"/>
          <w:lang w:val="sr-Cyrl-RS"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56325ED4" w14:textId="77777777" w:rsidR="00886827" w:rsidRPr="00846AE5" w:rsidRDefault="00886827" w:rsidP="00886827">
      <w:pPr>
        <w:pStyle w:val="KDParagraf"/>
        <w:spacing w:before="0"/>
        <w:rPr>
          <w:rFonts w:cs="Arial"/>
          <w:sz w:val="24"/>
          <w:szCs w:val="24"/>
          <w:lang w:val="sr-Cyrl-RS" w:bidi="en-US"/>
        </w:rPr>
      </w:pPr>
      <w:r w:rsidRPr="00846AE5">
        <w:rPr>
          <w:rFonts w:cs="Arial"/>
          <w:sz w:val="24"/>
          <w:szCs w:val="24"/>
          <w:lang w:val="sr-Cyrl-RS"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656CDF27" w14:textId="77777777" w:rsidR="00886827" w:rsidRPr="00846AE5" w:rsidRDefault="00886827" w:rsidP="00886827">
      <w:pPr>
        <w:pStyle w:val="KDParagraf"/>
        <w:spacing w:before="0"/>
        <w:rPr>
          <w:rFonts w:cs="Arial"/>
          <w:sz w:val="24"/>
          <w:szCs w:val="24"/>
          <w:lang w:val="sr-Cyrl-RS" w:bidi="en-US"/>
        </w:rPr>
      </w:pPr>
      <w:r w:rsidRPr="00846AE5">
        <w:rPr>
          <w:rFonts w:cs="Arial"/>
          <w:sz w:val="24"/>
          <w:szCs w:val="24"/>
          <w:lang w:val="sr-Cyrl-RS" w:bidi="en-US"/>
        </w:rPr>
        <w:t>Странке у захтеву морају прецизно да наведу трошкове за које траже накнаду.</w:t>
      </w:r>
    </w:p>
    <w:p w14:paraId="1CB9C9D7" w14:textId="77777777" w:rsidR="00886827" w:rsidRPr="00846AE5" w:rsidRDefault="00886827" w:rsidP="00886827">
      <w:pPr>
        <w:pStyle w:val="KDParagraf"/>
        <w:spacing w:before="0"/>
        <w:rPr>
          <w:rFonts w:cs="Arial"/>
          <w:sz w:val="24"/>
          <w:szCs w:val="24"/>
          <w:lang w:val="sr-Cyrl-RS" w:bidi="en-US"/>
        </w:rPr>
      </w:pPr>
      <w:r w:rsidRPr="00846AE5">
        <w:rPr>
          <w:rFonts w:cs="Arial"/>
          <w:sz w:val="24"/>
          <w:szCs w:val="24"/>
          <w:lang w:val="sr-Cyrl-RS" w:bidi="en-US"/>
        </w:rPr>
        <w:t>Накнаду трошкова могуће је тражити до доношења одлуке наручиоца, односно Републичке комисије о поднетом захтеву за заштиту права.</w:t>
      </w:r>
    </w:p>
    <w:p w14:paraId="1E80FB73" w14:textId="77777777" w:rsidR="00886827" w:rsidRPr="00846AE5" w:rsidRDefault="00886827" w:rsidP="00886827">
      <w:pPr>
        <w:pStyle w:val="KDParagraf"/>
        <w:spacing w:before="0"/>
        <w:rPr>
          <w:rFonts w:cs="Arial"/>
          <w:sz w:val="24"/>
          <w:szCs w:val="24"/>
          <w:lang w:val="sr-Cyrl-RS" w:bidi="en-US"/>
        </w:rPr>
      </w:pPr>
      <w:r w:rsidRPr="00846AE5">
        <w:rPr>
          <w:rFonts w:cs="Arial"/>
          <w:sz w:val="24"/>
          <w:szCs w:val="24"/>
          <w:lang w:val="sr-Cyrl-RS" w:bidi="en-US"/>
        </w:rPr>
        <w:t>О трошковима одлучује Републичка комисија. Одлука Републичке комисије је извршни наслов.</w:t>
      </w:r>
    </w:p>
    <w:p w14:paraId="553B230C" w14:textId="77777777" w:rsidR="00886827" w:rsidRPr="00846AE5" w:rsidRDefault="00886827" w:rsidP="00886827">
      <w:pPr>
        <w:pStyle w:val="KDParagraf"/>
        <w:spacing w:before="0"/>
        <w:rPr>
          <w:rFonts w:cs="Arial"/>
          <w:b/>
          <w:sz w:val="24"/>
          <w:szCs w:val="24"/>
          <w:lang w:val="sr-Cyrl-RS" w:bidi="en-US"/>
        </w:rPr>
      </w:pPr>
      <w:r w:rsidRPr="00846AE5">
        <w:rPr>
          <w:rFonts w:cs="Arial"/>
          <w:b/>
          <w:sz w:val="24"/>
          <w:szCs w:val="24"/>
          <w:lang w:val="sr-Cyrl-RS" w:bidi="en-US"/>
        </w:rPr>
        <w:t xml:space="preserve">Детаљно упутство о потврди из члана 151. став 1. тачка 6) </w:t>
      </w:r>
      <w:r w:rsidR="001376E9" w:rsidRPr="00846AE5">
        <w:rPr>
          <w:rFonts w:cs="Arial"/>
          <w:b/>
          <w:sz w:val="24"/>
          <w:szCs w:val="24"/>
          <w:lang w:val="sr-Cyrl-RS" w:bidi="en-US"/>
        </w:rPr>
        <w:t>Закона о јавним набавкама</w:t>
      </w:r>
    </w:p>
    <w:p w14:paraId="58BC6D02" w14:textId="77777777" w:rsidR="00886827" w:rsidRPr="00846AE5" w:rsidRDefault="008824F8" w:rsidP="00886827">
      <w:pPr>
        <w:pStyle w:val="KDParagraf"/>
        <w:spacing w:before="0"/>
        <w:rPr>
          <w:rFonts w:cs="Arial"/>
          <w:sz w:val="24"/>
          <w:szCs w:val="24"/>
          <w:lang w:val="sr-Cyrl-RS" w:bidi="en-US"/>
        </w:rPr>
      </w:pPr>
      <w:r w:rsidRPr="00846AE5">
        <w:rPr>
          <w:rFonts w:cs="Arial"/>
          <w:sz w:val="24"/>
          <w:szCs w:val="24"/>
          <w:lang w:val="sr-Cyrl-CS" w:bidi="en-US"/>
        </w:rPr>
        <w:lastRenderedPageBreak/>
        <w:t xml:space="preserve">Потврда </w:t>
      </w:r>
      <w:r w:rsidR="00886827" w:rsidRPr="00846AE5">
        <w:rPr>
          <w:rFonts w:cs="Arial"/>
          <w:sz w:val="24"/>
          <w:szCs w:val="24"/>
          <w:lang w:val="sr-Cyrl-RS"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4FAEC3E9" w14:textId="77777777" w:rsidR="00886827" w:rsidRPr="00846AE5" w:rsidRDefault="00886827" w:rsidP="00886827">
      <w:pPr>
        <w:pStyle w:val="KDParagraf"/>
        <w:spacing w:before="0"/>
        <w:rPr>
          <w:rFonts w:cs="Arial"/>
          <w:sz w:val="24"/>
          <w:szCs w:val="24"/>
          <w:lang w:val="sr-Cyrl-RS" w:bidi="en-US"/>
        </w:rPr>
      </w:pPr>
      <w:r w:rsidRPr="00846AE5">
        <w:rPr>
          <w:rFonts w:cs="Arial"/>
          <w:sz w:val="24"/>
          <w:szCs w:val="24"/>
          <w:lang w:val="sr-Cyrl-RS" w:bidi="en-US"/>
        </w:rPr>
        <w:t xml:space="preserve">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w:t>
      </w:r>
      <w:r w:rsidR="001376E9" w:rsidRPr="00846AE5">
        <w:rPr>
          <w:rFonts w:cs="Arial"/>
          <w:sz w:val="24"/>
          <w:szCs w:val="24"/>
          <w:lang w:val="sr-Cyrl-RS" w:bidi="en-US"/>
        </w:rPr>
        <w:t>Закона о јавним набавкама.</w:t>
      </w:r>
    </w:p>
    <w:p w14:paraId="7E9EA7D8" w14:textId="77777777" w:rsidR="00886827" w:rsidRPr="00846AE5" w:rsidRDefault="00886827" w:rsidP="00886827">
      <w:pPr>
        <w:pStyle w:val="KDParagraf"/>
        <w:spacing w:before="0"/>
        <w:rPr>
          <w:rFonts w:cs="Arial"/>
          <w:sz w:val="24"/>
          <w:szCs w:val="24"/>
          <w:lang w:val="sr-Cyrl-RS" w:bidi="en-US"/>
        </w:rPr>
      </w:pPr>
      <w:r w:rsidRPr="00846AE5">
        <w:rPr>
          <w:rFonts w:cs="Arial"/>
          <w:sz w:val="24"/>
          <w:szCs w:val="24"/>
          <w:lang w:val="sr-Cyrl-RS" w:bidi="en-US"/>
        </w:rPr>
        <w:t xml:space="preserve">Подносилац захтева за заштиту права је дужан да на одређени рачун буџета Републике Србије уплати таксу у износу прописаном чланом 156. </w:t>
      </w:r>
      <w:r w:rsidR="001376E9" w:rsidRPr="00846AE5">
        <w:rPr>
          <w:rFonts w:cs="Arial"/>
          <w:sz w:val="24"/>
          <w:szCs w:val="24"/>
          <w:lang w:val="sr-Cyrl-RS" w:bidi="en-US"/>
        </w:rPr>
        <w:t>Закона о јавним набавкама</w:t>
      </w:r>
      <w:r w:rsidRPr="00846AE5">
        <w:rPr>
          <w:rFonts w:cs="Arial"/>
          <w:sz w:val="24"/>
          <w:szCs w:val="24"/>
          <w:lang w:val="sr-Cyrl-RS" w:bidi="en-US"/>
        </w:rPr>
        <w:t>.</w:t>
      </w:r>
    </w:p>
    <w:p w14:paraId="279A0062" w14:textId="77777777" w:rsidR="00886827" w:rsidRPr="00846AE5" w:rsidRDefault="00886827" w:rsidP="00886827">
      <w:pPr>
        <w:pStyle w:val="KDParagraf"/>
        <w:spacing w:before="0"/>
        <w:rPr>
          <w:rFonts w:cs="Arial"/>
          <w:sz w:val="24"/>
          <w:szCs w:val="24"/>
          <w:lang w:val="sr-Cyrl-RS" w:bidi="en-US"/>
        </w:rPr>
      </w:pPr>
      <w:r w:rsidRPr="00846AE5">
        <w:rPr>
          <w:rFonts w:cs="Arial"/>
          <w:sz w:val="24"/>
          <w:szCs w:val="24"/>
          <w:lang w:val="sr-Cyrl-RS" w:bidi="en-US"/>
        </w:rPr>
        <w:t xml:space="preserve">Као доказ о уплати таксе, у смислу члана 151. став 1. тачка 6) </w:t>
      </w:r>
      <w:r w:rsidR="001376E9" w:rsidRPr="00846AE5">
        <w:rPr>
          <w:rFonts w:cs="Arial"/>
          <w:sz w:val="24"/>
          <w:szCs w:val="24"/>
          <w:lang w:val="sr-Cyrl-RS" w:bidi="en-US"/>
        </w:rPr>
        <w:t>Закона о јавним набавкама</w:t>
      </w:r>
      <w:r w:rsidRPr="00846AE5">
        <w:rPr>
          <w:rFonts w:cs="Arial"/>
          <w:sz w:val="24"/>
          <w:szCs w:val="24"/>
          <w:lang w:val="sr-Cyrl-RS" w:bidi="en-US"/>
        </w:rPr>
        <w:t>, прихватиће се:</w:t>
      </w:r>
    </w:p>
    <w:p w14:paraId="5A0D6D44" w14:textId="77777777" w:rsidR="00886827" w:rsidRPr="00846AE5" w:rsidRDefault="00886827" w:rsidP="00886827">
      <w:pPr>
        <w:pStyle w:val="KDParagraf"/>
        <w:spacing w:before="0"/>
        <w:rPr>
          <w:rFonts w:cs="Arial"/>
          <w:sz w:val="24"/>
          <w:szCs w:val="24"/>
          <w:lang w:val="sr-Cyrl-RS" w:bidi="en-US"/>
        </w:rPr>
      </w:pPr>
    </w:p>
    <w:p w14:paraId="5025B659" w14:textId="77777777" w:rsidR="00886827" w:rsidRPr="00846AE5" w:rsidRDefault="00886827" w:rsidP="00886827">
      <w:pPr>
        <w:pStyle w:val="KDParagraf"/>
        <w:spacing w:before="0"/>
        <w:rPr>
          <w:rFonts w:cs="Arial"/>
          <w:sz w:val="24"/>
          <w:szCs w:val="24"/>
          <w:lang w:val="sr-Cyrl-RS" w:bidi="en-US"/>
        </w:rPr>
      </w:pPr>
      <w:r w:rsidRPr="00846AE5">
        <w:rPr>
          <w:rFonts w:cs="Arial"/>
          <w:sz w:val="24"/>
          <w:szCs w:val="24"/>
          <w:lang w:val="sr-Cyrl-RS" w:bidi="en-US"/>
        </w:rPr>
        <w:t xml:space="preserve">1. Потврда о извршеној уплати таксе из члана 156. </w:t>
      </w:r>
      <w:r w:rsidR="001376E9" w:rsidRPr="00846AE5">
        <w:rPr>
          <w:rFonts w:cs="Arial"/>
          <w:sz w:val="24"/>
          <w:szCs w:val="24"/>
          <w:lang w:val="sr-Cyrl-RS" w:bidi="en-US"/>
        </w:rPr>
        <w:t>Закона о јавним набавкама</w:t>
      </w:r>
      <w:r w:rsidRPr="00846AE5">
        <w:rPr>
          <w:rFonts w:cs="Arial"/>
          <w:sz w:val="24"/>
          <w:szCs w:val="24"/>
          <w:lang w:val="sr-Cyrl-RS" w:bidi="en-US"/>
        </w:rPr>
        <w:t xml:space="preserve"> која садржи следеће елементе:</w:t>
      </w:r>
    </w:p>
    <w:p w14:paraId="51D15CB5" w14:textId="77777777" w:rsidR="00886827" w:rsidRPr="00846AE5" w:rsidRDefault="00886827" w:rsidP="00886827">
      <w:pPr>
        <w:pStyle w:val="KDParagraf"/>
        <w:spacing w:before="0"/>
        <w:rPr>
          <w:rFonts w:cs="Arial"/>
          <w:sz w:val="24"/>
          <w:szCs w:val="24"/>
          <w:lang w:val="sr-Cyrl-RS" w:bidi="en-US"/>
        </w:rPr>
      </w:pPr>
      <w:r w:rsidRPr="00846AE5">
        <w:rPr>
          <w:rFonts w:cs="Arial"/>
          <w:sz w:val="24"/>
          <w:szCs w:val="24"/>
          <w:lang w:val="sr-Cyrl-RS" w:bidi="en-US"/>
        </w:rPr>
        <w:t>(1) да буде издата од стране банке и да садржи печат банке;</w:t>
      </w:r>
    </w:p>
    <w:p w14:paraId="67DE6691" w14:textId="77777777" w:rsidR="00886827" w:rsidRPr="00846AE5" w:rsidRDefault="00886827" w:rsidP="00886827">
      <w:pPr>
        <w:pStyle w:val="KDParagraf"/>
        <w:spacing w:before="0"/>
        <w:rPr>
          <w:rFonts w:cs="Arial"/>
          <w:sz w:val="24"/>
          <w:szCs w:val="24"/>
          <w:lang w:val="sr-Cyrl-RS" w:bidi="en-US"/>
        </w:rPr>
      </w:pPr>
      <w:r w:rsidRPr="00846AE5">
        <w:rPr>
          <w:rFonts w:cs="Arial"/>
          <w:sz w:val="24"/>
          <w:szCs w:val="24"/>
          <w:lang w:val="sr-Cyrl-RS" w:bidi="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5A11A835" w14:textId="77777777" w:rsidR="00886827" w:rsidRPr="00846AE5" w:rsidRDefault="00886827" w:rsidP="00886827">
      <w:pPr>
        <w:pStyle w:val="KDParagraf"/>
        <w:spacing w:before="0"/>
        <w:rPr>
          <w:rFonts w:cs="Arial"/>
          <w:sz w:val="24"/>
          <w:szCs w:val="24"/>
          <w:lang w:val="sr-Cyrl-RS" w:bidi="en-US"/>
        </w:rPr>
      </w:pPr>
      <w:r w:rsidRPr="00846AE5">
        <w:rPr>
          <w:rFonts w:cs="Arial"/>
          <w:sz w:val="24"/>
          <w:szCs w:val="24"/>
          <w:lang w:val="sr-Cyrl-RS" w:bidi="en-US"/>
        </w:rPr>
        <w:t xml:space="preserve">(3) износ таксе из члана 156. </w:t>
      </w:r>
      <w:r w:rsidR="001376E9" w:rsidRPr="00846AE5">
        <w:rPr>
          <w:rFonts w:cs="Arial"/>
          <w:sz w:val="24"/>
          <w:szCs w:val="24"/>
          <w:lang w:val="sr-Cyrl-RS" w:bidi="en-US"/>
        </w:rPr>
        <w:t>Закона о јавним набавкама</w:t>
      </w:r>
      <w:r w:rsidRPr="00846AE5">
        <w:rPr>
          <w:rFonts w:cs="Arial"/>
          <w:sz w:val="24"/>
          <w:szCs w:val="24"/>
          <w:lang w:val="sr-Cyrl-RS" w:bidi="en-US"/>
        </w:rPr>
        <w:t xml:space="preserve"> чија се уплата врши;</w:t>
      </w:r>
    </w:p>
    <w:p w14:paraId="726EE9CB" w14:textId="77777777" w:rsidR="00886827" w:rsidRPr="00846AE5" w:rsidRDefault="00886827" w:rsidP="00886827">
      <w:pPr>
        <w:pStyle w:val="KDParagraf"/>
        <w:spacing w:before="0"/>
        <w:rPr>
          <w:rFonts w:cs="Arial"/>
          <w:sz w:val="24"/>
          <w:szCs w:val="24"/>
          <w:lang w:val="sr-Cyrl-RS" w:bidi="en-US"/>
        </w:rPr>
      </w:pPr>
      <w:r w:rsidRPr="00846AE5">
        <w:rPr>
          <w:rFonts w:cs="Arial"/>
          <w:sz w:val="24"/>
          <w:szCs w:val="24"/>
          <w:lang w:val="sr-Cyrl-RS" w:bidi="en-US"/>
        </w:rPr>
        <w:t>(4) број рачуна: 840-30678845-06;</w:t>
      </w:r>
    </w:p>
    <w:p w14:paraId="240C0A35" w14:textId="77777777" w:rsidR="00886827" w:rsidRPr="00846AE5" w:rsidRDefault="00886827" w:rsidP="00886827">
      <w:pPr>
        <w:pStyle w:val="KDParagraf"/>
        <w:spacing w:before="0"/>
        <w:rPr>
          <w:rFonts w:cs="Arial"/>
          <w:sz w:val="24"/>
          <w:szCs w:val="24"/>
          <w:lang w:val="sr-Cyrl-RS" w:bidi="en-US"/>
        </w:rPr>
      </w:pPr>
      <w:r w:rsidRPr="00846AE5">
        <w:rPr>
          <w:rFonts w:cs="Arial"/>
          <w:sz w:val="24"/>
          <w:szCs w:val="24"/>
          <w:lang w:val="sr-Cyrl-RS" w:bidi="en-US"/>
        </w:rPr>
        <w:t>(5) шифру плаћања: 153 или 253;</w:t>
      </w:r>
    </w:p>
    <w:p w14:paraId="7CF057A9" w14:textId="77777777" w:rsidR="00886827" w:rsidRPr="00846AE5" w:rsidRDefault="00886827" w:rsidP="00886827">
      <w:pPr>
        <w:pStyle w:val="KDParagraf"/>
        <w:spacing w:before="0"/>
        <w:rPr>
          <w:rFonts w:cs="Arial"/>
          <w:sz w:val="24"/>
          <w:szCs w:val="24"/>
          <w:lang w:val="sr-Cyrl-RS" w:bidi="en-US"/>
        </w:rPr>
      </w:pPr>
      <w:r w:rsidRPr="00846AE5">
        <w:rPr>
          <w:rFonts w:cs="Arial"/>
          <w:sz w:val="24"/>
          <w:szCs w:val="24"/>
          <w:lang w:val="sr-Cyrl-RS" w:bidi="en-US"/>
        </w:rPr>
        <w:t>(6) позив на број: подаци о броју или ознаци јавне набавке поводом које се подноси захтев за заштиту права;</w:t>
      </w:r>
    </w:p>
    <w:p w14:paraId="2B5FE861" w14:textId="77777777" w:rsidR="00886827" w:rsidRPr="00846AE5" w:rsidRDefault="00886827" w:rsidP="00886827">
      <w:pPr>
        <w:pStyle w:val="KDParagraf"/>
        <w:spacing w:before="0"/>
        <w:rPr>
          <w:rFonts w:cs="Arial"/>
          <w:sz w:val="24"/>
          <w:szCs w:val="24"/>
          <w:lang w:val="sr-Cyrl-RS" w:bidi="en-US"/>
        </w:rPr>
      </w:pPr>
      <w:r w:rsidRPr="00846AE5">
        <w:rPr>
          <w:rFonts w:cs="Arial"/>
          <w:sz w:val="24"/>
          <w:szCs w:val="24"/>
          <w:lang w:val="sr-Cyrl-RS" w:bidi="en-US"/>
        </w:rPr>
        <w:t>(7) сврха: ЗЗП; назив наручиоца; број или ознака јавне набавке поводом које се подноси захтев за заштиту права;</w:t>
      </w:r>
    </w:p>
    <w:p w14:paraId="19629FFE" w14:textId="77777777" w:rsidR="00886827" w:rsidRPr="00846AE5" w:rsidRDefault="00886827" w:rsidP="00886827">
      <w:pPr>
        <w:pStyle w:val="KDParagraf"/>
        <w:spacing w:before="0"/>
        <w:rPr>
          <w:rFonts w:cs="Arial"/>
          <w:sz w:val="24"/>
          <w:szCs w:val="24"/>
          <w:lang w:val="sr-Cyrl-RS" w:bidi="en-US"/>
        </w:rPr>
      </w:pPr>
      <w:r w:rsidRPr="00846AE5">
        <w:rPr>
          <w:rFonts w:cs="Arial"/>
          <w:sz w:val="24"/>
          <w:szCs w:val="24"/>
          <w:lang w:val="sr-Cyrl-RS" w:bidi="en-US"/>
        </w:rPr>
        <w:t>(8) корисник: буџет Републике Србије;</w:t>
      </w:r>
    </w:p>
    <w:p w14:paraId="77A08313" w14:textId="77777777" w:rsidR="00886827" w:rsidRPr="00846AE5" w:rsidRDefault="00886827" w:rsidP="00886827">
      <w:pPr>
        <w:pStyle w:val="KDParagraf"/>
        <w:spacing w:before="0"/>
        <w:rPr>
          <w:rFonts w:cs="Arial"/>
          <w:sz w:val="24"/>
          <w:szCs w:val="24"/>
          <w:lang w:val="sr-Cyrl-RS" w:bidi="en-US"/>
        </w:rPr>
      </w:pPr>
      <w:r w:rsidRPr="00846AE5">
        <w:rPr>
          <w:rFonts w:cs="Arial"/>
          <w:sz w:val="24"/>
          <w:szCs w:val="24"/>
          <w:lang w:val="sr-Cyrl-RS" w:bidi="en-US"/>
        </w:rPr>
        <w:t>(9) назив уплатиоца, односно назив подносиоца захтева за заштиту права за којег је извршена уплата таксе;</w:t>
      </w:r>
    </w:p>
    <w:p w14:paraId="63D16BC2" w14:textId="77777777" w:rsidR="00886827" w:rsidRPr="00846AE5" w:rsidRDefault="00886827" w:rsidP="00886827">
      <w:pPr>
        <w:pStyle w:val="KDParagraf"/>
        <w:spacing w:before="0"/>
        <w:rPr>
          <w:rFonts w:cs="Arial"/>
          <w:sz w:val="24"/>
          <w:szCs w:val="24"/>
          <w:lang w:val="sr-Cyrl-RS" w:bidi="en-US"/>
        </w:rPr>
      </w:pPr>
      <w:r w:rsidRPr="00846AE5">
        <w:rPr>
          <w:rFonts w:cs="Arial"/>
          <w:sz w:val="24"/>
          <w:szCs w:val="24"/>
          <w:lang w:val="sr-Cyrl-RS" w:bidi="en-US"/>
        </w:rPr>
        <w:t>(10) потпис овлашћеног лица банке.</w:t>
      </w:r>
    </w:p>
    <w:p w14:paraId="741FD50E" w14:textId="77777777" w:rsidR="00886827" w:rsidRPr="00846AE5" w:rsidRDefault="00886827" w:rsidP="00886827">
      <w:pPr>
        <w:pStyle w:val="KDParagraf"/>
        <w:spacing w:before="0"/>
        <w:rPr>
          <w:rFonts w:cs="Arial"/>
          <w:sz w:val="24"/>
          <w:szCs w:val="24"/>
          <w:lang w:val="sr-Cyrl-RS" w:bidi="en-US"/>
        </w:rPr>
      </w:pPr>
      <w:r w:rsidRPr="00846AE5">
        <w:rPr>
          <w:rFonts w:cs="Arial"/>
          <w:sz w:val="24"/>
          <w:szCs w:val="24"/>
          <w:lang w:val="sr-Cyrl-RS"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043D634A" w14:textId="77777777" w:rsidR="00886827" w:rsidRPr="00846AE5" w:rsidRDefault="00886827" w:rsidP="00886827">
      <w:pPr>
        <w:pStyle w:val="KDParagraf"/>
        <w:spacing w:before="0"/>
        <w:rPr>
          <w:rFonts w:cs="Arial"/>
          <w:sz w:val="24"/>
          <w:szCs w:val="24"/>
          <w:lang w:val="sr-Cyrl-RS" w:bidi="en-US"/>
        </w:rPr>
      </w:pPr>
      <w:r w:rsidRPr="00846AE5">
        <w:rPr>
          <w:rFonts w:cs="Arial"/>
          <w:sz w:val="24"/>
          <w:szCs w:val="24"/>
          <w:lang w:val="sr-Cyrl-RS"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14:paraId="4216C242" w14:textId="77777777" w:rsidR="00886827" w:rsidRPr="00846AE5" w:rsidRDefault="00886827" w:rsidP="00886827">
      <w:pPr>
        <w:pStyle w:val="KDParagraf"/>
        <w:spacing w:before="0"/>
        <w:rPr>
          <w:rFonts w:cs="Arial"/>
          <w:sz w:val="24"/>
          <w:szCs w:val="24"/>
          <w:lang w:val="sr-Cyrl-RS" w:bidi="en-US"/>
        </w:rPr>
      </w:pPr>
      <w:r w:rsidRPr="00846AE5">
        <w:rPr>
          <w:rFonts w:cs="Arial"/>
          <w:sz w:val="24"/>
          <w:szCs w:val="24"/>
          <w:lang w:val="sr-Cyrl-RS" w:bidi="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7E27368A" w14:textId="77777777" w:rsidR="00886827" w:rsidRPr="00846AE5" w:rsidRDefault="00886827" w:rsidP="00886827">
      <w:pPr>
        <w:pStyle w:val="KDParagraf"/>
        <w:spacing w:before="0"/>
        <w:rPr>
          <w:rFonts w:cs="Arial"/>
          <w:sz w:val="24"/>
          <w:szCs w:val="24"/>
          <w:lang w:val="sr-Cyrl-RS" w:bidi="en-US"/>
        </w:rPr>
      </w:pPr>
      <w:r w:rsidRPr="00846AE5">
        <w:rPr>
          <w:rFonts w:cs="Arial"/>
          <w:sz w:val="24"/>
          <w:szCs w:val="24"/>
          <w:lang w:val="sr-Cyrl-RS"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416440CC" w14:textId="77777777" w:rsidR="00886827" w:rsidRPr="00846AE5" w:rsidRDefault="00886827" w:rsidP="00886827">
      <w:pPr>
        <w:pStyle w:val="KDParagraf"/>
        <w:spacing w:before="0"/>
        <w:rPr>
          <w:rFonts w:cs="Arial"/>
          <w:sz w:val="24"/>
          <w:szCs w:val="24"/>
          <w:lang w:val="sr-Cyrl-CS" w:bidi="en-US"/>
        </w:rPr>
      </w:pPr>
      <w:r w:rsidRPr="00846AE5">
        <w:rPr>
          <w:rFonts w:cs="Arial"/>
          <w:sz w:val="24"/>
          <w:szCs w:val="24"/>
          <w:lang w:val="sr-Cyrl-RS"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2" w:history="1">
        <w:r w:rsidRPr="00846AE5">
          <w:rPr>
            <w:rFonts w:cs="Arial"/>
            <w:sz w:val="24"/>
            <w:szCs w:val="24"/>
            <w:lang w:bidi="en-US"/>
          </w:rPr>
          <w:t>http</w:t>
        </w:r>
        <w:r w:rsidRPr="00846AE5">
          <w:rPr>
            <w:rFonts w:cs="Arial"/>
            <w:sz w:val="24"/>
            <w:szCs w:val="24"/>
            <w:lang w:val="sr-Cyrl-RS" w:bidi="en-US"/>
          </w:rPr>
          <w:t>://</w:t>
        </w:r>
        <w:r w:rsidRPr="00846AE5">
          <w:rPr>
            <w:rFonts w:cs="Arial"/>
            <w:sz w:val="24"/>
            <w:szCs w:val="24"/>
            <w:lang w:bidi="en-US"/>
          </w:rPr>
          <w:t>www</w:t>
        </w:r>
        <w:r w:rsidRPr="00846AE5">
          <w:rPr>
            <w:rFonts w:cs="Arial"/>
            <w:sz w:val="24"/>
            <w:szCs w:val="24"/>
            <w:lang w:val="sr-Cyrl-RS" w:bidi="en-US"/>
          </w:rPr>
          <w:t>.</w:t>
        </w:r>
        <w:r w:rsidRPr="00846AE5">
          <w:rPr>
            <w:rFonts w:cs="Arial"/>
            <w:sz w:val="24"/>
            <w:szCs w:val="24"/>
            <w:lang w:bidi="en-US"/>
          </w:rPr>
          <w:t>kjn</w:t>
        </w:r>
        <w:r w:rsidRPr="00846AE5">
          <w:rPr>
            <w:rFonts w:cs="Arial"/>
            <w:sz w:val="24"/>
            <w:szCs w:val="24"/>
            <w:lang w:val="sr-Cyrl-RS" w:bidi="en-US"/>
          </w:rPr>
          <w:t>.</w:t>
        </w:r>
        <w:r w:rsidRPr="00846AE5">
          <w:rPr>
            <w:rFonts w:cs="Arial"/>
            <w:sz w:val="24"/>
            <w:szCs w:val="24"/>
            <w:lang w:bidi="en-US"/>
          </w:rPr>
          <w:t>gov</w:t>
        </w:r>
        <w:r w:rsidRPr="00846AE5">
          <w:rPr>
            <w:rFonts w:cs="Arial"/>
            <w:sz w:val="24"/>
            <w:szCs w:val="24"/>
            <w:lang w:val="sr-Cyrl-RS" w:bidi="en-US"/>
          </w:rPr>
          <w:t>.</w:t>
        </w:r>
        <w:r w:rsidRPr="00846AE5">
          <w:rPr>
            <w:rFonts w:cs="Arial"/>
            <w:sz w:val="24"/>
            <w:szCs w:val="24"/>
            <w:lang w:bidi="en-US"/>
          </w:rPr>
          <w:t>rs</w:t>
        </w:r>
        <w:r w:rsidRPr="00846AE5">
          <w:rPr>
            <w:rFonts w:cs="Arial"/>
            <w:sz w:val="24"/>
            <w:szCs w:val="24"/>
            <w:lang w:val="sr-Cyrl-RS" w:bidi="en-US"/>
          </w:rPr>
          <w:t>/</w:t>
        </w:r>
        <w:r w:rsidRPr="00846AE5">
          <w:rPr>
            <w:rFonts w:cs="Arial"/>
            <w:sz w:val="24"/>
            <w:szCs w:val="24"/>
            <w:lang w:bidi="en-US"/>
          </w:rPr>
          <w:t>ci</w:t>
        </w:r>
        <w:r w:rsidRPr="00846AE5">
          <w:rPr>
            <w:rFonts w:cs="Arial"/>
            <w:sz w:val="24"/>
            <w:szCs w:val="24"/>
            <w:lang w:val="sr-Cyrl-RS" w:bidi="en-US"/>
          </w:rPr>
          <w:t>/</w:t>
        </w:r>
        <w:r w:rsidRPr="00846AE5">
          <w:rPr>
            <w:rFonts w:cs="Arial"/>
            <w:sz w:val="24"/>
            <w:szCs w:val="24"/>
            <w:lang w:bidi="en-US"/>
          </w:rPr>
          <w:t>uputstvo</w:t>
        </w:r>
        <w:r w:rsidRPr="00846AE5">
          <w:rPr>
            <w:rFonts w:cs="Arial"/>
            <w:sz w:val="24"/>
            <w:szCs w:val="24"/>
            <w:lang w:val="sr-Cyrl-RS" w:bidi="en-US"/>
          </w:rPr>
          <w:t>-</w:t>
        </w:r>
        <w:r w:rsidRPr="00846AE5">
          <w:rPr>
            <w:rFonts w:cs="Arial"/>
            <w:sz w:val="24"/>
            <w:szCs w:val="24"/>
            <w:lang w:bidi="en-US"/>
          </w:rPr>
          <w:t>o</w:t>
        </w:r>
        <w:r w:rsidRPr="00846AE5">
          <w:rPr>
            <w:rFonts w:cs="Arial"/>
            <w:sz w:val="24"/>
            <w:szCs w:val="24"/>
            <w:lang w:val="sr-Cyrl-RS" w:bidi="en-US"/>
          </w:rPr>
          <w:t>-</w:t>
        </w:r>
        <w:r w:rsidRPr="00846AE5">
          <w:rPr>
            <w:rFonts w:cs="Arial"/>
            <w:sz w:val="24"/>
            <w:szCs w:val="24"/>
            <w:lang w:bidi="en-US"/>
          </w:rPr>
          <w:lastRenderedPageBreak/>
          <w:t>uplati</w:t>
        </w:r>
        <w:r w:rsidRPr="00846AE5">
          <w:rPr>
            <w:rFonts w:cs="Arial"/>
            <w:sz w:val="24"/>
            <w:szCs w:val="24"/>
            <w:lang w:val="sr-Cyrl-RS" w:bidi="en-US"/>
          </w:rPr>
          <w:t>-</w:t>
        </w:r>
        <w:r w:rsidRPr="00846AE5">
          <w:rPr>
            <w:rFonts w:cs="Arial"/>
            <w:sz w:val="24"/>
            <w:szCs w:val="24"/>
            <w:lang w:bidi="en-US"/>
          </w:rPr>
          <w:t>republicke</w:t>
        </w:r>
        <w:r w:rsidRPr="00846AE5">
          <w:rPr>
            <w:rFonts w:cs="Arial"/>
            <w:sz w:val="24"/>
            <w:szCs w:val="24"/>
            <w:lang w:val="sr-Cyrl-RS" w:bidi="en-US"/>
          </w:rPr>
          <w:t>-</w:t>
        </w:r>
        <w:r w:rsidRPr="00846AE5">
          <w:rPr>
            <w:rFonts w:cs="Arial"/>
            <w:sz w:val="24"/>
            <w:szCs w:val="24"/>
            <w:lang w:bidi="en-US"/>
          </w:rPr>
          <w:t>administrativne</w:t>
        </w:r>
        <w:r w:rsidRPr="00846AE5">
          <w:rPr>
            <w:rFonts w:cs="Arial"/>
            <w:sz w:val="24"/>
            <w:szCs w:val="24"/>
            <w:lang w:val="sr-Cyrl-RS" w:bidi="en-US"/>
          </w:rPr>
          <w:t>-</w:t>
        </w:r>
        <w:r w:rsidRPr="00846AE5">
          <w:rPr>
            <w:rFonts w:cs="Arial"/>
            <w:sz w:val="24"/>
            <w:szCs w:val="24"/>
            <w:lang w:bidi="en-US"/>
          </w:rPr>
          <w:t>takse</w:t>
        </w:r>
        <w:r w:rsidRPr="00846AE5">
          <w:rPr>
            <w:rFonts w:cs="Arial"/>
            <w:sz w:val="24"/>
            <w:szCs w:val="24"/>
            <w:lang w:val="sr-Cyrl-RS" w:bidi="en-US"/>
          </w:rPr>
          <w:t>.</w:t>
        </w:r>
        <w:r w:rsidRPr="00846AE5">
          <w:rPr>
            <w:rFonts w:cs="Arial"/>
            <w:sz w:val="24"/>
            <w:szCs w:val="24"/>
            <w:lang w:bidi="en-US"/>
          </w:rPr>
          <w:t>html</w:t>
        </w:r>
      </w:hyperlink>
      <w:r w:rsidR="008824F8" w:rsidRPr="00846AE5">
        <w:rPr>
          <w:rFonts w:cs="Arial"/>
          <w:sz w:val="24"/>
          <w:szCs w:val="24"/>
          <w:lang w:val="sr-Cyrl-CS" w:bidi="en-US"/>
        </w:rPr>
        <w:t>и http://www.kjn.gov.rs/download/Taksa-popunjeni-nalozi-ci.pdf</w:t>
      </w:r>
    </w:p>
    <w:p w14:paraId="3E16A4E8" w14:textId="77777777" w:rsidR="00886827" w:rsidRPr="00846AE5" w:rsidRDefault="00886827" w:rsidP="00886827">
      <w:pPr>
        <w:pStyle w:val="KDParagraf"/>
        <w:spacing w:before="0"/>
        <w:rPr>
          <w:rFonts w:cs="Arial"/>
          <w:sz w:val="24"/>
          <w:szCs w:val="24"/>
          <w:lang w:val="sr-Cyrl-RS" w:bidi="en-US"/>
        </w:rPr>
      </w:pPr>
    </w:p>
    <w:p w14:paraId="05C1271C" w14:textId="77777777" w:rsidR="008D2B23" w:rsidRPr="00846AE5" w:rsidRDefault="0031174B" w:rsidP="0031174B">
      <w:pPr>
        <w:pStyle w:val="KDPodnaslov2"/>
        <w:spacing w:before="0"/>
        <w:ind w:left="450"/>
        <w:jc w:val="both"/>
        <w:rPr>
          <w:rFonts w:cs="Arial"/>
          <w:sz w:val="24"/>
          <w:szCs w:val="24"/>
          <w:lang w:val="sr-Cyrl-RS"/>
        </w:rPr>
      </w:pPr>
      <w:bookmarkStart w:id="248" w:name="_Toc441651610"/>
      <w:bookmarkStart w:id="249" w:name="_Toc442559921"/>
      <w:r w:rsidRPr="00846AE5">
        <w:rPr>
          <w:rFonts w:cs="Arial"/>
          <w:sz w:val="24"/>
          <w:szCs w:val="24"/>
          <w:lang w:val="sr-Cyrl-RS"/>
        </w:rPr>
        <w:t xml:space="preserve">6.30   </w:t>
      </w:r>
      <w:r w:rsidR="008D2B23" w:rsidRPr="00846AE5">
        <w:rPr>
          <w:rFonts w:cs="Arial"/>
          <w:sz w:val="24"/>
          <w:szCs w:val="24"/>
          <w:lang w:val="sr-Cyrl-RS"/>
        </w:rPr>
        <w:t xml:space="preserve">Закључивање </w:t>
      </w:r>
      <w:r w:rsidR="00B84CC3" w:rsidRPr="00846AE5">
        <w:rPr>
          <w:rFonts w:cs="Arial"/>
          <w:sz w:val="24"/>
          <w:szCs w:val="24"/>
          <w:lang w:val="sr-Cyrl-RS"/>
        </w:rPr>
        <w:t>наруџбеница</w:t>
      </w:r>
      <w:bookmarkEnd w:id="248"/>
      <w:bookmarkEnd w:id="249"/>
    </w:p>
    <w:p w14:paraId="5E0613F1" w14:textId="77777777" w:rsidR="00B84CC3" w:rsidRPr="00846AE5" w:rsidRDefault="00B84CC3" w:rsidP="0031174B">
      <w:pPr>
        <w:spacing w:before="0"/>
        <w:rPr>
          <w:rFonts w:cs="Arial"/>
          <w:sz w:val="24"/>
          <w:szCs w:val="24"/>
          <w:lang w:val="sr-Cyrl-RS"/>
        </w:rPr>
      </w:pPr>
      <w:bookmarkStart w:id="250" w:name="_Toc441651611"/>
      <w:bookmarkStart w:id="251" w:name="_Toc442559922"/>
      <w:r w:rsidRPr="00846AE5">
        <w:rPr>
          <w:rFonts w:cs="Arial"/>
          <w:sz w:val="24"/>
          <w:szCs w:val="24"/>
          <w:lang w:val="sr-Cyrl-RS"/>
        </w:rPr>
        <w:t>Наруџбенице са елементима уговора о јавној набавци који се закључују на основу оквирног споразума морају се доделити пре завршетка трајања оквирног споразу</w:t>
      </w:r>
      <w:r w:rsidR="00EC3B0B" w:rsidRPr="00846AE5">
        <w:rPr>
          <w:rFonts w:cs="Arial"/>
          <w:sz w:val="24"/>
          <w:szCs w:val="24"/>
          <w:lang w:val="sr-Cyrl-RS"/>
        </w:rPr>
        <w:t>ма</w:t>
      </w:r>
      <w:r w:rsidRPr="00846AE5">
        <w:rPr>
          <w:rFonts w:cs="Arial"/>
          <w:sz w:val="24"/>
          <w:szCs w:val="24"/>
          <w:lang w:val="sr-Cyrl-RS"/>
        </w:rPr>
        <w:t>, с тим да се трајање појединих наруџбеница закључених на основу оквирног споразума не мора подударати са трајањем оквирног споразума, већ по потреби може трајати краће или дуже.</w:t>
      </w:r>
    </w:p>
    <w:p w14:paraId="2A37FC4A" w14:textId="77777777" w:rsidR="00B84CC3" w:rsidRPr="00846AE5" w:rsidRDefault="00B84CC3" w:rsidP="00FE2504">
      <w:pPr>
        <w:spacing w:before="0"/>
        <w:rPr>
          <w:rFonts w:cs="Arial"/>
          <w:sz w:val="24"/>
          <w:szCs w:val="24"/>
          <w:lang w:val="sr-Cyrl-RS"/>
        </w:rPr>
      </w:pPr>
      <w:r w:rsidRPr="00846AE5">
        <w:rPr>
          <w:rFonts w:cs="Arial"/>
          <w:sz w:val="24"/>
          <w:szCs w:val="24"/>
          <w:lang w:val="sr-Cyrl-RS"/>
        </w:rPr>
        <w:t>При издавању наруџбеница на основу оквирног споразума стране не могу мењати битне услове оквирног споразума.</w:t>
      </w:r>
    </w:p>
    <w:p w14:paraId="40D66066" w14:textId="771D6FA5" w:rsidR="00EE41B8" w:rsidRPr="00846AE5" w:rsidRDefault="00075EE9" w:rsidP="00FE2504">
      <w:pPr>
        <w:spacing w:before="0"/>
        <w:rPr>
          <w:rFonts w:cs="Arial"/>
          <w:color w:val="00B0F0"/>
          <w:sz w:val="24"/>
          <w:szCs w:val="24"/>
          <w:lang w:val="sr-Cyrl-RS"/>
        </w:rPr>
      </w:pPr>
      <w:r w:rsidRPr="00846AE5">
        <w:rPr>
          <w:rFonts w:cs="Arial"/>
          <w:sz w:val="24"/>
          <w:szCs w:val="24"/>
          <w:lang w:val="sr-Latn-RS"/>
        </w:rPr>
        <w:t xml:space="preserve">Обрачун </w:t>
      </w:r>
      <w:r w:rsidRPr="00846AE5">
        <w:rPr>
          <w:rFonts w:cs="Arial"/>
          <w:sz w:val="24"/>
          <w:szCs w:val="24"/>
          <w:lang w:val="sr-Cyrl-RS"/>
        </w:rPr>
        <w:t>извршених услуга</w:t>
      </w:r>
      <w:r w:rsidRPr="00846AE5">
        <w:rPr>
          <w:rFonts w:cs="Arial"/>
          <w:sz w:val="24"/>
          <w:szCs w:val="24"/>
          <w:lang w:val="sr-Latn-RS"/>
        </w:rPr>
        <w:t xml:space="preserve"> према свим укупно издатим појединачним наруџбеницама не сме бити већи од вредности на коју се закључује Оквирни споразум</w:t>
      </w:r>
      <w:r w:rsidRPr="00846AE5">
        <w:rPr>
          <w:rFonts w:cs="Arial"/>
          <w:sz w:val="24"/>
          <w:szCs w:val="24"/>
          <w:lang w:val="sr-Cyrl-RS"/>
        </w:rPr>
        <w:t>, а која представља укупно понуђену цену из обрасца структуре цене</w:t>
      </w:r>
    </w:p>
    <w:p w14:paraId="7B3D07C3" w14:textId="77777777" w:rsidR="008D2B23" w:rsidRPr="00846AE5" w:rsidRDefault="0031174B" w:rsidP="00FE2504">
      <w:pPr>
        <w:pStyle w:val="KDPodnaslov2"/>
        <w:spacing w:before="0"/>
        <w:ind w:left="450"/>
        <w:jc w:val="both"/>
        <w:rPr>
          <w:rFonts w:cs="Arial"/>
          <w:sz w:val="24"/>
          <w:szCs w:val="24"/>
          <w:lang w:val="sr-Cyrl-RS"/>
        </w:rPr>
      </w:pPr>
      <w:r w:rsidRPr="00846AE5">
        <w:rPr>
          <w:rFonts w:cs="Arial"/>
          <w:sz w:val="24"/>
          <w:szCs w:val="24"/>
          <w:lang w:val="sr-Cyrl-RS"/>
        </w:rPr>
        <w:t xml:space="preserve">6.31   </w:t>
      </w:r>
      <w:r w:rsidR="008D2B23" w:rsidRPr="00846AE5">
        <w:rPr>
          <w:rFonts w:cs="Arial"/>
          <w:sz w:val="24"/>
          <w:szCs w:val="24"/>
          <w:lang w:val="sr-Cyrl-RS"/>
        </w:rPr>
        <w:t>Измене током трајања уговора</w:t>
      </w:r>
      <w:bookmarkEnd w:id="250"/>
      <w:bookmarkEnd w:id="251"/>
    </w:p>
    <w:p w14:paraId="6F5FB474" w14:textId="77777777" w:rsidR="00922EDB" w:rsidRPr="00846AE5" w:rsidRDefault="008D2B23" w:rsidP="00922EDB">
      <w:pPr>
        <w:spacing w:before="0"/>
        <w:rPr>
          <w:rFonts w:cs="Arial"/>
          <w:sz w:val="24"/>
          <w:szCs w:val="24"/>
          <w:lang w:val="sr-Cyrl-RS" w:eastAsia="sr-Latn-CS"/>
        </w:rPr>
      </w:pPr>
      <w:r w:rsidRPr="00846AE5">
        <w:rPr>
          <w:rFonts w:cs="Arial"/>
          <w:sz w:val="24"/>
          <w:szCs w:val="24"/>
          <w:lang w:val="sr-Cyrl-RS"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 о јавним набавкама.</w:t>
      </w:r>
    </w:p>
    <w:p w14:paraId="459AC6A5" w14:textId="77777777" w:rsidR="00992DEC" w:rsidRPr="00846AE5" w:rsidRDefault="00992DEC" w:rsidP="00922EDB">
      <w:pPr>
        <w:spacing w:before="0"/>
        <w:rPr>
          <w:rFonts w:cs="Arial"/>
          <w:sz w:val="24"/>
          <w:szCs w:val="24"/>
          <w:lang w:val="sr-Cyrl-RS" w:eastAsia="sr-Latn-CS"/>
        </w:rPr>
      </w:pPr>
    </w:p>
    <w:p w14:paraId="2D8DC767" w14:textId="77777777" w:rsidR="00922EDB" w:rsidRPr="00846AE5" w:rsidRDefault="00922EDB" w:rsidP="00922EDB">
      <w:pPr>
        <w:spacing w:before="0"/>
        <w:rPr>
          <w:rFonts w:cs="Arial"/>
          <w:sz w:val="24"/>
          <w:szCs w:val="24"/>
          <w:lang w:val="sr-Cyrl-RS" w:eastAsia="sr-Latn-CS"/>
        </w:rPr>
      </w:pPr>
    </w:p>
    <w:p w14:paraId="33278606" w14:textId="77777777" w:rsidR="0008263C" w:rsidRPr="00846AE5" w:rsidRDefault="0008263C" w:rsidP="00922EDB">
      <w:pPr>
        <w:spacing w:before="0"/>
        <w:rPr>
          <w:rFonts w:cs="Arial"/>
          <w:color w:val="00B0F0"/>
          <w:sz w:val="24"/>
          <w:szCs w:val="24"/>
          <w:lang w:val="sr-Cyrl-RS" w:eastAsia="sr-Latn-CS"/>
        </w:rPr>
      </w:pPr>
    </w:p>
    <w:p w14:paraId="0E4D5239" w14:textId="77777777" w:rsidR="0008263C" w:rsidRPr="00846AE5" w:rsidRDefault="0008263C" w:rsidP="00922EDB">
      <w:pPr>
        <w:spacing w:before="0"/>
        <w:rPr>
          <w:rFonts w:cs="Arial"/>
          <w:color w:val="00B0F0"/>
          <w:sz w:val="24"/>
          <w:szCs w:val="24"/>
          <w:lang w:val="sr-Cyrl-RS" w:eastAsia="sr-Latn-CS"/>
        </w:rPr>
      </w:pPr>
    </w:p>
    <w:p w14:paraId="47581778" w14:textId="77777777" w:rsidR="00A335B7" w:rsidRPr="00846AE5" w:rsidRDefault="00A335B7" w:rsidP="00BE0CD5">
      <w:pPr>
        <w:spacing w:before="0"/>
        <w:rPr>
          <w:rFonts w:cs="Arial"/>
          <w:color w:val="00B0F0"/>
          <w:sz w:val="24"/>
          <w:szCs w:val="24"/>
          <w:lang w:val="sr-Cyrl-RS" w:eastAsia="sr-Latn-CS"/>
        </w:rPr>
      </w:pPr>
    </w:p>
    <w:p w14:paraId="19892A5E" w14:textId="77777777" w:rsidR="00465640" w:rsidRPr="00846AE5" w:rsidRDefault="00465640" w:rsidP="00465640">
      <w:pPr>
        <w:spacing w:before="0"/>
        <w:jc w:val="center"/>
        <w:rPr>
          <w:rFonts w:cs="Arial"/>
          <w:color w:val="00B0F0"/>
          <w:sz w:val="24"/>
          <w:szCs w:val="24"/>
          <w:lang w:val="sr-Cyrl-RS" w:eastAsia="sr-Latn-CS"/>
        </w:rPr>
      </w:pPr>
    </w:p>
    <w:p w14:paraId="3E2B0E79" w14:textId="375F4EBF" w:rsidR="005F7E90" w:rsidRPr="00846AE5" w:rsidRDefault="005F7E90" w:rsidP="00465640">
      <w:pPr>
        <w:spacing w:before="0"/>
        <w:jc w:val="center"/>
        <w:rPr>
          <w:rFonts w:cs="Arial"/>
          <w:color w:val="00B0F0"/>
          <w:sz w:val="24"/>
          <w:szCs w:val="24"/>
          <w:lang w:val="sr-Cyrl-RS" w:eastAsia="sr-Latn-CS"/>
        </w:rPr>
      </w:pPr>
    </w:p>
    <w:p w14:paraId="5E5CBA3F" w14:textId="01269E05" w:rsidR="00914382" w:rsidRPr="00846AE5" w:rsidRDefault="00914382" w:rsidP="00465640">
      <w:pPr>
        <w:spacing w:before="0"/>
        <w:jc w:val="center"/>
        <w:rPr>
          <w:rFonts w:cs="Arial"/>
          <w:color w:val="00B0F0"/>
          <w:sz w:val="24"/>
          <w:szCs w:val="24"/>
          <w:lang w:val="sr-Cyrl-RS" w:eastAsia="sr-Latn-CS"/>
        </w:rPr>
      </w:pPr>
    </w:p>
    <w:p w14:paraId="4188CDE7" w14:textId="4081488E" w:rsidR="00914382" w:rsidRPr="00846AE5" w:rsidRDefault="00914382" w:rsidP="00465640">
      <w:pPr>
        <w:spacing w:before="0"/>
        <w:jc w:val="center"/>
        <w:rPr>
          <w:rFonts w:cs="Arial"/>
          <w:color w:val="00B0F0"/>
          <w:sz w:val="24"/>
          <w:szCs w:val="24"/>
          <w:lang w:val="sr-Cyrl-RS" w:eastAsia="sr-Latn-CS"/>
        </w:rPr>
      </w:pPr>
    </w:p>
    <w:p w14:paraId="3AC93A71" w14:textId="20D2B5A1" w:rsidR="00914382" w:rsidRPr="00846AE5" w:rsidRDefault="00914382" w:rsidP="00465640">
      <w:pPr>
        <w:spacing w:before="0"/>
        <w:jc w:val="center"/>
        <w:rPr>
          <w:rFonts w:cs="Arial"/>
          <w:color w:val="00B0F0"/>
          <w:sz w:val="24"/>
          <w:szCs w:val="24"/>
          <w:lang w:val="sr-Cyrl-RS" w:eastAsia="sr-Latn-CS"/>
        </w:rPr>
      </w:pPr>
    </w:p>
    <w:p w14:paraId="4E8EA500" w14:textId="4924EF64" w:rsidR="00914382" w:rsidRPr="00846AE5" w:rsidRDefault="00914382" w:rsidP="00465640">
      <w:pPr>
        <w:spacing w:before="0"/>
        <w:jc w:val="center"/>
        <w:rPr>
          <w:rFonts w:cs="Arial"/>
          <w:color w:val="00B0F0"/>
          <w:sz w:val="24"/>
          <w:szCs w:val="24"/>
          <w:lang w:val="sr-Cyrl-RS" w:eastAsia="sr-Latn-CS"/>
        </w:rPr>
      </w:pPr>
    </w:p>
    <w:p w14:paraId="2900B95A" w14:textId="4BB6999B" w:rsidR="00914382" w:rsidRPr="00846AE5" w:rsidRDefault="00914382" w:rsidP="00465640">
      <w:pPr>
        <w:spacing w:before="0"/>
        <w:jc w:val="center"/>
        <w:rPr>
          <w:rFonts w:cs="Arial"/>
          <w:color w:val="00B0F0"/>
          <w:sz w:val="24"/>
          <w:szCs w:val="24"/>
          <w:lang w:val="sr-Cyrl-RS" w:eastAsia="sr-Latn-CS"/>
        </w:rPr>
      </w:pPr>
    </w:p>
    <w:p w14:paraId="372F9ECF" w14:textId="0B676419" w:rsidR="00914382" w:rsidRPr="00846AE5" w:rsidRDefault="00914382" w:rsidP="00465640">
      <w:pPr>
        <w:spacing w:before="0"/>
        <w:jc w:val="center"/>
        <w:rPr>
          <w:rFonts w:cs="Arial"/>
          <w:color w:val="00B0F0"/>
          <w:sz w:val="24"/>
          <w:szCs w:val="24"/>
          <w:lang w:val="sr-Cyrl-RS" w:eastAsia="sr-Latn-CS"/>
        </w:rPr>
      </w:pPr>
    </w:p>
    <w:p w14:paraId="3532D596" w14:textId="6B3820B9" w:rsidR="00914382" w:rsidRPr="00846AE5" w:rsidRDefault="00914382" w:rsidP="00465640">
      <w:pPr>
        <w:spacing w:before="0"/>
        <w:jc w:val="center"/>
        <w:rPr>
          <w:rFonts w:cs="Arial"/>
          <w:color w:val="00B0F0"/>
          <w:sz w:val="24"/>
          <w:szCs w:val="24"/>
          <w:lang w:val="sr-Cyrl-RS" w:eastAsia="sr-Latn-CS"/>
        </w:rPr>
      </w:pPr>
    </w:p>
    <w:p w14:paraId="7C88ED6C" w14:textId="2362CFA5" w:rsidR="00914382" w:rsidRPr="00846AE5" w:rsidRDefault="00914382" w:rsidP="00465640">
      <w:pPr>
        <w:spacing w:before="0"/>
        <w:jc w:val="center"/>
        <w:rPr>
          <w:rFonts w:cs="Arial"/>
          <w:color w:val="00B0F0"/>
          <w:sz w:val="24"/>
          <w:szCs w:val="24"/>
          <w:lang w:val="sr-Cyrl-RS" w:eastAsia="sr-Latn-CS"/>
        </w:rPr>
      </w:pPr>
    </w:p>
    <w:p w14:paraId="20C4B540" w14:textId="6BF9B40D" w:rsidR="00914382" w:rsidRPr="00846AE5" w:rsidRDefault="00914382" w:rsidP="00465640">
      <w:pPr>
        <w:spacing w:before="0"/>
        <w:jc w:val="center"/>
        <w:rPr>
          <w:rFonts w:cs="Arial"/>
          <w:color w:val="00B0F0"/>
          <w:sz w:val="24"/>
          <w:szCs w:val="24"/>
          <w:lang w:val="sr-Cyrl-RS" w:eastAsia="sr-Latn-CS"/>
        </w:rPr>
      </w:pPr>
    </w:p>
    <w:p w14:paraId="657D4DA2" w14:textId="1569E963" w:rsidR="00914382" w:rsidRPr="00846AE5" w:rsidRDefault="00914382" w:rsidP="00465640">
      <w:pPr>
        <w:spacing w:before="0"/>
        <w:jc w:val="center"/>
        <w:rPr>
          <w:rFonts w:cs="Arial"/>
          <w:color w:val="00B0F0"/>
          <w:sz w:val="24"/>
          <w:szCs w:val="24"/>
          <w:lang w:val="sr-Cyrl-RS" w:eastAsia="sr-Latn-CS"/>
        </w:rPr>
      </w:pPr>
    </w:p>
    <w:p w14:paraId="1B2B4525" w14:textId="2D4B0024" w:rsidR="00914382" w:rsidRPr="00846AE5" w:rsidRDefault="00914382" w:rsidP="00465640">
      <w:pPr>
        <w:spacing w:before="0"/>
        <w:jc w:val="center"/>
        <w:rPr>
          <w:rFonts w:cs="Arial"/>
          <w:color w:val="00B0F0"/>
          <w:sz w:val="24"/>
          <w:szCs w:val="24"/>
          <w:lang w:val="sr-Cyrl-RS" w:eastAsia="sr-Latn-CS"/>
        </w:rPr>
      </w:pPr>
    </w:p>
    <w:p w14:paraId="73062458" w14:textId="038A8323" w:rsidR="005F7E90" w:rsidRPr="00846AE5" w:rsidRDefault="005F7E90" w:rsidP="00914382">
      <w:pPr>
        <w:spacing w:before="0"/>
        <w:rPr>
          <w:rFonts w:cs="Arial"/>
          <w:color w:val="00B0F0"/>
          <w:sz w:val="24"/>
          <w:szCs w:val="24"/>
          <w:lang w:val="sr-Cyrl-RS" w:eastAsia="sr-Latn-CS"/>
        </w:rPr>
      </w:pPr>
    </w:p>
    <w:p w14:paraId="6CB418FB" w14:textId="3D8319C5" w:rsidR="005F7E90" w:rsidRPr="00846AE5" w:rsidRDefault="005F7E90" w:rsidP="00914382">
      <w:pPr>
        <w:spacing w:before="0"/>
        <w:jc w:val="right"/>
        <w:rPr>
          <w:rFonts w:cs="Arial"/>
          <w:color w:val="00B0F0"/>
          <w:sz w:val="24"/>
          <w:szCs w:val="24"/>
          <w:lang w:val="sr-Cyrl-RS" w:eastAsia="sr-Latn-CS"/>
        </w:rPr>
      </w:pPr>
    </w:p>
    <w:p w14:paraId="542F3611" w14:textId="77777777" w:rsidR="005F7E90" w:rsidRPr="00846AE5" w:rsidRDefault="001376E9" w:rsidP="00914382">
      <w:pPr>
        <w:spacing w:before="0"/>
        <w:jc w:val="center"/>
        <w:rPr>
          <w:rFonts w:cs="Arial"/>
          <w:b/>
          <w:sz w:val="24"/>
          <w:szCs w:val="24"/>
          <w:lang w:val="sr-Cyrl-RS" w:eastAsia="sr-Latn-CS"/>
        </w:rPr>
      </w:pPr>
      <w:r w:rsidRPr="00846AE5">
        <w:rPr>
          <w:rFonts w:cs="Arial"/>
          <w:b/>
          <w:sz w:val="24"/>
          <w:szCs w:val="24"/>
          <w:lang w:val="sr-Cyrl-RS" w:eastAsia="sr-Latn-CS"/>
        </w:rPr>
        <w:t>7 ОБРАСЦИ</w:t>
      </w:r>
    </w:p>
    <w:p w14:paraId="6EBD6D41" w14:textId="77777777" w:rsidR="00914382" w:rsidRPr="00846AE5" w:rsidRDefault="00914382" w:rsidP="00906208">
      <w:pPr>
        <w:pStyle w:val="KDObrazac"/>
        <w:spacing w:before="0"/>
        <w:rPr>
          <w:sz w:val="24"/>
          <w:szCs w:val="24"/>
          <w:lang w:val="sr-Cyrl-RS"/>
        </w:rPr>
      </w:pPr>
      <w:bookmarkStart w:id="252" w:name="_Toc442559924"/>
    </w:p>
    <w:p w14:paraId="53EE184C" w14:textId="77777777" w:rsidR="00914382" w:rsidRPr="00846AE5" w:rsidRDefault="00914382" w:rsidP="00906208">
      <w:pPr>
        <w:pStyle w:val="KDObrazac"/>
        <w:spacing w:before="0"/>
        <w:rPr>
          <w:sz w:val="24"/>
          <w:szCs w:val="24"/>
          <w:lang w:val="sr-Cyrl-RS"/>
        </w:rPr>
      </w:pPr>
    </w:p>
    <w:p w14:paraId="1A1C97B2" w14:textId="77777777" w:rsidR="00914382" w:rsidRPr="00846AE5" w:rsidRDefault="00914382" w:rsidP="00906208">
      <w:pPr>
        <w:pStyle w:val="KDObrazac"/>
        <w:spacing w:before="0"/>
        <w:rPr>
          <w:sz w:val="24"/>
          <w:szCs w:val="24"/>
          <w:lang w:val="sr-Cyrl-RS"/>
        </w:rPr>
      </w:pPr>
    </w:p>
    <w:p w14:paraId="5592E7BF" w14:textId="77777777" w:rsidR="00914382" w:rsidRPr="00846AE5" w:rsidRDefault="00914382" w:rsidP="00906208">
      <w:pPr>
        <w:pStyle w:val="KDObrazac"/>
        <w:spacing w:before="0"/>
        <w:rPr>
          <w:sz w:val="24"/>
          <w:szCs w:val="24"/>
          <w:lang w:val="sr-Cyrl-RS"/>
        </w:rPr>
      </w:pPr>
    </w:p>
    <w:p w14:paraId="3002C4B1" w14:textId="40DA3D85" w:rsidR="00914382" w:rsidRPr="00846AE5" w:rsidRDefault="00914382" w:rsidP="00906208">
      <w:pPr>
        <w:pStyle w:val="KDObrazac"/>
        <w:spacing w:before="0"/>
        <w:rPr>
          <w:sz w:val="24"/>
          <w:szCs w:val="24"/>
          <w:lang w:val="sr-Cyrl-RS"/>
        </w:rPr>
      </w:pPr>
    </w:p>
    <w:p w14:paraId="5870CAE3" w14:textId="5C315041" w:rsidR="00914382" w:rsidRDefault="00914382" w:rsidP="00E5320E">
      <w:pPr>
        <w:pStyle w:val="KDObrazac"/>
        <w:spacing w:before="0"/>
        <w:jc w:val="both"/>
        <w:rPr>
          <w:sz w:val="24"/>
          <w:szCs w:val="24"/>
          <w:lang w:val="sr-Cyrl-RS"/>
        </w:rPr>
      </w:pPr>
    </w:p>
    <w:p w14:paraId="6AE0A1E8" w14:textId="4D8D5369" w:rsidR="007F4EE7" w:rsidRDefault="007F4EE7" w:rsidP="00E5320E">
      <w:pPr>
        <w:pStyle w:val="KDObrazac"/>
        <w:spacing w:before="0"/>
        <w:jc w:val="both"/>
        <w:rPr>
          <w:sz w:val="24"/>
          <w:szCs w:val="24"/>
          <w:lang w:val="sr-Cyrl-RS"/>
        </w:rPr>
      </w:pPr>
    </w:p>
    <w:p w14:paraId="41C5B830" w14:textId="6F4B298A" w:rsidR="007F4EE7" w:rsidRDefault="007F4EE7" w:rsidP="00E5320E">
      <w:pPr>
        <w:pStyle w:val="KDObrazac"/>
        <w:spacing w:before="0"/>
        <w:jc w:val="both"/>
        <w:rPr>
          <w:sz w:val="24"/>
          <w:szCs w:val="24"/>
          <w:lang w:val="sr-Cyrl-RS"/>
        </w:rPr>
      </w:pPr>
    </w:p>
    <w:p w14:paraId="31858540" w14:textId="77777777" w:rsidR="007F4EE7" w:rsidRPr="00846AE5" w:rsidRDefault="007F4EE7" w:rsidP="00E5320E">
      <w:pPr>
        <w:pStyle w:val="KDObrazac"/>
        <w:spacing w:before="0"/>
        <w:jc w:val="both"/>
        <w:rPr>
          <w:sz w:val="24"/>
          <w:szCs w:val="24"/>
          <w:lang w:val="sr-Cyrl-RS"/>
        </w:rPr>
      </w:pPr>
    </w:p>
    <w:p w14:paraId="2A1F3C83" w14:textId="7BB65CB9" w:rsidR="00914382" w:rsidRPr="00846AE5" w:rsidRDefault="00914382" w:rsidP="00906208">
      <w:pPr>
        <w:pStyle w:val="KDObrazac"/>
        <w:spacing w:before="0"/>
        <w:rPr>
          <w:sz w:val="24"/>
          <w:szCs w:val="24"/>
          <w:lang w:val="sr-Cyrl-RS"/>
        </w:rPr>
      </w:pPr>
    </w:p>
    <w:p w14:paraId="1E100FFB" w14:textId="77777777" w:rsidR="00914382" w:rsidRPr="00846AE5" w:rsidRDefault="00914382" w:rsidP="00906208">
      <w:pPr>
        <w:pStyle w:val="KDObrazac"/>
        <w:spacing w:before="0"/>
        <w:rPr>
          <w:sz w:val="24"/>
          <w:szCs w:val="24"/>
          <w:lang w:val="sr-Cyrl-RS"/>
        </w:rPr>
      </w:pPr>
    </w:p>
    <w:p w14:paraId="0613B3AC" w14:textId="15AD2F78" w:rsidR="0012388C" w:rsidRPr="00846AE5" w:rsidRDefault="00343A18" w:rsidP="00906208">
      <w:pPr>
        <w:pStyle w:val="KDObrazac"/>
        <w:spacing w:before="0"/>
        <w:rPr>
          <w:noProof/>
          <w:sz w:val="24"/>
          <w:szCs w:val="24"/>
          <w:lang w:val="sr-Cyrl-RS"/>
        </w:rPr>
      </w:pPr>
      <w:r w:rsidRPr="00846AE5">
        <w:rPr>
          <w:sz w:val="24"/>
          <w:szCs w:val="24"/>
          <w:lang w:val="sr-Cyrl-RS"/>
        </w:rPr>
        <w:lastRenderedPageBreak/>
        <w:t xml:space="preserve">ОБРАЗАЦ </w:t>
      </w:r>
      <w:r w:rsidR="005B5B92" w:rsidRPr="00846AE5">
        <w:rPr>
          <w:sz w:val="24"/>
          <w:szCs w:val="24"/>
          <w:lang w:val="sr-Cyrl-RS"/>
        </w:rPr>
        <w:t>1</w:t>
      </w:r>
      <w:r w:rsidRPr="00846AE5">
        <w:rPr>
          <w:noProof/>
          <w:sz w:val="24"/>
          <w:szCs w:val="24"/>
          <w:lang w:val="sr-Cyrl-RS"/>
        </w:rPr>
        <w:t>.</w:t>
      </w:r>
      <w:bookmarkEnd w:id="252"/>
    </w:p>
    <w:p w14:paraId="3CE0818F" w14:textId="77777777" w:rsidR="00906208" w:rsidRPr="00846AE5" w:rsidRDefault="00906208" w:rsidP="00906208">
      <w:pPr>
        <w:pStyle w:val="KDObrazac"/>
        <w:spacing w:before="0"/>
        <w:rPr>
          <w:noProof/>
          <w:sz w:val="24"/>
          <w:szCs w:val="24"/>
          <w:lang w:val="sr-Cyrl-RS"/>
        </w:rPr>
      </w:pPr>
    </w:p>
    <w:p w14:paraId="0BD72E02" w14:textId="77777777" w:rsidR="00343A18" w:rsidRPr="00846AE5" w:rsidRDefault="00343A18" w:rsidP="00343A18">
      <w:pPr>
        <w:spacing w:before="0"/>
        <w:jc w:val="center"/>
        <w:rPr>
          <w:rStyle w:val="BookTitle"/>
          <w:rFonts w:cs="Arial"/>
          <w:sz w:val="24"/>
          <w:szCs w:val="24"/>
          <w:lang w:val="sr-Cyrl-RS"/>
        </w:rPr>
      </w:pPr>
      <w:r w:rsidRPr="00846AE5">
        <w:rPr>
          <w:rStyle w:val="BookTitle"/>
          <w:rFonts w:cs="Arial"/>
          <w:sz w:val="24"/>
          <w:szCs w:val="24"/>
          <w:lang w:val="sr-Cyrl-RS"/>
        </w:rPr>
        <w:t>ОБРАЗАЦ ПОНУДЕ</w:t>
      </w:r>
    </w:p>
    <w:p w14:paraId="590CBB25" w14:textId="77777777" w:rsidR="00343A18" w:rsidRPr="00846AE5" w:rsidRDefault="00343A18" w:rsidP="00343A18">
      <w:pPr>
        <w:spacing w:before="0"/>
        <w:rPr>
          <w:rStyle w:val="BookTitle"/>
          <w:rFonts w:cs="Arial"/>
          <w:sz w:val="24"/>
          <w:szCs w:val="24"/>
          <w:lang w:val="sr-Cyrl-RS"/>
        </w:rPr>
      </w:pPr>
    </w:p>
    <w:p w14:paraId="58747207" w14:textId="3D47A2DE" w:rsidR="00B84CC3" w:rsidRPr="00846AE5" w:rsidRDefault="00B84CC3" w:rsidP="00B84CC3">
      <w:pPr>
        <w:rPr>
          <w:rFonts w:eastAsia="TimesNewRomanPS-BoldMT" w:cs="Arial"/>
          <w:bCs/>
          <w:color w:val="000000"/>
          <w:sz w:val="24"/>
          <w:szCs w:val="24"/>
        </w:rPr>
      </w:pPr>
      <w:r w:rsidRPr="00846AE5">
        <w:rPr>
          <w:rFonts w:eastAsia="TimesNewRomanPS-BoldMT" w:cs="Arial"/>
          <w:bCs/>
          <w:color w:val="000000"/>
          <w:sz w:val="24"/>
          <w:szCs w:val="24"/>
          <w:lang w:val="sr-Cyrl-RS"/>
        </w:rPr>
        <w:t xml:space="preserve">Понуда </w:t>
      </w:r>
      <w:r w:rsidR="0031174B" w:rsidRPr="00846AE5">
        <w:rPr>
          <w:rFonts w:eastAsia="TimesNewRomanPS-BoldMT" w:cs="Arial"/>
          <w:bCs/>
          <w:color w:val="000000"/>
          <w:sz w:val="24"/>
          <w:szCs w:val="24"/>
          <w:lang w:val="sr-Cyrl-RS"/>
        </w:rPr>
        <w:t>бр._________ од ____________</w:t>
      </w:r>
      <w:r w:rsidRPr="00846AE5">
        <w:rPr>
          <w:rFonts w:eastAsia="TimesNewRomanPS-BoldMT" w:cs="Arial"/>
          <w:bCs/>
          <w:color w:val="000000"/>
          <w:sz w:val="24"/>
          <w:szCs w:val="24"/>
          <w:lang w:val="sr-Cyrl-RS"/>
        </w:rPr>
        <w:t>за  отворени поступак</w:t>
      </w:r>
      <w:r w:rsidRPr="00846AE5">
        <w:rPr>
          <w:rFonts w:cs="Arial"/>
          <w:sz w:val="24"/>
          <w:szCs w:val="24"/>
          <w:lang w:val="sr-Cyrl-RS"/>
        </w:rPr>
        <w:t xml:space="preserve"> </w:t>
      </w:r>
      <w:r w:rsidRPr="00846AE5">
        <w:rPr>
          <w:rFonts w:eastAsia="TimesNewRomanPS-BoldMT" w:cs="Arial"/>
          <w:bCs/>
          <w:color w:val="000000"/>
          <w:sz w:val="24"/>
          <w:szCs w:val="24"/>
          <w:lang w:val="sr-Cyrl-RS"/>
        </w:rPr>
        <w:t xml:space="preserve">јавне набавке </w:t>
      </w:r>
      <w:r w:rsidR="00AA5464" w:rsidRPr="00846AE5">
        <w:rPr>
          <w:rFonts w:eastAsia="TimesNewRomanPS-BoldMT" w:cs="Arial"/>
          <w:bCs/>
          <w:color w:val="000000"/>
          <w:sz w:val="24"/>
          <w:szCs w:val="24"/>
          <w:lang w:val="sr-Cyrl-RS"/>
        </w:rPr>
        <w:t>услуга</w:t>
      </w:r>
      <w:r w:rsidR="00EC3B0B" w:rsidRPr="00846AE5">
        <w:rPr>
          <w:rFonts w:eastAsia="TimesNewRomanPS-BoldMT" w:cs="Arial"/>
          <w:bCs/>
          <w:color w:val="000000"/>
          <w:sz w:val="24"/>
          <w:szCs w:val="24"/>
          <w:lang w:val="sr-Cyrl-RS"/>
        </w:rPr>
        <w:t xml:space="preserve"> </w:t>
      </w:r>
      <w:r w:rsidR="00AA5464" w:rsidRPr="00846AE5">
        <w:rPr>
          <w:rFonts w:cs="Arial"/>
          <w:sz w:val="24"/>
          <w:szCs w:val="24"/>
          <w:lang w:val="sr-Cyrl-RS" w:bidi="en-US"/>
        </w:rPr>
        <w:t>Кошење траве у ТС</w:t>
      </w:r>
      <w:r w:rsidR="00E5542F" w:rsidRPr="00846AE5">
        <w:rPr>
          <w:rFonts w:cs="Arial"/>
          <w:sz w:val="24"/>
          <w:szCs w:val="24"/>
          <w:lang w:val="sr-Cyrl-RS" w:bidi="en-US"/>
        </w:rPr>
        <w:t xml:space="preserve"> </w:t>
      </w:r>
      <w:r w:rsidR="00325FBE" w:rsidRPr="00846AE5">
        <w:rPr>
          <w:rFonts w:eastAsia="TimesNewRomanPS-BoldMT" w:cs="Arial"/>
          <w:bCs/>
          <w:color w:val="000000"/>
          <w:sz w:val="24"/>
          <w:szCs w:val="24"/>
          <w:lang w:val="sr-Cyrl-RS"/>
        </w:rPr>
        <w:t xml:space="preserve"> ,</w:t>
      </w:r>
      <w:r w:rsidRPr="00846AE5">
        <w:rPr>
          <w:rFonts w:eastAsia="TimesNewRomanPS-BoldMT" w:cs="Arial"/>
          <w:bCs/>
          <w:color w:val="000000"/>
          <w:sz w:val="24"/>
          <w:szCs w:val="24"/>
          <w:lang w:val="sr-Cyrl-RS"/>
        </w:rPr>
        <w:t>ради закључења оквирног споразума са једним</w:t>
      </w:r>
      <w:r w:rsidRPr="00846AE5">
        <w:rPr>
          <w:rFonts w:eastAsia="TimesNewRomanPS-BoldMT" w:cs="Arial"/>
          <w:bCs/>
          <w:color w:val="00B0F0"/>
          <w:sz w:val="24"/>
          <w:szCs w:val="24"/>
          <w:lang w:val="sr-Cyrl-RS"/>
        </w:rPr>
        <w:t xml:space="preserve"> </w:t>
      </w:r>
      <w:r w:rsidRPr="00846AE5">
        <w:rPr>
          <w:rFonts w:eastAsia="TimesNewRomanPS-BoldMT" w:cs="Arial"/>
          <w:bCs/>
          <w:color w:val="000000"/>
          <w:sz w:val="24"/>
          <w:szCs w:val="24"/>
          <w:lang w:val="sr-Cyrl-RS"/>
        </w:rPr>
        <w:t>понуђачем</w:t>
      </w:r>
      <w:r w:rsidRPr="00846AE5">
        <w:rPr>
          <w:rFonts w:eastAsia="TimesNewRomanPS-BoldMT" w:cs="Arial"/>
          <w:bCs/>
          <w:color w:val="00B0F0"/>
          <w:sz w:val="24"/>
          <w:szCs w:val="24"/>
          <w:lang w:val="sr-Cyrl-RS"/>
        </w:rPr>
        <w:t xml:space="preserve"> </w:t>
      </w:r>
      <w:r w:rsidRPr="00846AE5">
        <w:rPr>
          <w:rFonts w:eastAsia="TimesNewRomanPS-BoldMT" w:cs="Arial"/>
          <w:bCs/>
          <w:color w:val="000000"/>
          <w:sz w:val="24"/>
          <w:szCs w:val="24"/>
          <w:lang w:val="sr-Cyrl-RS"/>
        </w:rPr>
        <w:t xml:space="preserve">на период до </w:t>
      </w:r>
      <w:r w:rsidRPr="00846AE5">
        <w:rPr>
          <w:rFonts w:eastAsia="TimesNewRomanPS-BoldMT" w:cs="Arial"/>
          <w:bCs/>
          <w:color w:val="00B0F0"/>
          <w:sz w:val="24"/>
          <w:szCs w:val="24"/>
          <w:lang w:val="sr-Cyrl-RS"/>
        </w:rPr>
        <w:t xml:space="preserve"> </w:t>
      </w:r>
      <w:r w:rsidRPr="00846AE5">
        <w:rPr>
          <w:rFonts w:eastAsia="TimesNewRomanPS-BoldMT" w:cs="Arial"/>
          <w:bCs/>
          <w:color w:val="000000"/>
          <w:sz w:val="24"/>
          <w:szCs w:val="24"/>
          <w:lang w:val="sr-Cyrl-RS"/>
        </w:rPr>
        <w:t>годин</w:t>
      </w:r>
      <w:r w:rsidR="00F04060" w:rsidRPr="00846AE5">
        <w:rPr>
          <w:rFonts w:eastAsia="TimesNewRomanPS-BoldMT" w:cs="Arial"/>
          <w:bCs/>
          <w:color w:val="000000"/>
          <w:sz w:val="24"/>
          <w:szCs w:val="24"/>
          <w:lang w:val="sr-Cyrl-RS"/>
        </w:rPr>
        <w:t>у дана</w:t>
      </w:r>
      <w:r w:rsidRPr="00846AE5">
        <w:rPr>
          <w:rFonts w:eastAsia="TimesNewRomanPS-BoldMT" w:cs="Arial"/>
          <w:bCs/>
          <w:color w:val="000000"/>
          <w:sz w:val="24"/>
          <w:szCs w:val="24"/>
          <w:lang w:val="sr-Cyrl-RS"/>
        </w:rPr>
        <w:t xml:space="preserve"> бр. </w:t>
      </w:r>
      <w:r w:rsidR="00EC3B0B" w:rsidRPr="00846AE5">
        <w:rPr>
          <w:rFonts w:eastAsia="TimesNewRomanPS-BoldMT" w:cs="Arial"/>
          <w:bCs/>
          <w:color w:val="000000"/>
          <w:sz w:val="24"/>
          <w:szCs w:val="24"/>
          <w:lang w:val="sr-Latn-RS"/>
        </w:rPr>
        <w:t>JN/1000/0</w:t>
      </w:r>
      <w:r w:rsidR="00C90820" w:rsidRPr="00846AE5">
        <w:rPr>
          <w:rFonts w:eastAsia="TimesNewRomanPS-BoldMT" w:cs="Arial"/>
          <w:bCs/>
          <w:color w:val="000000"/>
          <w:sz w:val="24"/>
          <w:szCs w:val="24"/>
          <w:lang w:val="sr-Cyrl-RS"/>
        </w:rPr>
        <w:t>605</w:t>
      </w:r>
      <w:r w:rsidR="00EE044F" w:rsidRPr="00846AE5">
        <w:rPr>
          <w:rFonts w:eastAsia="TimesNewRomanPS-BoldMT" w:cs="Arial"/>
          <w:bCs/>
          <w:color w:val="000000"/>
          <w:sz w:val="24"/>
          <w:szCs w:val="24"/>
          <w:lang w:val="sr-Latn-RS"/>
        </w:rPr>
        <w:t>/2017</w:t>
      </w:r>
    </w:p>
    <w:p w14:paraId="06474C7D" w14:textId="77777777" w:rsidR="00343A18" w:rsidRPr="00846AE5" w:rsidRDefault="00343A18" w:rsidP="00343A18">
      <w:pPr>
        <w:spacing w:before="0"/>
        <w:rPr>
          <w:rFonts w:eastAsia="TimesNewRomanPS-BoldMT" w:cs="Arial"/>
          <w:bCs/>
          <w:color w:val="00B0F0"/>
          <w:sz w:val="24"/>
          <w:szCs w:val="24"/>
        </w:rPr>
      </w:pPr>
    </w:p>
    <w:p w14:paraId="784E17FF" w14:textId="77777777" w:rsidR="00343A18" w:rsidRPr="00846AE5" w:rsidRDefault="00343A18" w:rsidP="00343A18">
      <w:pPr>
        <w:spacing w:before="0"/>
        <w:rPr>
          <w:rFonts w:cs="Arial"/>
          <w:b/>
          <w:bCs/>
          <w:i/>
          <w:iCs/>
          <w:sz w:val="24"/>
          <w:szCs w:val="24"/>
        </w:rPr>
      </w:pPr>
      <w:r w:rsidRPr="00846AE5">
        <w:rPr>
          <w:rFonts w:cs="Arial"/>
          <w:b/>
          <w:bCs/>
          <w:i/>
          <w:iCs/>
          <w:sz w:val="24"/>
          <w:szCs w:val="24"/>
        </w:rPr>
        <w:t>1)ОПШТИ ПОДАЦИ О ПОНУЂАЧУ</w:t>
      </w:r>
    </w:p>
    <w:p w14:paraId="66FB8181" w14:textId="77777777" w:rsidR="00343A18" w:rsidRPr="00846AE5" w:rsidRDefault="00343A18" w:rsidP="00343A18">
      <w:pPr>
        <w:spacing w:before="0"/>
        <w:rPr>
          <w:rFonts w:cs="Arial"/>
          <w:i/>
          <w:iCs/>
          <w:sz w:val="24"/>
          <w:szCs w:val="24"/>
        </w:rPr>
      </w:pPr>
    </w:p>
    <w:tbl>
      <w:tblPr>
        <w:tblW w:w="0" w:type="auto"/>
        <w:tblInd w:w="-20" w:type="dxa"/>
        <w:tblLayout w:type="fixed"/>
        <w:tblLook w:val="0000" w:firstRow="0" w:lastRow="0" w:firstColumn="0" w:lastColumn="0" w:noHBand="0" w:noVBand="0"/>
      </w:tblPr>
      <w:tblGrid>
        <w:gridCol w:w="4621"/>
        <w:gridCol w:w="4660"/>
      </w:tblGrid>
      <w:tr w:rsidR="00343A18" w:rsidRPr="00846AE5" w14:paraId="0A09BAD1" w14:textId="77777777" w:rsidTr="00BC01DC">
        <w:trPr>
          <w:trHeight w:val="620"/>
        </w:trPr>
        <w:tc>
          <w:tcPr>
            <w:tcW w:w="4621" w:type="dxa"/>
            <w:tcBorders>
              <w:top w:val="single" w:sz="4" w:space="0" w:color="000000"/>
              <w:left w:val="single" w:sz="4" w:space="0" w:color="000000"/>
              <w:bottom w:val="single" w:sz="4" w:space="0" w:color="000000"/>
            </w:tcBorders>
            <w:shd w:val="clear" w:color="auto" w:fill="auto"/>
          </w:tcPr>
          <w:p w14:paraId="59A4130B" w14:textId="77777777" w:rsidR="00343A18" w:rsidRPr="00846AE5" w:rsidRDefault="00343A18" w:rsidP="00BC01DC">
            <w:pPr>
              <w:spacing w:before="0"/>
              <w:rPr>
                <w:rFonts w:cs="Arial"/>
                <w:b/>
                <w:bCs/>
                <w:i/>
                <w:iCs/>
                <w:sz w:val="24"/>
                <w:szCs w:val="24"/>
              </w:rPr>
            </w:pPr>
            <w:r w:rsidRPr="00846AE5">
              <w:rPr>
                <w:rFonts w:cs="Arial"/>
                <w:i/>
                <w:iCs/>
                <w:sz w:val="24"/>
                <w:szCs w:val="24"/>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67B7D64" w14:textId="77777777" w:rsidR="00343A18" w:rsidRPr="00846AE5" w:rsidRDefault="00343A18" w:rsidP="00BC01DC">
            <w:pPr>
              <w:snapToGrid w:val="0"/>
              <w:spacing w:before="0"/>
              <w:rPr>
                <w:rFonts w:cs="Arial"/>
                <w:b/>
                <w:bCs/>
                <w:i/>
                <w:iCs/>
                <w:sz w:val="24"/>
                <w:szCs w:val="24"/>
              </w:rPr>
            </w:pPr>
          </w:p>
          <w:p w14:paraId="4A862A7D" w14:textId="77777777" w:rsidR="00343A18" w:rsidRPr="00846AE5" w:rsidRDefault="00343A18" w:rsidP="00BC01DC">
            <w:pPr>
              <w:spacing w:before="0"/>
              <w:rPr>
                <w:rFonts w:cs="Arial"/>
                <w:b/>
                <w:bCs/>
                <w:i/>
                <w:iCs/>
                <w:sz w:val="24"/>
                <w:szCs w:val="24"/>
              </w:rPr>
            </w:pPr>
          </w:p>
          <w:p w14:paraId="1818C9FD" w14:textId="77777777" w:rsidR="00343A18" w:rsidRPr="00846AE5" w:rsidRDefault="00343A18" w:rsidP="00BC01DC">
            <w:pPr>
              <w:spacing w:before="0"/>
              <w:rPr>
                <w:rFonts w:cs="Arial"/>
                <w:b/>
                <w:bCs/>
                <w:i/>
                <w:iCs/>
                <w:sz w:val="24"/>
                <w:szCs w:val="24"/>
              </w:rPr>
            </w:pPr>
          </w:p>
        </w:tc>
      </w:tr>
      <w:tr w:rsidR="00343A18" w:rsidRPr="00846AE5" w14:paraId="700B3227" w14:textId="77777777" w:rsidTr="00BC01DC">
        <w:trPr>
          <w:trHeight w:val="683"/>
        </w:trPr>
        <w:tc>
          <w:tcPr>
            <w:tcW w:w="4621" w:type="dxa"/>
            <w:tcBorders>
              <w:top w:val="single" w:sz="4" w:space="0" w:color="000000"/>
              <w:left w:val="single" w:sz="4" w:space="0" w:color="000000"/>
              <w:bottom w:val="single" w:sz="4" w:space="0" w:color="000000"/>
            </w:tcBorders>
            <w:shd w:val="clear" w:color="auto" w:fill="auto"/>
          </w:tcPr>
          <w:p w14:paraId="3250977A" w14:textId="77777777" w:rsidR="00343A18" w:rsidRPr="00846AE5" w:rsidRDefault="00343A18" w:rsidP="00BC01DC">
            <w:pPr>
              <w:spacing w:before="0"/>
              <w:rPr>
                <w:rFonts w:cs="Arial"/>
                <w:b/>
                <w:bCs/>
                <w:i/>
                <w:iCs/>
                <w:sz w:val="24"/>
                <w:szCs w:val="24"/>
              </w:rPr>
            </w:pPr>
            <w:r w:rsidRPr="00846AE5">
              <w:rPr>
                <w:rFonts w:cs="Arial"/>
                <w:i/>
                <w:iCs/>
                <w:sz w:val="24"/>
                <w:szCs w:val="24"/>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8CFFBF6" w14:textId="77777777" w:rsidR="00343A18" w:rsidRPr="00846AE5" w:rsidRDefault="00343A18" w:rsidP="00BC01DC">
            <w:pPr>
              <w:snapToGrid w:val="0"/>
              <w:spacing w:before="0"/>
              <w:rPr>
                <w:rFonts w:cs="Arial"/>
                <w:b/>
                <w:bCs/>
                <w:i/>
                <w:iCs/>
                <w:sz w:val="24"/>
                <w:szCs w:val="24"/>
              </w:rPr>
            </w:pPr>
          </w:p>
          <w:p w14:paraId="3E01E1A3" w14:textId="77777777" w:rsidR="00343A18" w:rsidRPr="00846AE5" w:rsidRDefault="00343A18" w:rsidP="00BC01DC">
            <w:pPr>
              <w:spacing w:before="0"/>
              <w:rPr>
                <w:rFonts w:cs="Arial"/>
                <w:b/>
                <w:bCs/>
                <w:i/>
                <w:iCs/>
                <w:sz w:val="24"/>
                <w:szCs w:val="24"/>
              </w:rPr>
            </w:pPr>
          </w:p>
          <w:p w14:paraId="6939F8D0" w14:textId="77777777" w:rsidR="00343A18" w:rsidRPr="00846AE5" w:rsidRDefault="00343A18" w:rsidP="00BC01DC">
            <w:pPr>
              <w:spacing w:before="0"/>
              <w:rPr>
                <w:rFonts w:cs="Arial"/>
                <w:b/>
                <w:bCs/>
                <w:i/>
                <w:iCs/>
                <w:sz w:val="24"/>
                <w:szCs w:val="24"/>
              </w:rPr>
            </w:pPr>
          </w:p>
        </w:tc>
      </w:tr>
      <w:tr w:rsidR="000B2EE9" w:rsidRPr="00846AE5" w14:paraId="56D7EEB9" w14:textId="77777777" w:rsidTr="000B2EE9">
        <w:trPr>
          <w:trHeight w:val="440"/>
        </w:trPr>
        <w:tc>
          <w:tcPr>
            <w:tcW w:w="4621" w:type="dxa"/>
            <w:tcBorders>
              <w:top w:val="single" w:sz="4" w:space="0" w:color="000000"/>
              <w:left w:val="single" w:sz="4" w:space="0" w:color="000000"/>
              <w:bottom w:val="single" w:sz="4" w:space="0" w:color="000000"/>
            </w:tcBorders>
            <w:shd w:val="clear" w:color="auto" w:fill="auto"/>
          </w:tcPr>
          <w:p w14:paraId="78900643" w14:textId="77777777" w:rsidR="000B2EE9" w:rsidRPr="00846AE5" w:rsidRDefault="000B2EE9" w:rsidP="00BC01DC">
            <w:pPr>
              <w:spacing w:before="0"/>
              <w:rPr>
                <w:rFonts w:cs="Arial"/>
                <w:i/>
                <w:iCs/>
                <w:sz w:val="24"/>
                <w:szCs w:val="24"/>
              </w:rPr>
            </w:pPr>
            <w:r w:rsidRPr="00846AE5">
              <w:rPr>
                <w:rFonts w:cs="Arial"/>
                <w:i/>
                <w:iCs/>
                <w:sz w:val="24"/>
                <w:szCs w:val="24"/>
                <w:lang w:val="sr-Cyrl-R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84D4189" w14:textId="77777777" w:rsidR="000B2EE9" w:rsidRPr="00846AE5" w:rsidRDefault="000B2EE9" w:rsidP="00BC01DC">
            <w:pPr>
              <w:snapToGrid w:val="0"/>
              <w:spacing w:before="0"/>
              <w:rPr>
                <w:rFonts w:cs="Arial"/>
                <w:b/>
                <w:bCs/>
                <w:i/>
                <w:iCs/>
                <w:sz w:val="24"/>
                <w:szCs w:val="24"/>
              </w:rPr>
            </w:pPr>
          </w:p>
        </w:tc>
      </w:tr>
      <w:tr w:rsidR="00343A18" w:rsidRPr="00846AE5" w14:paraId="17A5D344" w14:textId="77777777" w:rsidTr="00BC01DC">
        <w:trPr>
          <w:trHeight w:val="647"/>
        </w:trPr>
        <w:tc>
          <w:tcPr>
            <w:tcW w:w="4621" w:type="dxa"/>
            <w:tcBorders>
              <w:top w:val="single" w:sz="4" w:space="0" w:color="000000"/>
              <w:left w:val="single" w:sz="4" w:space="0" w:color="000000"/>
              <w:bottom w:val="single" w:sz="4" w:space="0" w:color="000000"/>
            </w:tcBorders>
            <w:shd w:val="clear" w:color="auto" w:fill="auto"/>
          </w:tcPr>
          <w:p w14:paraId="34EE13C3" w14:textId="77777777" w:rsidR="00343A18" w:rsidRPr="00846AE5" w:rsidRDefault="00343A18" w:rsidP="00BC01DC">
            <w:pPr>
              <w:spacing w:before="0"/>
              <w:rPr>
                <w:rFonts w:cs="Arial"/>
                <w:b/>
                <w:bCs/>
                <w:i/>
                <w:iCs/>
                <w:sz w:val="24"/>
                <w:szCs w:val="24"/>
              </w:rPr>
            </w:pPr>
            <w:r w:rsidRPr="00846AE5">
              <w:rPr>
                <w:rFonts w:cs="Arial"/>
                <w:i/>
                <w:iCs/>
                <w:sz w:val="24"/>
                <w:szCs w:val="24"/>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C78F08A" w14:textId="77777777" w:rsidR="00343A18" w:rsidRPr="00846AE5" w:rsidRDefault="00343A18" w:rsidP="00BC01DC">
            <w:pPr>
              <w:snapToGrid w:val="0"/>
              <w:spacing w:before="0"/>
              <w:rPr>
                <w:rFonts w:cs="Arial"/>
                <w:b/>
                <w:bCs/>
                <w:i/>
                <w:iCs/>
                <w:sz w:val="24"/>
                <w:szCs w:val="24"/>
              </w:rPr>
            </w:pPr>
          </w:p>
          <w:p w14:paraId="36B0A9A9" w14:textId="77777777" w:rsidR="00343A18" w:rsidRPr="00846AE5" w:rsidRDefault="00343A18" w:rsidP="00BC01DC">
            <w:pPr>
              <w:spacing w:before="0"/>
              <w:rPr>
                <w:rFonts w:cs="Arial"/>
                <w:b/>
                <w:bCs/>
                <w:i/>
                <w:iCs/>
                <w:sz w:val="24"/>
                <w:szCs w:val="24"/>
              </w:rPr>
            </w:pPr>
          </w:p>
          <w:p w14:paraId="326995D5" w14:textId="77777777" w:rsidR="00343A18" w:rsidRPr="00846AE5" w:rsidRDefault="00343A18" w:rsidP="00BC01DC">
            <w:pPr>
              <w:spacing w:before="0"/>
              <w:rPr>
                <w:rFonts w:cs="Arial"/>
                <w:b/>
                <w:bCs/>
                <w:i/>
                <w:iCs/>
                <w:sz w:val="24"/>
                <w:szCs w:val="24"/>
              </w:rPr>
            </w:pPr>
          </w:p>
        </w:tc>
      </w:tr>
      <w:tr w:rsidR="00343A18" w:rsidRPr="00846AE5" w14:paraId="06033766" w14:textId="77777777" w:rsidTr="00BC01DC">
        <w:tc>
          <w:tcPr>
            <w:tcW w:w="4621" w:type="dxa"/>
            <w:tcBorders>
              <w:top w:val="single" w:sz="4" w:space="0" w:color="000000"/>
              <w:left w:val="single" w:sz="4" w:space="0" w:color="000000"/>
              <w:bottom w:val="single" w:sz="4" w:space="0" w:color="000000"/>
            </w:tcBorders>
            <w:shd w:val="clear" w:color="auto" w:fill="auto"/>
          </w:tcPr>
          <w:p w14:paraId="4FA684BC" w14:textId="77777777" w:rsidR="00343A18" w:rsidRPr="00846AE5" w:rsidRDefault="00343A18" w:rsidP="00BC01DC">
            <w:pPr>
              <w:spacing w:before="0"/>
              <w:rPr>
                <w:rFonts w:cs="Arial"/>
                <w:b/>
                <w:bCs/>
                <w:i/>
                <w:iCs/>
                <w:sz w:val="24"/>
                <w:szCs w:val="24"/>
                <w:lang w:val="ru-RU"/>
              </w:rPr>
            </w:pPr>
            <w:r w:rsidRPr="00846AE5">
              <w:rPr>
                <w:rFonts w:cs="Arial"/>
                <w:i/>
                <w:iCs/>
                <w:sz w:val="24"/>
                <w:szCs w:val="24"/>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23F0081" w14:textId="77777777" w:rsidR="00343A18" w:rsidRPr="00846AE5" w:rsidRDefault="00343A18" w:rsidP="00BC01DC">
            <w:pPr>
              <w:snapToGrid w:val="0"/>
              <w:spacing w:before="0"/>
              <w:rPr>
                <w:rFonts w:cs="Arial"/>
                <w:b/>
                <w:bCs/>
                <w:i/>
                <w:iCs/>
                <w:sz w:val="24"/>
                <w:szCs w:val="24"/>
                <w:lang w:val="ru-RU"/>
              </w:rPr>
            </w:pPr>
          </w:p>
        </w:tc>
      </w:tr>
      <w:tr w:rsidR="00343A18" w:rsidRPr="00846AE5" w14:paraId="50FFE9BD" w14:textId="77777777" w:rsidTr="00BC01DC">
        <w:trPr>
          <w:trHeight w:val="512"/>
        </w:trPr>
        <w:tc>
          <w:tcPr>
            <w:tcW w:w="4621" w:type="dxa"/>
            <w:tcBorders>
              <w:top w:val="single" w:sz="4" w:space="0" w:color="000000"/>
              <w:left w:val="single" w:sz="4" w:space="0" w:color="000000"/>
              <w:bottom w:val="single" w:sz="4" w:space="0" w:color="000000"/>
            </w:tcBorders>
            <w:shd w:val="clear" w:color="auto" w:fill="auto"/>
          </w:tcPr>
          <w:p w14:paraId="4470F210" w14:textId="77777777" w:rsidR="00343A18" w:rsidRPr="00846AE5" w:rsidRDefault="00343A18" w:rsidP="00BC01DC">
            <w:pPr>
              <w:spacing w:before="0"/>
              <w:rPr>
                <w:rFonts w:cs="Arial"/>
                <w:i/>
                <w:iCs/>
                <w:sz w:val="24"/>
                <w:szCs w:val="24"/>
              </w:rPr>
            </w:pPr>
          </w:p>
          <w:p w14:paraId="3C031785" w14:textId="77777777" w:rsidR="00343A18" w:rsidRPr="00846AE5" w:rsidRDefault="00343A18" w:rsidP="00BC01DC">
            <w:pPr>
              <w:spacing w:before="0"/>
              <w:rPr>
                <w:rFonts w:cs="Arial"/>
                <w:b/>
                <w:bCs/>
                <w:i/>
                <w:iCs/>
                <w:sz w:val="24"/>
                <w:szCs w:val="24"/>
              </w:rPr>
            </w:pPr>
            <w:r w:rsidRPr="00846AE5">
              <w:rPr>
                <w:rFonts w:cs="Arial"/>
                <w:i/>
                <w:iCs/>
                <w:sz w:val="24"/>
                <w:szCs w:val="24"/>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DAA1CA3" w14:textId="77777777" w:rsidR="00343A18" w:rsidRPr="00846AE5" w:rsidRDefault="00343A18" w:rsidP="00BC01DC">
            <w:pPr>
              <w:snapToGrid w:val="0"/>
              <w:spacing w:before="0"/>
              <w:rPr>
                <w:rFonts w:cs="Arial"/>
                <w:b/>
                <w:bCs/>
                <w:i/>
                <w:iCs/>
                <w:sz w:val="24"/>
                <w:szCs w:val="24"/>
              </w:rPr>
            </w:pPr>
          </w:p>
          <w:p w14:paraId="62197274" w14:textId="77777777" w:rsidR="00343A18" w:rsidRPr="00846AE5" w:rsidRDefault="00343A18" w:rsidP="00BC01DC">
            <w:pPr>
              <w:spacing w:before="0"/>
              <w:rPr>
                <w:rFonts w:cs="Arial"/>
                <w:b/>
                <w:bCs/>
                <w:i/>
                <w:iCs/>
                <w:sz w:val="24"/>
                <w:szCs w:val="24"/>
              </w:rPr>
            </w:pPr>
          </w:p>
          <w:p w14:paraId="0548B2CC" w14:textId="77777777" w:rsidR="00343A18" w:rsidRPr="00846AE5" w:rsidRDefault="00343A18" w:rsidP="00BC01DC">
            <w:pPr>
              <w:spacing w:before="0"/>
              <w:rPr>
                <w:rFonts w:cs="Arial"/>
                <w:b/>
                <w:bCs/>
                <w:i/>
                <w:iCs/>
                <w:sz w:val="24"/>
                <w:szCs w:val="24"/>
              </w:rPr>
            </w:pPr>
          </w:p>
        </w:tc>
      </w:tr>
      <w:tr w:rsidR="00343A18" w:rsidRPr="00846AE5" w14:paraId="036AA388" w14:textId="77777777" w:rsidTr="00BC01DC">
        <w:tc>
          <w:tcPr>
            <w:tcW w:w="4621" w:type="dxa"/>
            <w:tcBorders>
              <w:top w:val="single" w:sz="4" w:space="0" w:color="000000"/>
              <w:left w:val="single" w:sz="4" w:space="0" w:color="000000"/>
              <w:bottom w:val="single" w:sz="4" w:space="0" w:color="000000"/>
            </w:tcBorders>
            <w:shd w:val="clear" w:color="auto" w:fill="auto"/>
          </w:tcPr>
          <w:p w14:paraId="04B6E941" w14:textId="77777777" w:rsidR="00343A18" w:rsidRPr="00846AE5" w:rsidRDefault="00343A18" w:rsidP="00BC01DC">
            <w:pPr>
              <w:spacing w:before="0"/>
              <w:rPr>
                <w:rFonts w:cs="Arial"/>
                <w:b/>
                <w:bCs/>
                <w:i/>
                <w:iCs/>
                <w:sz w:val="24"/>
                <w:szCs w:val="24"/>
                <w:lang w:val="ru-RU"/>
              </w:rPr>
            </w:pPr>
            <w:r w:rsidRPr="00846AE5">
              <w:rPr>
                <w:rFonts w:cs="Arial"/>
                <w:i/>
                <w:iCs/>
                <w:sz w:val="24"/>
                <w:szCs w:val="24"/>
                <w:lang w:val="ru-RU"/>
              </w:rPr>
              <w:t>Електронска адреса понуђача (</w:t>
            </w:r>
            <w:r w:rsidRPr="00846AE5">
              <w:rPr>
                <w:rFonts w:cs="Arial"/>
                <w:i/>
                <w:iCs/>
                <w:sz w:val="24"/>
                <w:szCs w:val="24"/>
              </w:rPr>
              <w:t>e</w:t>
            </w:r>
            <w:r w:rsidRPr="00846AE5">
              <w:rPr>
                <w:rFonts w:cs="Arial"/>
                <w:i/>
                <w:iCs/>
                <w:sz w:val="24"/>
                <w:szCs w:val="24"/>
                <w:lang w:val="ru-RU"/>
              </w:rPr>
              <w:t>-</w:t>
            </w:r>
            <w:r w:rsidRPr="00846AE5">
              <w:rPr>
                <w:rFonts w:cs="Arial"/>
                <w:i/>
                <w:iCs/>
                <w:sz w:val="24"/>
                <w:szCs w:val="24"/>
              </w:rPr>
              <w:t>mail</w:t>
            </w:r>
            <w:r w:rsidRPr="00846AE5">
              <w:rPr>
                <w:rFonts w:cs="Arial"/>
                <w:i/>
                <w:iCs/>
                <w:sz w:val="24"/>
                <w:szCs w:val="24"/>
                <w:lang w:val="ru-RU"/>
              </w:rPr>
              <w:t>):</w:t>
            </w:r>
          </w:p>
          <w:p w14:paraId="781F242C" w14:textId="77777777" w:rsidR="00343A18" w:rsidRPr="00846AE5" w:rsidRDefault="00343A18" w:rsidP="00BC01DC">
            <w:pPr>
              <w:spacing w:before="0"/>
              <w:rPr>
                <w:rFonts w:cs="Arial"/>
                <w:b/>
                <w:bCs/>
                <w:i/>
                <w:iCs/>
                <w:sz w:val="24"/>
                <w:szCs w:val="24"/>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DBBA9B6" w14:textId="77777777" w:rsidR="00343A18" w:rsidRPr="00846AE5" w:rsidRDefault="00343A18" w:rsidP="00BC01DC">
            <w:pPr>
              <w:snapToGrid w:val="0"/>
              <w:spacing w:before="0"/>
              <w:rPr>
                <w:rFonts w:cs="Arial"/>
                <w:b/>
                <w:bCs/>
                <w:i/>
                <w:iCs/>
                <w:sz w:val="24"/>
                <w:szCs w:val="24"/>
                <w:lang w:val="ru-RU"/>
              </w:rPr>
            </w:pPr>
          </w:p>
        </w:tc>
      </w:tr>
      <w:tr w:rsidR="00343A18" w:rsidRPr="00846AE5" w14:paraId="371D99BA" w14:textId="77777777" w:rsidTr="00BC01DC">
        <w:trPr>
          <w:trHeight w:val="557"/>
        </w:trPr>
        <w:tc>
          <w:tcPr>
            <w:tcW w:w="4621" w:type="dxa"/>
            <w:tcBorders>
              <w:top w:val="single" w:sz="4" w:space="0" w:color="000000"/>
              <w:left w:val="single" w:sz="4" w:space="0" w:color="000000"/>
              <w:bottom w:val="single" w:sz="4" w:space="0" w:color="000000"/>
            </w:tcBorders>
            <w:shd w:val="clear" w:color="auto" w:fill="auto"/>
          </w:tcPr>
          <w:p w14:paraId="2D1047EA" w14:textId="77777777" w:rsidR="00343A18" w:rsidRPr="00846AE5" w:rsidRDefault="00343A18" w:rsidP="00BC01DC">
            <w:pPr>
              <w:spacing w:before="0"/>
              <w:rPr>
                <w:rFonts w:cs="Arial"/>
                <w:b/>
                <w:bCs/>
                <w:i/>
                <w:iCs/>
                <w:sz w:val="24"/>
                <w:szCs w:val="24"/>
              </w:rPr>
            </w:pPr>
            <w:r w:rsidRPr="00846AE5">
              <w:rPr>
                <w:rFonts w:cs="Arial"/>
                <w:i/>
                <w:iCs/>
                <w:sz w:val="24"/>
                <w:szCs w:val="24"/>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4A395A0" w14:textId="77777777" w:rsidR="00343A18" w:rsidRPr="00846AE5" w:rsidRDefault="00343A18" w:rsidP="00BC01DC">
            <w:pPr>
              <w:snapToGrid w:val="0"/>
              <w:spacing w:before="0"/>
              <w:rPr>
                <w:rFonts w:cs="Arial"/>
                <w:b/>
                <w:bCs/>
                <w:i/>
                <w:iCs/>
                <w:sz w:val="24"/>
                <w:szCs w:val="24"/>
              </w:rPr>
            </w:pPr>
          </w:p>
          <w:p w14:paraId="72B00F1C" w14:textId="77777777" w:rsidR="00343A18" w:rsidRPr="00846AE5" w:rsidRDefault="00343A18" w:rsidP="00BC01DC">
            <w:pPr>
              <w:spacing w:before="0"/>
              <w:rPr>
                <w:rFonts w:cs="Arial"/>
                <w:b/>
                <w:bCs/>
                <w:i/>
                <w:iCs/>
                <w:sz w:val="24"/>
                <w:szCs w:val="24"/>
              </w:rPr>
            </w:pPr>
          </w:p>
          <w:p w14:paraId="6740AC44" w14:textId="77777777" w:rsidR="00343A18" w:rsidRPr="00846AE5" w:rsidRDefault="00343A18" w:rsidP="00BC01DC">
            <w:pPr>
              <w:spacing w:before="0"/>
              <w:rPr>
                <w:rFonts w:cs="Arial"/>
                <w:b/>
                <w:bCs/>
                <w:i/>
                <w:iCs/>
                <w:sz w:val="24"/>
                <w:szCs w:val="24"/>
              </w:rPr>
            </w:pPr>
          </w:p>
        </w:tc>
      </w:tr>
      <w:tr w:rsidR="00343A18" w:rsidRPr="00846AE5" w14:paraId="363C7FBD" w14:textId="77777777" w:rsidTr="00EC3B0B">
        <w:trPr>
          <w:trHeight w:val="485"/>
        </w:trPr>
        <w:tc>
          <w:tcPr>
            <w:tcW w:w="4621" w:type="dxa"/>
            <w:tcBorders>
              <w:top w:val="single" w:sz="4" w:space="0" w:color="000000"/>
              <w:left w:val="single" w:sz="4" w:space="0" w:color="000000"/>
              <w:bottom w:val="single" w:sz="4" w:space="0" w:color="000000"/>
            </w:tcBorders>
            <w:shd w:val="clear" w:color="auto" w:fill="auto"/>
          </w:tcPr>
          <w:p w14:paraId="059F3310" w14:textId="77777777" w:rsidR="00343A18" w:rsidRPr="00846AE5" w:rsidRDefault="00343A18" w:rsidP="00BC01DC">
            <w:pPr>
              <w:spacing w:before="0"/>
              <w:rPr>
                <w:rFonts w:cs="Arial"/>
                <w:b/>
                <w:bCs/>
                <w:i/>
                <w:iCs/>
                <w:sz w:val="24"/>
                <w:szCs w:val="24"/>
              </w:rPr>
            </w:pPr>
            <w:r w:rsidRPr="00846AE5">
              <w:rPr>
                <w:rFonts w:cs="Arial"/>
                <w:i/>
                <w:iCs/>
                <w:sz w:val="24"/>
                <w:szCs w:val="24"/>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776B305" w14:textId="77777777" w:rsidR="00343A18" w:rsidRPr="00846AE5" w:rsidRDefault="00343A18" w:rsidP="00BC01DC">
            <w:pPr>
              <w:snapToGrid w:val="0"/>
              <w:spacing w:before="0"/>
              <w:rPr>
                <w:rFonts w:cs="Arial"/>
                <w:b/>
                <w:bCs/>
                <w:i/>
                <w:iCs/>
                <w:sz w:val="24"/>
                <w:szCs w:val="24"/>
              </w:rPr>
            </w:pPr>
          </w:p>
          <w:p w14:paraId="2FBEA839" w14:textId="77777777" w:rsidR="00343A18" w:rsidRPr="00846AE5" w:rsidRDefault="00343A18" w:rsidP="00BC01DC">
            <w:pPr>
              <w:spacing w:before="0"/>
              <w:rPr>
                <w:rFonts w:cs="Arial"/>
                <w:b/>
                <w:bCs/>
                <w:i/>
                <w:iCs/>
                <w:sz w:val="24"/>
                <w:szCs w:val="24"/>
              </w:rPr>
            </w:pPr>
          </w:p>
          <w:p w14:paraId="404871A4" w14:textId="77777777" w:rsidR="00343A18" w:rsidRPr="00846AE5" w:rsidRDefault="00343A18" w:rsidP="00BC01DC">
            <w:pPr>
              <w:spacing w:before="0"/>
              <w:rPr>
                <w:rFonts w:cs="Arial"/>
                <w:b/>
                <w:bCs/>
                <w:i/>
                <w:iCs/>
                <w:sz w:val="24"/>
                <w:szCs w:val="24"/>
              </w:rPr>
            </w:pPr>
          </w:p>
        </w:tc>
      </w:tr>
      <w:tr w:rsidR="00343A18" w:rsidRPr="00846AE5" w14:paraId="71566C91"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49FD435C" w14:textId="77777777" w:rsidR="00343A18" w:rsidRPr="00846AE5" w:rsidRDefault="00343A18" w:rsidP="00BC01DC">
            <w:pPr>
              <w:spacing w:before="0"/>
              <w:rPr>
                <w:rFonts w:cs="Arial"/>
                <w:b/>
                <w:bCs/>
                <w:i/>
                <w:iCs/>
                <w:sz w:val="24"/>
                <w:szCs w:val="24"/>
                <w:lang w:val="ru-RU"/>
              </w:rPr>
            </w:pPr>
            <w:r w:rsidRPr="00846AE5">
              <w:rPr>
                <w:rFonts w:cs="Arial"/>
                <w:i/>
                <w:iCs/>
                <w:sz w:val="24"/>
                <w:szCs w:val="24"/>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40E0820" w14:textId="77777777" w:rsidR="00343A18" w:rsidRPr="00846AE5" w:rsidRDefault="00343A18" w:rsidP="00BC01DC">
            <w:pPr>
              <w:snapToGrid w:val="0"/>
              <w:spacing w:before="0"/>
              <w:rPr>
                <w:rFonts w:cs="Arial"/>
                <w:b/>
                <w:bCs/>
                <w:i/>
                <w:iCs/>
                <w:sz w:val="24"/>
                <w:szCs w:val="24"/>
                <w:lang w:val="ru-RU"/>
              </w:rPr>
            </w:pPr>
          </w:p>
          <w:p w14:paraId="795A7615" w14:textId="77777777" w:rsidR="00343A18" w:rsidRPr="00846AE5" w:rsidRDefault="00343A18" w:rsidP="00BC01DC">
            <w:pPr>
              <w:spacing w:before="0"/>
              <w:rPr>
                <w:rFonts w:cs="Arial"/>
                <w:b/>
                <w:bCs/>
                <w:i/>
                <w:iCs/>
                <w:sz w:val="24"/>
                <w:szCs w:val="24"/>
                <w:lang w:val="ru-RU"/>
              </w:rPr>
            </w:pPr>
          </w:p>
          <w:p w14:paraId="1E710841" w14:textId="77777777" w:rsidR="00343A18" w:rsidRPr="00846AE5" w:rsidRDefault="00343A18" w:rsidP="00BC01DC">
            <w:pPr>
              <w:spacing w:before="0"/>
              <w:rPr>
                <w:rFonts w:cs="Arial"/>
                <w:b/>
                <w:bCs/>
                <w:i/>
                <w:iCs/>
                <w:sz w:val="24"/>
                <w:szCs w:val="24"/>
                <w:lang w:val="ru-RU"/>
              </w:rPr>
            </w:pPr>
          </w:p>
        </w:tc>
      </w:tr>
      <w:tr w:rsidR="00343A18" w:rsidRPr="00846AE5" w14:paraId="26D5A71F"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1B8FF768" w14:textId="77777777" w:rsidR="00343A18" w:rsidRPr="00846AE5" w:rsidRDefault="00343A18" w:rsidP="00BC01DC">
            <w:pPr>
              <w:spacing w:before="0"/>
              <w:rPr>
                <w:rFonts w:cs="Arial"/>
                <w:b/>
                <w:bCs/>
                <w:i/>
                <w:iCs/>
                <w:sz w:val="24"/>
                <w:szCs w:val="24"/>
                <w:lang w:val="ru-RU"/>
              </w:rPr>
            </w:pPr>
            <w:r w:rsidRPr="00846AE5">
              <w:rPr>
                <w:rFonts w:cs="Arial"/>
                <w:i/>
                <w:iCs/>
                <w:sz w:val="24"/>
                <w:szCs w:val="24"/>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D1306A7" w14:textId="77777777" w:rsidR="00343A18" w:rsidRPr="00846AE5" w:rsidRDefault="00343A18" w:rsidP="00BC01DC">
            <w:pPr>
              <w:snapToGrid w:val="0"/>
              <w:spacing w:before="0"/>
              <w:ind w:firstLine="708"/>
              <w:rPr>
                <w:rFonts w:cs="Arial"/>
                <w:b/>
                <w:bCs/>
                <w:i/>
                <w:iCs/>
                <w:sz w:val="24"/>
                <w:szCs w:val="24"/>
                <w:lang w:val="ru-RU"/>
              </w:rPr>
            </w:pPr>
          </w:p>
          <w:p w14:paraId="5DF32582" w14:textId="77777777" w:rsidR="00343A18" w:rsidRPr="00846AE5" w:rsidRDefault="00343A18" w:rsidP="00BC01DC">
            <w:pPr>
              <w:spacing w:before="0"/>
              <w:ind w:firstLine="708"/>
              <w:rPr>
                <w:rFonts w:cs="Arial"/>
                <w:b/>
                <w:bCs/>
                <w:i/>
                <w:iCs/>
                <w:sz w:val="24"/>
                <w:szCs w:val="24"/>
                <w:lang w:val="ru-RU"/>
              </w:rPr>
            </w:pPr>
          </w:p>
          <w:p w14:paraId="53F2DB58" w14:textId="77777777" w:rsidR="00343A18" w:rsidRPr="00846AE5" w:rsidRDefault="00343A18" w:rsidP="00BC01DC">
            <w:pPr>
              <w:spacing w:before="0"/>
              <w:ind w:firstLine="708"/>
              <w:rPr>
                <w:rFonts w:cs="Arial"/>
                <w:b/>
                <w:bCs/>
                <w:i/>
                <w:iCs/>
                <w:sz w:val="24"/>
                <w:szCs w:val="24"/>
                <w:lang w:val="ru-RU"/>
              </w:rPr>
            </w:pPr>
          </w:p>
        </w:tc>
      </w:tr>
    </w:tbl>
    <w:p w14:paraId="6D79162B" w14:textId="77777777" w:rsidR="00343A18" w:rsidRPr="00846AE5" w:rsidRDefault="00343A18" w:rsidP="00343A18">
      <w:pPr>
        <w:spacing w:before="0"/>
        <w:rPr>
          <w:rFonts w:cs="Arial"/>
          <w:sz w:val="24"/>
          <w:szCs w:val="24"/>
        </w:rPr>
      </w:pPr>
    </w:p>
    <w:p w14:paraId="59545B84" w14:textId="77777777" w:rsidR="00EC3B0B" w:rsidRPr="00846AE5" w:rsidRDefault="00EC3B0B" w:rsidP="00343A18">
      <w:pPr>
        <w:spacing w:before="0"/>
        <w:rPr>
          <w:rFonts w:eastAsia="TimesNewRomanPSMT" w:cs="Arial"/>
          <w:b/>
          <w:bCs/>
          <w:i/>
          <w:iCs/>
          <w:sz w:val="24"/>
          <w:szCs w:val="24"/>
        </w:rPr>
      </w:pPr>
    </w:p>
    <w:p w14:paraId="264FD9AE" w14:textId="77777777" w:rsidR="00325FBE" w:rsidRPr="00846AE5" w:rsidRDefault="00325FBE" w:rsidP="00343A18">
      <w:pPr>
        <w:spacing w:before="0"/>
        <w:rPr>
          <w:rFonts w:eastAsia="TimesNewRomanPSMT" w:cs="Arial"/>
          <w:b/>
          <w:bCs/>
          <w:i/>
          <w:iCs/>
          <w:sz w:val="24"/>
          <w:szCs w:val="24"/>
        </w:rPr>
      </w:pPr>
    </w:p>
    <w:p w14:paraId="15FD1BB5" w14:textId="77777777" w:rsidR="00325FBE" w:rsidRPr="00846AE5" w:rsidRDefault="00325FBE" w:rsidP="00343A18">
      <w:pPr>
        <w:spacing w:before="0"/>
        <w:rPr>
          <w:rFonts w:eastAsia="TimesNewRomanPSMT" w:cs="Arial"/>
          <w:b/>
          <w:bCs/>
          <w:i/>
          <w:iCs/>
          <w:sz w:val="24"/>
          <w:szCs w:val="24"/>
        </w:rPr>
      </w:pPr>
    </w:p>
    <w:p w14:paraId="2A1C9C03" w14:textId="73D8DA58" w:rsidR="00325FBE" w:rsidRPr="00846AE5" w:rsidRDefault="00325FBE" w:rsidP="00343A18">
      <w:pPr>
        <w:spacing w:before="0"/>
        <w:rPr>
          <w:rFonts w:eastAsia="TimesNewRomanPSMT" w:cs="Arial"/>
          <w:b/>
          <w:bCs/>
          <w:i/>
          <w:iCs/>
          <w:sz w:val="24"/>
          <w:szCs w:val="24"/>
        </w:rPr>
      </w:pPr>
    </w:p>
    <w:p w14:paraId="613D5189" w14:textId="2823B9E9" w:rsidR="00C90820" w:rsidRPr="00846AE5" w:rsidRDefault="00C90820" w:rsidP="00343A18">
      <w:pPr>
        <w:spacing w:before="0"/>
        <w:rPr>
          <w:rFonts w:eastAsia="TimesNewRomanPSMT" w:cs="Arial"/>
          <w:b/>
          <w:bCs/>
          <w:i/>
          <w:iCs/>
          <w:sz w:val="24"/>
          <w:szCs w:val="24"/>
        </w:rPr>
      </w:pPr>
    </w:p>
    <w:p w14:paraId="7D9FE8D9" w14:textId="38A168C9" w:rsidR="00914382" w:rsidRPr="00846AE5" w:rsidRDefault="00914382" w:rsidP="00343A18">
      <w:pPr>
        <w:spacing w:before="0"/>
        <w:rPr>
          <w:rFonts w:eastAsia="TimesNewRomanPSMT" w:cs="Arial"/>
          <w:b/>
          <w:bCs/>
          <w:i/>
          <w:iCs/>
          <w:sz w:val="24"/>
          <w:szCs w:val="24"/>
        </w:rPr>
      </w:pPr>
    </w:p>
    <w:p w14:paraId="233DB15A" w14:textId="77777777" w:rsidR="00914382" w:rsidRPr="00846AE5" w:rsidRDefault="00914382" w:rsidP="00343A18">
      <w:pPr>
        <w:spacing w:before="0"/>
        <w:rPr>
          <w:rFonts w:eastAsia="TimesNewRomanPSMT" w:cs="Arial"/>
          <w:b/>
          <w:bCs/>
          <w:i/>
          <w:iCs/>
          <w:sz w:val="24"/>
          <w:szCs w:val="24"/>
        </w:rPr>
      </w:pPr>
    </w:p>
    <w:p w14:paraId="2699EDD7" w14:textId="77777777" w:rsidR="00325FBE" w:rsidRPr="00846AE5" w:rsidRDefault="00325FBE" w:rsidP="00343A18">
      <w:pPr>
        <w:spacing w:before="0"/>
        <w:rPr>
          <w:rFonts w:eastAsia="TimesNewRomanPSMT" w:cs="Arial"/>
          <w:b/>
          <w:bCs/>
          <w:i/>
          <w:iCs/>
          <w:sz w:val="24"/>
          <w:szCs w:val="24"/>
        </w:rPr>
      </w:pPr>
    </w:p>
    <w:p w14:paraId="1447C660" w14:textId="77777777" w:rsidR="00EC3B0B" w:rsidRPr="00846AE5" w:rsidRDefault="00EC3B0B" w:rsidP="00343A18">
      <w:pPr>
        <w:spacing w:before="0"/>
        <w:rPr>
          <w:rFonts w:eastAsia="TimesNewRomanPSMT" w:cs="Arial"/>
          <w:b/>
          <w:bCs/>
          <w:i/>
          <w:iCs/>
          <w:sz w:val="24"/>
          <w:szCs w:val="24"/>
        </w:rPr>
      </w:pPr>
    </w:p>
    <w:p w14:paraId="2092082D" w14:textId="77777777" w:rsidR="00343A18" w:rsidRPr="00846AE5" w:rsidRDefault="00343A18" w:rsidP="00343A18">
      <w:pPr>
        <w:spacing w:before="0"/>
        <w:rPr>
          <w:rFonts w:eastAsia="TimesNewRomanPSMT" w:cs="Arial"/>
          <w:b/>
          <w:bCs/>
          <w:i/>
          <w:iCs/>
          <w:sz w:val="24"/>
          <w:szCs w:val="24"/>
        </w:rPr>
      </w:pPr>
      <w:r w:rsidRPr="00846AE5">
        <w:rPr>
          <w:rFonts w:eastAsia="TimesNewRomanPSMT" w:cs="Arial"/>
          <w:b/>
          <w:bCs/>
          <w:i/>
          <w:iCs/>
          <w:sz w:val="24"/>
          <w:szCs w:val="24"/>
        </w:rPr>
        <w:lastRenderedPageBreak/>
        <w:t xml:space="preserve">2) ПОНУДУ ПОДНОСИ: </w:t>
      </w:r>
    </w:p>
    <w:p w14:paraId="1D505BC6" w14:textId="77777777" w:rsidR="00343A18" w:rsidRPr="00846AE5" w:rsidRDefault="00343A18" w:rsidP="00343A18">
      <w:pPr>
        <w:spacing w:before="0"/>
        <w:rPr>
          <w:rFonts w:cs="Arial"/>
          <w:sz w:val="24"/>
          <w:szCs w:val="24"/>
        </w:rPr>
      </w:pPr>
    </w:p>
    <w:tbl>
      <w:tblPr>
        <w:tblW w:w="0" w:type="auto"/>
        <w:tblInd w:w="-20" w:type="dxa"/>
        <w:tblLayout w:type="fixed"/>
        <w:tblLook w:val="0000" w:firstRow="0" w:lastRow="0" w:firstColumn="0" w:lastColumn="0" w:noHBand="0" w:noVBand="0"/>
      </w:tblPr>
      <w:tblGrid>
        <w:gridCol w:w="9282"/>
      </w:tblGrid>
      <w:tr w:rsidR="00343A18" w:rsidRPr="00846AE5" w14:paraId="7194F9FE"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2EDD81F7" w14:textId="77777777" w:rsidR="00343A18" w:rsidRPr="00846AE5" w:rsidRDefault="00343A18" w:rsidP="00BC01DC">
            <w:pPr>
              <w:snapToGrid w:val="0"/>
              <w:spacing w:before="0"/>
              <w:jc w:val="center"/>
              <w:rPr>
                <w:rFonts w:cs="Arial"/>
                <w:sz w:val="24"/>
                <w:szCs w:val="24"/>
              </w:rPr>
            </w:pPr>
          </w:p>
          <w:p w14:paraId="02CF9BB4" w14:textId="77777777" w:rsidR="00343A18" w:rsidRPr="00846AE5" w:rsidRDefault="00343A18" w:rsidP="00BC01DC">
            <w:pPr>
              <w:spacing w:before="0"/>
              <w:jc w:val="center"/>
              <w:rPr>
                <w:rFonts w:eastAsia="TimesNewRomanPSMT" w:cs="Arial"/>
                <w:b/>
                <w:bCs/>
                <w:sz w:val="24"/>
                <w:szCs w:val="24"/>
              </w:rPr>
            </w:pPr>
            <w:r w:rsidRPr="00846AE5">
              <w:rPr>
                <w:rFonts w:eastAsia="TimesNewRomanPSMT" w:cs="Arial"/>
                <w:b/>
                <w:bCs/>
                <w:sz w:val="24"/>
                <w:szCs w:val="24"/>
              </w:rPr>
              <w:t xml:space="preserve">А) САМОСТАЛНО </w:t>
            </w:r>
          </w:p>
        </w:tc>
      </w:tr>
      <w:tr w:rsidR="00343A18" w:rsidRPr="00846AE5" w14:paraId="23D43A3E"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7B47688D" w14:textId="77777777" w:rsidR="00343A18" w:rsidRPr="00846AE5" w:rsidRDefault="00343A18" w:rsidP="00BC01DC">
            <w:pPr>
              <w:snapToGrid w:val="0"/>
              <w:spacing w:before="0"/>
              <w:jc w:val="center"/>
              <w:rPr>
                <w:rFonts w:eastAsia="TimesNewRomanPSMT" w:cs="Arial"/>
                <w:b/>
                <w:bCs/>
                <w:sz w:val="24"/>
                <w:szCs w:val="24"/>
              </w:rPr>
            </w:pPr>
          </w:p>
          <w:p w14:paraId="7D82F3E9" w14:textId="77777777" w:rsidR="00343A18" w:rsidRPr="00846AE5" w:rsidRDefault="00343A18" w:rsidP="00BC01DC">
            <w:pPr>
              <w:spacing w:before="0"/>
              <w:jc w:val="center"/>
              <w:rPr>
                <w:rFonts w:eastAsia="TimesNewRomanPSMT" w:cs="Arial"/>
                <w:b/>
                <w:bCs/>
                <w:sz w:val="24"/>
                <w:szCs w:val="24"/>
              </w:rPr>
            </w:pPr>
            <w:r w:rsidRPr="00846AE5">
              <w:rPr>
                <w:rFonts w:eastAsia="TimesNewRomanPSMT" w:cs="Arial"/>
                <w:b/>
                <w:bCs/>
                <w:sz w:val="24"/>
                <w:szCs w:val="24"/>
              </w:rPr>
              <w:t>Б) СА ПОДИЗВОЂАЧЕМ</w:t>
            </w:r>
          </w:p>
        </w:tc>
      </w:tr>
      <w:tr w:rsidR="00343A18" w:rsidRPr="00846AE5" w14:paraId="71C83D70"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1FCB1519" w14:textId="77777777" w:rsidR="00343A18" w:rsidRPr="00846AE5" w:rsidRDefault="00343A18" w:rsidP="00BC01DC">
            <w:pPr>
              <w:snapToGrid w:val="0"/>
              <w:spacing w:before="0"/>
              <w:jc w:val="center"/>
              <w:rPr>
                <w:rFonts w:eastAsia="TimesNewRomanPSMT" w:cs="Arial"/>
                <w:b/>
                <w:bCs/>
                <w:sz w:val="24"/>
                <w:szCs w:val="24"/>
              </w:rPr>
            </w:pPr>
          </w:p>
          <w:p w14:paraId="4CF518E1" w14:textId="77777777" w:rsidR="00343A18" w:rsidRPr="00846AE5" w:rsidRDefault="00343A18" w:rsidP="00BC01DC">
            <w:pPr>
              <w:spacing w:before="0"/>
              <w:jc w:val="center"/>
              <w:rPr>
                <w:rFonts w:cs="Arial"/>
                <w:b/>
                <w:i/>
                <w:iCs/>
                <w:sz w:val="24"/>
                <w:szCs w:val="24"/>
                <w:lang w:val="ru-RU"/>
              </w:rPr>
            </w:pPr>
            <w:r w:rsidRPr="00846AE5">
              <w:rPr>
                <w:rFonts w:eastAsia="TimesNewRomanPSMT" w:cs="Arial"/>
                <w:b/>
                <w:bCs/>
                <w:sz w:val="24"/>
                <w:szCs w:val="24"/>
              </w:rPr>
              <w:t>В) КАО ЗАЈЕДНИЧКУ ПОНУДУ</w:t>
            </w:r>
          </w:p>
        </w:tc>
      </w:tr>
    </w:tbl>
    <w:p w14:paraId="0B4593CB" w14:textId="77777777" w:rsidR="00343A18" w:rsidRPr="00846AE5" w:rsidRDefault="00343A18" w:rsidP="00343A18">
      <w:pPr>
        <w:spacing w:before="0"/>
        <w:rPr>
          <w:rFonts w:eastAsia="TimesNewRomanPSMT" w:cs="Arial"/>
          <w:bCs/>
          <w:sz w:val="24"/>
          <w:szCs w:val="24"/>
        </w:rPr>
      </w:pPr>
      <w:r w:rsidRPr="00846AE5">
        <w:rPr>
          <w:rFonts w:cs="Arial"/>
          <w:b/>
          <w:i/>
          <w:iCs/>
          <w:sz w:val="24"/>
          <w:szCs w:val="24"/>
          <w:lang w:val="ru-RU"/>
        </w:rPr>
        <w:t>Напомена:</w:t>
      </w:r>
      <w:r w:rsidRPr="00846AE5">
        <w:rPr>
          <w:rFonts w:cs="Arial"/>
          <w:i/>
          <w:iCs/>
          <w:sz w:val="24"/>
          <w:szCs w:val="24"/>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07438AA5" w14:textId="77777777" w:rsidR="00343A18" w:rsidRPr="00846AE5" w:rsidRDefault="00343A18" w:rsidP="00343A18">
      <w:pPr>
        <w:spacing w:before="0"/>
        <w:rPr>
          <w:rFonts w:eastAsia="TimesNewRomanPSMT" w:cs="Arial"/>
          <w:bCs/>
          <w:sz w:val="24"/>
          <w:szCs w:val="24"/>
        </w:rPr>
      </w:pPr>
    </w:p>
    <w:p w14:paraId="452AA2C0" w14:textId="77777777" w:rsidR="00343A18" w:rsidRPr="00846AE5" w:rsidRDefault="00343A18" w:rsidP="00343A18">
      <w:pPr>
        <w:spacing w:before="0"/>
        <w:rPr>
          <w:rFonts w:eastAsia="TimesNewRomanPSMT" w:cs="Arial"/>
          <w:b/>
          <w:bCs/>
          <w:i/>
          <w:sz w:val="24"/>
          <w:szCs w:val="24"/>
        </w:rPr>
      </w:pPr>
      <w:r w:rsidRPr="00846AE5">
        <w:rPr>
          <w:rFonts w:eastAsia="TimesNewRomanPSMT" w:cs="Arial"/>
          <w:b/>
          <w:bCs/>
          <w:i/>
          <w:sz w:val="24"/>
          <w:szCs w:val="24"/>
          <w:lang w:val="sr-Cyrl-CS"/>
        </w:rPr>
        <w:t xml:space="preserve">3) </w:t>
      </w:r>
      <w:r w:rsidRPr="00846AE5">
        <w:rPr>
          <w:rFonts w:eastAsia="TimesNewRomanPSMT" w:cs="Arial"/>
          <w:b/>
          <w:bCs/>
          <w:i/>
          <w:sz w:val="24"/>
          <w:szCs w:val="24"/>
        </w:rPr>
        <w:t xml:space="preserve">ПОДАЦИ О ПОДИЗВОЂАЧУ </w:t>
      </w:r>
    </w:p>
    <w:tbl>
      <w:tblPr>
        <w:tblW w:w="9282" w:type="dxa"/>
        <w:tblInd w:w="-20" w:type="dxa"/>
        <w:tblLayout w:type="fixed"/>
        <w:tblLook w:val="0000" w:firstRow="0" w:lastRow="0" w:firstColumn="0" w:lastColumn="0" w:noHBand="0" w:noVBand="0"/>
      </w:tblPr>
      <w:tblGrid>
        <w:gridCol w:w="465"/>
        <w:gridCol w:w="4219"/>
        <w:gridCol w:w="4598"/>
      </w:tblGrid>
      <w:tr w:rsidR="00343A18" w:rsidRPr="00846AE5" w14:paraId="1542A63D" w14:textId="77777777" w:rsidTr="00325FBE">
        <w:tc>
          <w:tcPr>
            <w:tcW w:w="465" w:type="dxa"/>
            <w:tcBorders>
              <w:top w:val="single" w:sz="4" w:space="0" w:color="000000"/>
              <w:left w:val="single" w:sz="4" w:space="0" w:color="000000"/>
              <w:bottom w:val="single" w:sz="4" w:space="0" w:color="000000"/>
            </w:tcBorders>
            <w:shd w:val="clear" w:color="auto" w:fill="auto"/>
          </w:tcPr>
          <w:p w14:paraId="4AECDEAD" w14:textId="77777777" w:rsidR="00343A18" w:rsidRPr="00846AE5" w:rsidRDefault="00343A18" w:rsidP="00BC01DC">
            <w:pPr>
              <w:snapToGrid w:val="0"/>
              <w:spacing w:before="0"/>
              <w:rPr>
                <w:rFonts w:cs="Arial"/>
                <w:sz w:val="24"/>
                <w:szCs w:val="24"/>
              </w:rPr>
            </w:pPr>
          </w:p>
          <w:p w14:paraId="7C277500" w14:textId="77777777" w:rsidR="00343A18" w:rsidRPr="00846AE5" w:rsidRDefault="00343A18" w:rsidP="00BC01DC">
            <w:pPr>
              <w:spacing w:before="0"/>
              <w:rPr>
                <w:rFonts w:eastAsia="TimesNewRomanPSMT" w:cs="Arial"/>
                <w:bCs/>
                <w:i/>
                <w:sz w:val="24"/>
                <w:szCs w:val="24"/>
              </w:rPr>
            </w:pPr>
            <w:r w:rsidRPr="00846AE5">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14:paraId="10C07F42" w14:textId="77777777" w:rsidR="00343A18" w:rsidRPr="00846AE5" w:rsidRDefault="00343A18" w:rsidP="00BC01DC">
            <w:pPr>
              <w:snapToGrid w:val="0"/>
              <w:spacing w:before="0"/>
              <w:rPr>
                <w:rFonts w:eastAsia="TimesNewRomanPSMT" w:cs="Arial"/>
                <w:bCs/>
                <w:i/>
                <w:sz w:val="24"/>
                <w:szCs w:val="24"/>
              </w:rPr>
            </w:pPr>
          </w:p>
          <w:p w14:paraId="43DEBD00" w14:textId="77777777" w:rsidR="00343A18" w:rsidRPr="00846AE5" w:rsidRDefault="00343A18" w:rsidP="00BC01DC">
            <w:pPr>
              <w:spacing w:before="0"/>
              <w:rPr>
                <w:rFonts w:eastAsia="TimesNewRomanPSMT" w:cs="Arial"/>
                <w:b/>
                <w:bCs/>
                <w:sz w:val="24"/>
                <w:szCs w:val="24"/>
              </w:rPr>
            </w:pPr>
            <w:r w:rsidRPr="00846AE5">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305816A" w14:textId="77777777" w:rsidR="00343A18" w:rsidRPr="00846AE5" w:rsidRDefault="00343A18" w:rsidP="00BC01DC">
            <w:pPr>
              <w:snapToGrid w:val="0"/>
              <w:spacing w:before="0"/>
              <w:rPr>
                <w:rFonts w:eastAsia="TimesNewRomanPSMT" w:cs="Arial"/>
                <w:b/>
                <w:bCs/>
                <w:sz w:val="24"/>
                <w:szCs w:val="24"/>
              </w:rPr>
            </w:pPr>
          </w:p>
        </w:tc>
      </w:tr>
      <w:tr w:rsidR="00343A18" w:rsidRPr="00846AE5" w14:paraId="251A6CA8" w14:textId="77777777" w:rsidTr="00325FBE">
        <w:tc>
          <w:tcPr>
            <w:tcW w:w="465" w:type="dxa"/>
            <w:tcBorders>
              <w:top w:val="single" w:sz="4" w:space="0" w:color="000000"/>
              <w:left w:val="single" w:sz="4" w:space="0" w:color="000000"/>
              <w:bottom w:val="single" w:sz="4" w:space="0" w:color="000000"/>
            </w:tcBorders>
            <w:shd w:val="clear" w:color="auto" w:fill="auto"/>
          </w:tcPr>
          <w:p w14:paraId="38F026C3" w14:textId="77777777" w:rsidR="00343A18" w:rsidRPr="00846AE5" w:rsidRDefault="00343A18" w:rsidP="00BC01DC">
            <w:pPr>
              <w:snapToGrid w:val="0"/>
              <w:spacing w:before="0"/>
              <w:rPr>
                <w:rFonts w:eastAsia="TimesNewRomanPSMT" w:cs="Arial"/>
                <w:bCs/>
                <w:i/>
                <w:sz w:val="24"/>
                <w:szCs w:val="24"/>
              </w:rPr>
            </w:pPr>
          </w:p>
          <w:p w14:paraId="700BCDF2" w14:textId="77777777" w:rsidR="00343A18" w:rsidRPr="00846AE5"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FE8A538" w14:textId="77777777" w:rsidR="00343A18" w:rsidRPr="00846AE5" w:rsidRDefault="00343A18" w:rsidP="00BC01DC">
            <w:pPr>
              <w:snapToGrid w:val="0"/>
              <w:spacing w:before="0"/>
              <w:rPr>
                <w:rFonts w:eastAsia="TimesNewRomanPSMT" w:cs="Arial"/>
                <w:bCs/>
                <w:i/>
                <w:sz w:val="24"/>
                <w:szCs w:val="24"/>
              </w:rPr>
            </w:pPr>
          </w:p>
          <w:p w14:paraId="6B1702D3" w14:textId="77777777" w:rsidR="00343A18" w:rsidRPr="00846AE5" w:rsidRDefault="00343A18" w:rsidP="00BC01DC">
            <w:pPr>
              <w:spacing w:before="0"/>
              <w:rPr>
                <w:rFonts w:eastAsia="TimesNewRomanPSMT" w:cs="Arial"/>
                <w:b/>
                <w:bCs/>
                <w:sz w:val="24"/>
                <w:szCs w:val="24"/>
              </w:rPr>
            </w:pPr>
            <w:r w:rsidRPr="00846AE5">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CD43C4E" w14:textId="77777777" w:rsidR="00343A18" w:rsidRPr="00846AE5" w:rsidRDefault="00343A18" w:rsidP="00BC01DC">
            <w:pPr>
              <w:snapToGrid w:val="0"/>
              <w:spacing w:before="0"/>
              <w:rPr>
                <w:rFonts w:eastAsia="TimesNewRomanPSMT" w:cs="Arial"/>
                <w:b/>
                <w:bCs/>
                <w:sz w:val="24"/>
                <w:szCs w:val="24"/>
              </w:rPr>
            </w:pPr>
          </w:p>
        </w:tc>
      </w:tr>
      <w:tr w:rsidR="000B2EE9" w:rsidRPr="00846AE5" w14:paraId="6F868043" w14:textId="77777777" w:rsidTr="00325FBE">
        <w:tc>
          <w:tcPr>
            <w:tcW w:w="465" w:type="dxa"/>
            <w:tcBorders>
              <w:top w:val="single" w:sz="4" w:space="0" w:color="000000"/>
              <w:left w:val="single" w:sz="4" w:space="0" w:color="000000"/>
              <w:bottom w:val="single" w:sz="4" w:space="0" w:color="000000"/>
            </w:tcBorders>
            <w:shd w:val="clear" w:color="auto" w:fill="auto"/>
          </w:tcPr>
          <w:p w14:paraId="01C7274D" w14:textId="77777777" w:rsidR="000B2EE9" w:rsidRPr="00846AE5" w:rsidRDefault="000B2EE9"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03B6646" w14:textId="77777777" w:rsidR="000B2EE9" w:rsidRPr="00846AE5" w:rsidRDefault="000B2EE9" w:rsidP="00BC01DC">
            <w:pPr>
              <w:snapToGrid w:val="0"/>
              <w:spacing w:before="0"/>
              <w:rPr>
                <w:rFonts w:cs="Arial"/>
                <w:i/>
                <w:iCs/>
                <w:sz w:val="24"/>
                <w:szCs w:val="24"/>
                <w:lang w:val="sr-Cyrl-RS"/>
              </w:rPr>
            </w:pPr>
            <w:r w:rsidRPr="00846AE5">
              <w:rPr>
                <w:rFonts w:cs="Arial"/>
                <w:i/>
                <w:iCs/>
                <w:sz w:val="24"/>
                <w:szCs w:val="24"/>
                <w:lang w:val="sr-Cyrl-RS"/>
              </w:rPr>
              <w:t>Врста правног лица:</w:t>
            </w:r>
          </w:p>
          <w:p w14:paraId="11CF7935" w14:textId="77777777" w:rsidR="000B2EE9" w:rsidRPr="00846AE5" w:rsidRDefault="000B2EE9" w:rsidP="00BC01DC">
            <w:pPr>
              <w:snapToGrid w:val="0"/>
              <w:spacing w:before="0"/>
              <w:rPr>
                <w:rFonts w:eastAsia="TimesNewRomanPSMT" w:cs="Arial"/>
                <w:bCs/>
                <w:i/>
                <w:sz w:val="24"/>
                <w:szCs w:val="24"/>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F698E57" w14:textId="77777777" w:rsidR="000B2EE9" w:rsidRPr="00846AE5" w:rsidRDefault="000B2EE9" w:rsidP="00BC01DC">
            <w:pPr>
              <w:snapToGrid w:val="0"/>
              <w:spacing w:before="0"/>
              <w:rPr>
                <w:rFonts w:eastAsia="TimesNewRomanPSMT" w:cs="Arial"/>
                <w:b/>
                <w:bCs/>
                <w:sz w:val="24"/>
                <w:szCs w:val="24"/>
              </w:rPr>
            </w:pPr>
          </w:p>
        </w:tc>
      </w:tr>
      <w:tr w:rsidR="00343A18" w:rsidRPr="00846AE5" w14:paraId="09DCA9CE" w14:textId="77777777" w:rsidTr="00325FBE">
        <w:tc>
          <w:tcPr>
            <w:tcW w:w="465" w:type="dxa"/>
            <w:tcBorders>
              <w:top w:val="single" w:sz="4" w:space="0" w:color="000000"/>
              <w:left w:val="single" w:sz="4" w:space="0" w:color="000000"/>
              <w:bottom w:val="single" w:sz="4" w:space="0" w:color="000000"/>
            </w:tcBorders>
            <w:shd w:val="clear" w:color="auto" w:fill="auto"/>
          </w:tcPr>
          <w:p w14:paraId="15F37052" w14:textId="77777777" w:rsidR="00343A18" w:rsidRPr="00846AE5" w:rsidRDefault="00343A18" w:rsidP="00BC01DC">
            <w:pPr>
              <w:snapToGrid w:val="0"/>
              <w:spacing w:before="0"/>
              <w:rPr>
                <w:rFonts w:eastAsia="TimesNewRomanPSMT" w:cs="Arial"/>
                <w:bCs/>
                <w:i/>
                <w:sz w:val="24"/>
                <w:szCs w:val="24"/>
              </w:rPr>
            </w:pPr>
          </w:p>
          <w:p w14:paraId="3728B582" w14:textId="77777777" w:rsidR="00343A18" w:rsidRPr="00846AE5"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FC80D27" w14:textId="77777777" w:rsidR="00343A18" w:rsidRPr="00846AE5" w:rsidRDefault="00343A18" w:rsidP="00BC01DC">
            <w:pPr>
              <w:snapToGrid w:val="0"/>
              <w:spacing w:before="0"/>
              <w:rPr>
                <w:rFonts w:eastAsia="TimesNewRomanPSMT" w:cs="Arial"/>
                <w:bCs/>
                <w:i/>
                <w:sz w:val="24"/>
                <w:szCs w:val="24"/>
              </w:rPr>
            </w:pPr>
          </w:p>
          <w:p w14:paraId="28AD4B3D" w14:textId="77777777" w:rsidR="00343A18" w:rsidRPr="00846AE5" w:rsidRDefault="00343A18" w:rsidP="00BC01DC">
            <w:pPr>
              <w:spacing w:before="0"/>
              <w:rPr>
                <w:rFonts w:eastAsia="TimesNewRomanPSMT" w:cs="Arial"/>
                <w:b/>
                <w:bCs/>
                <w:sz w:val="24"/>
                <w:szCs w:val="24"/>
              </w:rPr>
            </w:pPr>
            <w:r w:rsidRPr="00846AE5">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B2C343C" w14:textId="77777777" w:rsidR="00343A18" w:rsidRPr="00846AE5" w:rsidRDefault="00343A18" w:rsidP="00BC01DC">
            <w:pPr>
              <w:snapToGrid w:val="0"/>
              <w:spacing w:before="0"/>
              <w:rPr>
                <w:rFonts w:eastAsia="TimesNewRomanPSMT" w:cs="Arial"/>
                <w:b/>
                <w:bCs/>
                <w:sz w:val="24"/>
                <w:szCs w:val="24"/>
              </w:rPr>
            </w:pPr>
          </w:p>
        </w:tc>
      </w:tr>
      <w:tr w:rsidR="00343A18" w:rsidRPr="00846AE5" w14:paraId="7086769A" w14:textId="77777777" w:rsidTr="00325FBE">
        <w:tc>
          <w:tcPr>
            <w:tcW w:w="465" w:type="dxa"/>
            <w:tcBorders>
              <w:top w:val="single" w:sz="4" w:space="0" w:color="000000"/>
              <w:left w:val="single" w:sz="4" w:space="0" w:color="000000"/>
              <w:bottom w:val="single" w:sz="4" w:space="0" w:color="000000"/>
            </w:tcBorders>
            <w:shd w:val="clear" w:color="auto" w:fill="auto"/>
          </w:tcPr>
          <w:p w14:paraId="716B0CAA" w14:textId="77777777" w:rsidR="00343A18" w:rsidRPr="00846AE5" w:rsidRDefault="00343A18" w:rsidP="00BC01DC">
            <w:pPr>
              <w:snapToGrid w:val="0"/>
              <w:spacing w:before="0"/>
              <w:rPr>
                <w:rFonts w:eastAsia="TimesNewRomanPSMT" w:cs="Arial"/>
                <w:bCs/>
                <w:i/>
                <w:sz w:val="24"/>
                <w:szCs w:val="24"/>
              </w:rPr>
            </w:pPr>
          </w:p>
          <w:p w14:paraId="32D1C4E1" w14:textId="77777777" w:rsidR="00343A18" w:rsidRPr="00846AE5"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47AAD9A" w14:textId="77777777" w:rsidR="00343A18" w:rsidRPr="00846AE5" w:rsidRDefault="00343A18" w:rsidP="00BC01DC">
            <w:pPr>
              <w:snapToGrid w:val="0"/>
              <w:spacing w:before="0"/>
              <w:rPr>
                <w:rFonts w:eastAsia="TimesNewRomanPSMT" w:cs="Arial"/>
                <w:bCs/>
                <w:i/>
                <w:sz w:val="24"/>
                <w:szCs w:val="24"/>
              </w:rPr>
            </w:pPr>
          </w:p>
          <w:p w14:paraId="6162B9D2" w14:textId="77777777" w:rsidR="00343A18" w:rsidRPr="00846AE5" w:rsidRDefault="00343A18" w:rsidP="00BC01DC">
            <w:pPr>
              <w:spacing w:before="0"/>
              <w:rPr>
                <w:rFonts w:eastAsia="TimesNewRomanPSMT" w:cs="Arial"/>
                <w:b/>
                <w:bCs/>
                <w:sz w:val="24"/>
                <w:szCs w:val="24"/>
              </w:rPr>
            </w:pPr>
            <w:r w:rsidRPr="00846AE5">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37F9511" w14:textId="77777777" w:rsidR="00343A18" w:rsidRPr="00846AE5" w:rsidRDefault="00343A18" w:rsidP="00BC01DC">
            <w:pPr>
              <w:snapToGrid w:val="0"/>
              <w:spacing w:before="0"/>
              <w:rPr>
                <w:rFonts w:eastAsia="TimesNewRomanPSMT" w:cs="Arial"/>
                <w:b/>
                <w:bCs/>
                <w:sz w:val="24"/>
                <w:szCs w:val="24"/>
              </w:rPr>
            </w:pPr>
          </w:p>
        </w:tc>
      </w:tr>
      <w:tr w:rsidR="00343A18" w:rsidRPr="00846AE5" w14:paraId="1FE0412A" w14:textId="77777777" w:rsidTr="00325FBE">
        <w:tc>
          <w:tcPr>
            <w:tcW w:w="465" w:type="dxa"/>
            <w:tcBorders>
              <w:top w:val="single" w:sz="4" w:space="0" w:color="000000"/>
              <w:left w:val="single" w:sz="4" w:space="0" w:color="000000"/>
              <w:bottom w:val="single" w:sz="4" w:space="0" w:color="000000"/>
            </w:tcBorders>
            <w:shd w:val="clear" w:color="auto" w:fill="auto"/>
          </w:tcPr>
          <w:p w14:paraId="7180F272" w14:textId="77777777" w:rsidR="00343A18" w:rsidRPr="00846AE5"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AE1ED08" w14:textId="77777777" w:rsidR="00343A18" w:rsidRPr="00846AE5" w:rsidRDefault="00343A18" w:rsidP="00BC01DC">
            <w:pPr>
              <w:snapToGrid w:val="0"/>
              <w:spacing w:before="0"/>
              <w:rPr>
                <w:rFonts w:eastAsia="TimesNewRomanPSMT" w:cs="Arial"/>
                <w:bCs/>
                <w:i/>
                <w:sz w:val="24"/>
                <w:szCs w:val="24"/>
              </w:rPr>
            </w:pPr>
          </w:p>
          <w:p w14:paraId="484F4238" w14:textId="77777777" w:rsidR="00343A18" w:rsidRPr="00846AE5" w:rsidRDefault="00343A18" w:rsidP="00BC01DC">
            <w:pPr>
              <w:spacing w:before="0"/>
              <w:rPr>
                <w:rFonts w:eastAsia="TimesNewRomanPSMT" w:cs="Arial"/>
                <w:b/>
                <w:bCs/>
                <w:sz w:val="24"/>
                <w:szCs w:val="24"/>
              </w:rPr>
            </w:pPr>
            <w:r w:rsidRPr="00846AE5">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3AC30FE" w14:textId="77777777" w:rsidR="00343A18" w:rsidRPr="00846AE5" w:rsidRDefault="00343A18" w:rsidP="00BC01DC">
            <w:pPr>
              <w:snapToGrid w:val="0"/>
              <w:spacing w:before="0"/>
              <w:rPr>
                <w:rFonts w:eastAsia="TimesNewRomanPSMT" w:cs="Arial"/>
                <w:b/>
                <w:bCs/>
                <w:sz w:val="24"/>
                <w:szCs w:val="24"/>
              </w:rPr>
            </w:pPr>
          </w:p>
        </w:tc>
      </w:tr>
      <w:tr w:rsidR="00343A18" w:rsidRPr="00846AE5" w14:paraId="11EDA603" w14:textId="77777777" w:rsidTr="00325FBE">
        <w:tc>
          <w:tcPr>
            <w:tcW w:w="465" w:type="dxa"/>
            <w:tcBorders>
              <w:top w:val="single" w:sz="4" w:space="0" w:color="000000"/>
              <w:left w:val="single" w:sz="4" w:space="0" w:color="000000"/>
              <w:bottom w:val="single" w:sz="4" w:space="0" w:color="000000"/>
            </w:tcBorders>
            <w:shd w:val="clear" w:color="auto" w:fill="auto"/>
          </w:tcPr>
          <w:p w14:paraId="7930A745" w14:textId="77777777" w:rsidR="00343A18" w:rsidRPr="00846AE5"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A8DF90D" w14:textId="77777777" w:rsidR="00343A18" w:rsidRPr="00846AE5" w:rsidRDefault="00343A18" w:rsidP="00BC01DC">
            <w:pPr>
              <w:snapToGrid w:val="0"/>
              <w:spacing w:before="0"/>
              <w:rPr>
                <w:rFonts w:eastAsia="TimesNewRomanPSMT" w:cs="Arial"/>
                <w:bCs/>
                <w:i/>
                <w:sz w:val="24"/>
                <w:szCs w:val="24"/>
                <w:lang w:val="ru-RU"/>
              </w:rPr>
            </w:pPr>
          </w:p>
          <w:p w14:paraId="139852A6" w14:textId="77777777" w:rsidR="00343A18" w:rsidRPr="00846AE5" w:rsidRDefault="00343A18" w:rsidP="00BC01DC">
            <w:pPr>
              <w:spacing w:before="0"/>
              <w:rPr>
                <w:rFonts w:eastAsia="TimesNewRomanPSMT" w:cs="Arial"/>
                <w:b/>
                <w:bCs/>
                <w:sz w:val="24"/>
                <w:szCs w:val="24"/>
                <w:lang w:val="ru-RU"/>
              </w:rPr>
            </w:pPr>
            <w:r w:rsidRPr="00846AE5">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5A7657F" w14:textId="77777777" w:rsidR="00343A18" w:rsidRPr="00846AE5" w:rsidRDefault="00343A18" w:rsidP="00BC01DC">
            <w:pPr>
              <w:snapToGrid w:val="0"/>
              <w:spacing w:before="0"/>
              <w:rPr>
                <w:rFonts w:eastAsia="TimesNewRomanPSMT" w:cs="Arial"/>
                <w:b/>
                <w:bCs/>
                <w:sz w:val="24"/>
                <w:szCs w:val="24"/>
                <w:lang w:val="ru-RU"/>
              </w:rPr>
            </w:pPr>
          </w:p>
        </w:tc>
      </w:tr>
      <w:tr w:rsidR="00343A18" w:rsidRPr="00846AE5" w14:paraId="239F00C3" w14:textId="77777777" w:rsidTr="00325FBE">
        <w:tc>
          <w:tcPr>
            <w:tcW w:w="465" w:type="dxa"/>
            <w:tcBorders>
              <w:top w:val="single" w:sz="4" w:space="0" w:color="000000"/>
              <w:left w:val="single" w:sz="4" w:space="0" w:color="000000"/>
              <w:bottom w:val="single" w:sz="4" w:space="0" w:color="000000"/>
            </w:tcBorders>
            <w:shd w:val="clear" w:color="auto" w:fill="auto"/>
          </w:tcPr>
          <w:p w14:paraId="650671A4" w14:textId="77777777" w:rsidR="00343A18" w:rsidRPr="00846AE5"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43429564" w14:textId="77777777" w:rsidR="00343A18" w:rsidRPr="00846AE5" w:rsidRDefault="00343A18" w:rsidP="00BC01DC">
            <w:pPr>
              <w:snapToGrid w:val="0"/>
              <w:spacing w:before="0"/>
              <w:rPr>
                <w:rFonts w:eastAsia="TimesNewRomanPSMT" w:cs="Arial"/>
                <w:bCs/>
                <w:i/>
                <w:sz w:val="24"/>
                <w:szCs w:val="24"/>
                <w:lang w:val="ru-RU"/>
              </w:rPr>
            </w:pPr>
          </w:p>
          <w:p w14:paraId="6C69FDFC" w14:textId="77777777" w:rsidR="00343A18" w:rsidRPr="00846AE5" w:rsidRDefault="00343A18" w:rsidP="00BC01DC">
            <w:pPr>
              <w:spacing w:before="0"/>
              <w:rPr>
                <w:rFonts w:eastAsia="TimesNewRomanPSMT" w:cs="Arial"/>
                <w:b/>
                <w:bCs/>
                <w:sz w:val="24"/>
                <w:szCs w:val="24"/>
                <w:lang w:val="ru-RU"/>
              </w:rPr>
            </w:pPr>
            <w:r w:rsidRPr="00846AE5">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9419286" w14:textId="77777777" w:rsidR="00343A18" w:rsidRPr="00846AE5" w:rsidRDefault="00343A18" w:rsidP="00BC01DC">
            <w:pPr>
              <w:snapToGrid w:val="0"/>
              <w:spacing w:before="0"/>
              <w:rPr>
                <w:rFonts w:eastAsia="TimesNewRomanPSMT" w:cs="Arial"/>
                <w:b/>
                <w:bCs/>
                <w:sz w:val="24"/>
                <w:szCs w:val="24"/>
                <w:lang w:val="ru-RU"/>
              </w:rPr>
            </w:pPr>
          </w:p>
        </w:tc>
      </w:tr>
      <w:tr w:rsidR="00343A18" w:rsidRPr="00846AE5" w14:paraId="4C48EE39" w14:textId="77777777" w:rsidTr="00325FBE">
        <w:tc>
          <w:tcPr>
            <w:tcW w:w="465" w:type="dxa"/>
            <w:tcBorders>
              <w:top w:val="single" w:sz="4" w:space="0" w:color="000000"/>
              <w:left w:val="single" w:sz="4" w:space="0" w:color="000000"/>
              <w:bottom w:val="single" w:sz="4" w:space="0" w:color="000000"/>
            </w:tcBorders>
            <w:shd w:val="clear" w:color="auto" w:fill="auto"/>
          </w:tcPr>
          <w:p w14:paraId="25ED09C4" w14:textId="77777777" w:rsidR="00343A18" w:rsidRPr="00846AE5" w:rsidRDefault="00343A18" w:rsidP="00BC01DC">
            <w:pPr>
              <w:snapToGrid w:val="0"/>
              <w:spacing w:before="0"/>
              <w:rPr>
                <w:rFonts w:eastAsia="TimesNewRomanPSMT" w:cs="Arial"/>
                <w:bCs/>
                <w:i/>
                <w:sz w:val="24"/>
                <w:szCs w:val="24"/>
                <w:lang w:val="ru-RU"/>
              </w:rPr>
            </w:pPr>
          </w:p>
          <w:p w14:paraId="119C5E47" w14:textId="77777777" w:rsidR="00343A18" w:rsidRPr="00846AE5" w:rsidRDefault="00343A18" w:rsidP="00BC01DC">
            <w:pPr>
              <w:spacing w:before="0"/>
              <w:rPr>
                <w:rFonts w:eastAsia="TimesNewRomanPSMT" w:cs="Arial"/>
                <w:bCs/>
                <w:i/>
                <w:sz w:val="24"/>
                <w:szCs w:val="24"/>
              </w:rPr>
            </w:pPr>
            <w:r w:rsidRPr="00846AE5">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14:paraId="36D97481" w14:textId="77777777" w:rsidR="00343A18" w:rsidRPr="00846AE5" w:rsidRDefault="00343A18" w:rsidP="00BC01DC">
            <w:pPr>
              <w:snapToGrid w:val="0"/>
              <w:spacing w:before="0"/>
              <w:rPr>
                <w:rFonts w:eastAsia="TimesNewRomanPSMT" w:cs="Arial"/>
                <w:bCs/>
                <w:i/>
                <w:sz w:val="24"/>
                <w:szCs w:val="24"/>
              </w:rPr>
            </w:pPr>
          </w:p>
          <w:p w14:paraId="4F5740DE" w14:textId="77777777" w:rsidR="00343A18" w:rsidRPr="00846AE5" w:rsidRDefault="00343A18" w:rsidP="00BC01DC">
            <w:pPr>
              <w:spacing w:before="0"/>
              <w:rPr>
                <w:rFonts w:eastAsia="TimesNewRomanPSMT" w:cs="Arial"/>
                <w:b/>
                <w:bCs/>
                <w:sz w:val="24"/>
                <w:szCs w:val="24"/>
              </w:rPr>
            </w:pPr>
            <w:r w:rsidRPr="00846AE5">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16073D7" w14:textId="77777777" w:rsidR="00343A18" w:rsidRPr="00846AE5" w:rsidRDefault="00343A18" w:rsidP="00BC01DC">
            <w:pPr>
              <w:snapToGrid w:val="0"/>
              <w:spacing w:before="0"/>
              <w:rPr>
                <w:rFonts w:eastAsia="TimesNewRomanPSMT" w:cs="Arial"/>
                <w:b/>
                <w:bCs/>
                <w:sz w:val="24"/>
                <w:szCs w:val="24"/>
              </w:rPr>
            </w:pPr>
          </w:p>
        </w:tc>
      </w:tr>
      <w:tr w:rsidR="00343A18" w:rsidRPr="00846AE5" w14:paraId="67F403BE" w14:textId="77777777" w:rsidTr="00325FBE">
        <w:tc>
          <w:tcPr>
            <w:tcW w:w="465" w:type="dxa"/>
            <w:tcBorders>
              <w:top w:val="single" w:sz="4" w:space="0" w:color="000000"/>
              <w:left w:val="single" w:sz="4" w:space="0" w:color="000000"/>
              <w:bottom w:val="single" w:sz="4" w:space="0" w:color="000000"/>
            </w:tcBorders>
            <w:shd w:val="clear" w:color="auto" w:fill="auto"/>
          </w:tcPr>
          <w:p w14:paraId="24E7E8DC" w14:textId="77777777" w:rsidR="00343A18" w:rsidRPr="00846AE5" w:rsidRDefault="00343A18" w:rsidP="00BC01DC">
            <w:pPr>
              <w:snapToGrid w:val="0"/>
              <w:spacing w:before="0"/>
              <w:rPr>
                <w:rFonts w:eastAsia="TimesNewRomanPSMT" w:cs="Arial"/>
                <w:bCs/>
                <w:i/>
                <w:sz w:val="24"/>
                <w:szCs w:val="24"/>
              </w:rPr>
            </w:pPr>
          </w:p>
          <w:p w14:paraId="6FDD05D4" w14:textId="77777777" w:rsidR="00343A18" w:rsidRPr="00846AE5"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D3581EA" w14:textId="77777777" w:rsidR="00343A18" w:rsidRPr="00846AE5" w:rsidRDefault="00343A18" w:rsidP="00BC01DC">
            <w:pPr>
              <w:snapToGrid w:val="0"/>
              <w:spacing w:before="0"/>
              <w:rPr>
                <w:rFonts w:eastAsia="TimesNewRomanPSMT" w:cs="Arial"/>
                <w:bCs/>
                <w:i/>
                <w:sz w:val="24"/>
                <w:szCs w:val="24"/>
              </w:rPr>
            </w:pPr>
          </w:p>
          <w:p w14:paraId="58C5B710" w14:textId="77777777" w:rsidR="00343A18" w:rsidRPr="00846AE5" w:rsidRDefault="00343A18" w:rsidP="00BC01DC">
            <w:pPr>
              <w:spacing w:before="0"/>
              <w:rPr>
                <w:rFonts w:eastAsia="TimesNewRomanPSMT" w:cs="Arial"/>
                <w:b/>
                <w:bCs/>
                <w:sz w:val="24"/>
                <w:szCs w:val="24"/>
              </w:rPr>
            </w:pPr>
            <w:r w:rsidRPr="00846AE5">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40CBE79" w14:textId="77777777" w:rsidR="00343A18" w:rsidRPr="00846AE5" w:rsidRDefault="00343A18" w:rsidP="00BC01DC">
            <w:pPr>
              <w:snapToGrid w:val="0"/>
              <w:spacing w:before="0"/>
              <w:rPr>
                <w:rFonts w:eastAsia="TimesNewRomanPSMT" w:cs="Arial"/>
                <w:b/>
                <w:bCs/>
                <w:sz w:val="24"/>
                <w:szCs w:val="24"/>
              </w:rPr>
            </w:pPr>
          </w:p>
        </w:tc>
      </w:tr>
      <w:tr w:rsidR="00343A18" w:rsidRPr="00846AE5" w14:paraId="13347930" w14:textId="77777777" w:rsidTr="00325FBE">
        <w:tc>
          <w:tcPr>
            <w:tcW w:w="465" w:type="dxa"/>
            <w:tcBorders>
              <w:top w:val="single" w:sz="4" w:space="0" w:color="000000"/>
              <w:left w:val="single" w:sz="4" w:space="0" w:color="000000"/>
              <w:bottom w:val="single" w:sz="4" w:space="0" w:color="000000"/>
            </w:tcBorders>
            <w:shd w:val="clear" w:color="auto" w:fill="auto"/>
          </w:tcPr>
          <w:p w14:paraId="17407D6C" w14:textId="77777777" w:rsidR="00343A18" w:rsidRPr="00846AE5" w:rsidRDefault="00343A18" w:rsidP="00BC01DC">
            <w:pPr>
              <w:snapToGrid w:val="0"/>
              <w:spacing w:before="0"/>
              <w:rPr>
                <w:rFonts w:eastAsia="TimesNewRomanPSMT" w:cs="Arial"/>
                <w:bCs/>
                <w:i/>
                <w:sz w:val="24"/>
                <w:szCs w:val="24"/>
              </w:rPr>
            </w:pPr>
          </w:p>
          <w:p w14:paraId="20185335" w14:textId="77777777" w:rsidR="00343A18" w:rsidRPr="00846AE5"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03CC9DB" w14:textId="77777777" w:rsidR="00343A18" w:rsidRPr="00846AE5" w:rsidRDefault="00343A18" w:rsidP="00BC01DC">
            <w:pPr>
              <w:snapToGrid w:val="0"/>
              <w:spacing w:before="0"/>
              <w:rPr>
                <w:rFonts w:eastAsia="TimesNewRomanPSMT" w:cs="Arial"/>
                <w:bCs/>
                <w:i/>
                <w:sz w:val="24"/>
                <w:szCs w:val="24"/>
              </w:rPr>
            </w:pPr>
          </w:p>
          <w:p w14:paraId="1718B9D7" w14:textId="77777777" w:rsidR="00343A18" w:rsidRPr="00846AE5" w:rsidRDefault="00343A18" w:rsidP="00BC01DC">
            <w:pPr>
              <w:spacing w:before="0"/>
              <w:rPr>
                <w:rFonts w:eastAsia="TimesNewRomanPSMT" w:cs="Arial"/>
                <w:b/>
                <w:bCs/>
                <w:sz w:val="24"/>
                <w:szCs w:val="24"/>
              </w:rPr>
            </w:pPr>
            <w:r w:rsidRPr="00846AE5">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A9E3A6F" w14:textId="77777777" w:rsidR="00343A18" w:rsidRPr="00846AE5" w:rsidRDefault="00343A18" w:rsidP="00BC01DC">
            <w:pPr>
              <w:snapToGrid w:val="0"/>
              <w:spacing w:before="0"/>
              <w:rPr>
                <w:rFonts w:eastAsia="TimesNewRomanPSMT" w:cs="Arial"/>
                <w:b/>
                <w:bCs/>
                <w:sz w:val="24"/>
                <w:szCs w:val="24"/>
              </w:rPr>
            </w:pPr>
          </w:p>
        </w:tc>
      </w:tr>
      <w:tr w:rsidR="00343A18" w:rsidRPr="00846AE5" w14:paraId="7496DF3F" w14:textId="77777777" w:rsidTr="00325FBE">
        <w:tc>
          <w:tcPr>
            <w:tcW w:w="465" w:type="dxa"/>
            <w:tcBorders>
              <w:top w:val="single" w:sz="4" w:space="0" w:color="000000"/>
              <w:left w:val="single" w:sz="4" w:space="0" w:color="000000"/>
              <w:bottom w:val="single" w:sz="4" w:space="0" w:color="000000"/>
            </w:tcBorders>
            <w:shd w:val="clear" w:color="auto" w:fill="auto"/>
          </w:tcPr>
          <w:p w14:paraId="5F19D724" w14:textId="77777777" w:rsidR="00343A18" w:rsidRPr="00846AE5" w:rsidRDefault="00343A18" w:rsidP="00BC01DC">
            <w:pPr>
              <w:snapToGrid w:val="0"/>
              <w:spacing w:before="0"/>
              <w:rPr>
                <w:rFonts w:eastAsia="TimesNewRomanPSMT" w:cs="Arial"/>
                <w:bCs/>
                <w:i/>
                <w:sz w:val="24"/>
                <w:szCs w:val="24"/>
              </w:rPr>
            </w:pPr>
          </w:p>
          <w:p w14:paraId="7D5F5C76" w14:textId="77777777" w:rsidR="00343A18" w:rsidRPr="00846AE5"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E6B19A5" w14:textId="77777777" w:rsidR="00343A18" w:rsidRPr="00846AE5" w:rsidRDefault="00343A18" w:rsidP="00BC01DC">
            <w:pPr>
              <w:snapToGrid w:val="0"/>
              <w:spacing w:before="0"/>
              <w:rPr>
                <w:rFonts w:eastAsia="TimesNewRomanPSMT" w:cs="Arial"/>
                <w:bCs/>
                <w:i/>
                <w:sz w:val="24"/>
                <w:szCs w:val="24"/>
              </w:rPr>
            </w:pPr>
          </w:p>
          <w:p w14:paraId="7DC3B5AA" w14:textId="77777777" w:rsidR="00343A18" w:rsidRPr="00846AE5" w:rsidRDefault="00343A18" w:rsidP="00BC01DC">
            <w:pPr>
              <w:spacing w:before="0"/>
              <w:rPr>
                <w:rFonts w:eastAsia="TimesNewRomanPSMT" w:cs="Arial"/>
                <w:b/>
                <w:bCs/>
                <w:sz w:val="24"/>
                <w:szCs w:val="24"/>
              </w:rPr>
            </w:pPr>
            <w:r w:rsidRPr="00846AE5">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81D3C15" w14:textId="77777777" w:rsidR="00343A18" w:rsidRPr="00846AE5" w:rsidRDefault="00343A18" w:rsidP="00BC01DC">
            <w:pPr>
              <w:snapToGrid w:val="0"/>
              <w:spacing w:before="0"/>
              <w:rPr>
                <w:rFonts w:eastAsia="TimesNewRomanPSMT" w:cs="Arial"/>
                <w:b/>
                <w:bCs/>
                <w:sz w:val="24"/>
                <w:szCs w:val="24"/>
              </w:rPr>
            </w:pPr>
          </w:p>
        </w:tc>
      </w:tr>
      <w:tr w:rsidR="00343A18" w:rsidRPr="00846AE5" w14:paraId="7E0012CD" w14:textId="77777777" w:rsidTr="00325FBE">
        <w:tc>
          <w:tcPr>
            <w:tcW w:w="465" w:type="dxa"/>
            <w:tcBorders>
              <w:top w:val="single" w:sz="4" w:space="0" w:color="000000"/>
              <w:left w:val="single" w:sz="4" w:space="0" w:color="000000"/>
              <w:bottom w:val="single" w:sz="4" w:space="0" w:color="000000"/>
            </w:tcBorders>
            <w:shd w:val="clear" w:color="auto" w:fill="auto"/>
          </w:tcPr>
          <w:p w14:paraId="5AFF6A1F" w14:textId="77777777" w:rsidR="00343A18" w:rsidRPr="00846AE5"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3971961" w14:textId="77777777" w:rsidR="00343A18" w:rsidRPr="00846AE5" w:rsidRDefault="00343A18" w:rsidP="00BC01DC">
            <w:pPr>
              <w:snapToGrid w:val="0"/>
              <w:spacing w:before="0"/>
              <w:rPr>
                <w:rFonts w:eastAsia="TimesNewRomanPSMT" w:cs="Arial"/>
                <w:bCs/>
                <w:i/>
                <w:sz w:val="24"/>
                <w:szCs w:val="24"/>
              </w:rPr>
            </w:pPr>
          </w:p>
          <w:p w14:paraId="26B56A38" w14:textId="77777777" w:rsidR="00343A18" w:rsidRPr="00846AE5" w:rsidRDefault="00343A18" w:rsidP="00BC01DC">
            <w:pPr>
              <w:spacing w:before="0"/>
              <w:rPr>
                <w:rFonts w:eastAsia="TimesNewRomanPSMT" w:cs="Arial"/>
                <w:b/>
                <w:bCs/>
                <w:sz w:val="24"/>
                <w:szCs w:val="24"/>
              </w:rPr>
            </w:pPr>
            <w:r w:rsidRPr="00846AE5">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8B8A0DE" w14:textId="77777777" w:rsidR="00343A18" w:rsidRPr="00846AE5" w:rsidRDefault="00343A18" w:rsidP="00BC01DC">
            <w:pPr>
              <w:snapToGrid w:val="0"/>
              <w:spacing w:before="0"/>
              <w:rPr>
                <w:rFonts w:eastAsia="TimesNewRomanPSMT" w:cs="Arial"/>
                <w:b/>
                <w:bCs/>
                <w:sz w:val="24"/>
                <w:szCs w:val="24"/>
              </w:rPr>
            </w:pPr>
          </w:p>
        </w:tc>
      </w:tr>
      <w:tr w:rsidR="00343A18" w:rsidRPr="00846AE5" w14:paraId="09D98C7B" w14:textId="77777777" w:rsidTr="00325FBE">
        <w:tc>
          <w:tcPr>
            <w:tcW w:w="465" w:type="dxa"/>
            <w:tcBorders>
              <w:top w:val="single" w:sz="4" w:space="0" w:color="000000"/>
              <w:left w:val="single" w:sz="4" w:space="0" w:color="000000"/>
              <w:bottom w:val="single" w:sz="4" w:space="0" w:color="000000"/>
            </w:tcBorders>
            <w:shd w:val="clear" w:color="auto" w:fill="auto"/>
          </w:tcPr>
          <w:p w14:paraId="63DE3E7A" w14:textId="77777777" w:rsidR="00343A18" w:rsidRPr="00846AE5"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00FBFD6" w14:textId="77777777" w:rsidR="00343A18" w:rsidRPr="00846AE5" w:rsidRDefault="00343A18" w:rsidP="00BC01DC">
            <w:pPr>
              <w:snapToGrid w:val="0"/>
              <w:spacing w:before="0"/>
              <w:rPr>
                <w:rFonts w:eastAsia="TimesNewRomanPSMT" w:cs="Arial"/>
                <w:bCs/>
                <w:i/>
                <w:sz w:val="24"/>
                <w:szCs w:val="24"/>
                <w:lang w:val="ru-RU"/>
              </w:rPr>
            </w:pPr>
          </w:p>
          <w:p w14:paraId="573F55B3" w14:textId="77777777" w:rsidR="00343A18" w:rsidRPr="00846AE5" w:rsidRDefault="00343A18" w:rsidP="00BC01DC">
            <w:pPr>
              <w:spacing w:before="0"/>
              <w:rPr>
                <w:rFonts w:eastAsia="TimesNewRomanPSMT" w:cs="Arial"/>
                <w:b/>
                <w:bCs/>
                <w:sz w:val="24"/>
                <w:szCs w:val="24"/>
                <w:lang w:val="ru-RU"/>
              </w:rPr>
            </w:pPr>
            <w:r w:rsidRPr="00846AE5">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3C78F84" w14:textId="77777777" w:rsidR="00343A18" w:rsidRPr="00846AE5" w:rsidRDefault="00343A18" w:rsidP="00BC01DC">
            <w:pPr>
              <w:snapToGrid w:val="0"/>
              <w:spacing w:before="0"/>
              <w:rPr>
                <w:rFonts w:eastAsia="TimesNewRomanPSMT" w:cs="Arial"/>
                <w:b/>
                <w:bCs/>
                <w:sz w:val="24"/>
                <w:szCs w:val="24"/>
                <w:lang w:val="ru-RU"/>
              </w:rPr>
            </w:pPr>
          </w:p>
        </w:tc>
      </w:tr>
      <w:tr w:rsidR="00343A18" w:rsidRPr="00846AE5" w14:paraId="6A3F9A1A" w14:textId="77777777" w:rsidTr="00325FBE">
        <w:tc>
          <w:tcPr>
            <w:tcW w:w="465" w:type="dxa"/>
            <w:tcBorders>
              <w:top w:val="single" w:sz="4" w:space="0" w:color="000000"/>
              <w:left w:val="single" w:sz="4" w:space="0" w:color="000000"/>
              <w:bottom w:val="single" w:sz="4" w:space="0" w:color="000000"/>
            </w:tcBorders>
            <w:shd w:val="clear" w:color="auto" w:fill="auto"/>
          </w:tcPr>
          <w:p w14:paraId="79EEEFC5" w14:textId="77777777" w:rsidR="00343A18" w:rsidRPr="00846AE5"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5E715565" w14:textId="77777777" w:rsidR="00343A18" w:rsidRPr="00846AE5" w:rsidRDefault="00343A18" w:rsidP="00BC01DC">
            <w:pPr>
              <w:snapToGrid w:val="0"/>
              <w:spacing w:before="0"/>
              <w:rPr>
                <w:rFonts w:eastAsia="TimesNewRomanPSMT" w:cs="Arial"/>
                <w:bCs/>
                <w:i/>
                <w:sz w:val="24"/>
                <w:szCs w:val="24"/>
                <w:lang w:val="ru-RU"/>
              </w:rPr>
            </w:pPr>
          </w:p>
          <w:p w14:paraId="3CE5F535" w14:textId="77777777" w:rsidR="00343A18" w:rsidRPr="00846AE5" w:rsidRDefault="00343A18" w:rsidP="00BC01DC">
            <w:pPr>
              <w:spacing w:before="0"/>
              <w:rPr>
                <w:rFonts w:eastAsia="TimesNewRomanPSMT" w:cs="Arial"/>
                <w:b/>
                <w:bCs/>
                <w:sz w:val="24"/>
                <w:szCs w:val="24"/>
                <w:lang w:val="ru-RU"/>
              </w:rPr>
            </w:pPr>
            <w:r w:rsidRPr="00846AE5">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CFCD336" w14:textId="77777777" w:rsidR="00343A18" w:rsidRPr="00846AE5" w:rsidRDefault="00343A18" w:rsidP="00BC01DC">
            <w:pPr>
              <w:snapToGrid w:val="0"/>
              <w:spacing w:before="0"/>
              <w:rPr>
                <w:rFonts w:eastAsia="TimesNewRomanPSMT" w:cs="Arial"/>
                <w:b/>
                <w:bCs/>
                <w:sz w:val="24"/>
                <w:szCs w:val="24"/>
                <w:lang w:val="ru-RU"/>
              </w:rPr>
            </w:pPr>
          </w:p>
        </w:tc>
      </w:tr>
    </w:tbl>
    <w:p w14:paraId="2507CF55" w14:textId="77777777" w:rsidR="00343A18" w:rsidRPr="00846AE5" w:rsidRDefault="00343A18" w:rsidP="00343A18">
      <w:pPr>
        <w:spacing w:before="0"/>
        <w:rPr>
          <w:rFonts w:cs="Arial"/>
          <w:b/>
          <w:bCs/>
          <w:i/>
          <w:iCs/>
          <w:sz w:val="24"/>
          <w:szCs w:val="24"/>
          <w:u w:val="single"/>
          <w:lang w:val="ru-RU"/>
        </w:rPr>
      </w:pPr>
    </w:p>
    <w:p w14:paraId="37A9BB55" w14:textId="77777777" w:rsidR="00343A18" w:rsidRPr="00846AE5" w:rsidRDefault="00343A18" w:rsidP="00343A18">
      <w:pPr>
        <w:spacing w:before="0"/>
        <w:rPr>
          <w:rFonts w:cs="Arial"/>
          <w:b/>
          <w:bCs/>
          <w:i/>
          <w:iCs/>
          <w:sz w:val="24"/>
          <w:szCs w:val="24"/>
          <w:u w:val="single"/>
          <w:lang w:val="ru-RU"/>
        </w:rPr>
      </w:pPr>
    </w:p>
    <w:p w14:paraId="0584825A" w14:textId="77777777" w:rsidR="00343A18" w:rsidRPr="00846AE5" w:rsidRDefault="00343A18" w:rsidP="00343A18">
      <w:pPr>
        <w:spacing w:before="0"/>
        <w:rPr>
          <w:rFonts w:cs="Arial"/>
          <w:i/>
          <w:iCs/>
          <w:sz w:val="24"/>
          <w:szCs w:val="24"/>
          <w:lang w:val="ru-RU"/>
        </w:rPr>
      </w:pPr>
      <w:r w:rsidRPr="00846AE5">
        <w:rPr>
          <w:rFonts w:cs="Arial"/>
          <w:b/>
          <w:bCs/>
          <w:i/>
          <w:iCs/>
          <w:sz w:val="24"/>
          <w:szCs w:val="24"/>
          <w:u w:val="single"/>
          <w:lang w:val="ru-RU"/>
        </w:rPr>
        <w:t>Напомена:</w:t>
      </w:r>
    </w:p>
    <w:p w14:paraId="47895B56" w14:textId="77777777" w:rsidR="00343A18" w:rsidRPr="00846AE5" w:rsidRDefault="00343A18" w:rsidP="00343A18">
      <w:pPr>
        <w:spacing w:before="0"/>
        <w:rPr>
          <w:rFonts w:eastAsia="TimesNewRomanPSMT" w:cs="Arial"/>
          <w:b/>
          <w:bCs/>
          <w:sz w:val="24"/>
          <w:szCs w:val="24"/>
          <w:lang w:val="ru-RU"/>
        </w:rPr>
      </w:pPr>
      <w:r w:rsidRPr="00846AE5">
        <w:rPr>
          <w:rFonts w:cs="Arial"/>
          <w:i/>
          <w:iCs/>
          <w:sz w:val="24"/>
          <w:szCs w:val="24"/>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7B81C542" w14:textId="77777777" w:rsidR="00343A18" w:rsidRPr="00846AE5" w:rsidRDefault="00343A18" w:rsidP="00343A18">
      <w:pPr>
        <w:spacing w:before="0"/>
        <w:rPr>
          <w:rFonts w:eastAsia="TimesNewRomanPSMT" w:cs="Arial"/>
          <w:b/>
          <w:bCs/>
          <w:sz w:val="24"/>
          <w:szCs w:val="24"/>
          <w:lang w:val="ru-RU"/>
        </w:rPr>
      </w:pPr>
    </w:p>
    <w:p w14:paraId="3C797F12" w14:textId="77777777" w:rsidR="00343A18" w:rsidRPr="00846AE5" w:rsidRDefault="00343A18" w:rsidP="00343A18">
      <w:pPr>
        <w:spacing w:before="0"/>
        <w:rPr>
          <w:rFonts w:eastAsia="TimesNewRomanPSMT" w:cs="Arial"/>
          <w:b/>
          <w:bCs/>
          <w:i/>
          <w:sz w:val="24"/>
          <w:szCs w:val="24"/>
          <w:lang w:val="ru-RU"/>
        </w:rPr>
      </w:pPr>
      <w:r w:rsidRPr="00846AE5">
        <w:rPr>
          <w:rFonts w:eastAsia="TimesNewRomanPSMT" w:cs="Arial"/>
          <w:b/>
          <w:bCs/>
          <w:i/>
          <w:sz w:val="24"/>
          <w:szCs w:val="24"/>
          <w:lang w:val="sr-Cyrl-CS"/>
        </w:rPr>
        <w:t xml:space="preserve">4) </w:t>
      </w:r>
      <w:r w:rsidRPr="00846AE5">
        <w:rPr>
          <w:rFonts w:eastAsia="TimesNewRomanPSMT" w:cs="Arial"/>
          <w:b/>
          <w:bCs/>
          <w:i/>
          <w:sz w:val="24"/>
          <w:szCs w:val="24"/>
          <w:lang w:val="ru-RU"/>
        </w:rPr>
        <w:t>ПОДАЦИ ЧЛАНУ ГРУПЕ ПОНУЂАЧА</w:t>
      </w:r>
    </w:p>
    <w:p w14:paraId="1C0CA664" w14:textId="77777777" w:rsidR="00343A18" w:rsidRPr="00846AE5" w:rsidRDefault="00343A18" w:rsidP="00343A18">
      <w:pPr>
        <w:spacing w:before="0"/>
        <w:rPr>
          <w:rFonts w:cs="Arial"/>
          <w:sz w:val="24"/>
          <w:szCs w:val="24"/>
        </w:rPr>
      </w:pPr>
    </w:p>
    <w:tbl>
      <w:tblPr>
        <w:tblW w:w="0" w:type="auto"/>
        <w:tblInd w:w="-20" w:type="dxa"/>
        <w:tblLayout w:type="fixed"/>
        <w:tblLook w:val="0000" w:firstRow="0" w:lastRow="0" w:firstColumn="0" w:lastColumn="0" w:noHBand="0" w:noVBand="0"/>
      </w:tblPr>
      <w:tblGrid>
        <w:gridCol w:w="465"/>
        <w:gridCol w:w="4219"/>
        <w:gridCol w:w="4598"/>
      </w:tblGrid>
      <w:tr w:rsidR="00343A18" w:rsidRPr="00846AE5" w14:paraId="6F39E62E" w14:textId="77777777" w:rsidTr="00BC01DC">
        <w:tc>
          <w:tcPr>
            <w:tcW w:w="465" w:type="dxa"/>
            <w:tcBorders>
              <w:top w:val="single" w:sz="4" w:space="0" w:color="000000"/>
              <w:left w:val="single" w:sz="4" w:space="0" w:color="000000"/>
              <w:bottom w:val="single" w:sz="4" w:space="0" w:color="000000"/>
            </w:tcBorders>
            <w:shd w:val="clear" w:color="auto" w:fill="auto"/>
          </w:tcPr>
          <w:p w14:paraId="2C57FD6E" w14:textId="77777777" w:rsidR="00343A18" w:rsidRPr="00846AE5" w:rsidRDefault="00343A18" w:rsidP="00BC01DC">
            <w:pPr>
              <w:snapToGrid w:val="0"/>
              <w:spacing w:before="0"/>
              <w:rPr>
                <w:rFonts w:cs="Arial"/>
                <w:sz w:val="24"/>
                <w:szCs w:val="24"/>
              </w:rPr>
            </w:pPr>
          </w:p>
          <w:p w14:paraId="46A23A28" w14:textId="77777777" w:rsidR="00343A18" w:rsidRPr="00846AE5" w:rsidRDefault="00343A18" w:rsidP="00BC01DC">
            <w:pPr>
              <w:spacing w:before="0"/>
              <w:rPr>
                <w:rFonts w:eastAsia="TimesNewRomanPSMT" w:cs="Arial"/>
                <w:bCs/>
                <w:i/>
                <w:sz w:val="24"/>
                <w:szCs w:val="24"/>
                <w:lang w:val="ru-RU"/>
              </w:rPr>
            </w:pPr>
            <w:r w:rsidRPr="00846AE5">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14:paraId="589DD829" w14:textId="77777777" w:rsidR="00343A18" w:rsidRPr="00846AE5" w:rsidRDefault="00343A18" w:rsidP="00BC01DC">
            <w:pPr>
              <w:snapToGrid w:val="0"/>
              <w:spacing w:before="0"/>
              <w:rPr>
                <w:rFonts w:eastAsia="TimesNewRomanPSMT" w:cs="Arial"/>
                <w:bCs/>
                <w:i/>
                <w:sz w:val="24"/>
                <w:szCs w:val="24"/>
                <w:lang w:val="ru-RU"/>
              </w:rPr>
            </w:pPr>
          </w:p>
          <w:p w14:paraId="3A7A8F9C" w14:textId="77777777" w:rsidR="00343A18" w:rsidRPr="00846AE5" w:rsidRDefault="00343A18" w:rsidP="00BC01DC">
            <w:pPr>
              <w:spacing w:before="0"/>
              <w:rPr>
                <w:rFonts w:eastAsia="TimesNewRomanPSMT" w:cs="Arial"/>
                <w:b/>
                <w:bCs/>
                <w:sz w:val="24"/>
                <w:szCs w:val="24"/>
                <w:lang w:val="ru-RU"/>
              </w:rPr>
            </w:pPr>
            <w:r w:rsidRPr="00846AE5">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E43109" w14:textId="77777777" w:rsidR="00343A18" w:rsidRPr="00846AE5" w:rsidRDefault="00343A18" w:rsidP="00BC01DC">
            <w:pPr>
              <w:snapToGrid w:val="0"/>
              <w:spacing w:before="0"/>
              <w:rPr>
                <w:rFonts w:eastAsia="TimesNewRomanPSMT" w:cs="Arial"/>
                <w:b/>
                <w:bCs/>
                <w:sz w:val="24"/>
                <w:szCs w:val="24"/>
                <w:lang w:val="ru-RU"/>
              </w:rPr>
            </w:pPr>
          </w:p>
        </w:tc>
      </w:tr>
      <w:tr w:rsidR="00343A18" w:rsidRPr="00846AE5" w14:paraId="2D14158A" w14:textId="77777777" w:rsidTr="00EC3B0B">
        <w:trPr>
          <w:trHeight w:val="422"/>
        </w:trPr>
        <w:tc>
          <w:tcPr>
            <w:tcW w:w="465" w:type="dxa"/>
            <w:tcBorders>
              <w:top w:val="single" w:sz="4" w:space="0" w:color="000000"/>
              <w:left w:val="single" w:sz="4" w:space="0" w:color="000000"/>
              <w:bottom w:val="single" w:sz="4" w:space="0" w:color="000000"/>
            </w:tcBorders>
            <w:shd w:val="clear" w:color="auto" w:fill="auto"/>
          </w:tcPr>
          <w:p w14:paraId="1B407098" w14:textId="77777777" w:rsidR="00343A18" w:rsidRPr="00846AE5" w:rsidRDefault="00343A18" w:rsidP="00BC01DC">
            <w:pPr>
              <w:snapToGrid w:val="0"/>
              <w:spacing w:before="0"/>
              <w:rPr>
                <w:rFonts w:eastAsia="TimesNewRomanPSMT" w:cs="Arial"/>
                <w:bCs/>
                <w:i/>
                <w:sz w:val="24"/>
                <w:szCs w:val="24"/>
                <w:lang w:val="ru-RU"/>
              </w:rPr>
            </w:pPr>
          </w:p>
          <w:p w14:paraId="122C30B1" w14:textId="77777777" w:rsidR="00343A18" w:rsidRPr="00846AE5"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4454B5FD" w14:textId="77777777" w:rsidR="00EC3B0B" w:rsidRPr="00846AE5" w:rsidRDefault="00EC3B0B" w:rsidP="00BC01DC">
            <w:pPr>
              <w:spacing w:before="0"/>
              <w:rPr>
                <w:rFonts w:eastAsia="TimesNewRomanPSMT" w:cs="Arial"/>
                <w:bCs/>
                <w:i/>
                <w:sz w:val="24"/>
                <w:szCs w:val="24"/>
              </w:rPr>
            </w:pPr>
          </w:p>
          <w:p w14:paraId="00D693E4" w14:textId="77777777" w:rsidR="00343A18" w:rsidRPr="00846AE5" w:rsidRDefault="00343A18" w:rsidP="00BC01DC">
            <w:pPr>
              <w:spacing w:before="0"/>
              <w:rPr>
                <w:rFonts w:eastAsia="TimesNewRomanPSMT" w:cs="Arial"/>
                <w:b/>
                <w:bCs/>
                <w:sz w:val="24"/>
                <w:szCs w:val="24"/>
              </w:rPr>
            </w:pPr>
            <w:r w:rsidRPr="00846AE5">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2F4314C" w14:textId="77777777" w:rsidR="00343A18" w:rsidRPr="00846AE5" w:rsidRDefault="00343A18" w:rsidP="00BC01DC">
            <w:pPr>
              <w:snapToGrid w:val="0"/>
              <w:spacing w:before="0"/>
              <w:rPr>
                <w:rFonts w:eastAsia="TimesNewRomanPSMT" w:cs="Arial"/>
                <w:b/>
                <w:bCs/>
                <w:sz w:val="24"/>
                <w:szCs w:val="24"/>
              </w:rPr>
            </w:pPr>
          </w:p>
        </w:tc>
      </w:tr>
      <w:tr w:rsidR="000B2EE9" w:rsidRPr="00846AE5" w14:paraId="4B8C4EDC" w14:textId="77777777" w:rsidTr="00BC01DC">
        <w:tc>
          <w:tcPr>
            <w:tcW w:w="465" w:type="dxa"/>
            <w:tcBorders>
              <w:top w:val="single" w:sz="4" w:space="0" w:color="000000"/>
              <w:left w:val="single" w:sz="4" w:space="0" w:color="000000"/>
              <w:bottom w:val="single" w:sz="4" w:space="0" w:color="000000"/>
            </w:tcBorders>
            <w:shd w:val="clear" w:color="auto" w:fill="auto"/>
          </w:tcPr>
          <w:p w14:paraId="768B27C5" w14:textId="77777777" w:rsidR="000B2EE9" w:rsidRPr="00846AE5" w:rsidRDefault="000B2EE9"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5381AC32" w14:textId="77777777" w:rsidR="000B2EE9" w:rsidRPr="00846AE5" w:rsidRDefault="000B2EE9" w:rsidP="00BC01DC">
            <w:pPr>
              <w:snapToGrid w:val="0"/>
              <w:spacing w:before="0"/>
              <w:rPr>
                <w:rFonts w:cs="Arial"/>
                <w:i/>
                <w:iCs/>
                <w:sz w:val="24"/>
                <w:szCs w:val="24"/>
                <w:lang w:val="sr-Cyrl-RS"/>
              </w:rPr>
            </w:pPr>
            <w:r w:rsidRPr="00846AE5">
              <w:rPr>
                <w:rFonts w:cs="Arial"/>
                <w:i/>
                <w:iCs/>
                <w:sz w:val="24"/>
                <w:szCs w:val="24"/>
                <w:lang w:val="sr-Cyrl-RS"/>
              </w:rPr>
              <w:t>Врста правног лица:</w:t>
            </w:r>
          </w:p>
          <w:p w14:paraId="30B7EF47" w14:textId="77777777" w:rsidR="000B2EE9" w:rsidRPr="00846AE5" w:rsidRDefault="000B2EE9" w:rsidP="00BC01DC">
            <w:pPr>
              <w:snapToGrid w:val="0"/>
              <w:spacing w:before="0"/>
              <w:rPr>
                <w:rFonts w:eastAsia="TimesNewRomanPSMT" w:cs="Arial"/>
                <w:bCs/>
                <w:i/>
                <w:sz w:val="24"/>
                <w:szCs w:val="24"/>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B634CF7" w14:textId="77777777" w:rsidR="000B2EE9" w:rsidRPr="00846AE5" w:rsidRDefault="000B2EE9" w:rsidP="00BC01DC">
            <w:pPr>
              <w:snapToGrid w:val="0"/>
              <w:spacing w:before="0"/>
              <w:rPr>
                <w:rFonts w:eastAsia="TimesNewRomanPSMT" w:cs="Arial"/>
                <w:b/>
                <w:bCs/>
                <w:sz w:val="24"/>
                <w:szCs w:val="24"/>
              </w:rPr>
            </w:pPr>
          </w:p>
        </w:tc>
      </w:tr>
      <w:tr w:rsidR="00343A18" w:rsidRPr="00846AE5" w14:paraId="23F7AF77" w14:textId="77777777" w:rsidTr="00BC01DC">
        <w:tc>
          <w:tcPr>
            <w:tcW w:w="465" w:type="dxa"/>
            <w:tcBorders>
              <w:top w:val="single" w:sz="4" w:space="0" w:color="000000"/>
              <w:left w:val="single" w:sz="4" w:space="0" w:color="000000"/>
              <w:bottom w:val="single" w:sz="4" w:space="0" w:color="000000"/>
            </w:tcBorders>
            <w:shd w:val="clear" w:color="auto" w:fill="auto"/>
          </w:tcPr>
          <w:p w14:paraId="60BA316D" w14:textId="77777777" w:rsidR="00343A18" w:rsidRPr="00846AE5" w:rsidRDefault="00343A18" w:rsidP="00BC01DC">
            <w:pPr>
              <w:snapToGrid w:val="0"/>
              <w:spacing w:before="0"/>
              <w:rPr>
                <w:rFonts w:eastAsia="TimesNewRomanPSMT" w:cs="Arial"/>
                <w:bCs/>
                <w:i/>
                <w:sz w:val="24"/>
                <w:szCs w:val="24"/>
              </w:rPr>
            </w:pPr>
          </w:p>
          <w:p w14:paraId="620704D4" w14:textId="77777777" w:rsidR="00343A18" w:rsidRPr="00846AE5"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25117E0" w14:textId="77777777" w:rsidR="00343A18" w:rsidRPr="00846AE5" w:rsidRDefault="00343A18" w:rsidP="00BC01DC">
            <w:pPr>
              <w:snapToGrid w:val="0"/>
              <w:spacing w:before="0"/>
              <w:rPr>
                <w:rFonts w:eastAsia="TimesNewRomanPSMT" w:cs="Arial"/>
                <w:bCs/>
                <w:i/>
                <w:sz w:val="24"/>
                <w:szCs w:val="24"/>
              </w:rPr>
            </w:pPr>
          </w:p>
          <w:p w14:paraId="3C0DC491" w14:textId="77777777" w:rsidR="00343A18" w:rsidRPr="00846AE5" w:rsidRDefault="00343A18" w:rsidP="00BC01DC">
            <w:pPr>
              <w:spacing w:before="0"/>
              <w:rPr>
                <w:rFonts w:eastAsia="TimesNewRomanPSMT" w:cs="Arial"/>
                <w:b/>
                <w:bCs/>
                <w:sz w:val="24"/>
                <w:szCs w:val="24"/>
              </w:rPr>
            </w:pPr>
            <w:r w:rsidRPr="00846AE5">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73AC07F" w14:textId="77777777" w:rsidR="00343A18" w:rsidRPr="00846AE5" w:rsidRDefault="00343A18" w:rsidP="00BC01DC">
            <w:pPr>
              <w:snapToGrid w:val="0"/>
              <w:spacing w:before="0"/>
              <w:rPr>
                <w:rFonts w:eastAsia="TimesNewRomanPSMT" w:cs="Arial"/>
                <w:b/>
                <w:bCs/>
                <w:sz w:val="24"/>
                <w:szCs w:val="24"/>
              </w:rPr>
            </w:pPr>
          </w:p>
        </w:tc>
      </w:tr>
      <w:tr w:rsidR="00343A18" w:rsidRPr="00846AE5" w14:paraId="1B1AB898" w14:textId="77777777" w:rsidTr="00BC01DC">
        <w:tc>
          <w:tcPr>
            <w:tcW w:w="465" w:type="dxa"/>
            <w:tcBorders>
              <w:top w:val="single" w:sz="4" w:space="0" w:color="000000"/>
              <w:left w:val="single" w:sz="4" w:space="0" w:color="000000"/>
              <w:bottom w:val="single" w:sz="4" w:space="0" w:color="000000"/>
            </w:tcBorders>
            <w:shd w:val="clear" w:color="auto" w:fill="auto"/>
          </w:tcPr>
          <w:p w14:paraId="70132E49" w14:textId="77777777" w:rsidR="00343A18" w:rsidRPr="00846AE5" w:rsidRDefault="00343A18" w:rsidP="00BC01DC">
            <w:pPr>
              <w:snapToGrid w:val="0"/>
              <w:spacing w:before="0"/>
              <w:rPr>
                <w:rFonts w:eastAsia="TimesNewRomanPSMT" w:cs="Arial"/>
                <w:bCs/>
                <w:i/>
                <w:sz w:val="24"/>
                <w:szCs w:val="24"/>
              </w:rPr>
            </w:pPr>
          </w:p>
          <w:p w14:paraId="2AE3A05B" w14:textId="77777777" w:rsidR="00343A18" w:rsidRPr="00846AE5"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98B8405" w14:textId="77777777" w:rsidR="00343A18" w:rsidRPr="00846AE5" w:rsidRDefault="00343A18" w:rsidP="00BC01DC">
            <w:pPr>
              <w:snapToGrid w:val="0"/>
              <w:spacing w:before="0"/>
              <w:rPr>
                <w:rFonts w:eastAsia="TimesNewRomanPSMT" w:cs="Arial"/>
                <w:bCs/>
                <w:i/>
                <w:sz w:val="24"/>
                <w:szCs w:val="24"/>
              </w:rPr>
            </w:pPr>
          </w:p>
          <w:p w14:paraId="7854A029" w14:textId="77777777" w:rsidR="00343A18" w:rsidRPr="00846AE5" w:rsidRDefault="00343A18" w:rsidP="00BC01DC">
            <w:pPr>
              <w:spacing w:before="0"/>
              <w:rPr>
                <w:rFonts w:eastAsia="TimesNewRomanPSMT" w:cs="Arial"/>
                <w:b/>
                <w:bCs/>
                <w:sz w:val="24"/>
                <w:szCs w:val="24"/>
              </w:rPr>
            </w:pPr>
            <w:r w:rsidRPr="00846AE5">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19137E8" w14:textId="77777777" w:rsidR="00343A18" w:rsidRPr="00846AE5" w:rsidRDefault="00343A18" w:rsidP="00BC01DC">
            <w:pPr>
              <w:snapToGrid w:val="0"/>
              <w:spacing w:before="0"/>
              <w:rPr>
                <w:rFonts w:eastAsia="TimesNewRomanPSMT" w:cs="Arial"/>
                <w:b/>
                <w:bCs/>
                <w:sz w:val="24"/>
                <w:szCs w:val="24"/>
              </w:rPr>
            </w:pPr>
          </w:p>
        </w:tc>
      </w:tr>
      <w:tr w:rsidR="00343A18" w:rsidRPr="00846AE5" w14:paraId="258CA94D" w14:textId="77777777" w:rsidTr="00BC01DC">
        <w:tc>
          <w:tcPr>
            <w:tcW w:w="465" w:type="dxa"/>
            <w:tcBorders>
              <w:top w:val="single" w:sz="4" w:space="0" w:color="000000"/>
              <w:left w:val="single" w:sz="4" w:space="0" w:color="000000"/>
              <w:bottom w:val="single" w:sz="4" w:space="0" w:color="000000"/>
            </w:tcBorders>
            <w:shd w:val="clear" w:color="auto" w:fill="auto"/>
          </w:tcPr>
          <w:p w14:paraId="6B28559D" w14:textId="77777777" w:rsidR="00343A18" w:rsidRPr="00846AE5"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569634C" w14:textId="77777777" w:rsidR="00343A18" w:rsidRPr="00846AE5" w:rsidRDefault="00343A18" w:rsidP="00BC01DC">
            <w:pPr>
              <w:snapToGrid w:val="0"/>
              <w:spacing w:before="0"/>
              <w:rPr>
                <w:rFonts w:eastAsia="TimesNewRomanPSMT" w:cs="Arial"/>
                <w:bCs/>
                <w:i/>
                <w:sz w:val="24"/>
                <w:szCs w:val="24"/>
              </w:rPr>
            </w:pPr>
          </w:p>
          <w:p w14:paraId="37130671" w14:textId="77777777" w:rsidR="00343A18" w:rsidRPr="00846AE5" w:rsidRDefault="00343A18" w:rsidP="00BC01DC">
            <w:pPr>
              <w:spacing w:before="0"/>
              <w:rPr>
                <w:rFonts w:eastAsia="TimesNewRomanPSMT" w:cs="Arial"/>
                <w:b/>
                <w:bCs/>
                <w:sz w:val="24"/>
                <w:szCs w:val="24"/>
              </w:rPr>
            </w:pPr>
            <w:r w:rsidRPr="00846AE5">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FEB00DA" w14:textId="77777777" w:rsidR="00343A18" w:rsidRPr="00846AE5" w:rsidRDefault="00343A18" w:rsidP="00BC01DC">
            <w:pPr>
              <w:snapToGrid w:val="0"/>
              <w:spacing w:before="0"/>
              <w:rPr>
                <w:rFonts w:eastAsia="TimesNewRomanPSMT" w:cs="Arial"/>
                <w:b/>
                <w:bCs/>
                <w:sz w:val="24"/>
                <w:szCs w:val="24"/>
              </w:rPr>
            </w:pPr>
          </w:p>
        </w:tc>
      </w:tr>
      <w:tr w:rsidR="00343A18" w:rsidRPr="00846AE5" w14:paraId="36384DAE" w14:textId="77777777" w:rsidTr="00BC01DC">
        <w:tc>
          <w:tcPr>
            <w:tcW w:w="465" w:type="dxa"/>
            <w:tcBorders>
              <w:top w:val="single" w:sz="4" w:space="0" w:color="000000"/>
              <w:left w:val="single" w:sz="4" w:space="0" w:color="000000"/>
              <w:bottom w:val="single" w:sz="4" w:space="0" w:color="000000"/>
            </w:tcBorders>
            <w:shd w:val="clear" w:color="auto" w:fill="auto"/>
          </w:tcPr>
          <w:p w14:paraId="2047BD6D" w14:textId="77777777" w:rsidR="00343A18" w:rsidRPr="00846AE5" w:rsidRDefault="00343A18" w:rsidP="00BC01DC">
            <w:pPr>
              <w:snapToGrid w:val="0"/>
              <w:spacing w:before="0"/>
              <w:rPr>
                <w:rFonts w:eastAsia="TimesNewRomanPSMT" w:cs="Arial"/>
                <w:bCs/>
                <w:i/>
                <w:sz w:val="24"/>
                <w:szCs w:val="24"/>
              </w:rPr>
            </w:pPr>
          </w:p>
          <w:p w14:paraId="7B3AB8E3" w14:textId="77777777" w:rsidR="00343A18" w:rsidRPr="00846AE5" w:rsidRDefault="00343A18" w:rsidP="00BC01DC">
            <w:pPr>
              <w:spacing w:before="0"/>
              <w:rPr>
                <w:rFonts w:eastAsia="TimesNewRomanPSMT" w:cs="Arial"/>
                <w:bCs/>
                <w:i/>
                <w:sz w:val="24"/>
                <w:szCs w:val="24"/>
                <w:lang w:val="ru-RU"/>
              </w:rPr>
            </w:pPr>
            <w:r w:rsidRPr="00846AE5">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14:paraId="16D3E8CF" w14:textId="77777777" w:rsidR="00343A18" w:rsidRPr="00846AE5" w:rsidRDefault="00343A18" w:rsidP="00BC01DC">
            <w:pPr>
              <w:snapToGrid w:val="0"/>
              <w:spacing w:before="0"/>
              <w:rPr>
                <w:rFonts w:eastAsia="TimesNewRomanPSMT" w:cs="Arial"/>
                <w:bCs/>
                <w:i/>
                <w:sz w:val="24"/>
                <w:szCs w:val="24"/>
                <w:lang w:val="ru-RU"/>
              </w:rPr>
            </w:pPr>
          </w:p>
          <w:p w14:paraId="5A9708EA" w14:textId="77777777" w:rsidR="00343A18" w:rsidRPr="00846AE5" w:rsidRDefault="00343A18" w:rsidP="00BC01DC">
            <w:pPr>
              <w:spacing w:before="0"/>
              <w:rPr>
                <w:rFonts w:eastAsia="TimesNewRomanPSMT" w:cs="Arial"/>
                <w:b/>
                <w:bCs/>
                <w:sz w:val="24"/>
                <w:szCs w:val="24"/>
                <w:lang w:val="ru-RU"/>
              </w:rPr>
            </w:pPr>
            <w:r w:rsidRPr="00846AE5">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F3DF04B" w14:textId="77777777" w:rsidR="00343A18" w:rsidRPr="00846AE5" w:rsidRDefault="00343A18" w:rsidP="00BC01DC">
            <w:pPr>
              <w:snapToGrid w:val="0"/>
              <w:spacing w:before="0"/>
              <w:rPr>
                <w:rFonts w:eastAsia="TimesNewRomanPSMT" w:cs="Arial"/>
                <w:b/>
                <w:bCs/>
                <w:sz w:val="24"/>
                <w:szCs w:val="24"/>
                <w:lang w:val="ru-RU"/>
              </w:rPr>
            </w:pPr>
          </w:p>
        </w:tc>
      </w:tr>
      <w:tr w:rsidR="00343A18" w:rsidRPr="00846AE5" w14:paraId="3F0A29E5" w14:textId="77777777" w:rsidTr="00BC01DC">
        <w:tc>
          <w:tcPr>
            <w:tcW w:w="465" w:type="dxa"/>
            <w:tcBorders>
              <w:top w:val="single" w:sz="4" w:space="0" w:color="000000"/>
              <w:left w:val="single" w:sz="4" w:space="0" w:color="000000"/>
              <w:bottom w:val="single" w:sz="4" w:space="0" w:color="000000"/>
            </w:tcBorders>
            <w:shd w:val="clear" w:color="auto" w:fill="auto"/>
          </w:tcPr>
          <w:p w14:paraId="2908DD5C" w14:textId="77777777" w:rsidR="00343A18" w:rsidRPr="00846AE5" w:rsidRDefault="00343A18" w:rsidP="00BC01DC">
            <w:pPr>
              <w:snapToGrid w:val="0"/>
              <w:spacing w:before="0"/>
              <w:rPr>
                <w:rFonts w:eastAsia="TimesNewRomanPSMT" w:cs="Arial"/>
                <w:bCs/>
                <w:i/>
                <w:sz w:val="24"/>
                <w:szCs w:val="24"/>
                <w:lang w:val="ru-RU"/>
              </w:rPr>
            </w:pPr>
          </w:p>
          <w:p w14:paraId="5420E165" w14:textId="77777777" w:rsidR="00343A18" w:rsidRPr="00846AE5"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0C73CAC4" w14:textId="77777777" w:rsidR="00343A18" w:rsidRPr="00846AE5" w:rsidRDefault="00343A18" w:rsidP="00BC01DC">
            <w:pPr>
              <w:snapToGrid w:val="0"/>
              <w:spacing w:before="0"/>
              <w:rPr>
                <w:rFonts w:eastAsia="TimesNewRomanPSMT" w:cs="Arial"/>
                <w:bCs/>
                <w:i/>
                <w:sz w:val="24"/>
                <w:szCs w:val="24"/>
                <w:lang w:val="ru-RU"/>
              </w:rPr>
            </w:pPr>
          </w:p>
          <w:p w14:paraId="51368A55" w14:textId="77777777" w:rsidR="00343A18" w:rsidRPr="00846AE5" w:rsidRDefault="00343A18" w:rsidP="00BC01DC">
            <w:pPr>
              <w:spacing w:before="0"/>
              <w:rPr>
                <w:rFonts w:eastAsia="TimesNewRomanPSMT" w:cs="Arial"/>
                <w:b/>
                <w:bCs/>
                <w:sz w:val="24"/>
                <w:szCs w:val="24"/>
              </w:rPr>
            </w:pPr>
            <w:r w:rsidRPr="00846AE5">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465C382" w14:textId="77777777" w:rsidR="00343A18" w:rsidRPr="00846AE5" w:rsidRDefault="00343A18" w:rsidP="00BC01DC">
            <w:pPr>
              <w:snapToGrid w:val="0"/>
              <w:spacing w:before="0"/>
              <w:rPr>
                <w:rFonts w:eastAsia="TimesNewRomanPSMT" w:cs="Arial"/>
                <w:b/>
                <w:bCs/>
                <w:sz w:val="24"/>
                <w:szCs w:val="24"/>
              </w:rPr>
            </w:pPr>
          </w:p>
        </w:tc>
      </w:tr>
      <w:tr w:rsidR="00343A18" w:rsidRPr="00846AE5" w14:paraId="171A616E" w14:textId="77777777" w:rsidTr="00BC01DC">
        <w:tc>
          <w:tcPr>
            <w:tcW w:w="465" w:type="dxa"/>
            <w:tcBorders>
              <w:top w:val="single" w:sz="4" w:space="0" w:color="000000"/>
              <w:left w:val="single" w:sz="4" w:space="0" w:color="000000"/>
              <w:bottom w:val="single" w:sz="4" w:space="0" w:color="000000"/>
            </w:tcBorders>
            <w:shd w:val="clear" w:color="auto" w:fill="auto"/>
          </w:tcPr>
          <w:p w14:paraId="03F5FD9A" w14:textId="77777777" w:rsidR="00343A18" w:rsidRPr="00846AE5" w:rsidRDefault="00343A18" w:rsidP="00BC01DC">
            <w:pPr>
              <w:snapToGrid w:val="0"/>
              <w:spacing w:before="0"/>
              <w:rPr>
                <w:rFonts w:eastAsia="TimesNewRomanPSMT" w:cs="Arial"/>
                <w:bCs/>
                <w:i/>
                <w:sz w:val="24"/>
                <w:szCs w:val="24"/>
              </w:rPr>
            </w:pPr>
          </w:p>
          <w:p w14:paraId="0F0EB465" w14:textId="77777777" w:rsidR="00343A18" w:rsidRPr="00846AE5"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22B4A0D" w14:textId="77777777" w:rsidR="00343A18" w:rsidRPr="00846AE5" w:rsidRDefault="00343A18" w:rsidP="00BC01DC">
            <w:pPr>
              <w:snapToGrid w:val="0"/>
              <w:spacing w:before="0"/>
              <w:rPr>
                <w:rFonts w:eastAsia="TimesNewRomanPSMT" w:cs="Arial"/>
                <w:bCs/>
                <w:i/>
                <w:sz w:val="24"/>
                <w:szCs w:val="24"/>
              </w:rPr>
            </w:pPr>
          </w:p>
          <w:p w14:paraId="11C4B9E1" w14:textId="77777777" w:rsidR="00343A18" w:rsidRPr="00846AE5" w:rsidRDefault="00343A18" w:rsidP="00BC01DC">
            <w:pPr>
              <w:spacing w:before="0"/>
              <w:rPr>
                <w:rFonts w:eastAsia="TimesNewRomanPSMT" w:cs="Arial"/>
                <w:b/>
                <w:bCs/>
                <w:sz w:val="24"/>
                <w:szCs w:val="24"/>
              </w:rPr>
            </w:pPr>
            <w:r w:rsidRPr="00846AE5">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31BA875" w14:textId="77777777" w:rsidR="00343A18" w:rsidRPr="00846AE5" w:rsidRDefault="00343A18" w:rsidP="00BC01DC">
            <w:pPr>
              <w:snapToGrid w:val="0"/>
              <w:spacing w:before="0"/>
              <w:rPr>
                <w:rFonts w:eastAsia="TimesNewRomanPSMT" w:cs="Arial"/>
                <w:b/>
                <w:bCs/>
                <w:sz w:val="24"/>
                <w:szCs w:val="24"/>
              </w:rPr>
            </w:pPr>
          </w:p>
        </w:tc>
      </w:tr>
      <w:tr w:rsidR="00343A18" w:rsidRPr="00846AE5" w14:paraId="0CE19876" w14:textId="77777777" w:rsidTr="00BC01DC">
        <w:tc>
          <w:tcPr>
            <w:tcW w:w="465" w:type="dxa"/>
            <w:tcBorders>
              <w:top w:val="single" w:sz="4" w:space="0" w:color="000000"/>
              <w:left w:val="single" w:sz="4" w:space="0" w:color="000000"/>
              <w:bottom w:val="single" w:sz="4" w:space="0" w:color="000000"/>
            </w:tcBorders>
            <w:shd w:val="clear" w:color="auto" w:fill="auto"/>
          </w:tcPr>
          <w:p w14:paraId="6A187307" w14:textId="77777777" w:rsidR="00343A18" w:rsidRPr="00846AE5" w:rsidRDefault="00343A18" w:rsidP="00BC01DC">
            <w:pPr>
              <w:snapToGrid w:val="0"/>
              <w:spacing w:before="0"/>
              <w:rPr>
                <w:rFonts w:eastAsia="TimesNewRomanPSMT" w:cs="Arial"/>
                <w:bCs/>
                <w:i/>
                <w:sz w:val="24"/>
                <w:szCs w:val="24"/>
              </w:rPr>
            </w:pPr>
          </w:p>
          <w:p w14:paraId="4701CAFB" w14:textId="77777777" w:rsidR="00343A18" w:rsidRPr="00846AE5"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AD4C731" w14:textId="77777777" w:rsidR="00343A18" w:rsidRPr="00846AE5" w:rsidRDefault="00343A18" w:rsidP="00BC01DC">
            <w:pPr>
              <w:snapToGrid w:val="0"/>
              <w:spacing w:before="0"/>
              <w:rPr>
                <w:rFonts w:eastAsia="TimesNewRomanPSMT" w:cs="Arial"/>
                <w:bCs/>
                <w:i/>
                <w:sz w:val="24"/>
                <w:szCs w:val="24"/>
              </w:rPr>
            </w:pPr>
          </w:p>
          <w:p w14:paraId="3FEA6BA2" w14:textId="77777777" w:rsidR="00343A18" w:rsidRPr="00846AE5" w:rsidRDefault="00343A18" w:rsidP="00BC01DC">
            <w:pPr>
              <w:spacing w:before="0"/>
              <w:rPr>
                <w:rFonts w:eastAsia="TimesNewRomanPSMT" w:cs="Arial"/>
                <w:b/>
                <w:bCs/>
                <w:sz w:val="24"/>
                <w:szCs w:val="24"/>
              </w:rPr>
            </w:pPr>
            <w:r w:rsidRPr="00846AE5">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F2FEE9C" w14:textId="77777777" w:rsidR="00343A18" w:rsidRPr="00846AE5" w:rsidRDefault="00343A18" w:rsidP="00BC01DC">
            <w:pPr>
              <w:snapToGrid w:val="0"/>
              <w:spacing w:before="0"/>
              <w:rPr>
                <w:rFonts w:eastAsia="TimesNewRomanPSMT" w:cs="Arial"/>
                <w:b/>
                <w:bCs/>
                <w:sz w:val="24"/>
                <w:szCs w:val="24"/>
              </w:rPr>
            </w:pPr>
          </w:p>
        </w:tc>
      </w:tr>
      <w:tr w:rsidR="00343A18" w:rsidRPr="00846AE5" w14:paraId="7BBCAD50" w14:textId="77777777" w:rsidTr="00BC01DC">
        <w:tc>
          <w:tcPr>
            <w:tcW w:w="465" w:type="dxa"/>
            <w:tcBorders>
              <w:top w:val="single" w:sz="4" w:space="0" w:color="000000"/>
              <w:left w:val="single" w:sz="4" w:space="0" w:color="000000"/>
              <w:bottom w:val="single" w:sz="4" w:space="0" w:color="000000"/>
            </w:tcBorders>
            <w:shd w:val="clear" w:color="auto" w:fill="auto"/>
          </w:tcPr>
          <w:p w14:paraId="45A2ACC6" w14:textId="77777777" w:rsidR="00343A18" w:rsidRPr="00846AE5"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CCB13D4" w14:textId="77777777" w:rsidR="00343A18" w:rsidRPr="00846AE5" w:rsidRDefault="00343A18" w:rsidP="00BC01DC">
            <w:pPr>
              <w:snapToGrid w:val="0"/>
              <w:spacing w:before="0"/>
              <w:rPr>
                <w:rFonts w:eastAsia="TimesNewRomanPSMT" w:cs="Arial"/>
                <w:bCs/>
                <w:i/>
                <w:sz w:val="24"/>
                <w:szCs w:val="24"/>
              </w:rPr>
            </w:pPr>
          </w:p>
          <w:p w14:paraId="65C47512" w14:textId="77777777" w:rsidR="00343A18" w:rsidRPr="00846AE5" w:rsidRDefault="00343A18" w:rsidP="00BC01DC">
            <w:pPr>
              <w:spacing w:before="0"/>
              <w:rPr>
                <w:rFonts w:eastAsia="TimesNewRomanPSMT" w:cs="Arial"/>
                <w:b/>
                <w:bCs/>
                <w:sz w:val="24"/>
                <w:szCs w:val="24"/>
              </w:rPr>
            </w:pPr>
            <w:r w:rsidRPr="00846AE5">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CCC1133" w14:textId="77777777" w:rsidR="00343A18" w:rsidRPr="00846AE5" w:rsidRDefault="00343A18" w:rsidP="00BC01DC">
            <w:pPr>
              <w:snapToGrid w:val="0"/>
              <w:spacing w:before="0"/>
              <w:rPr>
                <w:rFonts w:eastAsia="TimesNewRomanPSMT" w:cs="Arial"/>
                <w:b/>
                <w:bCs/>
                <w:sz w:val="24"/>
                <w:szCs w:val="24"/>
              </w:rPr>
            </w:pPr>
          </w:p>
        </w:tc>
      </w:tr>
      <w:tr w:rsidR="00343A18" w:rsidRPr="00846AE5" w14:paraId="7C6DA870" w14:textId="77777777" w:rsidTr="00BC01DC">
        <w:tc>
          <w:tcPr>
            <w:tcW w:w="465" w:type="dxa"/>
            <w:tcBorders>
              <w:top w:val="single" w:sz="4" w:space="0" w:color="000000"/>
              <w:left w:val="single" w:sz="4" w:space="0" w:color="000000"/>
              <w:bottom w:val="single" w:sz="4" w:space="0" w:color="000000"/>
            </w:tcBorders>
            <w:shd w:val="clear" w:color="auto" w:fill="auto"/>
          </w:tcPr>
          <w:p w14:paraId="1051C376" w14:textId="77777777" w:rsidR="00343A18" w:rsidRPr="00846AE5" w:rsidRDefault="00343A18" w:rsidP="00BC01DC">
            <w:pPr>
              <w:snapToGrid w:val="0"/>
              <w:spacing w:before="0"/>
              <w:rPr>
                <w:rFonts w:eastAsia="TimesNewRomanPSMT" w:cs="Arial"/>
                <w:bCs/>
                <w:i/>
                <w:sz w:val="24"/>
                <w:szCs w:val="24"/>
              </w:rPr>
            </w:pPr>
          </w:p>
          <w:p w14:paraId="2BC440D6" w14:textId="77777777" w:rsidR="00343A18" w:rsidRPr="00846AE5" w:rsidRDefault="00343A18" w:rsidP="00BC01DC">
            <w:pPr>
              <w:spacing w:before="0"/>
              <w:rPr>
                <w:rFonts w:eastAsia="TimesNewRomanPSMT" w:cs="Arial"/>
                <w:bCs/>
                <w:i/>
                <w:sz w:val="24"/>
                <w:szCs w:val="24"/>
                <w:lang w:val="ru-RU"/>
              </w:rPr>
            </w:pPr>
            <w:r w:rsidRPr="00846AE5">
              <w:rPr>
                <w:rFonts w:eastAsia="TimesNewRomanPSMT" w:cs="Arial"/>
                <w:bCs/>
                <w:i/>
                <w:sz w:val="24"/>
                <w:szCs w:val="24"/>
              </w:rPr>
              <w:t>3)</w:t>
            </w:r>
          </w:p>
        </w:tc>
        <w:tc>
          <w:tcPr>
            <w:tcW w:w="4219" w:type="dxa"/>
            <w:tcBorders>
              <w:top w:val="single" w:sz="4" w:space="0" w:color="000000"/>
              <w:left w:val="single" w:sz="4" w:space="0" w:color="000000"/>
              <w:bottom w:val="single" w:sz="4" w:space="0" w:color="000000"/>
            </w:tcBorders>
            <w:shd w:val="clear" w:color="auto" w:fill="auto"/>
          </w:tcPr>
          <w:p w14:paraId="22F829B6" w14:textId="77777777" w:rsidR="00343A18" w:rsidRPr="00846AE5" w:rsidRDefault="00343A18" w:rsidP="00BC01DC">
            <w:pPr>
              <w:snapToGrid w:val="0"/>
              <w:spacing w:before="0"/>
              <w:rPr>
                <w:rFonts w:eastAsia="TimesNewRomanPSMT" w:cs="Arial"/>
                <w:bCs/>
                <w:i/>
                <w:sz w:val="24"/>
                <w:szCs w:val="24"/>
                <w:lang w:val="ru-RU"/>
              </w:rPr>
            </w:pPr>
          </w:p>
          <w:p w14:paraId="2564E809" w14:textId="77777777" w:rsidR="00343A18" w:rsidRPr="00846AE5" w:rsidRDefault="00343A18" w:rsidP="00BC01DC">
            <w:pPr>
              <w:spacing w:before="0"/>
              <w:rPr>
                <w:rFonts w:eastAsia="TimesNewRomanPSMT" w:cs="Arial"/>
                <w:b/>
                <w:bCs/>
                <w:sz w:val="24"/>
                <w:szCs w:val="24"/>
                <w:lang w:val="ru-RU"/>
              </w:rPr>
            </w:pPr>
            <w:r w:rsidRPr="00846AE5">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B266E99" w14:textId="77777777" w:rsidR="00343A18" w:rsidRPr="00846AE5" w:rsidRDefault="00343A18" w:rsidP="00BC01DC">
            <w:pPr>
              <w:snapToGrid w:val="0"/>
              <w:spacing w:before="0"/>
              <w:rPr>
                <w:rFonts w:eastAsia="TimesNewRomanPSMT" w:cs="Arial"/>
                <w:b/>
                <w:bCs/>
                <w:sz w:val="24"/>
                <w:szCs w:val="24"/>
                <w:lang w:val="ru-RU"/>
              </w:rPr>
            </w:pPr>
          </w:p>
        </w:tc>
      </w:tr>
      <w:tr w:rsidR="00343A18" w:rsidRPr="00846AE5" w14:paraId="641DCB48" w14:textId="77777777" w:rsidTr="00BC01DC">
        <w:tc>
          <w:tcPr>
            <w:tcW w:w="465" w:type="dxa"/>
            <w:tcBorders>
              <w:top w:val="single" w:sz="4" w:space="0" w:color="000000"/>
              <w:left w:val="single" w:sz="4" w:space="0" w:color="000000"/>
              <w:bottom w:val="single" w:sz="4" w:space="0" w:color="000000"/>
            </w:tcBorders>
            <w:shd w:val="clear" w:color="auto" w:fill="auto"/>
          </w:tcPr>
          <w:p w14:paraId="15E3CE1F" w14:textId="77777777" w:rsidR="00343A18" w:rsidRPr="00846AE5" w:rsidRDefault="00343A18" w:rsidP="00BC01DC">
            <w:pPr>
              <w:snapToGrid w:val="0"/>
              <w:spacing w:before="0"/>
              <w:rPr>
                <w:rFonts w:eastAsia="TimesNewRomanPSMT" w:cs="Arial"/>
                <w:bCs/>
                <w:i/>
                <w:sz w:val="24"/>
                <w:szCs w:val="24"/>
                <w:lang w:val="ru-RU"/>
              </w:rPr>
            </w:pPr>
          </w:p>
          <w:p w14:paraId="5F67316F" w14:textId="77777777" w:rsidR="00343A18" w:rsidRPr="00846AE5"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14E055AE" w14:textId="77777777" w:rsidR="00343A18" w:rsidRPr="00846AE5" w:rsidRDefault="00343A18" w:rsidP="00BC01DC">
            <w:pPr>
              <w:snapToGrid w:val="0"/>
              <w:spacing w:before="0"/>
              <w:rPr>
                <w:rFonts w:eastAsia="TimesNewRomanPSMT" w:cs="Arial"/>
                <w:bCs/>
                <w:i/>
                <w:sz w:val="24"/>
                <w:szCs w:val="24"/>
                <w:lang w:val="ru-RU"/>
              </w:rPr>
            </w:pPr>
          </w:p>
          <w:p w14:paraId="7D43AC54" w14:textId="77777777" w:rsidR="00343A18" w:rsidRPr="00846AE5" w:rsidRDefault="00343A18" w:rsidP="00BC01DC">
            <w:pPr>
              <w:spacing w:before="0"/>
              <w:rPr>
                <w:rFonts w:eastAsia="TimesNewRomanPSMT" w:cs="Arial"/>
                <w:b/>
                <w:bCs/>
                <w:sz w:val="24"/>
                <w:szCs w:val="24"/>
              </w:rPr>
            </w:pPr>
            <w:r w:rsidRPr="00846AE5">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8371498" w14:textId="77777777" w:rsidR="00343A18" w:rsidRPr="00846AE5" w:rsidRDefault="00343A18" w:rsidP="00BC01DC">
            <w:pPr>
              <w:snapToGrid w:val="0"/>
              <w:spacing w:before="0"/>
              <w:rPr>
                <w:rFonts w:eastAsia="TimesNewRomanPSMT" w:cs="Arial"/>
                <w:b/>
                <w:bCs/>
                <w:sz w:val="24"/>
                <w:szCs w:val="24"/>
              </w:rPr>
            </w:pPr>
          </w:p>
        </w:tc>
      </w:tr>
      <w:tr w:rsidR="00343A18" w:rsidRPr="00846AE5" w14:paraId="4DC36194" w14:textId="77777777" w:rsidTr="00BC01DC">
        <w:tc>
          <w:tcPr>
            <w:tcW w:w="465" w:type="dxa"/>
            <w:tcBorders>
              <w:top w:val="single" w:sz="4" w:space="0" w:color="000000"/>
              <w:left w:val="single" w:sz="4" w:space="0" w:color="000000"/>
              <w:bottom w:val="single" w:sz="4" w:space="0" w:color="000000"/>
            </w:tcBorders>
            <w:shd w:val="clear" w:color="auto" w:fill="auto"/>
          </w:tcPr>
          <w:p w14:paraId="660C6E9B" w14:textId="77777777" w:rsidR="00343A18" w:rsidRPr="00846AE5" w:rsidRDefault="00343A18" w:rsidP="00BC01DC">
            <w:pPr>
              <w:snapToGrid w:val="0"/>
              <w:spacing w:before="0"/>
              <w:rPr>
                <w:rFonts w:eastAsia="TimesNewRomanPSMT" w:cs="Arial"/>
                <w:bCs/>
                <w:i/>
                <w:sz w:val="24"/>
                <w:szCs w:val="24"/>
              </w:rPr>
            </w:pPr>
          </w:p>
          <w:p w14:paraId="05FC2E44" w14:textId="77777777" w:rsidR="00343A18" w:rsidRPr="00846AE5"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687A724" w14:textId="77777777" w:rsidR="00343A18" w:rsidRPr="00846AE5" w:rsidRDefault="00343A18" w:rsidP="00BC01DC">
            <w:pPr>
              <w:snapToGrid w:val="0"/>
              <w:spacing w:before="0"/>
              <w:rPr>
                <w:rFonts w:eastAsia="TimesNewRomanPSMT" w:cs="Arial"/>
                <w:bCs/>
                <w:i/>
                <w:sz w:val="24"/>
                <w:szCs w:val="24"/>
              </w:rPr>
            </w:pPr>
          </w:p>
          <w:p w14:paraId="0D23F203" w14:textId="77777777" w:rsidR="00343A18" w:rsidRPr="00846AE5" w:rsidRDefault="00343A18" w:rsidP="00BC01DC">
            <w:pPr>
              <w:spacing w:before="0"/>
              <w:rPr>
                <w:rFonts w:eastAsia="TimesNewRomanPSMT" w:cs="Arial"/>
                <w:b/>
                <w:bCs/>
                <w:sz w:val="24"/>
                <w:szCs w:val="24"/>
              </w:rPr>
            </w:pPr>
            <w:r w:rsidRPr="00846AE5">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7082014" w14:textId="77777777" w:rsidR="00343A18" w:rsidRPr="00846AE5" w:rsidRDefault="00343A18" w:rsidP="00BC01DC">
            <w:pPr>
              <w:snapToGrid w:val="0"/>
              <w:spacing w:before="0"/>
              <w:rPr>
                <w:rFonts w:eastAsia="TimesNewRomanPSMT" w:cs="Arial"/>
                <w:b/>
                <w:bCs/>
                <w:sz w:val="24"/>
                <w:szCs w:val="24"/>
              </w:rPr>
            </w:pPr>
          </w:p>
        </w:tc>
      </w:tr>
      <w:tr w:rsidR="00343A18" w:rsidRPr="00846AE5" w14:paraId="0DE31B63" w14:textId="77777777" w:rsidTr="00BC01DC">
        <w:tc>
          <w:tcPr>
            <w:tcW w:w="465" w:type="dxa"/>
            <w:tcBorders>
              <w:top w:val="single" w:sz="4" w:space="0" w:color="000000"/>
              <w:left w:val="single" w:sz="4" w:space="0" w:color="000000"/>
              <w:bottom w:val="single" w:sz="4" w:space="0" w:color="000000"/>
            </w:tcBorders>
            <w:shd w:val="clear" w:color="auto" w:fill="auto"/>
          </w:tcPr>
          <w:p w14:paraId="5B833B16" w14:textId="77777777" w:rsidR="00343A18" w:rsidRPr="00846AE5" w:rsidRDefault="00343A18" w:rsidP="00BC01DC">
            <w:pPr>
              <w:snapToGrid w:val="0"/>
              <w:spacing w:before="0"/>
              <w:rPr>
                <w:rFonts w:eastAsia="TimesNewRomanPSMT" w:cs="Arial"/>
                <w:bCs/>
                <w:i/>
                <w:sz w:val="24"/>
                <w:szCs w:val="24"/>
              </w:rPr>
            </w:pPr>
          </w:p>
          <w:p w14:paraId="547EB067" w14:textId="77777777" w:rsidR="00343A18" w:rsidRPr="00846AE5"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B425176" w14:textId="77777777" w:rsidR="00343A18" w:rsidRPr="00846AE5" w:rsidRDefault="00343A18" w:rsidP="00BC01DC">
            <w:pPr>
              <w:snapToGrid w:val="0"/>
              <w:spacing w:before="0"/>
              <w:rPr>
                <w:rFonts w:eastAsia="TimesNewRomanPSMT" w:cs="Arial"/>
                <w:bCs/>
                <w:i/>
                <w:sz w:val="24"/>
                <w:szCs w:val="24"/>
              </w:rPr>
            </w:pPr>
          </w:p>
          <w:p w14:paraId="5A3BE0E0" w14:textId="77777777" w:rsidR="00343A18" w:rsidRPr="00846AE5" w:rsidRDefault="00343A18" w:rsidP="00BC01DC">
            <w:pPr>
              <w:spacing w:before="0"/>
              <w:rPr>
                <w:rFonts w:eastAsia="TimesNewRomanPSMT" w:cs="Arial"/>
                <w:b/>
                <w:bCs/>
                <w:sz w:val="24"/>
                <w:szCs w:val="24"/>
              </w:rPr>
            </w:pPr>
            <w:r w:rsidRPr="00846AE5">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62ED661" w14:textId="77777777" w:rsidR="00343A18" w:rsidRPr="00846AE5" w:rsidRDefault="00343A18" w:rsidP="00BC01DC">
            <w:pPr>
              <w:snapToGrid w:val="0"/>
              <w:spacing w:before="0"/>
              <w:rPr>
                <w:rFonts w:eastAsia="TimesNewRomanPSMT" w:cs="Arial"/>
                <w:b/>
                <w:bCs/>
                <w:sz w:val="24"/>
                <w:szCs w:val="24"/>
              </w:rPr>
            </w:pPr>
          </w:p>
        </w:tc>
      </w:tr>
      <w:tr w:rsidR="00343A18" w:rsidRPr="00846AE5" w14:paraId="162867A2" w14:textId="77777777" w:rsidTr="00BC01DC">
        <w:tc>
          <w:tcPr>
            <w:tcW w:w="465" w:type="dxa"/>
            <w:tcBorders>
              <w:top w:val="single" w:sz="4" w:space="0" w:color="000000"/>
              <w:left w:val="single" w:sz="4" w:space="0" w:color="000000"/>
              <w:bottom w:val="single" w:sz="4" w:space="0" w:color="000000"/>
            </w:tcBorders>
            <w:shd w:val="clear" w:color="auto" w:fill="auto"/>
          </w:tcPr>
          <w:p w14:paraId="5C9E57C4" w14:textId="77777777" w:rsidR="00343A18" w:rsidRPr="00846AE5"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199D9E3" w14:textId="77777777" w:rsidR="00343A18" w:rsidRPr="00846AE5" w:rsidRDefault="00343A18" w:rsidP="00BC01DC">
            <w:pPr>
              <w:snapToGrid w:val="0"/>
              <w:spacing w:before="0"/>
              <w:rPr>
                <w:rFonts w:eastAsia="TimesNewRomanPSMT" w:cs="Arial"/>
                <w:bCs/>
                <w:i/>
                <w:sz w:val="24"/>
                <w:szCs w:val="24"/>
              </w:rPr>
            </w:pPr>
          </w:p>
          <w:p w14:paraId="4648B195" w14:textId="77777777" w:rsidR="00343A18" w:rsidRPr="00846AE5" w:rsidRDefault="00343A18" w:rsidP="00BC01DC">
            <w:pPr>
              <w:spacing w:before="0"/>
              <w:rPr>
                <w:rFonts w:eastAsia="TimesNewRomanPSMT" w:cs="Arial"/>
                <w:b/>
                <w:bCs/>
                <w:sz w:val="24"/>
                <w:szCs w:val="24"/>
              </w:rPr>
            </w:pPr>
            <w:r w:rsidRPr="00846AE5">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DD16BFB" w14:textId="77777777" w:rsidR="00343A18" w:rsidRPr="00846AE5" w:rsidRDefault="00343A18" w:rsidP="00BC01DC">
            <w:pPr>
              <w:snapToGrid w:val="0"/>
              <w:spacing w:before="0"/>
              <w:rPr>
                <w:rFonts w:eastAsia="TimesNewRomanPSMT" w:cs="Arial"/>
                <w:b/>
                <w:bCs/>
                <w:sz w:val="24"/>
                <w:szCs w:val="24"/>
              </w:rPr>
            </w:pPr>
          </w:p>
        </w:tc>
      </w:tr>
    </w:tbl>
    <w:p w14:paraId="271C779D" w14:textId="77777777" w:rsidR="00343A18" w:rsidRPr="00846AE5" w:rsidRDefault="00343A18" w:rsidP="00343A18">
      <w:pPr>
        <w:spacing w:before="0"/>
        <w:rPr>
          <w:rFonts w:cs="Arial"/>
          <w:b/>
          <w:bCs/>
          <w:i/>
          <w:iCs/>
          <w:sz w:val="24"/>
          <w:szCs w:val="24"/>
          <w:u w:val="single"/>
        </w:rPr>
      </w:pPr>
    </w:p>
    <w:p w14:paraId="0A2579A3" w14:textId="77777777" w:rsidR="00343A18" w:rsidRPr="00846AE5" w:rsidRDefault="00343A18" w:rsidP="00343A18">
      <w:pPr>
        <w:spacing w:before="0"/>
        <w:rPr>
          <w:rFonts w:cs="Arial"/>
          <w:i/>
          <w:iCs/>
          <w:sz w:val="24"/>
          <w:szCs w:val="24"/>
          <w:lang w:val="ru-RU"/>
        </w:rPr>
      </w:pPr>
      <w:r w:rsidRPr="00846AE5">
        <w:rPr>
          <w:rFonts w:cs="Arial"/>
          <w:b/>
          <w:bCs/>
          <w:i/>
          <w:iCs/>
          <w:sz w:val="24"/>
          <w:szCs w:val="24"/>
          <w:u w:val="single"/>
        </w:rPr>
        <w:t>Напомена:</w:t>
      </w:r>
    </w:p>
    <w:p w14:paraId="5AB80D26" w14:textId="77777777" w:rsidR="00343A18" w:rsidRPr="00846AE5" w:rsidRDefault="00343A18" w:rsidP="00343A18">
      <w:pPr>
        <w:spacing w:before="0"/>
        <w:rPr>
          <w:rFonts w:cs="Arial"/>
          <w:i/>
          <w:iCs/>
          <w:sz w:val="24"/>
          <w:szCs w:val="24"/>
          <w:lang w:val="ru-RU"/>
        </w:rPr>
      </w:pPr>
      <w:r w:rsidRPr="00846AE5">
        <w:rPr>
          <w:rFonts w:cs="Arial"/>
          <w:i/>
          <w:iCs/>
          <w:sz w:val="24"/>
          <w:szCs w:val="24"/>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7A462745" w14:textId="77777777" w:rsidR="00325FBE" w:rsidRPr="00846AE5" w:rsidRDefault="00325FBE" w:rsidP="00343A18">
      <w:pPr>
        <w:spacing w:before="0"/>
        <w:rPr>
          <w:rFonts w:cs="Arial"/>
          <w:i/>
          <w:iCs/>
          <w:sz w:val="24"/>
          <w:szCs w:val="24"/>
          <w:lang w:val="ru-RU"/>
        </w:rPr>
      </w:pPr>
    </w:p>
    <w:p w14:paraId="705D7DEC" w14:textId="77777777" w:rsidR="00325FBE" w:rsidRPr="00846AE5" w:rsidRDefault="00325FBE" w:rsidP="00343A18">
      <w:pPr>
        <w:spacing w:before="0"/>
        <w:rPr>
          <w:rFonts w:cs="Arial"/>
          <w:i/>
          <w:iCs/>
          <w:sz w:val="24"/>
          <w:szCs w:val="24"/>
          <w:lang w:val="ru-RU"/>
        </w:rPr>
      </w:pPr>
    </w:p>
    <w:p w14:paraId="4DB4AA50" w14:textId="0EBFB089" w:rsidR="00325FBE" w:rsidRPr="00846AE5" w:rsidRDefault="00325FBE" w:rsidP="00343A18">
      <w:pPr>
        <w:spacing w:before="0"/>
        <w:rPr>
          <w:rFonts w:cs="Arial"/>
          <w:i/>
          <w:iCs/>
          <w:sz w:val="24"/>
          <w:szCs w:val="24"/>
          <w:lang w:val="ru-RU"/>
        </w:rPr>
      </w:pPr>
    </w:p>
    <w:p w14:paraId="6AE42061" w14:textId="77777777" w:rsidR="00CF5D6D" w:rsidRPr="00846AE5" w:rsidRDefault="00CF5D6D" w:rsidP="00343A18">
      <w:pPr>
        <w:spacing w:before="0"/>
        <w:rPr>
          <w:rFonts w:cs="Arial"/>
          <w:i/>
          <w:iCs/>
          <w:sz w:val="24"/>
          <w:szCs w:val="24"/>
          <w:lang w:val="ru-RU"/>
        </w:rPr>
      </w:pPr>
    </w:p>
    <w:p w14:paraId="26F6A857" w14:textId="77777777" w:rsidR="00325FBE" w:rsidRPr="00846AE5" w:rsidRDefault="00325FBE" w:rsidP="00343A18">
      <w:pPr>
        <w:spacing w:before="0"/>
        <w:rPr>
          <w:rFonts w:cs="Arial"/>
          <w:i/>
          <w:iCs/>
          <w:sz w:val="24"/>
          <w:szCs w:val="24"/>
          <w:lang w:val="ru-RU"/>
        </w:rPr>
      </w:pPr>
    </w:p>
    <w:p w14:paraId="61DD47B7" w14:textId="77777777" w:rsidR="00EC3B0B" w:rsidRPr="00846AE5" w:rsidRDefault="00EC3B0B" w:rsidP="00343A18">
      <w:pPr>
        <w:spacing w:before="0"/>
        <w:rPr>
          <w:rFonts w:cs="Arial"/>
          <w:i/>
          <w:iCs/>
          <w:sz w:val="24"/>
          <w:szCs w:val="24"/>
          <w:lang w:val="ru-RU"/>
        </w:rPr>
      </w:pPr>
    </w:p>
    <w:p w14:paraId="01151A51" w14:textId="77777777" w:rsidR="000E75A0" w:rsidRPr="00846AE5" w:rsidRDefault="00BA2C2D" w:rsidP="00BA2C2D">
      <w:pPr>
        <w:spacing w:before="0"/>
        <w:rPr>
          <w:rFonts w:eastAsia="TimesNewRomanPSMT" w:cs="Arial"/>
          <w:b/>
          <w:bCs/>
          <w:i/>
          <w:sz w:val="24"/>
          <w:szCs w:val="24"/>
          <w:lang w:val="sr-Cyrl-CS"/>
        </w:rPr>
      </w:pPr>
      <w:r w:rsidRPr="00846AE5">
        <w:rPr>
          <w:rFonts w:eastAsia="TimesNewRomanPSMT" w:cs="Arial"/>
          <w:b/>
          <w:bCs/>
          <w:i/>
          <w:sz w:val="24"/>
          <w:szCs w:val="24"/>
          <w:lang w:val="sr-Cyrl-CS"/>
        </w:rPr>
        <w:t xml:space="preserve">5) </w:t>
      </w:r>
      <w:r w:rsidR="000E75A0" w:rsidRPr="00846AE5">
        <w:rPr>
          <w:rFonts w:eastAsia="TimesNewRomanPSMT" w:cs="Arial"/>
          <w:b/>
          <w:bCs/>
          <w:i/>
          <w:sz w:val="24"/>
          <w:szCs w:val="24"/>
          <w:lang w:val="sr-Cyrl-CS"/>
        </w:rPr>
        <w:t>ЦЕНА И КОМЕРЦИЈАЛНИ УСЛОВИ ПОНУДЕ</w:t>
      </w:r>
    </w:p>
    <w:p w14:paraId="219F38F2" w14:textId="77777777" w:rsidR="000E75A0" w:rsidRPr="00846AE5" w:rsidRDefault="000E75A0" w:rsidP="000E75A0">
      <w:pPr>
        <w:spacing w:before="0"/>
        <w:jc w:val="center"/>
        <w:rPr>
          <w:rFonts w:cs="Arial"/>
          <w:bCs/>
          <w:i/>
          <w:iCs/>
          <w:sz w:val="24"/>
          <w:szCs w:val="24"/>
          <w:lang w:val="sr-Cyrl-CS"/>
        </w:rPr>
      </w:pPr>
    </w:p>
    <w:p w14:paraId="74585322" w14:textId="77777777" w:rsidR="000E75A0" w:rsidRPr="00846AE5" w:rsidRDefault="000E75A0" w:rsidP="000E75A0">
      <w:pPr>
        <w:spacing w:before="0"/>
        <w:jc w:val="center"/>
        <w:rPr>
          <w:rFonts w:cs="Arial"/>
          <w:b/>
          <w:bCs/>
          <w:i/>
          <w:iCs/>
          <w:sz w:val="24"/>
          <w:szCs w:val="24"/>
          <w:u w:val="single"/>
          <w:lang w:val="sr-Cyrl-CS"/>
        </w:rPr>
      </w:pPr>
      <w:r w:rsidRPr="00846AE5">
        <w:rPr>
          <w:rFonts w:cs="Arial"/>
          <w:b/>
          <w:bCs/>
          <w:i/>
          <w:iCs/>
          <w:sz w:val="24"/>
          <w:szCs w:val="24"/>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3"/>
        <w:gridCol w:w="3786"/>
      </w:tblGrid>
      <w:tr w:rsidR="000E75A0" w:rsidRPr="00846AE5" w14:paraId="7D7A80EA" w14:textId="77777777" w:rsidTr="00922EDB">
        <w:trPr>
          <w:trHeight w:val="485"/>
        </w:trPr>
        <w:tc>
          <w:tcPr>
            <w:tcW w:w="5920" w:type="dxa"/>
            <w:shd w:val="clear" w:color="auto" w:fill="C6D9F1" w:themeFill="text2" w:themeFillTint="33"/>
            <w:vAlign w:val="center"/>
          </w:tcPr>
          <w:p w14:paraId="7B7A4608" w14:textId="77777777" w:rsidR="000E75A0" w:rsidRPr="00846AE5" w:rsidRDefault="000E75A0" w:rsidP="00AF3AF8">
            <w:pPr>
              <w:spacing w:before="0"/>
              <w:jc w:val="center"/>
              <w:rPr>
                <w:rFonts w:cs="Arial"/>
                <w:b/>
                <w:bCs/>
                <w:i/>
                <w:iCs/>
                <w:sz w:val="24"/>
                <w:szCs w:val="24"/>
                <w:lang w:val="sr-Cyrl-CS"/>
              </w:rPr>
            </w:pPr>
            <w:r w:rsidRPr="00846AE5">
              <w:rPr>
                <w:rFonts w:eastAsia="TimesNewRomanPSMT" w:cs="Arial"/>
                <w:b/>
                <w:bCs/>
                <w:sz w:val="24"/>
                <w:szCs w:val="24"/>
              </w:rPr>
              <w:t xml:space="preserve">ПРЕДМЕТ </w:t>
            </w:r>
            <w:r w:rsidRPr="00846AE5">
              <w:rPr>
                <w:rFonts w:eastAsia="TimesNewRomanPSMT" w:cs="Arial"/>
                <w:b/>
                <w:bCs/>
                <w:sz w:val="24"/>
                <w:szCs w:val="24"/>
                <w:lang w:val="sr-Cyrl-CS"/>
              </w:rPr>
              <w:t xml:space="preserve">И БРОЈ </w:t>
            </w:r>
            <w:r w:rsidRPr="00846AE5">
              <w:rPr>
                <w:rFonts w:eastAsia="TimesNewRomanPSMT" w:cs="Arial"/>
                <w:b/>
                <w:bCs/>
                <w:sz w:val="24"/>
                <w:szCs w:val="24"/>
              </w:rPr>
              <w:t>НАБАВКЕ</w:t>
            </w:r>
          </w:p>
        </w:tc>
        <w:tc>
          <w:tcPr>
            <w:tcW w:w="4394" w:type="dxa"/>
            <w:shd w:val="clear" w:color="auto" w:fill="C6D9F1" w:themeFill="text2" w:themeFillTint="33"/>
            <w:vAlign w:val="center"/>
          </w:tcPr>
          <w:p w14:paraId="1CDDA11C" w14:textId="77777777" w:rsidR="000E75A0" w:rsidRPr="00846AE5" w:rsidRDefault="000E75A0" w:rsidP="00EE41B8">
            <w:pPr>
              <w:spacing w:before="0"/>
              <w:jc w:val="center"/>
              <w:rPr>
                <w:rFonts w:cs="Arial"/>
                <w:b/>
                <w:bCs/>
                <w:i/>
                <w:iCs/>
                <w:sz w:val="24"/>
                <w:szCs w:val="24"/>
                <w:lang w:val="sr-Cyrl-CS"/>
              </w:rPr>
            </w:pPr>
            <w:r w:rsidRPr="00846AE5">
              <w:rPr>
                <w:rFonts w:cs="Arial"/>
                <w:b/>
                <w:bCs/>
                <w:i/>
                <w:iCs/>
                <w:sz w:val="24"/>
                <w:szCs w:val="24"/>
                <w:lang w:val="sr-Cyrl-CS"/>
              </w:rPr>
              <w:t xml:space="preserve">УКУПНА ЦЕНА </w:t>
            </w:r>
            <w:r w:rsidRPr="00846AE5">
              <w:rPr>
                <w:rFonts w:eastAsia="Arial Unicode MS" w:cs="Arial"/>
                <w:b/>
                <w:bCs/>
                <w:i/>
                <w:iCs/>
                <w:kern w:val="1"/>
                <w:sz w:val="24"/>
                <w:szCs w:val="24"/>
                <w:lang w:val="sr-Cyrl-CS" w:eastAsia="ar-SA"/>
              </w:rPr>
              <w:t>дин.</w:t>
            </w:r>
            <w:r w:rsidRPr="00846AE5">
              <w:rPr>
                <w:rFonts w:cs="Arial"/>
                <w:b/>
                <w:bCs/>
                <w:i/>
                <w:iCs/>
                <w:color w:val="00B0F0"/>
                <w:sz w:val="24"/>
                <w:szCs w:val="24"/>
                <w:lang w:val="sr-Cyrl-CS"/>
              </w:rPr>
              <w:t xml:space="preserve"> </w:t>
            </w:r>
            <w:r w:rsidRPr="00846AE5">
              <w:rPr>
                <w:rFonts w:cs="Arial"/>
                <w:b/>
                <w:bCs/>
                <w:i/>
                <w:iCs/>
                <w:sz w:val="24"/>
                <w:szCs w:val="24"/>
                <w:lang w:val="sr-Cyrl-CS"/>
              </w:rPr>
              <w:t>без ПДВ</w:t>
            </w:r>
          </w:p>
        </w:tc>
      </w:tr>
      <w:tr w:rsidR="000E75A0" w:rsidRPr="00846AE5" w14:paraId="31E92A81" w14:textId="77777777" w:rsidTr="00AF3AF8">
        <w:trPr>
          <w:trHeight w:val="440"/>
        </w:trPr>
        <w:tc>
          <w:tcPr>
            <w:tcW w:w="5920" w:type="dxa"/>
            <w:vAlign w:val="center"/>
          </w:tcPr>
          <w:p w14:paraId="5FB097BA" w14:textId="18A31790" w:rsidR="000E75A0" w:rsidRPr="00846AE5" w:rsidRDefault="00AA5464" w:rsidP="00325FBE">
            <w:pPr>
              <w:spacing w:before="0"/>
              <w:rPr>
                <w:rFonts w:cs="Arial"/>
                <w:b/>
                <w:i/>
                <w:sz w:val="24"/>
                <w:szCs w:val="24"/>
                <w:lang w:val="sr-Latn-RS"/>
              </w:rPr>
            </w:pPr>
            <w:r w:rsidRPr="00846AE5">
              <w:rPr>
                <w:rFonts w:cs="Arial"/>
                <w:sz w:val="24"/>
                <w:szCs w:val="24"/>
                <w:lang w:val="sr-Cyrl-RS" w:bidi="en-US"/>
              </w:rPr>
              <w:t>Кошење траве у ТС</w:t>
            </w:r>
            <w:r w:rsidR="00E5542F" w:rsidRPr="00846AE5">
              <w:rPr>
                <w:rFonts w:cs="Arial"/>
                <w:sz w:val="24"/>
                <w:szCs w:val="24"/>
                <w:lang w:val="sr-Cyrl-RS" w:bidi="en-US"/>
              </w:rPr>
              <w:t xml:space="preserve"> </w:t>
            </w:r>
            <w:r w:rsidR="00EE41B8" w:rsidRPr="00846AE5">
              <w:rPr>
                <w:rFonts w:cs="Arial"/>
                <w:b/>
                <w:i/>
                <w:sz w:val="24"/>
                <w:szCs w:val="24"/>
                <w:lang w:val="sr-Cyrl-CS"/>
              </w:rPr>
              <w:t xml:space="preserve">, </w:t>
            </w:r>
            <w:r w:rsidR="00EE41B8" w:rsidRPr="00846AE5">
              <w:rPr>
                <w:rFonts w:cs="Arial"/>
                <w:b/>
                <w:i/>
                <w:sz w:val="24"/>
                <w:szCs w:val="24"/>
                <w:lang w:val="sr-Latn-RS"/>
              </w:rPr>
              <w:t>JN</w:t>
            </w:r>
            <w:r w:rsidR="00C90820" w:rsidRPr="00846AE5">
              <w:rPr>
                <w:rFonts w:cs="Arial"/>
                <w:b/>
                <w:i/>
                <w:sz w:val="24"/>
                <w:szCs w:val="24"/>
                <w:lang w:val="sr-Latn-RS"/>
              </w:rPr>
              <w:t>/1000/0605</w:t>
            </w:r>
            <w:r w:rsidR="00EE41B8" w:rsidRPr="00846AE5">
              <w:rPr>
                <w:rFonts w:cs="Arial"/>
                <w:b/>
                <w:i/>
                <w:sz w:val="24"/>
                <w:szCs w:val="24"/>
                <w:lang w:val="sr-Latn-RS"/>
              </w:rPr>
              <w:t>/201</w:t>
            </w:r>
            <w:r w:rsidR="00EE044F" w:rsidRPr="00846AE5">
              <w:rPr>
                <w:rFonts w:cs="Arial"/>
                <w:b/>
                <w:i/>
                <w:sz w:val="24"/>
                <w:szCs w:val="24"/>
                <w:lang w:val="sr-Latn-RS"/>
              </w:rPr>
              <w:t>7</w:t>
            </w:r>
          </w:p>
        </w:tc>
        <w:tc>
          <w:tcPr>
            <w:tcW w:w="4394" w:type="dxa"/>
          </w:tcPr>
          <w:p w14:paraId="14B9AB31" w14:textId="77777777" w:rsidR="000E75A0" w:rsidRPr="00846AE5" w:rsidRDefault="000E75A0" w:rsidP="00C524AE">
            <w:pPr>
              <w:spacing w:before="0"/>
              <w:jc w:val="center"/>
              <w:rPr>
                <w:rFonts w:cs="Arial"/>
                <w:b/>
                <w:bCs/>
                <w:i/>
                <w:iCs/>
                <w:sz w:val="24"/>
                <w:szCs w:val="24"/>
                <w:lang w:val="sr-Latn-RS"/>
              </w:rPr>
            </w:pPr>
          </w:p>
        </w:tc>
      </w:tr>
    </w:tbl>
    <w:p w14:paraId="59105713" w14:textId="77777777" w:rsidR="000E75A0" w:rsidRPr="00846AE5" w:rsidRDefault="000E75A0" w:rsidP="000E75A0">
      <w:pPr>
        <w:spacing w:before="0"/>
        <w:jc w:val="center"/>
        <w:rPr>
          <w:rFonts w:cs="Arial"/>
          <w:b/>
          <w:bCs/>
          <w:i/>
          <w:iCs/>
          <w:sz w:val="24"/>
          <w:szCs w:val="24"/>
          <w:u w:val="single"/>
          <w:lang w:val="sr-Cyrl-CS"/>
        </w:rPr>
      </w:pPr>
      <w:r w:rsidRPr="00846AE5">
        <w:rPr>
          <w:rFonts w:cs="Arial"/>
          <w:b/>
          <w:bCs/>
          <w:i/>
          <w:iCs/>
          <w:sz w:val="24"/>
          <w:szCs w:val="24"/>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3"/>
        <w:gridCol w:w="3856"/>
      </w:tblGrid>
      <w:tr w:rsidR="000E75A0" w:rsidRPr="00846AE5" w14:paraId="57F4E9C5" w14:textId="77777777" w:rsidTr="00E267F6">
        <w:trPr>
          <w:trHeight w:val="530"/>
        </w:trPr>
        <w:tc>
          <w:tcPr>
            <w:tcW w:w="5163" w:type="dxa"/>
            <w:shd w:val="clear" w:color="auto" w:fill="C6D9F1" w:themeFill="text2" w:themeFillTint="33"/>
            <w:vAlign w:val="center"/>
          </w:tcPr>
          <w:p w14:paraId="62E9674A" w14:textId="77777777" w:rsidR="000E75A0" w:rsidRPr="00846AE5" w:rsidRDefault="000E75A0" w:rsidP="00AF3AF8">
            <w:pPr>
              <w:spacing w:before="0"/>
              <w:jc w:val="center"/>
              <w:rPr>
                <w:rFonts w:cs="Arial"/>
                <w:b/>
                <w:bCs/>
                <w:i/>
                <w:iCs/>
                <w:sz w:val="24"/>
                <w:szCs w:val="24"/>
                <w:lang w:val="sr-Cyrl-CS"/>
              </w:rPr>
            </w:pPr>
            <w:r w:rsidRPr="00846AE5">
              <w:rPr>
                <w:rFonts w:cs="Arial"/>
                <w:b/>
                <w:bCs/>
                <w:i/>
                <w:iCs/>
                <w:sz w:val="24"/>
                <w:szCs w:val="24"/>
                <w:lang w:val="sr-Cyrl-CS"/>
              </w:rPr>
              <w:t>УСЛОВ НАРУЧИОЦА</w:t>
            </w:r>
          </w:p>
        </w:tc>
        <w:tc>
          <w:tcPr>
            <w:tcW w:w="3856" w:type="dxa"/>
            <w:shd w:val="clear" w:color="auto" w:fill="C6D9F1" w:themeFill="text2" w:themeFillTint="33"/>
            <w:vAlign w:val="center"/>
          </w:tcPr>
          <w:p w14:paraId="2F2C7799" w14:textId="77777777" w:rsidR="000E75A0" w:rsidRPr="00846AE5" w:rsidRDefault="000E75A0" w:rsidP="00AF3AF8">
            <w:pPr>
              <w:spacing w:before="0"/>
              <w:jc w:val="center"/>
              <w:rPr>
                <w:rFonts w:cs="Arial"/>
                <w:b/>
                <w:bCs/>
                <w:i/>
                <w:iCs/>
                <w:sz w:val="24"/>
                <w:szCs w:val="24"/>
                <w:lang w:val="sr-Cyrl-CS"/>
              </w:rPr>
            </w:pPr>
            <w:r w:rsidRPr="00846AE5">
              <w:rPr>
                <w:rFonts w:cs="Arial"/>
                <w:b/>
                <w:bCs/>
                <w:i/>
                <w:iCs/>
                <w:sz w:val="24"/>
                <w:szCs w:val="24"/>
                <w:lang w:val="sr-Cyrl-CS"/>
              </w:rPr>
              <w:t>ПОНУДА ПОНУЂАЧА</w:t>
            </w:r>
          </w:p>
        </w:tc>
      </w:tr>
      <w:tr w:rsidR="000E75A0" w:rsidRPr="00846AE5" w14:paraId="3AEFC8C5" w14:textId="77777777" w:rsidTr="00E267F6">
        <w:trPr>
          <w:trHeight w:val="1934"/>
        </w:trPr>
        <w:tc>
          <w:tcPr>
            <w:tcW w:w="5163" w:type="dxa"/>
            <w:vAlign w:val="center"/>
          </w:tcPr>
          <w:p w14:paraId="69B90574" w14:textId="77777777" w:rsidR="000E75A0" w:rsidRPr="00846AE5" w:rsidRDefault="000E75A0" w:rsidP="00AF3AF8">
            <w:pPr>
              <w:spacing w:before="0"/>
              <w:jc w:val="center"/>
              <w:rPr>
                <w:rFonts w:cs="Arial"/>
                <w:b/>
                <w:bCs/>
                <w:i/>
                <w:iCs/>
                <w:sz w:val="24"/>
                <w:szCs w:val="24"/>
                <w:lang w:val="sr-Cyrl-CS"/>
              </w:rPr>
            </w:pPr>
            <w:r w:rsidRPr="00846AE5">
              <w:rPr>
                <w:rFonts w:cs="Arial"/>
                <w:b/>
                <w:bCs/>
                <w:i/>
                <w:iCs/>
                <w:sz w:val="24"/>
                <w:szCs w:val="24"/>
                <w:lang w:val="sr-Cyrl-CS"/>
              </w:rPr>
              <w:t>РОК И НАЧИН ПЛАЋАЊА:</w:t>
            </w:r>
          </w:p>
          <w:p w14:paraId="797F81B1" w14:textId="77777777" w:rsidR="00E267F6" w:rsidRPr="00846AE5" w:rsidRDefault="00E267F6" w:rsidP="00E267F6">
            <w:pPr>
              <w:pStyle w:val="KDParagraf"/>
              <w:spacing w:before="0"/>
              <w:rPr>
                <w:rFonts w:eastAsia="Calibri" w:cs="Arial"/>
                <w:sz w:val="24"/>
                <w:szCs w:val="24"/>
              </w:rPr>
            </w:pPr>
            <w:r w:rsidRPr="00846AE5">
              <w:rPr>
                <w:rFonts w:eastAsia="Calibri" w:cs="Arial"/>
                <w:sz w:val="24"/>
                <w:szCs w:val="24"/>
              </w:rPr>
              <w:t xml:space="preserve">Плаћање услуга који су предмет ове јавне набавке Наручилац ће извршити на текући рачун понуђача, сукцесивно, након сваке </w:t>
            </w:r>
            <w:r w:rsidRPr="00846AE5">
              <w:rPr>
                <w:rFonts w:eastAsia="Calibri" w:cs="Arial"/>
                <w:sz w:val="24"/>
                <w:szCs w:val="24"/>
                <w:lang w:val="sr-Cyrl-RS"/>
              </w:rPr>
              <w:t>појединачно извршене услуге</w:t>
            </w:r>
            <w:r w:rsidRPr="00846AE5">
              <w:rPr>
                <w:rFonts w:eastAsia="Calibri" w:cs="Arial"/>
                <w:sz w:val="24"/>
                <w:szCs w:val="24"/>
              </w:rPr>
              <w:t xml:space="preserve"> и потписивања Записник о извршеној услузи од стране овлашћених представника </w:t>
            </w:r>
            <w:r w:rsidRPr="00846AE5">
              <w:rPr>
                <w:rFonts w:eastAsia="Calibri" w:cs="Arial"/>
                <w:sz w:val="24"/>
                <w:szCs w:val="24"/>
                <w:lang w:val="sr-Cyrl-RS"/>
              </w:rPr>
              <w:t>уговорних страна</w:t>
            </w:r>
            <w:r w:rsidRPr="00846AE5">
              <w:rPr>
                <w:rFonts w:eastAsia="Calibri" w:cs="Arial"/>
                <w:sz w:val="24"/>
                <w:szCs w:val="24"/>
              </w:rPr>
              <w:t xml:space="preserve"> - без примедби, у року </w:t>
            </w:r>
            <w:r w:rsidRPr="00846AE5">
              <w:rPr>
                <w:rFonts w:eastAsia="Calibri" w:cs="Arial"/>
                <w:sz w:val="24"/>
                <w:szCs w:val="24"/>
                <w:lang w:val="sr-Cyrl-RS"/>
              </w:rPr>
              <w:t xml:space="preserve">до 45 дана </w:t>
            </w:r>
            <w:r w:rsidRPr="00846AE5">
              <w:rPr>
                <w:rFonts w:eastAsia="Calibri" w:cs="Arial"/>
                <w:sz w:val="24"/>
                <w:szCs w:val="24"/>
              </w:rPr>
              <w:t xml:space="preserve">од дана пријема исправног рачуна.  </w:t>
            </w:r>
          </w:p>
          <w:p w14:paraId="49CB9500" w14:textId="77777777" w:rsidR="000E75A0" w:rsidRPr="00846AE5" w:rsidRDefault="000E75A0" w:rsidP="00AF3AF8">
            <w:pPr>
              <w:spacing w:before="0"/>
              <w:jc w:val="center"/>
              <w:rPr>
                <w:rFonts w:cs="Arial"/>
                <w:b/>
                <w:bCs/>
                <w:i/>
                <w:iCs/>
                <w:sz w:val="24"/>
                <w:szCs w:val="24"/>
                <w:lang w:val="sr-Cyrl-CS"/>
              </w:rPr>
            </w:pPr>
          </w:p>
        </w:tc>
        <w:tc>
          <w:tcPr>
            <w:tcW w:w="3856" w:type="dxa"/>
            <w:vAlign w:val="center"/>
          </w:tcPr>
          <w:p w14:paraId="221FF48C" w14:textId="77777777" w:rsidR="000E75A0" w:rsidRPr="00846AE5" w:rsidRDefault="000E75A0" w:rsidP="00AF3AF8">
            <w:pPr>
              <w:spacing w:before="0"/>
              <w:jc w:val="center"/>
              <w:rPr>
                <w:rFonts w:cs="Arial"/>
                <w:b/>
                <w:bCs/>
                <w:i/>
                <w:iCs/>
                <w:sz w:val="24"/>
                <w:szCs w:val="24"/>
                <w:lang w:val="sr-Cyrl-CS"/>
              </w:rPr>
            </w:pPr>
          </w:p>
          <w:p w14:paraId="3EF566A4" w14:textId="77777777" w:rsidR="00EE4D53" w:rsidRPr="00846AE5" w:rsidRDefault="00EE4D53" w:rsidP="00EE4D53">
            <w:pPr>
              <w:spacing w:before="0"/>
              <w:jc w:val="center"/>
              <w:rPr>
                <w:rFonts w:cs="Arial"/>
                <w:bCs/>
                <w:iCs/>
                <w:sz w:val="24"/>
                <w:szCs w:val="24"/>
                <w:lang w:val="sr-Cyrl-CS"/>
              </w:rPr>
            </w:pPr>
            <w:r w:rsidRPr="00846AE5">
              <w:rPr>
                <w:rFonts w:cs="Arial"/>
                <w:bCs/>
                <w:iCs/>
                <w:sz w:val="24"/>
                <w:szCs w:val="24"/>
                <w:lang w:val="sr-Cyrl-CS"/>
              </w:rPr>
              <w:t>Сагласан за захтевом наручиоца</w:t>
            </w:r>
          </w:p>
          <w:p w14:paraId="676F7BDD" w14:textId="77777777" w:rsidR="000E75A0" w:rsidRPr="00846AE5" w:rsidRDefault="00EE4D53" w:rsidP="00EE4D53">
            <w:pPr>
              <w:spacing w:before="0"/>
              <w:jc w:val="center"/>
              <w:rPr>
                <w:rFonts w:cs="Arial"/>
                <w:b/>
                <w:bCs/>
                <w:i/>
                <w:iCs/>
                <w:sz w:val="24"/>
                <w:szCs w:val="24"/>
                <w:lang w:val="sr-Cyrl-CS"/>
              </w:rPr>
            </w:pPr>
            <w:r w:rsidRPr="00846AE5">
              <w:rPr>
                <w:rFonts w:cs="Arial"/>
                <w:bCs/>
                <w:iCs/>
                <w:sz w:val="24"/>
                <w:szCs w:val="24"/>
                <w:lang w:val="sr-Cyrl-CS"/>
              </w:rPr>
              <w:t>ДА/НЕ (заокружити)</w:t>
            </w:r>
          </w:p>
        </w:tc>
      </w:tr>
      <w:tr w:rsidR="000E75A0" w:rsidRPr="00846AE5" w14:paraId="58095FB8" w14:textId="77777777" w:rsidTr="00E267F6">
        <w:tc>
          <w:tcPr>
            <w:tcW w:w="5163" w:type="dxa"/>
            <w:vAlign w:val="center"/>
          </w:tcPr>
          <w:p w14:paraId="1BF5EE3B" w14:textId="77777777" w:rsidR="000E75A0" w:rsidRPr="00846AE5" w:rsidRDefault="000E75A0" w:rsidP="00AF3AF8">
            <w:pPr>
              <w:spacing w:before="0"/>
              <w:jc w:val="center"/>
              <w:rPr>
                <w:rFonts w:cs="Arial"/>
                <w:b/>
                <w:bCs/>
                <w:i/>
                <w:iCs/>
                <w:sz w:val="24"/>
                <w:szCs w:val="24"/>
                <w:lang w:val="sr-Cyrl-CS"/>
              </w:rPr>
            </w:pPr>
            <w:r w:rsidRPr="00846AE5">
              <w:rPr>
                <w:rFonts w:cs="Arial"/>
                <w:b/>
                <w:bCs/>
                <w:i/>
                <w:iCs/>
                <w:sz w:val="24"/>
                <w:szCs w:val="24"/>
                <w:lang w:val="sr-Cyrl-CS"/>
              </w:rPr>
              <w:t>РОК ИСПОРУКЕ:</w:t>
            </w:r>
          </w:p>
          <w:p w14:paraId="6A95491E" w14:textId="77777777" w:rsidR="00E267F6" w:rsidRPr="00846AE5" w:rsidRDefault="00E267F6" w:rsidP="00E267F6">
            <w:pPr>
              <w:pStyle w:val="ListParagraph"/>
              <w:autoSpaceDE w:val="0"/>
              <w:autoSpaceDN w:val="0"/>
              <w:adjustRightInd w:val="0"/>
              <w:spacing w:before="0" w:after="0" w:line="240" w:lineRule="auto"/>
              <w:ind w:left="0"/>
              <w:rPr>
                <w:rFonts w:ascii="Arial" w:hAnsi="Arial" w:cs="Arial"/>
                <w:sz w:val="24"/>
                <w:szCs w:val="24"/>
                <w:lang w:val="sr-Cyrl-RS"/>
              </w:rPr>
            </w:pPr>
            <w:r w:rsidRPr="00846AE5">
              <w:rPr>
                <w:rFonts w:ascii="Arial" w:hAnsi="Arial" w:cs="Arial"/>
                <w:sz w:val="24"/>
                <w:szCs w:val="24"/>
                <w:lang w:val="sr-Cyrl-RS"/>
              </w:rPr>
              <w:t>Извршење услуга је сукцесивна у складу са издатим наруџбеницама.</w:t>
            </w:r>
          </w:p>
          <w:p w14:paraId="7C230419" w14:textId="77777777" w:rsidR="00E267F6" w:rsidRPr="00846AE5" w:rsidRDefault="00E267F6" w:rsidP="00E267F6">
            <w:pPr>
              <w:pStyle w:val="ListParagraph"/>
              <w:autoSpaceDE w:val="0"/>
              <w:autoSpaceDN w:val="0"/>
              <w:adjustRightInd w:val="0"/>
              <w:spacing w:before="0" w:after="0" w:line="240" w:lineRule="auto"/>
              <w:ind w:left="0"/>
              <w:rPr>
                <w:rFonts w:ascii="Arial" w:hAnsi="Arial" w:cs="Arial"/>
                <w:sz w:val="24"/>
                <w:szCs w:val="24"/>
                <w:lang w:val="sr-Cyrl-RS"/>
              </w:rPr>
            </w:pPr>
            <w:r w:rsidRPr="00846AE5">
              <w:rPr>
                <w:rFonts w:ascii="Arial" w:hAnsi="Arial" w:cs="Arial"/>
                <w:sz w:val="24"/>
                <w:szCs w:val="24"/>
                <w:lang w:val="sr-Cyrl-RS"/>
              </w:rPr>
              <w:t xml:space="preserve">Услуга кошења траве  ће се вршити сукцесивно током периода трајања оквирног споразума. Изабрани Понуђач је обавезан да сваку појединачну услугу изврши у року који не може бити дужи од 30 (тридесет) дана од дана пријема наруџбенице Наручиоца достављене у писаном облику путем електронске поште. </w:t>
            </w:r>
          </w:p>
          <w:p w14:paraId="44C11DE8" w14:textId="04C73DAA" w:rsidR="000E75A0" w:rsidRPr="00846AE5" w:rsidRDefault="000E75A0" w:rsidP="007B138B">
            <w:pPr>
              <w:spacing w:before="0"/>
              <w:rPr>
                <w:rFonts w:cs="Arial"/>
                <w:bCs/>
                <w:i/>
                <w:iCs/>
                <w:color w:val="00B0F0"/>
                <w:sz w:val="24"/>
                <w:szCs w:val="24"/>
                <w:lang w:val="sr-Cyrl-CS"/>
              </w:rPr>
            </w:pPr>
          </w:p>
        </w:tc>
        <w:tc>
          <w:tcPr>
            <w:tcW w:w="3856" w:type="dxa"/>
            <w:vAlign w:val="center"/>
          </w:tcPr>
          <w:p w14:paraId="3FA52A45" w14:textId="77777777" w:rsidR="000E75A0" w:rsidRPr="00846AE5" w:rsidRDefault="000E75A0" w:rsidP="00AF3AF8">
            <w:pPr>
              <w:spacing w:before="0"/>
              <w:jc w:val="center"/>
              <w:rPr>
                <w:rFonts w:cs="Arial"/>
                <w:b/>
                <w:bCs/>
                <w:i/>
                <w:iCs/>
                <w:sz w:val="24"/>
                <w:szCs w:val="24"/>
                <w:lang w:val="sr-Cyrl-CS"/>
              </w:rPr>
            </w:pPr>
          </w:p>
          <w:p w14:paraId="34FEA834" w14:textId="72E5E8C0" w:rsidR="007F4EE7" w:rsidRPr="007F4EE7" w:rsidRDefault="007B138B" w:rsidP="00B84CC3">
            <w:pPr>
              <w:spacing w:before="0"/>
              <w:jc w:val="center"/>
              <w:rPr>
                <w:rFonts w:cs="Arial"/>
                <w:bCs/>
                <w:iCs/>
                <w:sz w:val="24"/>
                <w:szCs w:val="24"/>
                <w:lang w:val="sr-Latn-RS"/>
              </w:rPr>
            </w:pPr>
            <w:r w:rsidRPr="00846AE5">
              <w:rPr>
                <w:rFonts w:cs="Arial"/>
                <w:bCs/>
                <w:iCs/>
                <w:sz w:val="24"/>
                <w:szCs w:val="24"/>
                <w:lang w:val="sr-Cyrl-CS"/>
              </w:rPr>
              <w:t>Сукцесивно</w:t>
            </w:r>
            <w:r w:rsidR="007F4EE7">
              <w:rPr>
                <w:rFonts w:cs="Arial"/>
                <w:bCs/>
                <w:iCs/>
                <w:sz w:val="24"/>
                <w:szCs w:val="24"/>
                <w:lang w:val="sr-Latn-RS"/>
              </w:rPr>
              <w:t xml:space="preserve">, </w:t>
            </w:r>
          </w:p>
          <w:p w14:paraId="3E535C81" w14:textId="65DDA381" w:rsidR="00B84CC3" w:rsidRPr="00846AE5" w:rsidRDefault="007B138B" w:rsidP="00B84CC3">
            <w:pPr>
              <w:spacing w:before="0"/>
              <w:jc w:val="center"/>
              <w:rPr>
                <w:rFonts w:cs="Arial"/>
                <w:bCs/>
                <w:iCs/>
                <w:sz w:val="24"/>
                <w:szCs w:val="24"/>
                <w:lang w:val="sr-Cyrl-CS"/>
              </w:rPr>
            </w:pPr>
            <w:r w:rsidRPr="00846AE5">
              <w:rPr>
                <w:rFonts w:cs="Arial"/>
                <w:bCs/>
                <w:iCs/>
                <w:sz w:val="24"/>
                <w:szCs w:val="24"/>
                <w:lang w:val="sr-Cyrl-CS"/>
              </w:rPr>
              <w:t xml:space="preserve"> </w:t>
            </w:r>
            <w:r w:rsidR="0031174B" w:rsidRPr="00846AE5">
              <w:rPr>
                <w:rFonts w:cs="Arial"/>
                <w:bCs/>
                <w:iCs/>
                <w:sz w:val="24"/>
                <w:szCs w:val="24"/>
                <w:lang w:val="sr-Cyrl-CS"/>
              </w:rPr>
              <w:t>______</w:t>
            </w:r>
            <w:r w:rsidR="00B84CC3" w:rsidRPr="00846AE5">
              <w:rPr>
                <w:rFonts w:cs="Arial"/>
                <w:bCs/>
                <w:iCs/>
                <w:sz w:val="24"/>
                <w:szCs w:val="24"/>
                <w:lang w:val="sr-Cyrl-CS"/>
              </w:rPr>
              <w:t xml:space="preserve"> дана </w:t>
            </w:r>
            <w:r w:rsidRPr="00846AE5">
              <w:rPr>
                <w:rFonts w:cs="Arial"/>
                <w:sz w:val="24"/>
                <w:szCs w:val="24"/>
                <w:lang w:val="sr-Cyrl-RS"/>
              </w:rPr>
              <w:t>од дана пријема наруџбенице Наручиоца</w:t>
            </w:r>
          </w:p>
          <w:p w14:paraId="1F1086A0" w14:textId="77777777" w:rsidR="000E75A0" w:rsidRPr="00846AE5" w:rsidRDefault="000E75A0" w:rsidP="00AF3AF8">
            <w:pPr>
              <w:spacing w:before="0"/>
              <w:jc w:val="center"/>
              <w:rPr>
                <w:rFonts w:cs="Arial"/>
                <w:bCs/>
                <w:i/>
                <w:iCs/>
                <w:color w:val="00B0F0"/>
                <w:sz w:val="24"/>
                <w:szCs w:val="24"/>
                <w:lang w:val="sr-Cyrl-CS"/>
              </w:rPr>
            </w:pPr>
          </w:p>
        </w:tc>
      </w:tr>
      <w:tr w:rsidR="000E75A0" w:rsidRPr="00846AE5" w14:paraId="6845DACE" w14:textId="77777777" w:rsidTr="00E267F6">
        <w:trPr>
          <w:trHeight w:val="818"/>
        </w:trPr>
        <w:tc>
          <w:tcPr>
            <w:tcW w:w="5163" w:type="dxa"/>
            <w:vAlign w:val="center"/>
          </w:tcPr>
          <w:p w14:paraId="025A755E" w14:textId="77777777" w:rsidR="00E267F6" w:rsidRPr="00846AE5" w:rsidRDefault="00E267F6" w:rsidP="00E267F6">
            <w:pPr>
              <w:pStyle w:val="Heading10"/>
              <w:rPr>
                <w:rFonts w:cs="Arial"/>
                <w:sz w:val="24"/>
                <w:szCs w:val="24"/>
              </w:rPr>
            </w:pPr>
            <w:r w:rsidRPr="00846AE5">
              <w:rPr>
                <w:rFonts w:cs="Arial"/>
                <w:sz w:val="24"/>
                <w:szCs w:val="24"/>
              </w:rPr>
              <w:t>Место и</w:t>
            </w:r>
            <w:r w:rsidRPr="00846AE5">
              <w:rPr>
                <w:rFonts w:cs="Arial"/>
                <w:sz w:val="24"/>
                <w:szCs w:val="24"/>
                <w:lang w:val="sr-Cyrl-RS"/>
              </w:rPr>
              <w:t xml:space="preserve">звршења </w:t>
            </w:r>
            <w:r w:rsidRPr="00846AE5">
              <w:rPr>
                <w:rFonts w:cs="Arial"/>
                <w:sz w:val="24"/>
                <w:szCs w:val="24"/>
              </w:rPr>
              <w:t>услуга</w:t>
            </w:r>
          </w:p>
          <w:p w14:paraId="63553904" w14:textId="77777777" w:rsidR="00E267F6" w:rsidRPr="00846AE5" w:rsidRDefault="00E267F6" w:rsidP="00E267F6">
            <w:pPr>
              <w:spacing w:before="0"/>
              <w:rPr>
                <w:rFonts w:cs="Arial"/>
                <w:sz w:val="24"/>
                <w:szCs w:val="24"/>
                <w:lang w:val="sr-Cyrl-CS" w:eastAsia="zh-CN"/>
              </w:rPr>
            </w:pPr>
          </w:p>
          <w:p w14:paraId="5F81DD5F" w14:textId="1F2E5E7E" w:rsidR="003D5188" w:rsidRPr="00846AE5" w:rsidRDefault="00E267F6" w:rsidP="003D5188">
            <w:pPr>
              <w:pStyle w:val="CommentText"/>
              <w:rPr>
                <w:rFonts w:cs="Arial"/>
                <w:sz w:val="24"/>
                <w:szCs w:val="24"/>
                <w:lang w:val="sr-Cyrl-RS"/>
              </w:rPr>
            </w:pPr>
            <w:r w:rsidRPr="00846AE5">
              <w:rPr>
                <w:rFonts w:cs="Arial"/>
                <w:sz w:val="24"/>
                <w:szCs w:val="24"/>
                <w:lang w:val="sr-Cyrl-RS" w:eastAsia="zh-CN"/>
              </w:rPr>
              <w:t>1.</w:t>
            </w:r>
            <w:r w:rsidR="003D5188" w:rsidRPr="00846AE5">
              <w:rPr>
                <w:rFonts w:cs="Arial"/>
                <w:sz w:val="24"/>
                <w:szCs w:val="24"/>
                <w:lang w:val="sr-Cyrl-RS" w:eastAsia="zh-CN"/>
              </w:rPr>
              <w:t xml:space="preserve"> ТЦ Београд,</w:t>
            </w:r>
            <w:r w:rsidR="003D5188" w:rsidRPr="00846AE5">
              <w:rPr>
                <w:rFonts w:cs="Arial"/>
                <w:sz w:val="24"/>
                <w:szCs w:val="24"/>
              </w:rPr>
              <w:t xml:space="preserve"> Трафо</w:t>
            </w:r>
            <w:r w:rsidR="003D5188" w:rsidRPr="00846AE5">
              <w:rPr>
                <w:rFonts w:cs="Arial"/>
                <w:sz w:val="24"/>
                <w:szCs w:val="24"/>
                <w:lang w:val="sr-Cyrl-RS"/>
              </w:rPr>
              <w:t xml:space="preserve"> </w:t>
            </w:r>
            <w:r w:rsidR="003D5188" w:rsidRPr="00846AE5">
              <w:rPr>
                <w:rFonts w:cs="Arial"/>
                <w:sz w:val="24"/>
                <w:szCs w:val="24"/>
              </w:rPr>
              <w:t>станице</w:t>
            </w:r>
            <w:r w:rsidR="003D5188" w:rsidRPr="00846AE5">
              <w:rPr>
                <w:rFonts w:cs="Arial"/>
                <w:sz w:val="24"/>
                <w:szCs w:val="24"/>
                <w:lang w:val="sr-Cyrl-RS"/>
              </w:rPr>
              <w:t>,</w:t>
            </w:r>
            <w:r w:rsidR="003D5188" w:rsidRPr="00846AE5">
              <w:rPr>
                <w:rFonts w:cs="Arial"/>
                <w:sz w:val="24"/>
                <w:szCs w:val="24"/>
              </w:rPr>
              <w:t xml:space="preserve"> које су предмет одржавања ТЦ Београд</w:t>
            </w:r>
            <w:r w:rsidR="003D5188" w:rsidRPr="00846AE5">
              <w:rPr>
                <w:rFonts w:cs="Arial"/>
                <w:sz w:val="24"/>
                <w:szCs w:val="24"/>
                <w:lang w:val="sr-Cyrl-RS"/>
              </w:rPr>
              <w:t>;</w:t>
            </w:r>
          </w:p>
          <w:p w14:paraId="14167DED" w14:textId="50EBC969" w:rsidR="003D5188" w:rsidRPr="00846AE5" w:rsidRDefault="003D5188" w:rsidP="003D5188">
            <w:pPr>
              <w:pStyle w:val="CommentText"/>
              <w:rPr>
                <w:rFonts w:cs="Arial"/>
                <w:sz w:val="24"/>
                <w:szCs w:val="24"/>
                <w:lang w:val="en-US"/>
              </w:rPr>
            </w:pPr>
            <w:r w:rsidRPr="00846AE5">
              <w:rPr>
                <w:rFonts w:cs="Arial"/>
                <w:sz w:val="24"/>
                <w:szCs w:val="24"/>
                <w:lang w:val="sr-Cyrl-RS" w:eastAsia="zh-CN"/>
              </w:rPr>
              <w:t xml:space="preserve">2.ТЦ Нови сад,  </w:t>
            </w:r>
            <w:r w:rsidRPr="00846AE5">
              <w:rPr>
                <w:rFonts w:cs="Arial"/>
                <w:sz w:val="24"/>
                <w:szCs w:val="24"/>
              </w:rPr>
              <w:t>Трафо</w:t>
            </w:r>
            <w:r w:rsidRPr="00846AE5">
              <w:rPr>
                <w:rFonts w:cs="Arial"/>
                <w:sz w:val="24"/>
                <w:szCs w:val="24"/>
                <w:lang w:val="sr-Cyrl-RS"/>
              </w:rPr>
              <w:t xml:space="preserve"> </w:t>
            </w:r>
            <w:r w:rsidRPr="00846AE5">
              <w:rPr>
                <w:rFonts w:cs="Arial"/>
                <w:sz w:val="24"/>
                <w:szCs w:val="24"/>
              </w:rPr>
              <w:t>станице</w:t>
            </w:r>
            <w:r w:rsidRPr="00846AE5">
              <w:rPr>
                <w:rFonts w:cs="Arial"/>
                <w:sz w:val="24"/>
                <w:szCs w:val="24"/>
                <w:lang w:val="sr-Cyrl-RS"/>
              </w:rPr>
              <w:t>,</w:t>
            </w:r>
            <w:r w:rsidRPr="00846AE5">
              <w:rPr>
                <w:rFonts w:cs="Arial"/>
                <w:sz w:val="24"/>
                <w:szCs w:val="24"/>
              </w:rPr>
              <w:t xml:space="preserve"> које су предмет одржавања ТЦ </w:t>
            </w:r>
            <w:r w:rsidRPr="00846AE5">
              <w:rPr>
                <w:rFonts w:cs="Arial"/>
                <w:sz w:val="24"/>
                <w:szCs w:val="24"/>
                <w:lang w:val="sr-Cyrl-RS"/>
              </w:rPr>
              <w:t>Нови Сад;</w:t>
            </w:r>
          </w:p>
          <w:p w14:paraId="3DE99C9A" w14:textId="009A9F7C" w:rsidR="003D5188" w:rsidRPr="00846AE5" w:rsidRDefault="003D5188" w:rsidP="003D5188">
            <w:pPr>
              <w:pStyle w:val="CommentText"/>
              <w:rPr>
                <w:rFonts w:cs="Arial"/>
                <w:sz w:val="24"/>
                <w:szCs w:val="24"/>
                <w:lang w:val="en-US"/>
              </w:rPr>
            </w:pPr>
            <w:r w:rsidRPr="00846AE5">
              <w:rPr>
                <w:rFonts w:cs="Arial"/>
                <w:sz w:val="24"/>
                <w:szCs w:val="24"/>
                <w:lang w:val="sr-Cyrl-RS" w:eastAsia="zh-CN"/>
              </w:rPr>
              <w:t>3. ТЦ Краљево,</w:t>
            </w:r>
            <w:r w:rsidRPr="00846AE5">
              <w:rPr>
                <w:rFonts w:cs="Arial"/>
                <w:sz w:val="24"/>
                <w:szCs w:val="24"/>
              </w:rPr>
              <w:t xml:space="preserve"> Трафо</w:t>
            </w:r>
            <w:r w:rsidRPr="00846AE5">
              <w:rPr>
                <w:rFonts w:cs="Arial"/>
                <w:sz w:val="24"/>
                <w:szCs w:val="24"/>
                <w:lang w:val="sr-Cyrl-RS"/>
              </w:rPr>
              <w:t xml:space="preserve"> </w:t>
            </w:r>
            <w:r w:rsidRPr="00846AE5">
              <w:rPr>
                <w:rFonts w:cs="Arial"/>
                <w:sz w:val="24"/>
                <w:szCs w:val="24"/>
              </w:rPr>
              <w:t>станице</w:t>
            </w:r>
            <w:r w:rsidRPr="00846AE5">
              <w:rPr>
                <w:rFonts w:cs="Arial"/>
                <w:sz w:val="24"/>
                <w:szCs w:val="24"/>
                <w:lang w:val="sr-Cyrl-RS"/>
              </w:rPr>
              <w:t>,</w:t>
            </w:r>
            <w:r w:rsidRPr="00846AE5">
              <w:rPr>
                <w:rFonts w:cs="Arial"/>
                <w:sz w:val="24"/>
                <w:szCs w:val="24"/>
              </w:rPr>
              <w:t xml:space="preserve"> које су предмет одржавања ТЦ </w:t>
            </w:r>
            <w:r w:rsidRPr="00846AE5">
              <w:rPr>
                <w:rFonts w:cs="Arial"/>
                <w:sz w:val="24"/>
                <w:szCs w:val="24"/>
                <w:lang w:val="sr-Cyrl-RS"/>
              </w:rPr>
              <w:t>Краљево;</w:t>
            </w:r>
          </w:p>
          <w:p w14:paraId="46299FEE" w14:textId="46E4FF76" w:rsidR="003D5188" w:rsidRPr="00846AE5" w:rsidRDefault="003D5188" w:rsidP="003D5188">
            <w:pPr>
              <w:pStyle w:val="CommentText"/>
              <w:rPr>
                <w:rFonts w:cs="Arial"/>
                <w:sz w:val="24"/>
                <w:szCs w:val="24"/>
                <w:lang w:val="en-US"/>
              </w:rPr>
            </w:pPr>
            <w:r w:rsidRPr="00846AE5">
              <w:rPr>
                <w:rFonts w:cs="Arial"/>
                <w:sz w:val="24"/>
                <w:szCs w:val="24"/>
                <w:lang w:val="sr-Cyrl-RS" w:eastAsia="zh-CN"/>
              </w:rPr>
              <w:t xml:space="preserve">4. ТЦ Ниш, </w:t>
            </w:r>
            <w:r w:rsidRPr="00846AE5">
              <w:rPr>
                <w:rFonts w:cs="Arial"/>
                <w:sz w:val="24"/>
                <w:szCs w:val="24"/>
              </w:rPr>
              <w:t>Трафо</w:t>
            </w:r>
            <w:r w:rsidRPr="00846AE5">
              <w:rPr>
                <w:rFonts w:cs="Arial"/>
                <w:sz w:val="24"/>
                <w:szCs w:val="24"/>
                <w:lang w:val="sr-Cyrl-RS"/>
              </w:rPr>
              <w:t xml:space="preserve"> </w:t>
            </w:r>
            <w:r w:rsidRPr="00846AE5">
              <w:rPr>
                <w:rFonts w:cs="Arial"/>
                <w:sz w:val="24"/>
                <w:szCs w:val="24"/>
              </w:rPr>
              <w:t>станице</w:t>
            </w:r>
            <w:r w:rsidRPr="00846AE5">
              <w:rPr>
                <w:rFonts w:cs="Arial"/>
                <w:sz w:val="24"/>
                <w:szCs w:val="24"/>
                <w:lang w:val="sr-Cyrl-RS"/>
              </w:rPr>
              <w:t>,</w:t>
            </w:r>
            <w:r w:rsidRPr="00846AE5">
              <w:rPr>
                <w:rFonts w:cs="Arial"/>
                <w:sz w:val="24"/>
                <w:szCs w:val="24"/>
              </w:rPr>
              <w:t xml:space="preserve"> које су предмет одржавања ТЦ</w:t>
            </w:r>
            <w:r w:rsidRPr="00846AE5">
              <w:rPr>
                <w:rFonts w:cs="Arial"/>
                <w:sz w:val="24"/>
                <w:szCs w:val="24"/>
                <w:lang w:val="sr-Cyrl-RS"/>
              </w:rPr>
              <w:t xml:space="preserve"> Ниш;</w:t>
            </w:r>
          </w:p>
          <w:p w14:paraId="5A6A6D04" w14:textId="3A4FB70E" w:rsidR="000E75A0" w:rsidRPr="00846AE5" w:rsidRDefault="003D5188" w:rsidP="003D5188">
            <w:pPr>
              <w:pStyle w:val="CommentText"/>
              <w:rPr>
                <w:rFonts w:cs="Arial"/>
                <w:sz w:val="24"/>
                <w:szCs w:val="24"/>
                <w:lang w:val="en-US"/>
              </w:rPr>
            </w:pPr>
            <w:r w:rsidRPr="00846AE5">
              <w:rPr>
                <w:rFonts w:cs="Arial"/>
                <w:sz w:val="24"/>
                <w:szCs w:val="24"/>
                <w:lang w:val="sr-Cyrl-RS" w:eastAsia="zh-CN"/>
              </w:rPr>
              <w:lastRenderedPageBreak/>
              <w:t>5.ТЦ Крагујевац,</w:t>
            </w:r>
            <w:r w:rsidRPr="00846AE5">
              <w:rPr>
                <w:rFonts w:cs="Arial"/>
                <w:sz w:val="24"/>
                <w:szCs w:val="24"/>
                <w:lang w:eastAsia="zh-CN"/>
              </w:rPr>
              <w:t xml:space="preserve"> </w:t>
            </w:r>
            <w:r w:rsidRPr="00846AE5">
              <w:rPr>
                <w:rFonts w:cs="Arial"/>
                <w:sz w:val="24"/>
                <w:szCs w:val="24"/>
              </w:rPr>
              <w:t>Трафо</w:t>
            </w:r>
            <w:r w:rsidRPr="00846AE5">
              <w:rPr>
                <w:rFonts w:cs="Arial"/>
                <w:sz w:val="24"/>
                <w:szCs w:val="24"/>
                <w:lang w:val="sr-Cyrl-RS"/>
              </w:rPr>
              <w:t xml:space="preserve"> </w:t>
            </w:r>
            <w:r w:rsidRPr="00846AE5">
              <w:rPr>
                <w:rFonts w:cs="Arial"/>
                <w:sz w:val="24"/>
                <w:szCs w:val="24"/>
              </w:rPr>
              <w:t>станице</w:t>
            </w:r>
            <w:r w:rsidRPr="00846AE5">
              <w:rPr>
                <w:rFonts w:cs="Arial"/>
                <w:sz w:val="24"/>
                <w:szCs w:val="24"/>
                <w:lang w:val="sr-Cyrl-RS"/>
              </w:rPr>
              <w:t>,</w:t>
            </w:r>
            <w:r w:rsidRPr="00846AE5">
              <w:rPr>
                <w:rFonts w:cs="Arial"/>
                <w:sz w:val="24"/>
                <w:szCs w:val="24"/>
              </w:rPr>
              <w:t xml:space="preserve"> које су предмет одржавања ТЦ </w:t>
            </w:r>
            <w:r w:rsidRPr="00846AE5">
              <w:rPr>
                <w:rFonts w:cs="Arial"/>
                <w:sz w:val="24"/>
                <w:szCs w:val="24"/>
                <w:lang w:val="sr-Cyrl-RS"/>
              </w:rPr>
              <w:t>Крагујевац</w:t>
            </w:r>
          </w:p>
        </w:tc>
        <w:tc>
          <w:tcPr>
            <w:tcW w:w="3856" w:type="dxa"/>
            <w:vAlign w:val="center"/>
          </w:tcPr>
          <w:p w14:paraId="3FE52A6A" w14:textId="77777777" w:rsidR="000E75A0" w:rsidRPr="00846AE5" w:rsidRDefault="000E75A0" w:rsidP="00AF3AF8">
            <w:pPr>
              <w:spacing w:before="0"/>
              <w:jc w:val="center"/>
              <w:rPr>
                <w:rFonts w:cs="Arial"/>
                <w:bCs/>
                <w:iCs/>
                <w:sz w:val="24"/>
                <w:szCs w:val="24"/>
                <w:lang w:val="sr-Cyrl-CS"/>
              </w:rPr>
            </w:pPr>
            <w:r w:rsidRPr="00846AE5">
              <w:rPr>
                <w:rFonts w:cs="Arial"/>
                <w:bCs/>
                <w:iCs/>
                <w:sz w:val="24"/>
                <w:szCs w:val="24"/>
                <w:lang w:val="sr-Cyrl-CS"/>
              </w:rPr>
              <w:lastRenderedPageBreak/>
              <w:t>Сагласан за захтевом наручиоца</w:t>
            </w:r>
          </w:p>
          <w:p w14:paraId="5598F6EE" w14:textId="77777777" w:rsidR="000E75A0" w:rsidRPr="00846AE5" w:rsidRDefault="000E75A0" w:rsidP="00AF3AF8">
            <w:pPr>
              <w:spacing w:before="0"/>
              <w:jc w:val="center"/>
              <w:rPr>
                <w:rFonts w:cs="Arial"/>
                <w:b/>
                <w:bCs/>
                <w:iCs/>
                <w:sz w:val="24"/>
                <w:szCs w:val="24"/>
                <w:lang w:val="sr-Cyrl-CS"/>
              </w:rPr>
            </w:pPr>
            <w:r w:rsidRPr="00846AE5">
              <w:rPr>
                <w:rFonts w:cs="Arial"/>
                <w:bCs/>
                <w:iCs/>
                <w:sz w:val="24"/>
                <w:szCs w:val="24"/>
                <w:lang w:val="sr-Cyrl-CS"/>
              </w:rPr>
              <w:t>ДА/НЕ (заокружити)</w:t>
            </w:r>
          </w:p>
        </w:tc>
      </w:tr>
      <w:tr w:rsidR="000E75A0" w:rsidRPr="00846AE5" w14:paraId="4DA2DFA5" w14:textId="77777777" w:rsidTr="00E267F6">
        <w:trPr>
          <w:trHeight w:val="800"/>
        </w:trPr>
        <w:tc>
          <w:tcPr>
            <w:tcW w:w="5163" w:type="dxa"/>
            <w:vAlign w:val="center"/>
          </w:tcPr>
          <w:p w14:paraId="5AE80293" w14:textId="77777777" w:rsidR="000E75A0" w:rsidRPr="00846AE5" w:rsidRDefault="000E75A0" w:rsidP="00AF3AF8">
            <w:pPr>
              <w:spacing w:before="0"/>
              <w:jc w:val="center"/>
              <w:rPr>
                <w:rFonts w:cs="Arial"/>
                <w:b/>
                <w:bCs/>
                <w:i/>
                <w:iCs/>
                <w:sz w:val="24"/>
                <w:szCs w:val="24"/>
                <w:lang w:val="sr-Cyrl-CS"/>
              </w:rPr>
            </w:pPr>
            <w:r w:rsidRPr="00846AE5">
              <w:rPr>
                <w:rFonts w:cs="Arial"/>
                <w:b/>
                <w:bCs/>
                <w:i/>
                <w:iCs/>
                <w:sz w:val="24"/>
                <w:szCs w:val="24"/>
                <w:lang w:val="sr-Cyrl-CS"/>
              </w:rPr>
              <w:lastRenderedPageBreak/>
              <w:t>РОК ВАЖЕЊА ПОНУДЕ:</w:t>
            </w:r>
          </w:p>
          <w:p w14:paraId="11B7B745" w14:textId="77777777" w:rsidR="000E75A0" w:rsidRPr="00846AE5" w:rsidRDefault="00EE4D53" w:rsidP="00467F21">
            <w:pPr>
              <w:spacing w:before="0"/>
              <w:jc w:val="center"/>
              <w:rPr>
                <w:rFonts w:cs="Arial"/>
                <w:b/>
                <w:bCs/>
                <w:i/>
                <w:iCs/>
                <w:sz w:val="24"/>
                <w:szCs w:val="24"/>
                <w:lang w:val="sr-Cyrl-CS"/>
              </w:rPr>
            </w:pPr>
            <w:r w:rsidRPr="00846AE5">
              <w:rPr>
                <w:rFonts w:cs="Arial"/>
                <w:sz w:val="24"/>
                <w:szCs w:val="24"/>
                <w:lang w:val="ru-RU"/>
              </w:rPr>
              <w:t xml:space="preserve">Понуда мора да важи најмање </w:t>
            </w:r>
            <w:r w:rsidR="00467F21" w:rsidRPr="00846AE5">
              <w:rPr>
                <w:rFonts w:cs="Arial"/>
                <w:sz w:val="24"/>
                <w:szCs w:val="24"/>
                <w:lang w:val="sr-Cyrl-CS"/>
              </w:rPr>
              <w:t>9</w:t>
            </w:r>
            <w:r w:rsidRPr="00846AE5">
              <w:rPr>
                <w:rFonts w:cs="Arial"/>
                <w:sz w:val="24"/>
                <w:szCs w:val="24"/>
                <w:lang w:val="sr-Cyrl-RS"/>
              </w:rPr>
              <w:t>0 дана</w:t>
            </w:r>
            <w:r w:rsidRPr="00846AE5">
              <w:rPr>
                <w:rFonts w:cs="Arial"/>
                <w:sz w:val="24"/>
                <w:szCs w:val="24"/>
                <w:lang w:val="ru-RU"/>
              </w:rPr>
              <w:t xml:space="preserve"> од дана отварања понуда</w:t>
            </w:r>
          </w:p>
        </w:tc>
        <w:tc>
          <w:tcPr>
            <w:tcW w:w="3856" w:type="dxa"/>
            <w:vAlign w:val="center"/>
          </w:tcPr>
          <w:p w14:paraId="4FFE7AD4" w14:textId="77777777" w:rsidR="000E75A0" w:rsidRPr="00846AE5" w:rsidRDefault="000E75A0" w:rsidP="00AF3AF8">
            <w:pPr>
              <w:spacing w:before="0"/>
              <w:jc w:val="center"/>
              <w:rPr>
                <w:rFonts w:cs="Arial"/>
                <w:b/>
                <w:bCs/>
                <w:i/>
                <w:iCs/>
                <w:sz w:val="24"/>
                <w:szCs w:val="24"/>
                <w:lang w:val="sr-Cyrl-CS"/>
              </w:rPr>
            </w:pPr>
          </w:p>
          <w:p w14:paraId="70BAE9A9" w14:textId="77777777" w:rsidR="000E75A0" w:rsidRPr="00846AE5" w:rsidRDefault="00906208" w:rsidP="00AF3AF8">
            <w:pPr>
              <w:spacing w:before="0"/>
              <w:jc w:val="center"/>
              <w:rPr>
                <w:rFonts w:cs="Arial"/>
                <w:b/>
                <w:bCs/>
                <w:i/>
                <w:iCs/>
                <w:sz w:val="24"/>
                <w:szCs w:val="24"/>
                <w:lang w:val="sr-Cyrl-CS"/>
              </w:rPr>
            </w:pPr>
            <w:r w:rsidRPr="00846AE5">
              <w:rPr>
                <w:rFonts w:cs="Arial"/>
                <w:bCs/>
                <w:iCs/>
                <w:sz w:val="24"/>
                <w:szCs w:val="24"/>
                <w:lang w:val="sr-Cyrl-CS"/>
              </w:rPr>
              <w:t>Рок важења понуде је</w:t>
            </w:r>
            <w:r w:rsidR="000E75A0" w:rsidRPr="00846AE5">
              <w:rPr>
                <w:rFonts w:cs="Arial"/>
                <w:bCs/>
                <w:i/>
                <w:iCs/>
                <w:sz w:val="24"/>
                <w:szCs w:val="24"/>
                <w:lang w:val="sr-Cyrl-CS"/>
              </w:rPr>
              <w:t xml:space="preserve">_____ </w:t>
            </w:r>
            <w:r w:rsidR="000E75A0" w:rsidRPr="00846AE5">
              <w:rPr>
                <w:rFonts w:cs="Arial"/>
                <w:bCs/>
                <w:iCs/>
                <w:sz w:val="24"/>
                <w:szCs w:val="24"/>
                <w:lang w:val="sr-Cyrl-CS"/>
              </w:rPr>
              <w:t>дана од дана отварања понуда</w:t>
            </w:r>
          </w:p>
        </w:tc>
      </w:tr>
      <w:tr w:rsidR="000E75A0" w:rsidRPr="00846AE5" w14:paraId="21E7B428" w14:textId="77777777" w:rsidTr="00E267F6">
        <w:tc>
          <w:tcPr>
            <w:tcW w:w="9019" w:type="dxa"/>
            <w:gridSpan w:val="2"/>
          </w:tcPr>
          <w:p w14:paraId="7C6AA277" w14:textId="77777777" w:rsidR="000E75A0" w:rsidRPr="00846AE5" w:rsidRDefault="000E75A0" w:rsidP="00AF3AF8">
            <w:pPr>
              <w:spacing w:before="0"/>
              <w:rPr>
                <w:rFonts w:cs="Arial"/>
                <w:bCs/>
                <w:iCs/>
                <w:sz w:val="24"/>
                <w:szCs w:val="24"/>
                <w:lang w:val="sr-Cyrl-CS"/>
              </w:rPr>
            </w:pPr>
            <w:r w:rsidRPr="00846AE5">
              <w:rPr>
                <w:rFonts w:cs="Arial"/>
                <w:bCs/>
                <w:iCs/>
                <w:sz w:val="24"/>
                <w:szCs w:val="24"/>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14:paraId="50F71EFF" w14:textId="77777777" w:rsidR="00BA2C2D" w:rsidRPr="00846AE5" w:rsidRDefault="00BA2C2D" w:rsidP="00BA2C2D">
      <w:pPr>
        <w:spacing w:before="0"/>
        <w:rPr>
          <w:rFonts w:cs="Arial"/>
          <w:b/>
          <w:bCs/>
          <w:i/>
          <w:iCs/>
          <w:sz w:val="24"/>
          <w:szCs w:val="24"/>
          <w:lang w:val="sr-Cyrl-CS"/>
        </w:rPr>
      </w:pPr>
    </w:p>
    <w:p w14:paraId="336D0CE1" w14:textId="77777777" w:rsidR="000E75A0" w:rsidRPr="00846AE5" w:rsidRDefault="00BA2C2D" w:rsidP="00BA2C2D">
      <w:pPr>
        <w:spacing w:before="0"/>
        <w:rPr>
          <w:rFonts w:eastAsia="TimesNewRomanPSMT" w:cs="Arial"/>
          <w:bCs/>
          <w:sz w:val="24"/>
          <w:szCs w:val="24"/>
          <w:lang w:val="sr-Cyrl-CS"/>
        </w:rPr>
      </w:pPr>
      <w:r w:rsidRPr="00846AE5">
        <w:rPr>
          <w:rFonts w:cs="Arial"/>
          <w:b/>
          <w:bCs/>
          <w:i/>
          <w:iCs/>
          <w:sz w:val="24"/>
          <w:szCs w:val="24"/>
          <w:lang w:val="sr-Cyrl-CS"/>
        </w:rPr>
        <w:t xml:space="preserve">               </w:t>
      </w:r>
      <w:r w:rsidR="000E75A0" w:rsidRPr="00846AE5">
        <w:rPr>
          <w:rFonts w:eastAsia="TimesNewRomanPSMT" w:cs="Arial"/>
          <w:bCs/>
          <w:sz w:val="24"/>
          <w:szCs w:val="24"/>
          <w:lang w:val="sr-Cyrl-CS"/>
        </w:rPr>
        <w:t xml:space="preserve">Датум </w:t>
      </w:r>
      <w:r w:rsidR="000E75A0" w:rsidRPr="00846AE5">
        <w:rPr>
          <w:rFonts w:eastAsia="TimesNewRomanPSMT" w:cs="Arial"/>
          <w:bCs/>
          <w:sz w:val="24"/>
          <w:szCs w:val="24"/>
          <w:lang w:val="sr-Cyrl-CS"/>
        </w:rPr>
        <w:tab/>
      </w:r>
      <w:r w:rsidR="000E75A0" w:rsidRPr="00846AE5">
        <w:rPr>
          <w:rFonts w:eastAsia="TimesNewRomanPSMT" w:cs="Arial"/>
          <w:bCs/>
          <w:sz w:val="24"/>
          <w:szCs w:val="24"/>
          <w:lang w:val="sr-Cyrl-CS"/>
        </w:rPr>
        <w:tab/>
      </w:r>
      <w:r w:rsidR="000E75A0" w:rsidRPr="00846AE5">
        <w:rPr>
          <w:rFonts w:eastAsia="TimesNewRomanPSMT" w:cs="Arial"/>
          <w:bCs/>
          <w:sz w:val="24"/>
          <w:szCs w:val="24"/>
          <w:lang w:val="sr-Cyrl-CS"/>
        </w:rPr>
        <w:tab/>
      </w:r>
      <w:r w:rsidR="000E75A0" w:rsidRPr="00846AE5">
        <w:rPr>
          <w:rFonts w:eastAsia="TimesNewRomanPSMT" w:cs="Arial"/>
          <w:bCs/>
          <w:sz w:val="24"/>
          <w:szCs w:val="24"/>
          <w:lang w:val="sr-Cyrl-CS"/>
        </w:rPr>
        <w:tab/>
        <w:t xml:space="preserve">             </w:t>
      </w:r>
      <w:r w:rsidRPr="00846AE5">
        <w:rPr>
          <w:rFonts w:eastAsia="TimesNewRomanPSMT" w:cs="Arial"/>
          <w:bCs/>
          <w:sz w:val="24"/>
          <w:szCs w:val="24"/>
          <w:lang w:val="sr-Cyrl-CS"/>
        </w:rPr>
        <w:t xml:space="preserve">                </w:t>
      </w:r>
      <w:r w:rsidR="000E75A0" w:rsidRPr="00846AE5">
        <w:rPr>
          <w:rFonts w:eastAsia="TimesNewRomanPSMT" w:cs="Arial"/>
          <w:bCs/>
          <w:sz w:val="24"/>
          <w:szCs w:val="24"/>
          <w:lang w:val="sr-Cyrl-CS"/>
        </w:rPr>
        <w:t xml:space="preserve"> </w:t>
      </w:r>
      <w:r w:rsidRPr="00846AE5">
        <w:rPr>
          <w:rFonts w:eastAsia="TimesNewRomanPSMT" w:cs="Arial"/>
          <w:bCs/>
          <w:sz w:val="24"/>
          <w:szCs w:val="24"/>
          <w:lang w:val="sr-Cyrl-CS"/>
        </w:rPr>
        <w:t xml:space="preserve">        </w:t>
      </w:r>
      <w:r w:rsidR="000E75A0" w:rsidRPr="00846AE5">
        <w:rPr>
          <w:rFonts w:eastAsia="TimesNewRomanPSMT" w:cs="Arial"/>
          <w:bCs/>
          <w:sz w:val="24"/>
          <w:szCs w:val="24"/>
          <w:lang w:val="sr-Cyrl-CS"/>
        </w:rPr>
        <w:t>Понуђач</w:t>
      </w:r>
    </w:p>
    <w:p w14:paraId="7993F152" w14:textId="77777777" w:rsidR="000E75A0" w:rsidRPr="00846AE5" w:rsidRDefault="000E75A0" w:rsidP="000E75A0">
      <w:pPr>
        <w:spacing w:before="0"/>
        <w:ind w:left="720" w:firstLine="720"/>
        <w:rPr>
          <w:rFonts w:eastAsia="TimesNewRomanPSMT" w:cs="Arial"/>
          <w:bCs/>
          <w:sz w:val="24"/>
          <w:szCs w:val="24"/>
          <w:lang w:val="sr-Cyrl-CS"/>
        </w:rPr>
      </w:pPr>
    </w:p>
    <w:p w14:paraId="3B9DD1F9" w14:textId="77777777" w:rsidR="000E75A0" w:rsidRPr="00846AE5" w:rsidRDefault="000E75A0" w:rsidP="000E75A0">
      <w:pPr>
        <w:spacing w:before="0"/>
        <w:rPr>
          <w:rFonts w:eastAsia="TimesNewRomanPS-BoldMT" w:cs="Arial"/>
          <w:b/>
          <w:bCs/>
          <w:i/>
          <w:iCs/>
          <w:sz w:val="24"/>
          <w:szCs w:val="24"/>
          <w:lang w:val="sr-Cyrl-CS"/>
        </w:rPr>
      </w:pPr>
      <w:r w:rsidRPr="00846AE5">
        <w:rPr>
          <w:rFonts w:eastAsia="TimesNewRomanPS-BoldMT" w:cs="Arial"/>
          <w:b/>
          <w:bCs/>
          <w:i/>
          <w:iCs/>
          <w:sz w:val="24"/>
          <w:szCs w:val="24"/>
          <w:lang w:val="sr-Cyrl-CS"/>
        </w:rPr>
        <w:t>________________________</w:t>
      </w:r>
      <w:r w:rsidR="00BA2C2D" w:rsidRPr="00846AE5">
        <w:rPr>
          <w:rFonts w:eastAsia="TimesNewRomanPS-BoldMT" w:cs="Arial"/>
          <w:b/>
          <w:bCs/>
          <w:i/>
          <w:iCs/>
          <w:sz w:val="24"/>
          <w:szCs w:val="24"/>
          <w:lang w:val="sr-Cyrl-CS"/>
        </w:rPr>
        <w:t xml:space="preserve">          </w:t>
      </w:r>
      <w:r w:rsidRPr="00846AE5">
        <w:rPr>
          <w:rFonts w:eastAsia="TimesNewRomanPS-BoldMT" w:cs="Arial"/>
          <w:b/>
          <w:bCs/>
          <w:i/>
          <w:iCs/>
          <w:sz w:val="24"/>
          <w:szCs w:val="24"/>
          <w:lang w:val="sr-Cyrl-CS"/>
        </w:rPr>
        <w:t xml:space="preserve">        М.П.</w:t>
      </w:r>
      <w:r w:rsidRPr="00846AE5">
        <w:rPr>
          <w:rFonts w:eastAsia="TimesNewRomanPS-BoldMT" w:cs="Arial"/>
          <w:b/>
          <w:bCs/>
          <w:i/>
          <w:iCs/>
          <w:sz w:val="24"/>
          <w:szCs w:val="24"/>
          <w:lang w:val="sr-Cyrl-CS"/>
        </w:rPr>
        <w:tab/>
        <w:t xml:space="preserve">              </w:t>
      </w:r>
      <w:r w:rsidR="00BA2C2D" w:rsidRPr="00846AE5">
        <w:rPr>
          <w:rFonts w:eastAsia="TimesNewRomanPS-BoldMT" w:cs="Arial"/>
          <w:b/>
          <w:bCs/>
          <w:i/>
          <w:iCs/>
          <w:sz w:val="24"/>
          <w:szCs w:val="24"/>
          <w:lang w:val="sr-Cyrl-CS"/>
        </w:rPr>
        <w:t>___</w:t>
      </w:r>
      <w:r w:rsidRPr="00846AE5">
        <w:rPr>
          <w:rFonts w:eastAsia="TimesNewRomanPS-BoldMT" w:cs="Arial"/>
          <w:b/>
          <w:bCs/>
          <w:i/>
          <w:iCs/>
          <w:sz w:val="24"/>
          <w:szCs w:val="24"/>
          <w:lang w:val="sr-Cyrl-CS"/>
        </w:rPr>
        <w:t xml:space="preserve">__________________                                      </w:t>
      </w:r>
    </w:p>
    <w:p w14:paraId="308D089D" w14:textId="77777777" w:rsidR="00BA2C2D" w:rsidRPr="00846AE5" w:rsidRDefault="00BA2C2D" w:rsidP="000E75A0">
      <w:pPr>
        <w:spacing w:before="0"/>
        <w:rPr>
          <w:rFonts w:cs="Arial"/>
          <w:b/>
          <w:bCs/>
          <w:i/>
          <w:iCs/>
          <w:sz w:val="24"/>
          <w:szCs w:val="24"/>
          <w:u w:val="single"/>
          <w:lang w:val="sr-Cyrl-CS"/>
        </w:rPr>
      </w:pPr>
    </w:p>
    <w:p w14:paraId="2D9029A1" w14:textId="77777777" w:rsidR="00EE4D53" w:rsidRPr="00846AE5" w:rsidRDefault="00EE4D53" w:rsidP="000E75A0">
      <w:pPr>
        <w:spacing w:before="0"/>
        <w:rPr>
          <w:rFonts w:cs="Arial"/>
          <w:b/>
          <w:bCs/>
          <w:i/>
          <w:iCs/>
          <w:sz w:val="24"/>
          <w:szCs w:val="24"/>
          <w:u w:val="single"/>
          <w:lang w:val="sr-Cyrl-CS"/>
        </w:rPr>
      </w:pPr>
    </w:p>
    <w:p w14:paraId="0E99E0FB" w14:textId="77777777" w:rsidR="000E75A0" w:rsidRPr="00846AE5" w:rsidRDefault="000E75A0" w:rsidP="000E75A0">
      <w:pPr>
        <w:spacing w:before="0"/>
        <w:rPr>
          <w:rFonts w:cs="Arial"/>
          <w:b/>
          <w:bCs/>
          <w:i/>
          <w:iCs/>
          <w:sz w:val="24"/>
          <w:szCs w:val="24"/>
          <w:u w:val="single"/>
          <w:lang w:val="sr-Cyrl-RS"/>
        </w:rPr>
      </w:pPr>
      <w:r w:rsidRPr="00846AE5">
        <w:rPr>
          <w:rFonts w:cs="Arial"/>
          <w:b/>
          <w:bCs/>
          <w:i/>
          <w:iCs/>
          <w:sz w:val="24"/>
          <w:szCs w:val="24"/>
          <w:u w:val="single"/>
          <w:lang w:val="sr-Cyrl-CS"/>
        </w:rPr>
        <w:t>Напомене:</w:t>
      </w:r>
    </w:p>
    <w:p w14:paraId="4058A858" w14:textId="77777777" w:rsidR="00BA2C2D" w:rsidRPr="00846AE5" w:rsidRDefault="00BA2C2D" w:rsidP="00BA2C2D">
      <w:pPr>
        <w:autoSpaceDE w:val="0"/>
        <w:autoSpaceDN w:val="0"/>
        <w:adjustRightInd w:val="0"/>
        <w:rPr>
          <w:rFonts w:eastAsia="TimesNewRomanPS-BoldMT" w:cs="Arial"/>
          <w:bCs/>
          <w:i/>
          <w:iCs/>
          <w:sz w:val="24"/>
          <w:szCs w:val="24"/>
          <w:lang w:val="sr-Cyrl-RS"/>
        </w:rPr>
      </w:pPr>
      <w:r w:rsidRPr="00846AE5">
        <w:rPr>
          <w:rFonts w:eastAsia="TimesNewRomanPS-BoldMT" w:cs="Arial"/>
          <w:bCs/>
          <w:i/>
          <w:iCs/>
          <w:sz w:val="24"/>
          <w:szCs w:val="24"/>
          <w:lang w:val="sr-Cyrl-RS"/>
        </w:rPr>
        <w:t>-  Понуђач је обавезан да у обрасцу понуде попуни све комерцијалне услове (сва празна поља).</w:t>
      </w:r>
    </w:p>
    <w:p w14:paraId="70DFA3A1" w14:textId="3DC0F77C" w:rsidR="00E267F6" w:rsidRDefault="00BA2C2D" w:rsidP="007F4EE7">
      <w:pPr>
        <w:autoSpaceDE w:val="0"/>
        <w:autoSpaceDN w:val="0"/>
        <w:adjustRightInd w:val="0"/>
        <w:rPr>
          <w:rFonts w:eastAsia="TimesNewRomanPS-BoldMT" w:cs="Arial"/>
          <w:bCs/>
          <w:i/>
          <w:iCs/>
          <w:sz w:val="24"/>
          <w:szCs w:val="24"/>
          <w:lang w:val="ru-RU"/>
        </w:rPr>
      </w:pPr>
      <w:r w:rsidRPr="00846AE5">
        <w:rPr>
          <w:rFonts w:eastAsia="TimesNewRomanPS-BoldMT" w:cs="Arial"/>
          <w:bCs/>
          <w:i/>
          <w:iCs/>
          <w:sz w:val="24"/>
          <w:szCs w:val="24"/>
          <w:lang w:val="sr-Cyrl-RS"/>
        </w:rPr>
        <w:t xml:space="preserve">- </w:t>
      </w:r>
      <w:r w:rsidRPr="00846AE5">
        <w:rPr>
          <w:rFonts w:eastAsia="TimesNewRomanPS-BoldMT" w:cs="Arial"/>
          <w:bCs/>
          <w:i/>
          <w:iCs/>
          <w:sz w:val="24"/>
          <w:szCs w:val="24"/>
          <w:lang w:val="ru-RU"/>
        </w:rPr>
        <w:t>Уколико понуђачи подносе заједничку понуду,</w:t>
      </w:r>
      <w:r w:rsidRPr="00846AE5">
        <w:rPr>
          <w:rFonts w:eastAsia="TimesNewRomanPS-BoldMT" w:cs="Arial"/>
          <w:bCs/>
          <w:i/>
          <w:iCs/>
          <w:sz w:val="24"/>
          <w:szCs w:val="24"/>
          <w:lang w:val="sr-Cyrl-RS"/>
        </w:rPr>
        <w:t xml:space="preserve"> </w:t>
      </w:r>
      <w:r w:rsidRPr="00846AE5">
        <w:rPr>
          <w:rFonts w:eastAsia="TimesNewRomanPS-BoldMT" w:cs="Arial"/>
          <w:bCs/>
          <w:i/>
          <w:iCs/>
          <w:sz w:val="24"/>
          <w:szCs w:val="24"/>
          <w:lang w:val="ru-RU"/>
        </w:rPr>
        <w:t>група понуђача може да о</w:t>
      </w:r>
      <w:r w:rsidRPr="00846AE5">
        <w:rPr>
          <w:rFonts w:eastAsia="TimesNewRomanPS-BoldMT" w:cs="Arial"/>
          <w:bCs/>
          <w:i/>
          <w:iCs/>
          <w:sz w:val="24"/>
          <w:szCs w:val="24"/>
          <w:lang w:val="sr-Cyrl-RS"/>
        </w:rPr>
        <w:t>власти</w:t>
      </w:r>
      <w:r w:rsidRPr="00846AE5">
        <w:rPr>
          <w:rFonts w:eastAsia="TimesNewRomanPS-BoldMT" w:cs="Arial"/>
          <w:bCs/>
          <w:i/>
          <w:iCs/>
          <w:sz w:val="24"/>
          <w:szCs w:val="24"/>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bookmarkStart w:id="253" w:name="_Toc442559925"/>
    </w:p>
    <w:p w14:paraId="2EE3197A" w14:textId="77777777" w:rsidR="007F4EE7" w:rsidRPr="007F4EE7" w:rsidRDefault="007F4EE7" w:rsidP="007F4EE7">
      <w:pPr>
        <w:autoSpaceDE w:val="0"/>
        <w:autoSpaceDN w:val="0"/>
        <w:adjustRightInd w:val="0"/>
        <w:rPr>
          <w:rFonts w:eastAsia="TimesNewRomanPS-BoldMT" w:cs="Arial"/>
          <w:bCs/>
          <w:i/>
          <w:iCs/>
          <w:sz w:val="24"/>
          <w:szCs w:val="24"/>
          <w:lang w:val="sr-Cyrl-RS"/>
        </w:rPr>
      </w:pPr>
    </w:p>
    <w:p w14:paraId="2F949619" w14:textId="34E0F609" w:rsidR="00343A18" w:rsidRPr="00846AE5" w:rsidRDefault="00343A18" w:rsidP="00343A18">
      <w:pPr>
        <w:pStyle w:val="KDObrazac"/>
        <w:spacing w:before="0"/>
        <w:rPr>
          <w:sz w:val="24"/>
          <w:szCs w:val="24"/>
        </w:rPr>
      </w:pPr>
      <w:r w:rsidRPr="00846AE5">
        <w:rPr>
          <w:sz w:val="24"/>
          <w:szCs w:val="24"/>
        </w:rPr>
        <w:t xml:space="preserve">ОБРАЗАЦ </w:t>
      </w:r>
      <w:r w:rsidR="005B5B92" w:rsidRPr="00846AE5">
        <w:rPr>
          <w:sz w:val="24"/>
          <w:szCs w:val="24"/>
          <w:lang w:val="sr-Cyrl-RS"/>
        </w:rPr>
        <w:t>2</w:t>
      </w:r>
      <w:r w:rsidRPr="00846AE5">
        <w:rPr>
          <w:sz w:val="24"/>
          <w:szCs w:val="24"/>
        </w:rPr>
        <w:t>.</w:t>
      </w:r>
      <w:bookmarkEnd w:id="253"/>
    </w:p>
    <w:p w14:paraId="1F3407D8" w14:textId="77777777" w:rsidR="00C550D6" w:rsidRPr="00846AE5" w:rsidRDefault="00C550D6" w:rsidP="00C550D6">
      <w:pPr>
        <w:spacing w:before="0"/>
        <w:jc w:val="center"/>
        <w:rPr>
          <w:rFonts w:cs="Arial"/>
          <w:b/>
          <w:sz w:val="24"/>
          <w:szCs w:val="24"/>
        </w:rPr>
      </w:pPr>
      <w:r w:rsidRPr="00846AE5">
        <w:rPr>
          <w:rFonts w:cs="Arial"/>
          <w:b/>
          <w:sz w:val="24"/>
          <w:szCs w:val="24"/>
        </w:rPr>
        <w:t>ОБРАЗАЦ СТРУК</w:t>
      </w:r>
      <w:r w:rsidRPr="00846AE5">
        <w:rPr>
          <w:rFonts w:cs="Arial"/>
          <w:b/>
          <w:sz w:val="24"/>
          <w:szCs w:val="24"/>
          <w:lang w:val="sr-Cyrl-RS"/>
        </w:rPr>
        <w:t>Т</w:t>
      </w:r>
      <w:r w:rsidRPr="00846AE5">
        <w:rPr>
          <w:rFonts w:cs="Arial"/>
          <w:b/>
          <w:sz w:val="24"/>
          <w:szCs w:val="24"/>
        </w:rPr>
        <w:t>УТРЕ ЦЕНЕ</w:t>
      </w:r>
    </w:p>
    <w:p w14:paraId="3D582C40" w14:textId="7E8D8BA8" w:rsidR="00E267F6" w:rsidRPr="00846AE5" w:rsidRDefault="00E267F6" w:rsidP="00343A18">
      <w:pPr>
        <w:spacing w:before="0"/>
        <w:jc w:val="center"/>
        <w:rPr>
          <w:rFonts w:cs="Arial"/>
          <w:b/>
          <w:sz w:val="24"/>
          <w:szCs w:val="24"/>
        </w:rPr>
      </w:pPr>
    </w:p>
    <w:p w14:paraId="1733A6B2" w14:textId="635C2F4F" w:rsidR="00E267F6" w:rsidRPr="00846AE5" w:rsidRDefault="00E267F6" w:rsidP="00343A18">
      <w:pPr>
        <w:spacing w:before="0"/>
        <w:jc w:val="center"/>
        <w:rPr>
          <w:rFonts w:cs="Arial"/>
          <w:b/>
          <w:sz w:val="24"/>
          <w:szCs w:val="24"/>
        </w:rPr>
      </w:pPr>
    </w:p>
    <w:p w14:paraId="628FE135" w14:textId="32E390F1" w:rsidR="00E267F6" w:rsidRPr="00846AE5" w:rsidRDefault="00E267F6" w:rsidP="00343A18">
      <w:pPr>
        <w:spacing w:before="0"/>
        <w:jc w:val="center"/>
        <w:rPr>
          <w:rFonts w:cs="Arial"/>
          <w:b/>
          <w:sz w:val="24"/>
          <w:szCs w:val="24"/>
        </w:rPr>
      </w:pPr>
    </w:p>
    <w:tbl>
      <w:tblPr>
        <w:tblW w:w="5384" w:type="pct"/>
        <w:tblInd w:w="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2"/>
        <w:gridCol w:w="2061"/>
        <w:gridCol w:w="1132"/>
        <w:gridCol w:w="1418"/>
        <w:gridCol w:w="1414"/>
        <w:gridCol w:w="1086"/>
        <w:gridCol w:w="987"/>
        <w:gridCol w:w="1002"/>
      </w:tblGrid>
      <w:tr w:rsidR="00DF7735" w:rsidRPr="00846AE5" w14:paraId="5E2B5E1E" w14:textId="77777777" w:rsidTr="00DF7735">
        <w:tc>
          <w:tcPr>
            <w:tcW w:w="315" w:type="pct"/>
            <w:shd w:val="clear" w:color="auto" w:fill="C6D9F1" w:themeFill="text2" w:themeFillTint="33"/>
            <w:vAlign w:val="center"/>
          </w:tcPr>
          <w:p w14:paraId="2C692CA4" w14:textId="77777777" w:rsidR="00C550D6" w:rsidRPr="00846AE5" w:rsidRDefault="00C550D6" w:rsidP="00075EE9">
            <w:pPr>
              <w:spacing w:before="0"/>
              <w:jc w:val="center"/>
              <w:rPr>
                <w:rFonts w:cs="Arial"/>
                <w:bCs/>
                <w:i/>
                <w:iCs/>
                <w:sz w:val="24"/>
                <w:szCs w:val="24"/>
                <w:lang w:val="sr-Cyrl-CS"/>
              </w:rPr>
            </w:pPr>
            <w:r w:rsidRPr="00846AE5">
              <w:rPr>
                <w:rFonts w:cs="Arial"/>
                <w:bCs/>
                <w:i/>
                <w:iCs/>
                <w:sz w:val="24"/>
                <w:szCs w:val="24"/>
                <w:lang w:val="sr-Cyrl-CS"/>
              </w:rPr>
              <w:t>Рбр</w:t>
            </w:r>
          </w:p>
        </w:tc>
        <w:tc>
          <w:tcPr>
            <w:tcW w:w="1061" w:type="pct"/>
            <w:shd w:val="clear" w:color="auto" w:fill="C6D9F1" w:themeFill="text2" w:themeFillTint="33"/>
            <w:vAlign w:val="center"/>
          </w:tcPr>
          <w:p w14:paraId="59E25BA1" w14:textId="77777777" w:rsidR="00C550D6" w:rsidRPr="00846AE5" w:rsidRDefault="00C550D6" w:rsidP="00075EE9">
            <w:pPr>
              <w:spacing w:before="0"/>
              <w:jc w:val="center"/>
              <w:rPr>
                <w:rFonts w:cs="Arial"/>
                <w:b/>
                <w:bCs/>
                <w:i/>
                <w:iCs/>
                <w:sz w:val="24"/>
                <w:szCs w:val="24"/>
                <w:lang w:val="sr-Cyrl-CS"/>
              </w:rPr>
            </w:pPr>
            <w:r w:rsidRPr="00846AE5">
              <w:rPr>
                <w:rFonts w:cs="Arial"/>
                <w:b/>
                <w:bCs/>
                <w:i/>
                <w:iCs/>
                <w:sz w:val="24"/>
                <w:szCs w:val="24"/>
                <w:lang w:val="sr-Cyrl-RS"/>
              </w:rPr>
              <w:t>Врста</w:t>
            </w:r>
            <w:r w:rsidRPr="00846AE5">
              <w:rPr>
                <w:rFonts w:cs="Arial"/>
                <w:b/>
                <w:bCs/>
                <w:i/>
                <w:iCs/>
                <w:sz w:val="24"/>
                <w:szCs w:val="24"/>
                <w:lang w:val="sr-Cyrl-CS"/>
              </w:rPr>
              <w:t xml:space="preserve"> услуге</w:t>
            </w:r>
          </w:p>
        </w:tc>
        <w:tc>
          <w:tcPr>
            <w:tcW w:w="583" w:type="pct"/>
            <w:shd w:val="clear" w:color="auto" w:fill="C6D9F1" w:themeFill="text2" w:themeFillTint="33"/>
            <w:vAlign w:val="center"/>
          </w:tcPr>
          <w:p w14:paraId="5BE21756" w14:textId="77777777" w:rsidR="00C550D6" w:rsidRPr="00846AE5" w:rsidRDefault="00C550D6" w:rsidP="00075EE9">
            <w:pPr>
              <w:spacing w:before="0"/>
              <w:jc w:val="center"/>
              <w:rPr>
                <w:rFonts w:cs="Arial"/>
                <w:b/>
                <w:bCs/>
                <w:i/>
                <w:iCs/>
                <w:sz w:val="24"/>
                <w:szCs w:val="24"/>
                <w:lang w:val="sr-Cyrl-CS"/>
              </w:rPr>
            </w:pPr>
            <w:r w:rsidRPr="00846AE5">
              <w:rPr>
                <w:rFonts w:cs="Arial"/>
                <w:b/>
                <w:bCs/>
                <w:i/>
                <w:iCs/>
                <w:sz w:val="24"/>
                <w:szCs w:val="24"/>
                <w:lang w:val="sr-Cyrl-CS"/>
              </w:rPr>
              <w:t>Јед.</w:t>
            </w:r>
          </w:p>
          <w:p w14:paraId="0BA63502" w14:textId="77777777" w:rsidR="00C550D6" w:rsidRPr="00846AE5" w:rsidRDefault="00C550D6" w:rsidP="00075EE9">
            <w:pPr>
              <w:spacing w:before="0"/>
              <w:jc w:val="center"/>
              <w:rPr>
                <w:rFonts w:cs="Arial"/>
                <w:b/>
                <w:bCs/>
                <w:i/>
                <w:iCs/>
                <w:sz w:val="24"/>
                <w:szCs w:val="24"/>
                <w:lang w:val="sr-Cyrl-CS"/>
              </w:rPr>
            </w:pPr>
            <w:r w:rsidRPr="00846AE5">
              <w:rPr>
                <w:rFonts w:cs="Arial"/>
                <w:b/>
                <w:bCs/>
                <w:i/>
                <w:iCs/>
                <w:sz w:val="24"/>
                <w:szCs w:val="24"/>
                <w:lang w:val="sr-Cyrl-CS"/>
              </w:rPr>
              <w:t>мере</w:t>
            </w:r>
          </w:p>
        </w:tc>
        <w:tc>
          <w:tcPr>
            <w:tcW w:w="730" w:type="pct"/>
            <w:shd w:val="clear" w:color="auto" w:fill="C6D9F1" w:themeFill="text2" w:themeFillTint="33"/>
            <w:vAlign w:val="center"/>
          </w:tcPr>
          <w:p w14:paraId="024C3D63" w14:textId="77777777" w:rsidR="00C550D6" w:rsidRPr="00846AE5" w:rsidRDefault="00C550D6" w:rsidP="00075EE9">
            <w:pPr>
              <w:spacing w:before="0"/>
              <w:jc w:val="center"/>
              <w:rPr>
                <w:rFonts w:cs="Arial"/>
                <w:b/>
                <w:bCs/>
                <w:i/>
                <w:iCs/>
                <w:sz w:val="24"/>
                <w:szCs w:val="24"/>
                <w:lang w:val="sr-Cyrl-CS"/>
              </w:rPr>
            </w:pPr>
            <w:r w:rsidRPr="00846AE5">
              <w:rPr>
                <w:rFonts w:cs="Arial"/>
                <w:b/>
                <w:bCs/>
                <w:i/>
                <w:iCs/>
                <w:sz w:val="24"/>
                <w:szCs w:val="24"/>
                <w:lang w:val="sr-Cyrl-CS"/>
              </w:rPr>
              <w:t>Обим (оквирна количина)</w:t>
            </w:r>
          </w:p>
        </w:tc>
        <w:tc>
          <w:tcPr>
            <w:tcW w:w="728" w:type="pct"/>
            <w:shd w:val="clear" w:color="auto" w:fill="C6D9F1" w:themeFill="text2" w:themeFillTint="33"/>
            <w:vAlign w:val="center"/>
          </w:tcPr>
          <w:p w14:paraId="41DBA029" w14:textId="77777777" w:rsidR="00C550D6" w:rsidRPr="00846AE5" w:rsidRDefault="00C550D6" w:rsidP="00075EE9">
            <w:pPr>
              <w:spacing w:before="0"/>
              <w:jc w:val="center"/>
              <w:rPr>
                <w:rFonts w:cs="Arial"/>
                <w:b/>
                <w:bCs/>
                <w:i/>
                <w:iCs/>
                <w:sz w:val="24"/>
                <w:szCs w:val="24"/>
                <w:lang w:val="sr-Cyrl-CS"/>
              </w:rPr>
            </w:pPr>
            <w:r w:rsidRPr="00846AE5">
              <w:rPr>
                <w:rFonts w:cs="Arial"/>
                <w:b/>
                <w:bCs/>
                <w:i/>
                <w:iCs/>
                <w:sz w:val="24"/>
                <w:szCs w:val="24"/>
                <w:lang w:val="sr-Cyrl-CS"/>
              </w:rPr>
              <w:t>Јед.</w:t>
            </w:r>
          </w:p>
          <w:p w14:paraId="219C0A48" w14:textId="77777777" w:rsidR="00C550D6" w:rsidRPr="00846AE5" w:rsidRDefault="00C550D6" w:rsidP="00075EE9">
            <w:pPr>
              <w:spacing w:before="0"/>
              <w:jc w:val="center"/>
              <w:rPr>
                <w:rFonts w:cs="Arial"/>
                <w:b/>
                <w:bCs/>
                <w:i/>
                <w:iCs/>
                <w:sz w:val="24"/>
                <w:szCs w:val="24"/>
                <w:lang w:val="sr-Cyrl-CS"/>
              </w:rPr>
            </w:pPr>
            <w:r w:rsidRPr="00846AE5">
              <w:rPr>
                <w:rFonts w:cs="Arial"/>
                <w:b/>
                <w:bCs/>
                <w:i/>
                <w:iCs/>
                <w:sz w:val="24"/>
                <w:szCs w:val="24"/>
                <w:lang w:val="sr-Cyrl-CS"/>
              </w:rPr>
              <w:t>цена без ПДВ</w:t>
            </w:r>
          </w:p>
          <w:p w14:paraId="7A433E46" w14:textId="77777777" w:rsidR="00C550D6" w:rsidRPr="00846AE5" w:rsidRDefault="00C550D6" w:rsidP="00075EE9">
            <w:pPr>
              <w:spacing w:before="0"/>
              <w:jc w:val="center"/>
              <w:rPr>
                <w:rFonts w:cs="Arial"/>
                <w:b/>
                <w:bCs/>
                <w:i/>
                <w:iCs/>
                <w:sz w:val="24"/>
                <w:szCs w:val="24"/>
                <w:lang w:val="sr-Cyrl-CS"/>
              </w:rPr>
            </w:pPr>
            <w:r w:rsidRPr="00846AE5">
              <w:rPr>
                <w:rFonts w:cs="Arial"/>
                <w:b/>
                <w:bCs/>
                <w:i/>
                <w:iCs/>
                <w:sz w:val="24"/>
                <w:szCs w:val="24"/>
                <w:lang w:val="sr-Cyrl-CS"/>
              </w:rPr>
              <w:t xml:space="preserve">дин. </w:t>
            </w:r>
          </w:p>
        </w:tc>
        <w:tc>
          <w:tcPr>
            <w:tcW w:w="559" w:type="pct"/>
            <w:shd w:val="clear" w:color="auto" w:fill="C6D9F1" w:themeFill="text2" w:themeFillTint="33"/>
            <w:vAlign w:val="center"/>
          </w:tcPr>
          <w:p w14:paraId="00B906A2" w14:textId="77777777" w:rsidR="00C550D6" w:rsidRPr="00846AE5" w:rsidRDefault="00C550D6" w:rsidP="00075EE9">
            <w:pPr>
              <w:spacing w:before="0"/>
              <w:jc w:val="center"/>
              <w:rPr>
                <w:rFonts w:cs="Arial"/>
                <w:b/>
                <w:bCs/>
                <w:i/>
                <w:iCs/>
                <w:sz w:val="24"/>
                <w:szCs w:val="24"/>
                <w:lang w:val="sr-Cyrl-CS"/>
              </w:rPr>
            </w:pPr>
            <w:r w:rsidRPr="00846AE5">
              <w:rPr>
                <w:rFonts w:cs="Arial"/>
                <w:b/>
                <w:bCs/>
                <w:i/>
                <w:iCs/>
                <w:sz w:val="24"/>
                <w:szCs w:val="24"/>
                <w:lang w:val="sr-Cyrl-CS"/>
              </w:rPr>
              <w:t>Јед.</w:t>
            </w:r>
          </w:p>
          <w:p w14:paraId="55402A6D" w14:textId="77777777" w:rsidR="00C550D6" w:rsidRPr="00846AE5" w:rsidRDefault="00C550D6" w:rsidP="00075EE9">
            <w:pPr>
              <w:spacing w:before="0"/>
              <w:jc w:val="center"/>
              <w:rPr>
                <w:rFonts w:cs="Arial"/>
                <w:b/>
                <w:bCs/>
                <w:i/>
                <w:iCs/>
                <w:sz w:val="24"/>
                <w:szCs w:val="24"/>
                <w:lang w:val="sr-Cyrl-CS"/>
              </w:rPr>
            </w:pPr>
            <w:r w:rsidRPr="00846AE5">
              <w:rPr>
                <w:rFonts w:cs="Arial"/>
                <w:b/>
                <w:bCs/>
                <w:i/>
                <w:iCs/>
                <w:sz w:val="24"/>
                <w:szCs w:val="24"/>
                <w:lang w:val="sr-Cyrl-CS"/>
              </w:rPr>
              <w:t>цена са ПДВ</w:t>
            </w:r>
          </w:p>
          <w:p w14:paraId="19A86C92" w14:textId="77777777" w:rsidR="00C550D6" w:rsidRPr="00846AE5" w:rsidRDefault="00C550D6" w:rsidP="00075EE9">
            <w:pPr>
              <w:spacing w:before="0"/>
              <w:jc w:val="center"/>
              <w:rPr>
                <w:rFonts w:cs="Arial"/>
                <w:b/>
                <w:bCs/>
                <w:i/>
                <w:iCs/>
                <w:sz w:val="24"/>
                <w:szCs w:val="24"/>
                <w:lang w:val="sr-Cyrl-CS"/>
              </w:rPr>
            </w:pPr>
            <w:r w:rsidRPr="00846AE5">
              <w:rPr>
                <w:rFonts w:cs="Arial"/>
                <w:b/>
                <w:bCs/>
                <w:i/>
                <w:iCs/>
                <w:sz w:val="24"/>
                <w:szCs w:val="24"/>
                <w:lang w:val="sr-Cyrl-CS"/>
              </w:rPr>
              <w:t xml:space="preserve">дин. </w:t>
            </w:r>
          </w:p>
        </w:tc>
        <w:tc>
          <w:tcPr>
            <w:tcW w:w="508" w:type="pct"/>
            <w:shd w:val="clear" w:color="auto" w:fill="C6D9F1" w:themeFill="text2" w:themeFillTint="33"/>
            <w:vAlign w:val="center"/>
          </w:tcPr>
          <w:p w14:paraId="6D59DB3A" w14:textId="77777777" w:rsidR="00C550D6" w:rsidRPr="00846AE5" w:rsidRDefault="00C550D6" w:rsidP="00075EE9">
            <w:pPr>
              <w:spacing w:before="0"/>
              <w:jc w:val="center"/>
              <w:rPr>
                <w:rFonts w:cs="Arial"/>
                <w:b/>
                <w:bCs/>
                <w:i/>
                <w:iCs/>
                <w:sz w:val="24"/>
                <w:szCs w:val="24"/>
                <w:lang w:val="sr-Cyrl-CS"/>
              </w:rPr>
            </w:pPr>
            <w:r w:rsidRPr="00846AE5">
              <w:rPr>
                <w:rFonts w:cs="Arial"/>
                <w:b/>
                <w:bCs/>
                <w:i/>
                <w:iCs/>
                <w:sz w:val="24"/>
                <w:szCs w:val="24"/>
                <w:lang w:val="sr-Cyrl-CS"/>
              </w:rPr>
              <w:t>Укупна цена без ПДВ</w:t>
            </w:r>
          </w:p>
          <w:p w14:paraId="2B3C3722" w14:textId="77777777" w:rsidR="00C550D6" w:rsidRPr="00846AE5" w:rsidRDefault="00C550D6" w:rsidP="00075EE9">
            <w:pPr>
              <w:spacing w:before="0"/>
              <w:jc w:val="center"/>
              <w:rPr>
                <w:rFonts w:cs="Arial"/>
                <w:b/>
                <w:bCs/>
                <w:i/>
                <w:iCs/>
                <w:sz w:val="24"/>
                <w:szCs w:val="24"/>
                <w:lang w:val="sr-Cyrl-CS"/>
              </w:rPr>
            </w:pPr>
            <w:r w:rsidRPr="00846AE5">
              <w:rPr>
                <w:rFonts w:cs="Arial"/>
                <w:b/>
                <w:bCs/>
                <w:i/>
                <w:iCs/>
                <w:sz w:val="24"/>
                <w:szCs w:val="24"/>
                <w:lang w:val="sr-Cyrl-CS"/>
              </w:rPr>
              <w:t xml:space="preserve">дин. </w:t>
            </w:r>
          </w:p>
        </w:tc>
        <w:tc>
          <w:tcPr>
            <w:tcW w:w="516" w:type="pct"/>
            <w:shd w:val="clear" w:color="auto" w:fill="C6D9F1" w:themeFill="text2" w:themeFillTint="33"/>
            <w:vAlign w:val="center"/>
          </w:tcPr>
          <w:p w14:paraId="401BDEF4" w14:textId="77777777" w:rsidR="00C550D6" w:rsidRPr="00846AE5" w:rsidRDefault="00C550D6" w:rsidP="00075EE9">
            <w:pPr>
              <w:spacing w:before="0"/>
              <w:jc w:val="center"/>
              <w:rPr>
                <w:rFonts w:cs="Arial"/>
                <w:b/>
                <w:bCs/>
                <w:i/>
                <w:iCs/>
                <w:sz w:val="24"/>
                <w:szCs w:val="24"/>
                <w:lang w:val="sr-Cyrl-CS"/>
              </w:rPr>
            </w:pPr>
            <w:r w:rsidRPr="00846AE5">
              <w:rPr>
                <w:rFonts w:cs="Arial"/>
                <w:b/>
                <w:bCs/>
                <w:i/>
                <w:iCs/>
                <w:sz w:val="24"/>
                <w:szCs w:val="24"/>
                <w:lang w:val="sr-Cyrl-CS"/>
              </w:rPr>
              <w:t>Укупна цена са ПДВ</w:t>
            </w:r>
          </w:p>
          <w:p w14:paraId="08451B0C" w14:textId="77777777" w:rsidR="00C550D6" w:rsidRPr="00846AE5" w:rsidRDefault="00C550D6" w:rsidP="00075EE9">
            <w:pPr>
              <w:spacing w:before="0"/>
              <w:jc w:val="center"/>
              <w:rPr>
                <w:rFonts w:cs="Arial"/>
                <w:b/>
                <w:bCs/>
                <w:i/>
                <w:iCs/>
                <w:sz w:val="24"/>
                <w:szCs w:val="24"/>
                <w:lang w:val="sr-Cyrl-CS"/>
              </w:rPr>
            </w:pPr>
            <w:r w:rsidRPr="00846AE5">
              <w:rPr>
                <w:rFonts w:cs="Arial"/>
                <w:b/>
                <w:bCs/>
                <w:i/>
                <w:iCs/>
                <w:sz w:val="24"/>
                <w:szCs w:val="24"/>
                <w:lang w:val="sr-Cyrl-CS"/>
              </w:rPr>
              <w:t xml:space="preserve">дин. </w:t>
            </w:r>
          </w:p>
        </w:tc>
      </w:tr>
      <w:tr w:rsidR="00DF7735" w:rsidRPr="00846AE5" w14:paraId="0B323E0C" w14:textId="77777777" w:rsidTr="00DF7735">
        <w:tc>
          <w:tcPr>
            <w:tcW w:w="315" w:type="pct"/>
            <w:shd w:val="clear" w:color="auto" w:fill="auto"/>
          </w:tcPr>
          <w:p w14:paraId="40C69F08" w14:textId="77777777" w:rsidR="00C550D6" w:rsidRPr="00846AE5" w:rsidRDefault="00C550D6" w:rsidP="00075EE9">
            <w:pPr>
              <w:spacing w:before="0"/>
              <w:jc w:val="center"/>
              <w:rPr>
                <w:rFonts w:cs="Arial"/>
                <w:b/>
                <w:bCs/>
                <w:i/>
                <w:iCs/>
                <w:sz w:val="24"/>
                <w:szCs w:val="24"/>
                <w:lang w:val="sr-Cyrl-CS"/>
              </w:rPr>
            </w:pPr>
            <w:r w:rsidRPr="00846AE5">
              <w:rPr>
                <w:rFonts w:cs="Arial"/>
                <w:b/>
                <w:bCs/>
                <w:i/>
                <w:iCs/>
                <w:sz w:val="24"/>
                <w:szCs w:val="24"/>
                <w:lang w:val="sr-Cyrl-CS"/>
              </w:rPr>
              <w:t>(1)</w:t>
            </w:r>
          </w:p>
        </w:tc>
        <w:tc>
          <w:tcPr>
            <w:tcW w:w="1061" w:type="pct"/>
            <w:shd w:val="clear" w:color="auto" w:fill="auto"/>
          </w:tcPr>
          <w:p w14:paraId="1ECFD298" w14:textId="77777777" w:rsidR="00C550D6" w:rsidRPr="00846AE5" w:rsidRDefault="00C550D6" w:rsidP="00075EE9">
            <w:pPr>
              <w:spacing w:before="0"/>
              <w:jc w:val="center"/>
              <w:rPr>
                <w:rFonts w:cs="Arial"/>
                <w:b/>
                <w:bCs/>
                <w:i/>
                <w:iCs/>
                <w:sz w:val="24"/>
                <w:szCs w:val="24"/>
                <w:lang w:val="sr-Cyrl-CS"/>
              </w:rPr>
            </w:pPr>
            <w:r w:rsidRPr="00846AE5">
              <w:rPr>
                <w:rFonts w:cs="Arial"/>
                <w:b/>
                <w:bCs/>
                <w:i/>
                <w:iCs/>
                <w:sz w:val="24"/>
                <w:szCs w:val="24"/>
                <w:lang w:val="sr-Cyrl-CS"/>
              </w:rPr>
              <w:t>(2)</w:t>
            </w:r>
          </w:p>
        </w:tc>
        <w:tc>
          <w:tcPr>
            <w:tcW w:w="583" w:type="pct"/>
            <w:shd w:val="clear" w:color="auto" w:fill="auto"/>
          </w:tcPr>
          <w:p w14:paraId="25CEDF25" w14:textId="77777777" w:rsidR="00C550D6" w:rsidRPr="00846AE5" w:rsidRDefault="00C550D6" w:rsidP="00075EE9">
            <w:pPr>
              <w:spacing w:before="0"/>
              <w:jc w:val="center"/>
              <w:rPr>
                <w:rFonts w:cs="Arial"/>
                <w:b/>
                <w:bCs/>
                <w:i/>
                <w:iCs/>
                <w:sz w:val="24"/>
                <w:szCs w:val="24"/>
                <w:lang w:val="sr-Cyrl-CS"/>
              </w:rPr>
            </w:pPr>
            <w:r w:rsidRPr="00846AE5">
              <w:rPr>
                <w:rFonts w:cs="Arial"/>
                <w:b/>
                <w:bCs/>
                <w:i/>
                <w:iCs/>
                <w:sz w:val="24"/>
                <w:szCs w:val="24"/>
                <w:lang w:val="sr-Cyrl-CS"/>
              </w:rPr>
              <w:t>(3)</w:t>
            </w:r>
          </w:p>
        </w:tc>
        <w:tc>
          <w:tcPr>
            <w:tcW w:w="730" w:type="pct"/>
            <w:tcBorders>
              <w:bottom w:val="single" w:sz="4" w:space="0" w:color="auto"/>
            </w:tcBorders>
            <w:shd w:val="clear" w:color="auto" w:fill="auto"/>
          </w:tcPr>
          <w:p w14:paraId="0C5364B0" w14:textId="77777777" w:rsidR="00C550D6" w:rsidRPr="00846AE5" w:rsidRDefault="00C550D6" w:rsidP="00075EE9">
            <w:pPr>
              <w:spacing w:before="0"/>
              <w:jc w:val="center"/>
              <w:rPr>
                <w:rFonts w:cs="Arial"/>
                <w:b/>
                <w:bCs/>
                <w:i/>
                <w:iCs/>
                <w:sz w:val="24"/>
                <w:szCs w:val="24"/>
                <w:lang w:val="sr-Cyrl-CS"/>
              </w:rPr>
            </w:pPr>
            <w:r w:rsidRPr="00846AE5">
              <w:rPr>
                <w:rFonts w:cs="Arial"/>
                <w:b/>
                <w:bCs/>
                <w:i/>
                <w:iCs/>
                <w:sz w:val="24"/>
                <w:szCs w:val="24"/>
                <w:lang w:val="sr-Cyrl-CS"/>
              </w:rPr>
              <w:t>(4)</w:t>
            </w:r>
          </w:p>
        </w:tc>
        <w:tc>
          <w:tcPr>
            <w:tcW w:w="728" w:type="pct"/>
            <w:shd w:val="clear" w:color="auto" w:fill="auto"/>
          </w:tcPr>
          <w:p w14:paraId="764A6A08" w14:textId="77777777" w:rsidR="00C550D6" w:rsidRPr="00846AE5" w:rsidRDefault="00C550D6" w:rsidP="00075EE9">
            <w:pPr>
              <w:spacing w:before="0"/>
              <w:jc w:val="center"/>
              <w:rPr>
                <w:rFonts w:cs="Arial"/>
                <w:b/>
                <w:bCs/>
                <w:i/>
                <w:iCs/>
                <w:sz w:val="24"/>
                <w:szCs w:val="24"/>
                <w:lang w:val="sr-Cyrl-CS"/>
              </w:rPr>
            </w:pPr>
            <w:r w:rsidRPr="00846AE5">
              <w:rPr>
                <w:rFonts w:cs="Arial"/>
                <w:b/>
                <w:bCs/>
                <w:i/>
                <w:iCs/>
                <w:sz w:val="24"/>
                <w:szCs w:val="24"/>
                <w:lang w:val="sr-Cyrl-CS"/>
              </w:rPr>
              <w:t>(5)</w:t>
            </w:r>
          </w:p>
        </w:tc>
        <w:tc>
          <w:tcPr>
            <w:tcW w:w="559" w:type="pct"/>
            <w:shd w:val="clear" w:color="auto" w:fill="auto"/>
          </w:tcPr>
          <w:p w14:paraId="1FD2BAA8" w14:textId="77777777" w:rsidR="00C550D6" w:rsidRPr="00846AE5" w:rsidRDefault="00C550D6" w:rsidP="00075EE9">
            <w:pPr>
              <w:spacing w:before="0"/>
              <w:jc w:val="center"/>
              <w:rPr>
                <w:rFonts w:cs="Arial"/>
                <w:b/>
                <w:bCs/>
                <w:i/>
                <w:iCs/>
                <w:sz w:val="24"/>
                <w:szCs w:val="24"/>
                <w:lang w:val="sr-Cyrl-CS"/>
              </w:rPr>
            </w:pPr>
            <w:r w:rsidRPr="00846AE5">
              <w:rPr>
                <w:rFonts w:cs="Arial"/>
                <w:b/>
                <w:bCs/>
                <w:i/>
                <w:iCs/>
                <w:sz w:val="24"/>
                <w:szCs w:val="24"/>
                <w:lang w:val="sr-Cyrl-CS"/>
              </w:rPr>
              <w:t>(6)</w:t>
            </w:r>
          </w:p>
        </w:tc>
        <w:tc>
          <w:tcPr>
            <w:tcW w:w="508" w:type="pct"/>
            <w:shd w:val="clear" w:color="auto" w:fill="auto"/>
          </w:tcPr>
          <w:p w14:paraId="724F7B59" w14:textId="77777777" w:rsidR="00C550D6" w:rsidRPr="00846AE5" w:rsidRDefault="00C550D6" w:rsidP="00075EE9">
            <w:pPr>
              <w:spacing w:before="0"/>
              <w:jc w:val="center"/>
              <w:rPr>
                <w:rFonts w:cs="Arial"/>
                <w:b/>
                <w:bCs/>
                <w:i/>
                <w:iCs/>
                <w:sz w:val="24"/>
                <w:szCs w:val="24"/>
                <w:lang w:val="sr-Cyrl-CS"/>
              </w:rPr>
            </w:pPr>
            <w:r w:rsidRPr="00846AE5">
              <w:rPr>
                <w:rFonts w:cs="Arial"/>
                <w:b/>
                <w:bCs/>
                <w:i/>
                <w:iCs/>
                <w:sz w:val="24"/>
                <w:szCs w:val="24"/>
                <w:lang w:val="sr-Cyrl-CS"/>
              </w:rPr>
              <w:t>(7)</w:t>
            </w:r>
          </w:p>
        </w:tc>
        <w:tc>
          <w:tcPr>
            <w:tcW w:w="516" w:type="pct"/>
            <w:shd w:val="clear" w:color="auto" w:fill="auto"/>
          </w:tcPr>
          <w:p w14:paraId="6E3BE7A3" w14:textId="77777777" w:rsidR="00C550D6" w:rsidRPr="00846AE5" w:rsidRDefault="00C550D6" w:rsidP="00075EE9">
            <w:pPr>
              <w:spacing w:before="0"/>
              <w:jc w:val="center"/>
              <w:rPr>
                <w:rFonts w:cs="Arial"/>
                <w:b/>
                <w:bCs/>
                <w:i/>
                <w:iCs/>
                <w:sz w:val="24"/>
                <w:szCs w:val="24"/>
                <w:lang w:val="sr-Cyrl-CS"/>
              </w:rPr>
            </w:pPr>
            <w:r w:rsidRPr="00846AE5">
              <w:rPr>
                <w:rFonts w:cs="Arial"/>
                <w:b/>
                <w:bCs/>
                <w:i/>
                <w:iCs/>
                <w:sz w:val="24"/>
                <w:szCs w:val="24"/>
                <w:lang w:val="sr-Cyrl-CS"/>
              </w:rPr>
              <w:t>(8)</w:t>
            </w:r>
          </w:p>
        </w:tc>
      </w:tr>
      <w:tr w:rsidR="00DF7735" w:rsidRPr="00846AE5" w14:paraId="20BF7B1B" w14:textId="77777777" w:rsidTr="00DF7735">
        <w:tc>
          <w:tcPr>
            <w:tcW w:w="315" w:type="pct"/>
            <w:shd w:val="clear" w:color="auto" w:fill="auto"/>
            <w:vAlign w:val="center"/>
          </w:tcPr>
          <w:p w14:paraId="21830025" w14:textId="77777777" w:rsidR="00C550D6" w:rsidRPr="00846AE5" w:rsidRDefault="00C550D6" w:rsidP="00075EE9">
            <w:pPr>
              <w:spacing w:before="0"/>
              <w:jc w:val="center"/>
              <w:rPr>
                <w:rFonts w:cs="Arial"/>
                <w:b/>
                <w:bCs/>
                <w:i/>
                <w:iCs/>
                <w:sz w:val="24"/>
                <w:szCs w:val="24"/>
                <w:lang w:val="sr-Cyrl-CS"/>
              </w:rPr>
            </w:pPr>
            <w:r w:rsidRPr="00846AE5">
              <w:rPr>
                <w:rFonts w:cs="Arial"/>
                <w:b/>
                <w:bCs/>
                <w:i/>
                <w:iCs/>
                <w:sz w:val="24"/>
                <w:szCs w:val="24"/>
                <w:lang w:val="sr-Cyrl-CS"/>
              </w:rPr>
              <w:t>1.</w:t>
            </w:r>
          </w:p>
        </w:tc>
        <w:tc>
          <w:tcPr>
            <w:tcW w:w="1061" w:type="pct"/>
            <w:tcBorders>
              <w:top w:val="single" w:sz="6" w:space="0" w:color="auto"/>
              <w:left w:val="single" w:sz="6" w:space="0" w:color="auto"/>
              <w:bottom w:val="single" w:sz="6" w:space="0" w:color="auto"/>
              <w:right w:val="single" w:sz="6" w:space="0" w:color="auto"/>
            </w:tcBorders>
            <w:shd w:val="clear" w:color="auto" w:fill="FFFFFF"/>
          </w:tcPr>
          <w:p w14:paraId="2E8D5BE9" w14:textId="77777777" w:rsidR="00C550D6" w:rsidRPr="00846AE5" w:rsidRDefault="00C550D6" w:rsidP="00C550D6">
            <w:pPr>
              <w:widowControl w:val="0"/>
              <w:spacing w:before="0" w:line="274" w:lineRule="exact"/>
              <w:jc w:val="left"/>
              <w:rPr>
                <w:rFonts w:cs="Arial"/>
                <w:sz w:val="24"/>
                <w:szCs w:val="24"/>
                <w:lang w:val="sr-Cyrl-RS" w:eastAsia="sr-Latn-CS"/>
              </w:rPr>
            </w:pPr>
          </w:p>
          <w:p w14:paraId="36056828" w14:textId="77777777" w:rsidR="00C550D6" w:rsidRPr="00846AE5" w:rsidRDefault="00C550D6" w:rsidP="00C550D6">
            <w:pPr>
              <w:widowControl w:val="0"/>
              <w:spacing w:before="0" w:line="274" w:lineRule="exact"/>
              <w:jc w:val="left"/>
              <w:rPr>
                <w:rFonts w:cs="Arial"/>
                <w:sz w:val="24"/>
                <w:szCs w:val="24"/>
                <w:lang w:val="sr-Cyrl-RS" w:eastAsia="sr-Latn-CS"/>
              </w:rPr>
            </w:pPr>
            <w:r w:rsidRPr="00846AE5">
              <w:rPr>
                <w:rFonts w:cs="Arial"/>
                <w:sz w:val="24"/>
                <w:szCs w:val="24"/>
                <w:lang w:val="sr-Cyrl-RS" w:eastAsia="sr-Latn-CS"/>
              </w:rPr>
              <w:t>Кошење</w:t>
            </w:r>
            <w:r w:rsidRPr="00846AE5">
              <w:rPr>
                <w:rFonts w:cs="Arial"/>
                <w:sz w:val="24"/>
                <w:szCs w:val="24"/>
                <w:lang w:val="sr-Latn-ME" w:eastAsia="sr-Latn-CS"/>
              </w:rPr>
              <w:t xml:space="preserve"> </w:t>
            </w:r>
            <w:r w:rsidRPr="00846AE5">
              <w:rPr>
                <w:rFonts w:cs="Arial"/>
                <w:sz w:val="24"/>
                <w:szCs w:val="24"/>
                <w:lang w:val="sr-Cyrl-RS" w:eastAsia="sr-Latn-CS"/>
              </w:rPr>
              <w:t xml:space="preserve">траве </w:t>
            </w:r>
          </w:p>
          <w:p w14:paraId="39A93E3E" w14:textId="21C9E939" w:rsidR="00C550D6" w:rsidRPr="00846AE5" w:rsidRDefault="00C550D6" w:rsidP="00C550D6">
            <w:pPr>
              <w:widowControl w:val="0"/>
              <w:spacing w:before="0" w:line="274" w:lineRule="exact"/>
              <w:jc w:val="left"/>
              <w:rPr>
                <w:rFonts w:cs="Arial"/>
                <w:bCs/>
                <w:i/>
                <w:iCs/>
                <w:sz w:val="24"/>
                <w:szCs w:val="24"/>
                <w:lang w:val="sr-Cyrl-CS"/>
              </w:rPr>
            </w:pPr>
            <w:r w:rsidRPr="00846AE5">
              <w:rPr>
                <w:rFonts w:cs="Arial"/>
                <w:sz w:val="24"/>
                <w:szCs w:val="24"/>
                <w:lang w:val="sr-Cyrl-RS" w:eastAsia="sr-Latn-CS"/>
              </w:rPr>
              <w:t>са изношењем</w:t>
            </w:r>
          </w:p>
        </w:tc>
        <w:tc>
          <w:tcPr>
            <w:tcW w:w="583" w:type="pct"/>
            <w:tcBorders>
              <w:top w:val="single" w:sz="6" w:space="0" w:color="auto"/>
              <w:left w:val="single" w:sz="6" w:space="0" w:color="auto"/>
              <w:bottom w:val="single" w:sz="6" w:space="0" w:color="auto"/>
              <w:right w:val="single" w:sz="6" w:space="0" w:color="auto"/>
            </w:tcBorders>
            <w:shd w:val="clear" w:color="auto" w:fill="FFFFFF"/>
          </w:tcPr>
          <w:p w14:paraId="3AFED934" w14:textId="77777777" w:rsidR="00C550D6" w:rsidRPr="00846AE5" w:rsidRDefault="00C550D6" w:rsidP="00075EE9">
            <w:pPr>
              <w:spacing w:before="0"/>
              <w:jc w:val="center"/>
              <w:rPr>
                <w:rFonts w:cs="Arial"/>
                <w:sz w:val="24"/>
                <w:szCs w:val="24"/>
                <w:lang w:val="sr-Latn-ME"/>
              </w:rPr>
            </w:pPr>
          </w:p>
          <w:p w14:paraId="370EEED4" w14:textId="77777777" w:rsidR="00C550D6" w:rsidRPr="00846AE5" w:rsidRDefault="00C550D6" w:rsidP="00075EE9">
            <w:pPr>
              <w:spacing w:before="0"/>
              <w:jc w:val="center"/>
              <w:rPr>
                <w:rFonts w:cs="Arial"/>
                <w:sz w:val="24"/>
                <w:szCs w:val="24"/>
                <w:lang w:val="sr-Latn-ME"/>
              </w:rPr>
            </w:pPr>
          </w:p>
          <w:p w14:paraId="2CC5B035" w14:textId="74608D05" w:rsidR="00C550D6" w:rsidRPr="00846AE5" w:rsidRDefault="00C550D6" w:rsidP="00075EE9">
            <w:pPr>
              <w:spacing w:before="0"/>
              <w:jc w:val="center"/>
              <w:rPr>
                <w:rFonts w:cs="Arial"/>
                <w:bCs/>
                <w:i/>
                <w:iCs/>
                <w:sz w:val="24"/>
                <w:szCs w:val="24"/>
                <w:lang w:val="sr-Cyrl-CS"/>
              </w:rPr>
            </w:pPr>
            <w:r w:rsidRPr="00846AE5">
              <w:rPr>
                <w:rFonts w:cs="Arial"/>
                <w:sz w:val="24"/>
                <w:szCs w:val="24"/>
                <w:lang w:val="sr-Latn-ME"/>
              </w:rPr>
              <w:t>m</w:t>
            </w:r>
            <w:r w:rsidRPr="00846AE5">
              <w:rPr>
                <w:rFonts w:cs="Arial"/>
                <w:sz w:val="24"/>
                <w:szCs w:val="24"/>
                <w:vertAlign w:val="superscript"/>
                <w:lang w:val="sr-Latn-ME"/>
              </w:rPr>
              <w:t>2</w:t>
            </w:r>
          </w:p>
        </w:tc>
        <w:tc>
          <w:tcPr>
            <w:tcW w:w="730" w:type="pct"/>
            <w:tcBorders>
              <w:top w:val="single" w:sz="4" w:space="0" w:color="auto"/>
              <w:left w:val="nil"/>
              <w:bottom w:val="single" w:sz="4" w:space="0" w:color="auto"/>
              <w:right w:val="nil"/>
            </w:tcBorders>
            <w:shd w:val="clear" w:color="auto" w:fill="FFFFFF" w:themeFill="background1"/>
            <w:vAlign w:val="bottom"/>
          </w:tcPr>
          <w:p w14:paraId="3705B95F" w14:textId="1FAEE2F5" w:rsidR="00C550D6" w:rsidRPr="00846AE5" w:rsidRDefault="00C550D6" w:rsidP="00C550D6">
            <w:pPr>
              <w:spacing w:before="0"/>
              <w:rPr>
                <w:rFonts w:cs="Arial"/>
                <w:bCs/>
                <w:iCs/>
                <w:strike/>
                <w:sz w:val="24"/>
                <w:szCs w:val="24"/>
                <w:lang w:val="sr-Cyrl-RS"/>
              </w:rPr>
            </w:pPr>
            <w:r w:rsidRPr="00846AE5">
              <w:rPr>
                <w:rFonts w:cs="Arial"/>
                <w:sz w:val="24"/>
                <w:szCs w:val="24"/>
                <w:lang w:val="sr-Cyrl-RS" w:eastAsia="sr-Latn-CS"/>
              </w:rPr>
              <w:t>1950000</w:t>
            </w:r>
          </w:p>
        </w:tc>
        <w:tc>
          <w:tcPr>
            <w:tcW w:w="728" w:type="pct"/>
            <w:shd w:val="clear" w:color="auto" w:fill="auto"/>
            <w:vAlign w:val="center"/>
          </w:tcPr>
          <w:p w14:paraId="71A53C5D" w14:textId="77777777" w:rsidR="00C550D6" w:rsidRPr="00846AE5" w:rsidRDefault="00C550D6" w:rsidP="00075EE9">
            <w:pPr>
              <w:spacing w:before="0"/>
              <w:jc w:val="center"/>
              <w:rPr>
                <w:rFonts w:cs="Arial"/>
                <w:b/>
                <w:bCs/>
                <w:i/>
                <w:iCs/>
                <w:sz w:val="24"/>
                <w:szCs w:val="24"/>
              </w:rPr>
            </w:pPr>
          </w:p>
        </w:tc>
        <w:tc>
          <w:tcPr>
            <w:tcW w:w="559" w:type="pct"/>
            <w:shd w:val="clear" w:color="auto" w:fill="auto"/>
            <w:vAlign w:val="center"/>
          </w:tcPr>
          <w:p w14:paraId="6B09A73B" w14:textId="77777777" w:rsidR="00C550D6" w:rsidRPr="00846AE5" w:rsidRDefault="00C550D6" w:rsidP="00075EE9">
            <w:pPr>
              <w:spacing w:before="0"/>
              <w:jc w:val="center"/>
              <w:rPr>
                <w:rFonts w:cs="Arial"/>
                <w:b/>
                <w:bCs/>
                <w:i/>
                <w:iCs/>
                <w:sz w:val="24"/>
                <w:szCs w:val="24"/>
              </w:rPr>
            </w:pPr>
          </w:p>
        </w:tc>
        <w:tc>
          <w:tcPr>
            <w:tcW w:w="508" w:type="pct"/>
            <w:shd w:val="clear" w:color="auto" w:fill="auto"/>
            <w:vAlign w:val="center"/>
          </w:tcPr>
          <w:p w14:paraId="6C616E8E" w14:textId="77777777" w:rsidR="00C550D6" w:rsidRPr="00846AE5" w:rsidRDefault="00C550D6" w:rsidP="00075EE9">
            <w:pPr>
              <w:spacing w:before="0"/>
              <w:jc w:val="center"/>
              <w:rPr>
                <w:rFonts w:cs="Arial"/>
                <w:b/>
                <w:bCs/>
                <w:i/>
                <w:iCs/>
                <w:sz w:val="24"/>
                <w:szCs w:val="24"/>
              </w:rPr>
            </w:pPr>
          </w:p>
        </w:tc>
        <w:tc>
          <w:tcPr>
            <w:tcW w:w="516" w:type="pct"/>
            <w:shd w:val="clear" w:color="auto" w:fill="auto"/>
            <w:vAlign w:val="center"/>
          </w:tcPr>
          <w:p w14:paraId="70DB1B9E" w14:textId="77777777" w:rsidR="00C550D6" w:rsidRPr="00846AE5" w:rsidRDefault="00C550D6" w:rsidP="00075EE9">
            <w:pPr>
              <w:spacing w:before="0"/>
              <w:jc w:val="center"/>
              <w:rPr>
                <w:rFonts w:cs="Arial"/>
                <w:b/>
                <w:bCs/>
                <w:i/>
                <w:iCs/>
                <w:sz w:val="24"/>
                <w:szCs w:val="24"/>
              </w:rPr>
            </w:pPr>
          </w:p>
        </w:tc>
      </w:tr>
    </w:tbl>
    <w:p w14:paraId="0504FA3A" w14:textId="0DCA17A9" w:rsidR="00E267F6" w:rsidRPr="00846AE5" w:rsidRDefault="00E267F6" w:rsidP="00E267F6">
      <w:pPr>
        <w:spacing w:before="0"/>
        <w:rPr>
          <w:rFonts w:cs="Arial"/>
          <w:b/>
          <w:sz w:val="24"/>
          <w:szCs w:val="24"/>
        </w:rPr>
      </w:pPr>
    </w:p>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C550D6" w:rsidRPr="00846AE5" w14:paraId="3075523E" w14:textId="77777777" w:rsidTr="00075EE9">
        <w:trPr>
          <w:trHeight w:val="418"/>
        </w:trPr>
        <w:tc>
          <w:tcPr>
            <w:tcW w:w="568" w:type="dxa"/>
            <w:vAlign w:val="center"/>
          </w:tcPr>
          <w:p w14:paraId="1944F530" w14:textId="77777777" w:rsidR="00C550D6" w:rsidRPr="00846AE5" w:rsidRDefault="00C550D6" w:rsidP="00075EE9">
            <w:pPr>
              <w:spacing w:before="0"/>
              <w:jc w:val="center"/>
              <w:rPr>
                <w:rFonts w:cs="Arial"/>
                <w:b/>
                <w:sz w:val="24"/>
                <w:szCs w:val="24"/>
                <w:lang w:val="sr-Latn-CS"/>
              </w:rPr>
            </w:pPr>
            <w:r w:rsidRPr="00846AE5">
              <w:rPr>
                <w:rFonts w:cs="Arial"/>
                <w:b/>
                <w:sz w:val="24"/>
                <w:szCs w:val="24"/>
              </w:rPr>
              <w:t>I</w:t>
            </w:r>
          </w:p>
        </w:tc>
        <w:tc>
          <w:tcPr>
            <w:tcW w:w="6740" w:type="dxa"/>
          </w:tcPr>
          <w:p w14:paraId="057F00E4" w14:textId="77777777" w:rsidR="00C550D6" w:rsidRPr="00846AE5" w:rsidRDefault="00C550D6" w:rsidP="00075EE9">
            <w:pPr>
              <w:spacing w:before="0"/>
              <w:jc w:val="center"/>
              <w:rPr>
                <w:rFonts w:cs="Arial"/>
                <w:b/>
                <w:sz w:val="24"/>
                <w:szCs w:val="24"/>
                <w:lang w:val="sr-Cyrl-RS"/>
              </w:rPr>
            </w:pPr>
            <w:r w:rsidRPr="00846AE5">
              <w:rPr>
                <w:rFonts w:cs="Arial"/>
                <w:b/>
                <w:sz w:val="24"/>
                <w:szCs w:val="24"/>
              </w:rPr>
              <w:t>УКУПНО ПОНУЂЕНА ЦЕНА  без ПДВ динара</w:t>
            </w:r>
          </w:p>
          <w:p w14:paraId="7451E51F" w14:textId="77777777" w:rsidR="00C550D6" w:rsidRPr="00846AE5" w:rsidRDefault="00C550D6" w:rsidP="00075EE9">
            <w:pPr>
              <w:spacing w:before="0"/>
              <w:jc w:val="center"/>
              <w:rPr>
                <w:rFonts w:cs="Arial"/>
                <w:b/>
                <w:sz w:val="24"/>
                <w:szCs w:val="24"/>
              </w:rPr>
            </w:pPr>
            <w:r w:rsidRPr="00846AE5">
              <w:rPr>
                <w:rFonts w:cs="Arial"/>
                <w:b/>
                <w:sz w:val="24"/>
                <w:szCs w:val="24"/>
              </w:rPr>
              <w:t xml:space="preserve">(збир колоне бр. </w:t>
            </w:r>
            <w:r w:rsidRPr="00846AE5">
              <w:rPr>
                <w:rFonts w:cs="Arial"/>
                <w:b/>
                <w:sz w:val="24"/>
                <w:szCs w:val="24"/>
                <w:lang w:val="sr-Cyrl-CS"/>
              </w:rPr>
              <w:t>7</w:t>
            </w:r>
            <w:r w:rsidRPr="00846AE5">
              <w:rPr>
                <w:rFonts w:cs="Arial"/>
                <w:b/>
                <w:sz w:val="24"/>
                <w:szCs w:val="24"/>
              </w:rPr>
              <w:t>)</w:t>
            </w:r>
          </w:p>
        </w:tc>
        <w:tc>
          <w:tcPr>
            <w:tcW w:w="2610" w:type="dxa"/>
          </w:tcPr>
          <w:p w14:paraId="04CFBC3E" w14:textId="77777777" w:rsidR="00C550D6" w:rsidRPr="00846AE5" w:rsidRDefault="00C550D6" w:rsidP="00075EE9">
            <w:pPr>
              <w:spacing w:before="0"/>
              <w:rPr>
                <w:rFonts w:cs="Arial"/>
                <w:sz w:val="24"/>
                <w:szCs w:val="24"/>
              </w:rPr>
            </w:pPr>
          </w:p>
        </w:tc>
      </w:tr>
      <w:tr w:rsidR="00C550D6" w:rsidRPr="00846AE5" w14:paraId="79F84349" w14:textId="77777777" w:rsidTr="00075EE9">
        <w:trPr>
          <w:trHeight w:val="610"/>
        </w:trPr>
        <w:tc>
          <w:tcPr>
            <w:tcW w:w="568" w:type="dxa"/>
            <w:tcBorders>
              <w:bottom w:val="single" w:sz="4" w:space="0" w:color="auto"/>
            </w:tcBorders>
            <w:vAlign w:val="center"/>
          </w:tcPr>
          <w:p w14:paraId="1FE0E573" w14:textId="77777777" w:rsidR="00C550D6" w:rsidRPr="00846AE5" w:rsidRDefault="00C550D6" w:rsidP="00075EE9">
            <w:pPr>
              <w:spacing w:before="0"/>
              <w:jc w:val="center"/>
              <w:rPr>
                <w:rFonts w:cs="Arial"/>
                <w:b/>
                <w:sz w:val="24"/>
                <w:szCs w:val="24"/>
                <w:lang w:val="sr-Latn-CS"/>
              </w:rPr>
            </w:pPr>
            <w:r w:rsidRPr="00846AE5">
              <w:rPr>
                <w:rFonts w:cs="Arial"/>
                <w:b/>
                <w:sz w:val="24"/>
                <w:szCs w:val="24"/>
                <w:lang w:val="sr-Latn-CS"/>
              </w:rPr>
              <w:t>II</w:t>
            </w:r>
          </w:p>
        </w:tc>
        <w:tc>
          <w:tcPr>
            <w:tcW w:w="6740" w:type="dxa"/>
            <w:tcBorders>
              <w:bottom w:val="single" w:sz="4" w:space="0" w:color="auto"/>
              <w:right w:val="single" w:sz="4" w:space="0" w:color="auto"/>
            </w:tcBorders>
          </w:tcPr>
          <w:p w14:paraId="11CF26DA" w14:textId="77777777" w:rsidR="00C550D6" w:rsidRPr="00846AE5" w:rsidRDefault="00C550D6" w:rsidP="00075EE9">
            <w:pPr>
              <w:spacing w:before="0"/>
              <w:jc w:val="center"/>
              <w:rPr>
                <w:rFonts w:cs="Arial"/>
                <w:b/>
                <w:sz w:val="24"/>
                <w:szCs w:val="24"/>
                <w:lang w:val="sr-Cyrl-RS"/>
              </w:rPr>
            </w:pPr>
            <w:r w:rsidRPr="00846AE5">
              <w:rPr>
                <w:rFonts w:cs="Arial"/>
                <w:b/>
                <w:sz w:val="24"/>
                <w:szCs w:val="24"/>
              </w:rPr>
              <w:t>УКУПАН ИЗНОС  ПДВ динара</w:t>
            </w:r>
          </w:p>
        </w:tc>
        <w:tc>
          <w:tcPr>
            <w:tcW w:w="2610" w:type="dxa"/>
            <w:tcBorders>
              <w:bottom w:val="single" w:sz="4" w:space="0" w:color="auto"/>
              <w:right w:val="single" w:sz="4" w:space="0" w:color="auto"/>
            </w:tcBorders>
          </w:tcPr>
          <w:p w14:paraId="531223E7" w14:textId="77777777" w:rsidR="00C550D6" w:rsidRPr="00846AE5" w:rsidRDefault="00C550D6" w:rsidP="00075EE9">
            <w:pPr>
              <w:spacing w:before="0"/>
              <w:rPr>
                <w:rFonts w:cs="Arial"/>
                <w:sz w:val="24"/>
                <w:szCs w:val="24"/>
              </w:rPr>
            </w:pPr>
          </w:p>
        </w:tc>
      </w:tr>
      <w:tr w:rsidR="00C550D6" w:rsidRPr="00846AE5" w14:paraId="11C552F9" w14:textId="77777777" w:rsidTr="00075EE9">
        <w:trPr>
          <w:trHeight w:val="562"/>
        </w:trPr>
        <w:tc>
          <w:tcPr>
            <w:tcW w:w="568" w:type="dxa"/>
            <w:tcBorders>
              <w:bottom w:val="single" w:sz="4" w:space="0" w:color="auto"/>
            </w:tcBorders>
            <w:vAlign w:val="center"/>
          </w:tcPr>
          <w:p w14:paraId="443A36B7" w14:textId="77777777" w:rsidR="00C550D6" w:rsidRPr="00846AE5" w:rsidRDefault="00C550D6" w:rsidP="00075EE9">
            <w:pPr>
              <w:spacing w:before="0"/>
              <w:jc w:val="center"/>
              <w:rPr>
                <w:rFonts w:cs="Arial"/>
                <w:b/>
                <w:sz w:val="24"/>
                <w:szCs w:val="24"/>
                <w:lang w:val="sr-Latn-CS"/>
              </w:rPr>
            </w:pPr>
            <w:r w:rsidRPr="00846AE5">
              <w:rPr>
                <w:rFonts w:cs="Arial"/>
                <w:b/>
                <w:sz w:val="24"/>
                <w:szCs w:val="24"/>
                <w:lang w:val="sr-Latn-CS"/>
              </w:rPr>
              <w:t>III</w:t>
            </w:r>
          </w:p>
        </w:tc>
        <w:tc>
          <w:tcPr>
            <w:tcW w:w="6740" w:type="dxa"/>
            <w:tcBorders>
              <w:bottom w:val="single" w:sz="4" w:space="0" w:color="auto"/>
              <w:right w:val="single" w:sz="4" w:space="0" w:color="auto"/>
            </w:tcBorders>
          </w:tcPr>
          <w:p w14:paraId="0851D33D" w14:textId="77777777" w:rsidR="00C550D6" w:rsidRPr="00846AE5" w:rsidRDefault="00C550D6" w:rsidP="00075EE9">
            <w:pPr>
              <w:spacing w:before="0"/>
              <w:jc w:val="center"/>
              <w:rPr>
                <w:rFonts w:cs="Arial"/>
                <w:b/>
                <w:sz w:val="24"/>
                <w:szCs w:val="24"/>
              </w:rPr>
            </w:pPr>
            <w:r w:rsidRPr="00846AE5">
              <w:rPr>
                <w:rFonts w:cs="Arial"/>
                <w:b/>
                <w:sz w:val="24"/>
                <w:szCs w:val="24"/>
              </w:rPr>
              <w:t>УКУПНО ПОНУЂЕНА ЦЕНА  са ПДВ</w:t>
            </w:r>
          </w:p>
          <w:p w14:paraId="46218CF2" w14:textId="77777777" w:rsidR="00C550D6" w:rsidRPr="00846AE5" w:rsidRDefault="00C550D6" w:rsidP="00075EE9">
            <w:pPr>
              <w:spacing w:before="0"/>
              <w:jc w:val="center"/>
              <w:rPr>
                <w:rFonts w:cs="Arial"/>
                <w:b/>
                <w:sz w:val="24"/>
                <w:szCs w:val="24"/>
                <w:lang w:val="sr-Cyrl-RS"/>
              </w:rPr>
            </w:pPr>
            <w:r w:rsidRPr="00846AE5">
              <w:rPr>
                <w:rFonts w:cs="Arial"/>
                <w:b/>
                <w:sz w:val="24"/>
                <w:szCs w:val="24"/>
              </w:rPr>
              <w:t>(ред. бр.</w:t>
            </w:r>
            <w:r w:rsidRPr="00846AE5">
              <w:rPr>
                <w:rFonts w:cs="Arial"/>
                <w:b/>
                <w:sz w:val="24"/>
                <w:szCs w:val="24"/>
                <w:lang w:val="sr-Latn-CS"/>
              </w:rPr>
              <w:t>I</w:t>
            </w:r>
            <w:r w:rsidRPr="00846AE5">
              <w:rPr>
                <w:rFonts w:cs="Arial"/>
                <w:b/>
                <w:sz w:val="24"/>
                <w:szCs w:val="24"/>
              </w:rPr>
              <w:t>+ред.бр.</w:t>
            </w:r>
            <w:r w:rsidRPr="00846AE5">
              <w:rPr>
                <w:rFonts w:cs="Arial"/>
                <w:b/>
                <w:sz w:val="24"/>
                <w:szCs w:val="24"/>
                <w:lang w:val="sr-Latn-CS"/>
              </w:rPr>
              <w:t>II</w:t>
            </w:r>
            <w:r w:rsidRPr="00846AE5">
              <w:rPr>
                <w:rFonts w:cs="Arial"/>
                <w:b/>
                <w:sz w:val="24"/>
                <w:szCs w:val="24"/>
              </w:rPr>
              <w:t>) динара</w:t>
            </w:r>
          </w:p>
        </w:tc>
        <w:tc>
          <w:tcPr>
            <w:tcW w:w="2610" w:type="dxa"/>
            <w:tcBorders>
              <w:bottom w:val="single" w:sz="4" w:space="0" w:color="auto"/>
              <w:right w:val="single" w:sz="4" w:space="0" w:color="auto"/>
            </w:tcBorders>
          </w:tcPr>
          <w:p w14:paraId="10290C30" w14:textId="77777777" w:rsidR="00C550D6" w:rsidRPr="00846AE5" w:rsidRDefault="00C550D6" w:rsidP="00075EE9">
            <w:pPr>
              <w:spacing w:before="0"/>
              <w:rPr>
                <w:rFonts w:cs="Arial"/>
                <w:sz w:val="24"/>
                <w:szCs w:val="24"/>
              </w:rPr>
            </w:pPr>
          </w:p>
        </w:tc>
      </w:tr>
    </w:tbl>
    <w:p w14:paraId="307B4AAC" w14:textId="43CB8209" w:rsidR="000D68C8" w:rsidRPr="00846AE5" w:rsidRDefault="000D68C8" w:rsidP="00343A18">
      <w:pPr>
        <w:spacing w:before="0"/>
        <w:rPr>
          <w:rFonts w:cs="Arial"/>
          <w:sz w:val="24"/>
          <w:szCs w:val="24"/>
          <w:lang w:val="sr-Cyrl-RS"/>
        </w:rPr>
      </w:pPr>
    </w:p>
    <w:p w14:paraId="71485C19" w14:textId="77777777" w:rsidR="00C550D6" w:rsidRPr="00846AE5" w:rsidRDefault="00C550D6" w:rsidP="00343A18">
      <w:pPr>
        <w:spacing w:before="0"/>
        <w:rPr>
          <w:rFonts w:cs="Arial"/>
          <w:sz w:val="24"/>
          <w:szCs w:val="24"/>
          <w:lang w:val="sr-Cyrl-RS"/>
        </w:rPr>
      </w:pPr>
    </w:p>
    <w:p w14:paraId="7DD53867" w14:textId="3F98A480" w:rsidR="001376E9" w:rsidRPr="00846AE5" w:rsidRDefault="00E5320E" w:rsidP="00E5320E">
      <w:pPr>
        <w:spacing w:line="100" w:lineRule="atLeast"/>
        <w:rPr>
          <w:rFonts w:cs="Arial"/>
          <w:sz w:val="24"/>
          <w:szCs w:val="24"/>
          <w:lang w:val="sr-Cyrl-RS"/>
        </w:rPr>
      </w:pPr>
      <w:r w:rsidRPr="00846AE5">
        <w:rPr>
          <w:rFonts w:cs="Arial"/>
          <w:sz w:val="24"/>
          <w:szCs w:val="24"/>
          <w:lang w:val="sr-Cyrl-RS"/>
        </w:rPr>
        <w:lastRenderedPageBreak/>
        <w:t>Укупна понуђена цена се користи за рангирање понуда и оцену прихватљивости према члану 3 тачка 33, а оквирни споразум се закључује на укупну понуђену вредност без ПДВ-а  из структуре цене.</w:t>
      </w:r>
    </w:p>
    <w:p w14:paraId="32246E4B" w14:textId="0CBC52E2" w:rsidR="00343A18" w:rsidRPr="00846AE5" w:rsidRDefault="00343A18" w:rsidP="00343A18">
      <w:pPr>
        <w:widowControl w:val="0"/>
        <w:spacing w:before="0"/>
        <w:rPr>
          <w:rFonts w:eastAsia="Arial Unicode MS" w:cs="Arial"/>
          <w:color w:val="00B0F0"/>
          <w:sz w:val="24"/>
          <w:szCs w:val="24"/>
          <w:lang w:val="sr-Cyrl-RS"/>
        </w:rPr>
      </w:pPr>
    </w:p>
    <w:p w14:paraId="2FC44E04" w14:textId="3A523F28" w:rsidR="00C550D6" w:rsidRPr="00846AE5" w:rsidRDefault="00C550D6" w:rsidP="00343A18">
      <w:pPr>
        <w:widowControl w:val="0"/>
        <w:spacing w:before="0"/>
        <w:rPr>
          <w:rFonts w:eastAsia="Arial Unicode MS" w:cs="Arial"/>
          <w:color w:val="00B0F0"/>
          <w:sz w:val="24"/>
          <w:szCs w:val="24"/>
          <w:lang w:val="sr-Cyrl-RS"/>
        </w:rPr>
      </w:pPr>
    </w:p>
    <w:p w14:paraId="004DB109" w14:textId="6D7BACC2" w:rsidR="00C550D6" w:rsidRPr="00846AE5" w:rsidRDefault="00C550D6" w:rsidP="00343A18">
      <w:pPr>
        <w:widowControl w:val="0"/>
        <w:spacing w:before="0"/>
        <w:rPr>
          <w:rFonts w:eastAsia="Arial Unicode MS" w:cs="Arial"/>
          <w:color w:val="00B0F0"/>
          <w:sz w:val="24"/>
          <w:szCs w:val="24"/>
          <w:lang w:val="sr-Cyrl-RS"/>
        </w:rPr>
      </w:pPr>
    </w:p>
    <w:p w14:paraId="3C9F6E16" w14:textId="77777777" w:rsidR="00C550D6" w:rsidRPr="00846AE5" w:rsidRDefault="00C550D6" w:rsidP="00343A18">
      <w:pPr>
        <w:widowControl w:val="0"/>
        <w:spacing w:before="0"/>
        <w:rPr>
          <w:rFonts w:eastAsia="Arial Unicode MS" w:cs="Arial"/>
          <w:color w:val="00B0F0"/>
          <w:sz w:val="24"/>
          <w:szCs w:val="24"/>
          <w:lang w:val="sr-Cyrl-RS"/>
        </w:rPr>
      </w:pPr>
    </w:p>
    <w:p w14:paraId="3AA80538" w14:textId="77777777" w:rsidR="00343A18" w:rsidRPr="00846AE5" w:rsidRDefault="00343A18" w:rsidP="00343A18">
      <w:pPr>
        <w:widowControl w:val="0"/>
        <w:spacing w:before="0"/>
        <w:rPr>
          <w:rFonts w:eastAsia="Arial Unicode MS" w:cs="Arial"/>
          <w:sz w:val="24"/>
          <w:szCs w:val="24"/>
          <w:lang w:val="sr-Cyrl-RS"/>
        </w:rPr>
      </w:pPr>
    </w:p>
    <w:tbl>
      <w:tblPr>
        <w:tblW w:w="10031" w:type="dxa"/>
        <w:jc w:val="center"/>
        <w:tblLayout w:type="fixed"/>
        <w:tblLook w:val="0000" w:firstRow="0" w:lastRow="0" w:firstColumn="0" w:lastColumn="0" w:noHBand="0" w:noVBand="0"/>
      </w:tblPr>
      <w:tblGrid>
        <w:gridCol w:w="3882"/>
        <w:gridCol w:w="2127"/>
        <w:gridCol w:w="4022"/>
      </w:tblGrid>
      <w:tr w:rsidR="00343A18" w:rsidRPr="00846AE5" w14:paraId="269281FE" w14:textId="77777777" w:rsidTr="00BC01DC">
        <w:trPr>
          <w:jc w:val="center"/>
        </w:trPr>
        <w:tc>
          <w:tcPr>
            <w:tcW w:w="3882" w:type="dxa"/>
          </w:tcPr>
          <w:p w14:paraId="5ADD043E" w14:textId="77777777" w:rsidR="00343A18" w:rsidRPr="00846AE5" w:rsidRDefault="00343A18" w:rsidP="00BC01DC">
            <w:pPr>
              <w:spacing w:before="0"/>
              <w:jc w:val="center"/>
              <w:rPr>
                <w:rFonts w:cs="Arial"/>
                <w:sz w:val="24"/>
                <w:szCs w:val="24"/>
              </w:rPr>
            </w:pPr>
            <w:r w:rsidRPr="00846AE5">
              <w:rPr>
                <w:rFonts w:cs="Arial"/>
                <w:sz w:val="24"/>
                <w:szCs w:val="24"/>
              </w:rPr>
              <w:t>Датум:</w:t>
            </w:r>
          </w:p>
        </w:tc>
        <w:tc>
          <w:tcPr>
            <w:tcW w:w="2127" w:type="dxa"/>
          </w:tcPr>
          <w:p w14:paraId="6BF8A2A0" w14:textId="77777777" w:rsidR="00343A18" w:rsidRPr="00846AE5" w:rsidRDefault="00343A18" w:rsidP="00BC01DC">
            <w:pPr>
              <w:spacing w:before="0"/>
              <w:jc w:val="center"/>
              <w:rPr>
                <w:rFonts w:cs="Arial"/>
                <w:sz w:val="24"/>
                <w:szCs w:val="24"/>
                <w:lang w:val="ru-RU"/>
              </w:rPr>
            </w:pPr>
          </w:p>
        </w:tc>
        <w:tc>
          <w:tcPr>
            <w:tcW w:w="4022" w:type="dxa"/>
          </w:tcPr>
          <w:p w14:paraId="3C83C7BD" w14:textId="77777777" w:rsidR="00343A18" w:rsidRPr="00846AE5" w:rsidRDefault="00343A18" w:rsidP="00BC01DC">
            <w:pPr>
              <w:spacing w:before="0"/>
              <w:jc w:val="center"/>
              <w:rPr>
                <w:rFonts w:cs="Arial"/>
                <w:sz w:val="24"/>
                <w:szCs w:val="24"/>
                <w:lang w:val="sr-Cyrl-CS"/>
              </w:rPr>
            </w:pPr>
            <w:r w:rsidRPr="00846AE5">
              <w:rPr>
                <w:rFonts w:cs="Arial"/>
                <w:sz w:val="24"/>
                <w:szCs w:val="24"/>
                <w:lang w:val="sr-Cyrl-CS"/>
              </w:rPr>
              <w:t>П</w:t>
            </w:r>
            <w:r w:rsidRPr="00846AE5">
              <w:rPr>
                <w:rFonts w:cs="Arial"/>
                <w:sz w:val="24"/>
                <w:szCs w:val="24"/>
              </w:rPr>
              <w:t>онуђач</w:t>
            </w:r>
          </w:p>
        </w:tc>
      </w:tr>
      <w:tr w:rsidR="00343A18" w:rsidRPr="00846AE5" w14:paraId="5BF225DB" w14:textId="77777777" w:rsidTr="00BC01DC">
        <w:trPr>
          <w:jc w:val="center"/>
        </w:trPr>
        <w:tc>
          <w:tcPr>
            <w:tcW w:w="3882" w:type="dxa"/>
          </w:tcPr>
          <w:p w14:paraId="5D91A911" w14:textId="77777777" w:rsidR="00343A18" w:rsidRPr="00846AE5" w:rsidRDefault="00343A18" w:rsidP="00BC01DC">
            <w:pPr>
              <w:spacing w:before="0"/>
              <w:jc w:val="center"/>
              <w:rPr>
                <w:rFonts w:cs="Arial"/>
                <w:sz w:val="24"/>
                <w:szCs w:val="24"/>
              </w:rPr>
            </w:pPr>
          </w:p>
        </w:tc>
        <w:tc>
          <w:tcPr>
            <w:tcW w:w="2127" w:type="dxa"/>
          </w:tcPr>
          <w:p w14:paraId="380FC911" w14:textId="77777777" w:rsidR="00343A18" w:rsidRPr="00846AE5" w:rsidRDefault="00343A18" w:rsidP="00BC01DC">
            <w:pPr>
              <w:spacing w:before="0"/>
              <w:jc w:val="center"/>
              <w:rPr>
                <w:rFonts w:cs="Arial"/>
                <w:sz w:val="24"/>
                <w:szCs w:val="24"/>
              </w:rPr>
            </w:pPr>
            <w:r w:rsidRPr="00846AE5">
              <w:rPr>
                <w:rFonts w:cs="Arial"/>
                <w:sz w:val="24"/>
                <w:szCs w:val="24"/>
              </w:rPr>
              <w:t>М.П.</w:t>
            </w:r>
          </w:p>
        </w:tc>
        <w:tc>
          <w:tcPr>
            <w:tcW w:w="4022" w:type="dxa"/>
          </w:tcPr>
          <w:p w14:paraId="50A16D7D" w14:textId="77777777" w:rsidR="00343A18" w:rsidRPr="00846AE5" w:rsidRDefault="00343A18" w:rsidP="00BC01DC">
            <w:pPr>
              <w:spacing w:before="0"/>
              <w:jc w:val="center"/>
              <w:rPr>
                <w:rFonts w:cs="Arial"/>
                <w:sz w:val="24"/>
                <w:szCs w:val="24"/>
                <w:lang w:val="ru-RU"/>
              </w:rPr>
            </w:pPr>
          </w:p>
        </w:tc>
      </w:tr>
      <w:tr w:rsidR="00343A18" w:rsidRPr="00846AE5" w14:paraId="234C777E" w14:textId="77777777" w:rsidTr="00BC01DC">
        <w:trPr>
          <w:jc w:val="center"/>
        </w:trPr>
        <w:tc>
          <w:tcPr>
            <w:tcW w:w="3882" w:type="dxa"/>
            <w:tcBorders>
              <w:bottom w:val="single" w:sz="4" w:space="0" w:color="auto"/>
            </w:tcBorders>
          </w:tcPr>
          <w:p w14:paraId="73A32D67" w14:textId="77777777" w:rsidR="00343A18" w:rsidRPr="00846AE5" w:rsidRDefault="00343A18" w:rsidP="00BC01DC">
            <w:pPr>
              <w:spacing w:before="0"/>
              <w:jc w:val="center"/>
              <w:rPr>
                <w:rFonts w:cs="Arial"/>
                <w:sz w:val="24"/>
                <w:szCs w:val="24"/>
              </w:rPr>
            </w:pPr>
          </w:p>
        </w:tc>
        <w:tc>
          <w:tcPr>
            <w:tcW w:w="2127" w:type="dxa"/>
          </w:tcPr>
          <w:p w14:paraId="5611C95E" w14:textId="77777777" w:rsidR="00343A18" w:rsidRPr="00846AE5" w:rsidRDefault="00343A18" w:rsidP="00BC01DC">
            <w:pPr>
              <w:spacing w:before="0"/>
              <w:jc w:val="center"/>
              <w:rPr>
                <w:rFonts w:cs="Arial"/>
                <w:sz w:val="24"/>
                <w:szCs w:val="24"/>
                <w:lang w:val="ru-RU"/>
              </w:rPr>
            </w:pPr>
          </w:p>
        </w:tc>
        <w:tc>
          <w:tcPr>
            <w:tcW w:w="4022" w:type="dxa"/>
            <w:tcBorders>
              <w:bottom w:val="single" w:sz="4" w:space="0" w:color="auto"/>
            </w:tcBorders>
          </w:tcPr>
          <w:p w14:paraId="03670C38" w14:textId="77777777" w:rsidR="00343A18" w:rsidRPr="00846AE5" w:rsidRDefault="00343A18" w:rsidP="00BC01DC">
            <w:pPr>
              <w:spacing w:before="0"/>
              <w:jc w:val="center"/>
              <w:rPr>
                <w:rFonts w:cs="Arial"/>
                <w:sz w:val="24"/>
                <w:szCs w:val="24"/>
                <w:lang w:val="ru-RU"/>
              </w:rPr>
            </w:pPr>
          </w:p>
        </w:tc>
      </w:tr>
      <w:tr w:rsidR="00343A18" w:rsidRPr="00846AE5" w14:paraId="0C61943A" w14:textId="77777777" w:rsidTr="00BC01DC">
        <w:trPr>
          <w:trHeight w:val="389"/>
          <w:jc w:val="center"/>
        </w:trPr>
        <w:tc>
          <w:tcPr>
            <w:tcW w:w="3882" w:type="dxa"/>
            <w:tcBorders>
              <w:top w:val="single" w:sz="4" w:space="0" w:color="auto"/>
            </w:tcBorders>
          </w:tcPr>
          <w:p w14:paraId="4790EAA0" w14:textId="77777777" w:rsidR="00343A18" w:rsidRPr="00846AE5" w:rsidRDefault="00343A18" w:rsidP="00BC01DC">
            <w:pPr>
              <w:spacing w:before="0"/>
              <w:jc w:val="center"/>
              <w:rPr>
                <w:rFonts w:cs="Arial"/>
                <w:sz w:val="24"/>
                <w:szCs w:val="24"/>
              </w:rPr>
            </w:pPr>
          </w:p>
        </w:tc>
        <w:tc>
          <w:tcPr>
            <w:tcW w:w="2127" w:type="dxa"/>
          </w:tcPr>
          <w:p w14:paraId="1D85CB67" w14:textId="77777777" w:rsidR="00343A18" w:rsidRPr="00846AE5" w:rsidRDefault="00343A18" w:rsidP="00BC01DC">
            <w:pPr>
              <w:spacing w:before="0"/>
              <w:jc w:val="center"/>
              <w:rPr>
                <w:rFonts w:cs="Arial"/>
                <w:sz w:val="24"/>
                <w:szCs w:val="24"/>
                <w:lang w:val="ru-RU"/>
              </w:rPr>
            </w:pPr>
          </w:p>
        </w:tc>
        <w:tc>
          <w:tcPr>
            <w:tcW w:w="4022" w:type="dxa"/>
            <w:tcBorders>
              <w:top w:val="single" w:sz="4" w:space="0" w:color="auto"/>
            </w:tcBorders>
          </w:tcPr>
          <w:p w14:paraId="30D8E8A3" w14:textId="77777777" w:rsidR="00343A18" w:rsidRPr="00846AE5" w:rsidRDefault="00343A18" w:rsidP="00BC01DC">
            <w:pPr>
              <w:spacing w:before="0"/>
              <w:jc w:val="center"/>
              <w:rPr>
                <w:rFonts w:cs="Arial"/>
                <w:sz w:val="24"/>
                <w:szCs w:val="24"/>
                <w:lang w:val="ru-RU"/>
              </w:rPr>
            </w:pPr>
          </w:p>
        </w:tc>
      </w:tr>
    </w:tbl>
    <w:p w14:paraId="168034D6" w14:textId="77777777" w:rsidR="00343A18" w:rsidRPr="00846AE5" w:rsidRDefault="00343A18" w:rsidP="00343A18">
      <w:pPr>
        <w:spacing w:before="0"/>
        <w:rPr>
          <w:rFonts w:cs="Arial"/>
          <w:b/>
          <w:sz w:val="24"/>
          <w:szCs w:val="24"/>
          <w:lang w:val="sr-Latn-CS"/>
        </w:rPr>
      </w:pPr>
    </w:p>
    <w:p w14:paraId="4F77BF52" w14:textId="77777777" w:rsidR="00343A18" w:rsidRPr="00846AE5" w:rsidRDefault="00343A18" w:rsidP="00343A18">
      <w:pPr>
        <w:spacing w:before="0"/>
        <w:rPr>
          <w:rFonts w:cs="Arial"/>
          <w:b/>
          <w:i/>
          <w:sz w:val="24"/>
          <w:szCs w:val="24"/>
          <w:lang w:val="sr-Cyrl-CS"/>
        </w:rPr>
      </w:pPr>
      <w:r w:rsidRPr="00846AE5">
        <w:rPr>
          <w:rFonts w:cs="Arial"/>
          <w:b/>
          <w:i/>
          <w:sz w:val="24"/>
          <w:szCs w:val="24"/>
          <w:lang w:val="sr-Cyrl-CS"/>
        </w:rPr>
        <w:t>Напомена:</w:t>
      </w:r>
    </w:p>
    <w:p w14:paraId="3FF394DD" w14:textId="77777777" w:rsidR="00343A18" w:rsidRPr="00846AE5" w:rsidRDefault="00343A18" w:rsidP="00343A18">
      <w:pPr>
        <w:pStyle w:val="KDKomentar"/>
        <w:spacing w:before="0"/>
        <w:rPr>
          <w:rFonts w:eastAsia="TimesNewRomanPS-BoldMT" w:cs="Arial"/>
          <w:color w:val="auto"/>
          <w:sz w:val="24"/>
          <w:szCs w:val="24"/>
        </w:rPr>
      </w:pPr>
      <w:r w:rsidRPr="00846AE5">
        <w:rPr>
          <w:rFonts w:eastAsia="TimesNewRomanPS-BoldMT" w:cs="Arial"/>
          <w:color w:val="auto"/>
          <w:sz w:val="24"/>
          <w:szCs w:val="24"/>
        </w:rPr>
        <w:t xml:space="preserve">-Уколико </w:t>
      </w:r>
      <w:r w:rsidRPr="00846AE5">
        <w:rPr>
          <w:rFonts w:eastAsia="TimesNewRomanPS-BoldMT" w:cs="Arial"/>
          <w:color w:val="auto"/>
          <w:sz w:val="24"/>
          <w:szCs w:val="24"/>
          <w:lang w:val="sr-Cyrl-CS"/>
        </w:rPr>
        <w:t>група понуђача подноси заједничку понуду овај образац потписује и оверава Носилац посла</w:t>
      </w:r>
      <w:r w:rsidRPr="00846AE5">
        <w:rPr>
          <w:rFonts w:eastAsia="TimesNewRomanPS-BoldMT" w:cs="Arial"/>
          <w:color w:val="auto"/>
          <w:sz w:val="24"/>
          <w:szCs w:val="24"/>
        </w:rPr>
        <w:t>.</w:t>
      </w:r>
    </w:p>
    <w:p w14:paraId="7EA2C796" w14:textId="77777777" w:rsidR="00343A18" w:rsidRPr="00846AE5" w:rsidRDefault="00343A18" w:rsidP="00343A18">
      <w:pPr>
        <w:pStyle w:val="KDKomentar"/>
        <w:spacing w:before="0"/>
        <w:rPr>
          <w:rFonts w:eastAsia="TimesNewRomanPS-BoldMT" w:cs="Arial"/>
          <w:color w:val="auto"/>
          <w:sz w:val="24"/>
          <w:szCs w:val="24"/>
        </w:rPr>
      </w:pPr>
      <w:r w:rsidRPr="00846AE5">
        <w:rPr>
          <w:rFonts w:eastAsia="TimesNewRomanPS-BoldMT" w:cs="Arial"/>
          <w:color w:val="auto"/>
          <w:sz w:val="24"/>
          <w:szCs w:val="24"/>
          <w:lang w:val="sr-Cyrl-CS"/>
        </w:rPr>
        <w:t xml:space="preserve">- </w:t>
      </w:r>
      <w:r w:rsidRPr="00846AE5">
        <w:rPr>
          <w:rFonts w:eastAsia="TimesNewRomanPS-BoldMT" w:cs="Arial"/>
          <w:color w:val="auto"/>
          <w:sz w:val="24"/>
          <w:szCs w:val="24"/>
        </w:rPr>
        <w:t xml:space="preserve">Уколико понуђач подноси понуду са подизвођачем овај образац потписује и оверава печатом понуђач. </w:t>
      </w:r>
    </w:p>
    <w:p w14:paraId="45CFB583" w14:textId="77777777" w:rsidR="00C538DF" w:rsidRPr="00846AE5" w:rsidRDefault="00C538DF" w:rsidP="00343A18">
      <w:pPr>
        <w:pStyle w:val="KDKomentar"/>
        <w:spacing w:before="0"/>
        <w:rPr>
          <w:rFonts w:eastAsia="TimesNewRomanPS-BoldMT" w:cs="Arial"/>
          <w:color w:val="auto"/>
          <w:sz w:val="24"/>
          <w:szCs w:val="24"/>
        </w:rPr>
      </w:pPr>
    </w:p>
    <w:p w14:paraId="5FF305CA" w14:textId="0F90430B" w:rsidR="00665976" w:rsidRPr="00846AE5" w:rsidRDefault="00665976" w:rsidP="00343A18">
      <w:pPr>
        <w:pStyle w:val="KDKomentar"/>
        <w:spacing w:before="0"/>
        <w:rPr>
          <w:rFonts w:eastAsia="TimesNewRomanPS-BoldMT" w:cs="Arial"/>
          <w:color w:val="auto"/>
          <w:sz w:val="24"/>
          <w:szCs w:val="24"/>
        </w:rPr>
      </w:pPr>
    </w:p>
    <w:p w14:paraId="0931FE03" w14:textId="77777777" w:rsidR="00665976" w:rsidRPr="00846AE5" w:rsidRDefault="00665976" w:rsidP="00343A18">
      <w:pPr>
        <w:pStyle w:val="KDKomentar"/>
        <w:spacing w:before="0"/>
        <w:rPr>
          <w:rFonts w:eastAsia="TimesNewRomanPS-BoldMT" w:cs="Arial"/>
          <w:color w:val="auto"/>
          <w:sz w:val="24"/>
          <w:szCs w:val="24"/>
        </w:rPr>
      </w:pPr>
    </w:p>
    <w:p w14:paraId="104B2245" w14:textId="77777777" w:rsidR="00C550D6" w:rsidRPr="00846AE5" w:rsidRDefault="00C550D6" w:rsidP="00C550D6">
      <w:pPr>
        <w:tabs>
          <w:tab w:val="left" w:pos="1134"/>
        </w:tabs>
        <w:spacing w:before="0"/>
        <w:rPr>
          <w:rFonts w:cs="Arial"/>
          <w:b/>
          <w:i/>
          <w:color w:val="00B0F0"/>
          <w:sz w:val="24"/>
          <w:szCs w:val="24"/>
          <w:lang w:val="sr-Latn-CS"/>
        </w:rPr>
      </w:pPr>
    </w:p>
    <w:p w14:paraId="2D6E7CF8" w14:textId="77777777" w:rsidR="00C550D6" w:rsidRPr="00846AE5" w:rsidRDefault="00C550D6" w:rsidP="00C550D6">
      <w:pPr>
        <w:tabs>
          <w:tab w:val="left" w:pos="1134"/>
        </w:tabs>
        <w:spacing w:before="0"/>
        <w:rPr>
          <w:rFonts w:cs="Arial"/>
          <w:i/>
          <w:sz w:val="24"/>
          <w:szCs w:val="24"/>
          <w:lang w:val="sr-Latn-CS"/>
        </w:rPr>
      </w:pPr>
      <w:r w:rsidRPr="00846AE5">
        <w:rPr>
          <w:rFonts w:cs="Arial"/>
          <w:b/>
          <w:i/>
          <w:sz w:val="24"/>
          <w:szCs w:val="24"/>
          <w:lang w:val="sr-Latn-CS"/>
        </w:rPr>
        <w:t>Упутство</w:t>
      </w:r>
      <w:r w:rsidRPr="00846AE5">
        <w:rPr>
          <w:rFonts w:cs="Arial"/>
          <w:b/>
          <w:i/>
          <w:sz w:val="24"/>
          <w:szCs w:val="24"/>
          <w:lang w:val="sr-Cyrl-RS"/>
        </w:rPr>
        <w:t xml:space="preserve"> з</w:t>
      </w:r>
      <w:r w:rsidRPr="00846AE5">
        <w:rPr>
          <w:rFonts w:cs="Arial"/>
          <w:b/>
          <w:i/>
          <w:sz w:val="24"/>
          <w:szCs w:val="24"/>
          <w:lang w:val="sr-Latn-CS"/>
        </w:rPr>
        <w:t>а попуњавањ</w:t>
      </w:r>
      <w:r w:rsidRPr="00846AE5">
        <w:rPr>
          <w:rFonts w:cs="Arial"/>
          <w:b/>
          <w:i/>
          <w:sz w:val="24"/>
          <w:szCs w:val="24"/>
          <w:lang w:val="ru-RU"/>
        </w:rPr>
        <w:t>е Обрасца структуре цене</w:t>
      </w:r>
    </w:p>
    <w:p w14:paraId="02BD1003" w14:textId="77777777" w:rsidR="00C550D6" w:rsidRPr="00846AE5" w:rsidRDefault="00C550D6" w:rsidP="00C550D6">
      <w:pPr>
        <w:spacing w:before="0"/>
        <w:rPr>
          <w:rFonts w:cs="Arial"/>
          <w:b/>
          <w:sz w:val="24"/>
          <w:szCs w:val="24"/>
        </w:rPr>
      </w:pPr>
    </w:p>
    <w:p w14:paraId="2A1BF55E" w14:textId="77777777" w:rsidR="00C550D6" w:rsidRPr="00846AE5" w:rsidRDefault="00C550D6" w:rsidP="00C550D6">
      <w:pPr>
        <w:tabs>
          <w:tab w:val="left" w:pos="90"/>
        </w:tabs>
        <w:spacing w:before="0"/>
        <w:contextualSpacing/>
        <w:rPr>
          <w:rFonts w:eastAsia="Calibri" w:cs="Arial"/>
          <w:bCs/>
          <w:iCs/>
          <w:sz w:val="24"/>
          <w:szCs w:val="24"/>
        </w:rPr>
      </w:pPr>
      <w:r w:rsidRPr="00846AE5">
        <w:rPr>
          <w:rFonts w:eastAsia="Calibri" w:cs="Arial"/>
          <w:bCs/>
          <w:iCs/>
          <w:sz w:val="24"/>
          <w:szCs w:val="24"/>
        </w:rPr>
        <w:t>Понуђач треба да попун</w:t>
      </w:r>
      <w:r w:rsidRPr="00846AE5">
        <w:rPr>
          <w:rFonts w:eastAsia="Calibri" w:cs="Arial"/>
          <w:bCs/>
          <w:iCs/>
          <w:sz w:val="24"/>
          <w:szCs w:val="24"/>
          <w:lang w:val="sr-Cyrl-CS"/>
        </w:rPr>
        <w:t>и</w:t>
      </w:r>
      <w:r w:rsidRPr="00846AE5">
        <w:rPr>
          <w:rFonts w:eastAsia="Calibri" w:cs="Arial"/>
          <w:bCs/>
          <w:iCs/>
          <w:sz w:val="24"/>
          <w:szCs w:val="24"/>
        </w:rPr>
        <w:t xml:space="preserve"> образац структуре цене </w:t>
      </w:r>
      <w:r w:rsidRPr="00846AE5">
        <w:rPr>
          <w:rFonts w:eastAsia="Calibri" w:cs="Arial"/>
          <w:bCs/>
          <w:iCs/>
          <w:sz w:val="24"/>
          <w:szCs w:val="24"/>
          <w:lang w:val="sr-Cyrl-CS"/>
        </w:rPr>
        <w:t>на следећи начин</w:t>
      </w:r>
      <w:r w:rsidRPr="00846AE5">
        <w:rPr>
          <w:rFonts w:eastAsia="Calibri" w:cs="Arial"/>
          <w:bCs/>
          <w:iCs/>
          <w:sz w:val="24"/>
          <w:szCs w:val="24"/>
        </w:rPr>
        <w:t>:</w:t>
      </w:r>
    </w:p>
    <w:p w14:paraId="0DA0EC6C" w14:textId="77777777" w:rsidR="00C550D6" w:rsidRPr="00846AE5" w:rsidRDefault="00C550D6" w:rsidP="00C550D6">
      <w:pPr>
        <w:tabs>
          <w:tab w:val="left" w:pos="90"/>
        </w:tabs>
        <w:spacing w:before="0"/>
        <w:contextualSpacing/>
        <w:rPr>
          <w:rFonts w:eastAsia="Calibri" w:cs="Arial"/>
          <w:bCs/>
          <w:iCs/>
          <w:sz w:val="24"/>
          <w:szCs w:val="24"/>
        </w:rPr>
      </w:pPr>
    </w:p>
    <w:p w14:paraId="719AAA79" w14:textId="77777777" w:rsidR="00C550D6" w:rsidRPr="00846AE5" w:rsidRDefault="00C550D6" w:rsidP="00C550D6">
      <w:pPr>
        <w:tabs>
          <w:tab w:val="left" w:pos="90"/>
        </w:tabs>
        <w:suppressAutoHyphens/>
        <w:spacing w:before="0"/>
        <w:rPr>
          <w:rFonts w:eastAsia="Calibri" w:cs="Arial"/>
          <w:bCs/>
          <w:iCs/>
          <w:sz w:val="24"/>
          <w:szCs w:val="24"/>
        </w:rPr>
      </w:pPr>
      <w:r w:rsidRPr="00846AE5">
        <w:rPr>
          <w:rFonts w:eastAsia="Calibri" w:cs="Arial"/>
          <w:bCs/>
          <w:iCs/>
          <w:sz w:val="24"/>
          <w:szCs w:val="24"/>
          <w:lang w:val="sr-Cyrl-CS"/>
        </w:rPr>
        <w:t xml:space="preserve">у колону 5. </w:t>
      </w:r>
      <w:r w:rsidRPr="00846AE5">
        <w:rPr>
          <w:rFonts w:eastAsia="Calibri" w:cs="Arial"/>
          <w:bCs/>
          <w:iCs/>
          <w:sz w:val="24"/>
          <w:szCs w:val="24"/>
        </w:rPr>
        <w:t xml:space="preserve">уписати колико износи јединична цена без ПДВ за </w:t>
      </w:r>
      <w:r w:rsidRPr="00846AE5">
        <w:rPr>
          <w:rFonts w:eastAsia="Calibri" w:cs="Arial"/>
          <w:bCs/>
          <w:iCs/>
          <w:sz w:val="24"/>
          <w:szCs w:val="24"/>
          <w:lang w:val="sr-Cyrl-RS"/>
        </w:rPr>
        <w:t>извршену услугу</w:t>
      </w:r>
      <w:r w:rsidRPr="00846AE5">
        <w:rPr>
          <w:rFonts w:eastAsia="Calibri" w:cs="Arial"/>
          <w:bCs/>
          <w:iCs/>
          <w:sz w:val="24"/>
          <w:szCs w:val="24"/>
        </w:rPr>
        <w:t>;</w:t>
      </w:r>
    </w:p>
    <w:p w14:paraId="558AC97C" w14:textId="77777777" w:rsidR="00C550D6" w:rsidRPr="00846AE5" w:rsidRDefault="00C550D6" w:rsidP="00C550D6">
      <w:pPr>
        <w:tabs>
          <w:tab w:val="left" w:pos="90"/>
        </w:tabs>
        <w:suppressAutoHyphens/>
        <w:spacing w:before="0"/>
        <w:rPr>
          <w:rFonts w:eastAsia="Calibri" w:cs="Arial"/>
          <w:bCs/>
          <w:iCs/>
          <w:sz w:val="24"/>
          <w:szCs w:val="24"/>
        </w:rPr>
      </w:pPr>
      <w:r w:rsidRPr="00846AE5">
        <w:rPr>
          <w:rFonts w:eastAsia="Calibri" w:cs="Arial"/>
          <w:bCs/>
          <w:iCs/>
          <w:sz w:val="24"/>
          <w:szCs w:val="24"/>
        </w:rPr>
        <w:t xml:space="preserve">у колону </w:t>
      </w:r>
      <w:r w:rsidRPr="00846AE5">
        <w:rPr>
          <w:rFonts w:eastAsia="Calibri" w:cs="Arial"/>
          <w:bCs/>
          <w:iCs/>
          <w:sz w:val="24"/>
          <w:szCs w:val="24"/>
          <w:lang w:val="sr-Cyrl-CS"/>
        </w:rPr>
        <w:t>6</w:t>
      </w:r>
      <w:r w:rsidRPr="00846AE5">
        <w:rPr>
          <w:rFonts w:eastAsia="Calibri" w:cs="Arial"/>
          <w:bCs/>
          <w:iCs/>
          <w:sz w:val="24"/>
          <w:szCs w:val="24"/>
        </w:rPr>
        <w:t xml:space="preserve">. уписати колико износи јединична цена са ПДВ за </w:t>
      </w:r>
      <w:r w:rsidRPr="00846AE5">
        <w:rPr>
          <w:rFonts w:eastAsia="Calibri" w:cs="Arial"/>
          <w:bCs/>
          <w:iCs/>
          <w:sz w:val="24"/>
          <w:szCs w:val="24"/>
          <w:lang w:val="sr-Cyrl-RS"/>
        </w:rPr>
        <w:t>извршену услугу</w:t>
      </w:r>
      <w:r w:rsidRPr="00846AE5">
        <w:rPr>
          <w:rFonts w:eastAsia="Calibri" w:cs="Arial"/>
          <w:bCs/>
          <w:iCs/>
          <w:sz w:val="24"/>
          <w:szCs w:val="24"/>
        </w:rPr>
        <w:t>;</w:t>
      </w:r>
    </w:p>
    <w:p w14:paraId="486078AE" w14:textId="77777777" w:rsidR="00C550D6" w:rsidRPr="00846AE5" w:rsidRDefault="00C550D6" w:rsidP="00C550D6">
      <w:pPr>
        <w:tabs>
          <w:tab w:val="left" w:pos="90"/>
        </w:tabs>
        <w:suppressAutoHyphens/>
        <w:spacing w:before="0"/>
        <w:rPr>
          <w:rFonts w:eastAsia="Calibri" w:cs="Arial"/>
          <w:bCs/>
          <w:iCs/>
          <w:sz w:val="24"/>
          <w:szCs w:val="24"/>
        </w:rPr>
      </w:pPr>
      <w:r w:rsidRPr="00846AE5">
        <w:rPr>
          <w:rFonts w:eastAsia="Calibri" w:cs="Arial"/>
          <w:bCs/>
          <w:iCs/>
          <w:sz w:val="24"/>
          <w:szCs w:val="24"/>
        </w:rPr>
        <w:t xml:space="preserve">у колону </w:t>
      </w:r>
      <w:r w:rsidRPr="00846AE5">
        <w:rPr>
          <w:rFonts w:eastAsia="Calibri" w:cs="Arial"/>
          <w:bCs/>
          <w:iCs/>
          <w:sz w:val="24"/>
          <w:szCs w:val="24"/>
          <w:lang w:val="sr-Cyrl-CS"/>
        </w:rPr>
        <w:t>7</w:t>
      </w:r>
      <w:r w:rsidRPr="00846AE5">
        <w:rPr>
          <w:rFonts w:eastAsia="Calibri" w:cs="Arial"/>
          <w:bCs/>
          <w:iCs/>
          <w:sz w:val="24"/>
          <w:szCs w:val="24"/>
        </w:rPr>
        <w:t xml:space="preserve">. уписати колико износи укупна цена без ПДВ и то тако што ће помножити јединичну цену без ПДВ (наведену у колони </w:t>
      </w:r>
      <w:r w:rsidRPr="00846AE5">
        <w:rPr>
          <w:rFonts w:eastAsia="Calibri" w:cs="Arial"/>
          <w:bCs/>
          <w:iCs/>
          <w:sz w:val="24"/>
          <w:szCs w:val="24"/>
          <w:lang w:val="sr-Cyrl-CS"/>
        </w:rPr>
        <w:t>5</w:t>
      </w:r>
      <w:r w:rsidRPr="00846AE5">
        <w:rPr>
          <w:rFonts w:eastAsia="Calibri" w:cs="Arial"/>
          <w:bCs/>
          <w:iCs/>
          <w:sz w:val="24"/>
          <w:szCs w:val="24"/>
        </w:rPr>
        <w:t>.) са траженим</w:t>
      </w:r>
      <w:r w:rsidRPr="00846AE5">
        <w:rPr>
          <w:rFonts w:eastAsia="Calibri" w:cs="Arial"/>
          <w:bCs/>
          <w:iCs/>
          <w:sz w:val="24"/>
          <w:szCs w:val="24"/>
          <w:lang w:val="sr-Cyrl-RS"/>
        </w:rPr>
        <w:t xml:space="preserve"> обимом</w:t>
      </w:r>
      <w:r w:rsidRPr="00846AE5">
        <w:rPr>
          <w:rFonts w:eastAsia="Calibri" w:cs="Arial"/>
          <w:bCs/>
          <w:iCs/>
          <w:sz w:val="24"/>
          <w:szCs w:val="24"/>
        </w:rPr>
        <w:t xml:space="preserve">-количином (која је наведена у колони </w:t>
      </w:r>
      <w:r w:rsidRPr="00846AE5">
        <w:rPr>
          <w:rFonts w:eastAsia="Calibri" w:cs="Arial"/>
          <w:bCs/>
          <w:iCs/>
          <w:sz w:val="24"/>
          <w:szCs w:val="24"/>
          <w:lang w:val="sr-Cyrl-CS"/>
        </w:rPr>
        <w:t>4</w:t>
      </w:r>
      <w:r w:rsidRPr="00846AE5">
        <w:rPr>
          <w:rFonts w:eastAsia="Calibri" w:cs="Arial"/>
          <w:bCs/>
          <w:iCs/>
          <w:sz w:val="24"/>
          <w:szCs w:val="24"/>
        </w:rPr>
        <w:t xml:space="preserve">.); </w:t>
      </w:r>
    </w:p>
    <w:p w14:paraId="380294DC" w14:textId="77777777" w:rsidR="00C550D6" w:rsidRPr="00846AE5" w:rsidRDefault="00C550D6" w:rsidP="00C550D6">
      <w:pPr>
        <w:tabs>
          <w:tab w:val="left" w:pos="90"/>
        </w:tabs>
        <w:suppressAutoHyphens/>
        <w:spacing w:before="0"/>
        <w:rPr>
          <w:rFonts w:eastAsia="Calibri" w:cs="Arial"/>
          <w:bCs/>
          <w:iCs/>
          <w:sz w:val="24"/>
          <w:szCs w:val="24"/>
        </w:rPr>
      </w:pPr>
      <w:r w:rsidRPr="00846AE5">
        <w:rPr>
          <w:rFonts w:eastAsia="Calibri" w:cs="Arial"/>
          <w:bCs/>
          <w:iCs/>
          <w:sz w:val="24"/>
          <w:szCs w:val="24"/>
          <w:lang w:val="sr-Cyrl-CS"/>
        </w:rPr>
        <w:t>у колону 8</w:t>
      </w:r>
      <w:r w:rsidRPr="00846AE5">
        <w:rPr>
          <w:rFonts w:eastAsia="Calibri" w:cs="Arial"/>
          <w:bCs/>
          <w:iCs/>
          <w:sz w:val="24"/>
          <w:szCs w:val="24"/>
        </w:rPr>
        <w:t xml:space="preserve">. уписати колико износи укупна цена са ПДВ и то тако што ће помножити јединичну цену са ПДВ (наведену у колони </w:t>
      </w:r>
      <w:r w:rsidRPr="00846AE5">
        <w:rPr>
          <w:rFonts w:eastAsia="Calibri" w:cs="Arial"/>
          <w:bCs/>
          <w:iCs/>
          <w:sz w:val="24"/>
          <w:szCs w:val="24"/>
          <w:lang w:val="sr-Cyrl-CS"/>
        </w:rPr>
        <w:t>6</w:t>
      </w:r>
      <w:r w:rsidRPr="00846AE5">
        <w:rPr>
          <w:rFonts w:eastAsia="Calibri" w:cs="Arial"/>
          <w:bCs/>
          <w:iCs/>
          <w:sz w:val="24"/>
          <w:szCs w:val="24"/>
        </w:rPr>
        <w:t>.) са траженим</w:t>
      </w:r>
      <w:r w:rsidRPr="00846AE5">
        <w:rPr>
          <w:rFonts w:eastAsia="Calibri" w:cs="Arial"/>
          <w:bCs/>
          <w:iCs/>
          <w:sz w:val="24"/>
          <w:szCs w:val="24"/>
          <w:lang w:val="sr-Cyrl-RS"/>
        </w:rPr>
        <w:t xml:space="preserve"> обимом-</w:t>
      </w:r>
      <w:r w:rsidRPr="00846AE5">
        <w:rPr>
          <w:rFonts w:eastAsia="Calibri" w:cs="Arial"/>
          <w:bCs/>
          <w:iCs/>
          <w:sz w:val="24"/>
          <w:szCs w:val="24"/>
        </w:rPr>
        <w:t xml:space="preserve"> количином (која је наведена у колони </w:t>
      </w:r>
      <w:r w:rsidRPr="00846AE5">
        <w:rPr>
          <w:rFonts w:eastAsia="Calibri" w:cs="Arial"/>
          <w:bCs/>
          <w:iCs/>
          <w:sz w:val="24"/>
          <w:szCs w:val="24"/>
          <w:lang w:val="sr-Cyrl-CS"/>
        </w:rPr>
        <w:t>4</w:t>
      </w:r>
      <w:r w:rsidRPr="00846AE5">
        <w:rPr>
          <w:rFonts w:eastAsia="Calibri" w:cs="Arial"/>
          <w:bCs/>
          <w:iCs/>
          <w:sz w:val="24"/>
          <w:szCs w:val="24"/>
        </w:rPr>
        <w:t>.).</w:t>
      </w:r>
    </w:p>
    <w:p w14:paraId="56159A1B" w14:textId="77777777" w:rsidR="00C550D6" w:rsidRPr="00846AE5" w:rsidRDefault="00C550D6" w:rsidP="00C550D6">
      <w:pPr>
        <w:tabs>
          <w:tab w:val="left" w:pos="90"/>
        </w:tabs>
        <w:suppressAutoHyphens/>
        <w:spacing w:before="0"/>
        <w:rPr>
          <w:rFonts w:eastAsia="Calibri" w:cs="Arial"/>
          <w:color w:val="00B0F0"/>
          <w:sz w:val="24"/>
          <w:szCs w:val="24"/>
        </w:rPr>
      </w:pPr>
    </w:p>
    <w:p w14:paraId="15C5E404" w14:textId="77777777" w:rsidR="00C550D6" w:rsidRPr="00846AE5" w:rsidRDefault="00C550D6" w:rsidP="00C550D6">
      <w:pPr>
        <w:numPr>
          <w:ilvl w:val="0"/>
          <w:numId w:val="18"/>
        </w:numPr>
        <w:tabs>
          <w:tab w:val="left" w:pos="992"/>
        </w:tabs>
        <w:spacing w:before="0"/>
        <w:rPr>
          <w:rFonts w:cs="Arial"/>
          <w:sz w:val="24"/>
          <w:szCs w:val="24"/>
        </w:rPr>
      </w:pPr>
      <w:r w:rsidRPr="00846AE5">
        <w:rPr>
          <w:rFonts w:cs="Arial"/>
          <w:sz w:val="24"/>
          <w:szCs w:val="24"/>
        </w:rPr>
        <w:t>у ред бр. I – уписује се укупно понуђена цена за све позиције  без ПДВ (збир</w:t>
      </w:r>
    </w:p>
    <w:p w14:paraId="63C917A3" w14:textId="77777777" w:rsidR="00C550D6" w:rsidRPr="00846AE5" w:rsidRDefault="00C550D6" w:rsidP="00C550D6">
      <w:pPr>
        <w:numPr>
          <w:ilvl w:val="0"/>
          <w:numId w:val="18"/>
        </w:numPr>
        <w:tabs>
          <w:tab w:val="left" w:pos="992"/>
        </w:tabs>
        <w:spacing w:before="0"/>
        <w:rPr>
          <w:rFonts w:cs="Arial"/>
          <w:sz w:val="24"/>
          <w:szCs w:val="24"/>
        </w:rPr>
      </w:pPr>
      <w:r w:rsidRPr="00846AE5">
        <w:rPr>
          <w:rFonts w:cs="Arial"/>
          <w:sz w:val="24"/>
          <w:szCs w:val="24"/>
        </w:rPr>
        <w:t>колоне бр. 5)</w:t>
      </w:r>
    </w:p>
    <w:p w14:paraId="349CAC2C" w14:textId="77777777" w:rsidR="00C550D6" w:rsidRPr="00846AE5" w:rsidRDefault="00C550D6" w:rsidP="00C550D6">
      <w:pPr>
        <w:numPr>
          <w:ilvl w:val="0"/>
          <w:numId w:val="18"/>
        </w:numPr>
        <w:tabs>
          <w:tab w:val="left" w:pos="992"/>
        </w:tabs>
        <w:spacing w:before="0"/>
        <w:rPr>
          <w:rFonts w:cs="Arial"/>
          <w:sz w:val="24"/>
          <w:szCs w:val="24"/>
        </w:rPr>
      </w:pPr>
      <w:r w:rsidRPr="00846AE5">
        <w:rPr>
          <w:rFonts w:cs="Arial"/>
          <w:sz w:val="24"/>
          <w:szCs w:val="24"/>
        </w:rPr>
        <w:t xml:space="preserve">у ред бр. II – уписује се укупан износ ПДВ </w:t>
      </w:r>
    </w:p>
    <w:p w14:paraId="7985D34C" w14:textId="77777777" w:rsidR="00C550D6" w:rsidRPr="00846AE5" w:rsidRDefault="00C550D6" w:rsidP="00C550D6">
      <w:pPr>
        <w:numPr>
          <w:ilvl w:val="0"/>
          <w:numId w:val="18"/>
        </w:numPr>
        <w:tabs>
          <w:tab w:val="left" w:pos="992"/>
        </w:tabs>
        <w:spacing w:before="0"/>
        <w:rPr>
          <w:rFonts w:cs="Arial"/>
          <w:sz w:val="24"/>
          <w:szCs w:val="24"/>
        </w:rPr>
      </w:pPr>
      <w:r w:rsidRPr="00846AE5">
        <w:rPr>
          <w:rFonts w:cs="Arial"/>
          <w:sz w:val="24"/>
          <w:szCs w:val="24"/>
        </w:rPr>
        <w:t>у ред бр. III – уписује се укупно понуђена цена са ПДВ (ред бр. I + ред.</w:t>
      </w:r>
    </w:p>
    <w:p w14:paraId="1E07F71C" w14:textId="77777777" w:rsidR="00C550D6" w:rsidRPr="00846AE5" w:rsidRDefault="00C550D6" w:rsidP="00C550D6">
      <w:pPr>
        <w:numPr>
          <w:ilvl w:val="0"/>
          <w:numId w:val="18"/>
        </w:numPr>
        <w:tabs>
          <w:tab w:val="left" w:pos="992"/>
        </w:tabs>
        <w:spacing w:before="0"/>
        <w:rPr>
          <w:rFonts w:cs="Arial"/>
          <w:sz w:val="24"/>
          <w:szCs w:val="24"/>
        </w:rPr>
      </w:pPr>
      <w:r w:rsidRPr="00846AE5">
        <w:rPr>
          <w:rFonts w:cs="Arial"/>
          <w:sz w:val="24"/>
          <w:szCs w:val="24"/>
        </w:rPr>
        <w:t>бр. II)</w:t>
      </w:r>
    </w:p>
    <w:p w14:paraId="329FA140" w14:textId="77777777" w:rsidR="00C550D6" w:rsidRPr="00846AE5" w:rsidRDefault="00C550D6" w:rsidP="00C550D6">
      <w:pPr>
        <w:tabs>
          <w:tab w:val="left" w:pos="992"/>
        </w:tabs>
        <w:spacing w:before="0"/>
        <w:rPr>
          <w:rFonts w:cs="Arial"/>
          <w:sz w:val="24"/>
          <w:szCs w:val="24"/>
        </w:rPr>
      </w:pPr>
    </w:p>
    <w:p w14:paraId="30F9D0F1" w14:textId="77777777" w:rsidR="00C550D6" w:rsidRPr="00846AE5" w:rsidRDefault="00C550D6" w:rsidP="00C550D6">
      <w:pPr>
        <w:numPr>
          <w:ilvl w:val="0"/>
          <w:numId w:val="19"/>
        </w:numPr>
        <w:tabs>
          <w:tab w:val="left" w:pos="992"/>
        </w:tabs>
        <w:spacing w:before="0"/>
        <w:rPr>
          <w:rFonts w:cs="Arial"/>
          <w:sz w:val="24"/>
          <w:szCs w:val="24"/>
        </w:rPr>
      </w:pPr>
      <w:r w:rsidRPr="00846AE5">
        <w:rPr>
          <w:rFonts w:cs="Arial"/>
          <w:sz w:val="24"/>
          <w:szCs w:val="24"/>
        </w:rPr>
        <w:t>на место предвиђено за место и датум уписује се место и датум попуњавања</w:t>
      </w:r>
      <w:r w:rsidRPr="00846AE5">
        <w:rPr>
          <w:rFonts w:cs="Arial"/>
          <w:sz w:val="24"/>
          <w:szCs w:val="24"/>
          <w:lang w:val="sr-Cyrl-RS"/>
        </w:rPr>
        <w:t xml:space="preserve"> </w:t>
      </w:r>
      <w:r w:rsidRPr="00846AE5">
        <w:rPr>
          <w:rFonts w:cs="Arial"/>
          <w:sz w:val="24"/>
          <w:szCs w:val="24"/>
        </w:rPr>
        <w:t>обрасца структуре цене.</w:t>
      </w:r>
    </w:p>
    <w:p w14:paraId="7AD18C55" w14:textId="77777777" w:rsidR="00C550D6" w:rsidRPr="00846AE5" w:rsidRDefault="00C550D6" w:rsidP="00C550D6">
      <w:pPr>
        <w:numPr>
          <w:ilvl w:val="0"/>
          <w:numId w:val="19"/>
        </w:numPr>
        <w:tabs>
          <w:tab w:val="left" w:pos="992"/>
        </w:tabs>
        <w:spacing w:before="0"/>
        <w:rPr>
          <w:rFonts w:cs="Arial"/>
          <w:sz w:val="24"/>
          <w:szCs w:val="24"/>
        </w:rPr>
      </w:pPr>
      <w:r w:rsidRPr="00846AE5">
        <w:rPr>
          <w:rFonts w:cs="Arial"/>
          <w:sz w:val="24"/>
          <w:szCs w:val="24"/>
        </w:rPr>
        <w:t>на  место предвиђено за печат и потпис понуђач печатом оверава и потписује образац структуре цене.</w:t>
      </w:r>
    </w:p>
    <w:p w14:paraId="384AB2E1" w14:textId="6324497C" w:rsidR="00F92320" w:rsidRPr="00846AE5" w:rsidRDefault="00F92320" w:rsidP="00874F5B">
      <w:pPr>
        <w:rPr>
          <w:rFonts w:eastAsia="TimesNewRomanPS-BoldMT" w:cs="Arial"/>
          <w:sz w:val="24"/>
          <w:szCs w:val="24"/>
        </w:rPr>
      </w:pPr>
    </w:p>
    <w:p w14:paraId="6C84B5DC" w14:textId="0F284F7D" w:rsidR="00E267F6" w:rsidRPr="00846AE5" w:rsidRDefault="00E267F6" w:rsidP="00874F5B">
      <w:pPr>
        <w:rPr>
          <w:rFonts w:eastAsia="TimesNewRomanPS-BoldMT" w:cs="Arial"/>
          <w:sz w:val="24"/>
          <w:szCs w:val="24"/>
        </w:rPr>
      </w:pPr>
    </w:p>
    <w:p w14:paraId="2A23E625" w14:textId="61F45742" w:rsidR="00B32423" w:rsidRPr="00846AE5" w:rsidRDefault="00B32423" w:rsidP="00874F5B">
      <w:pPr>
        <w:rPr>
          <w:rFonts w:eastAsia="TimesNewRomanPS-BoldMT" w:cs="Arial"/>
          <w:sz w:val="24"/>
          <w:szCs w:val="24"/>
        </w:rPr>
      </w:pPr>
    </w:p>
    <w:p w14:paraId="5B200A0C" w14:textId="77777777" w:rsidR="00343A18" w:rsidRPr="00846AE5" w:rsidRDefault="00343A18" w:rsidP="00343A18">
      <w:pPr>
        <w:pStyle w:val="KDObrazac"/>
        <w:spacing w:before="0"/>
        <w:rPr>
          <w:sz w:val="24"/>
          <w:szCs w:val="24"/>
        </w:rPr>
      </w:pPr>
      <w:bookmarkStart w:id="254" w:name="_Toc442559926"/>
      <w:r w:rsidRPr="00846AE5">
        <w:rPr>
          <w:sz w:val="24"/>
          <w:szCs w:val="24"/>
        </w:rPr>
        <w:t xml:space="preserve">ОБРАЗАЦ </w:t>
      </w:r>
      <w:r w:rsidR="005B5B92" w:rsidRPr="00846AE5">
        <w:rPr>
          <w:sz w:val="24"/>
          <w:szCs w:val="24"/>
          <w:lang w:val="sr-Cyrl-RS"/>
        </w:rPr>
        <w:t>3</w:t>
      </w:r>
      <w:r w:rsidRPr="00846AE5">
        <w:rPr>
          <w:sz w:val="24"/>
          <w:szCs w:val="24"/>
        </w:rPr>
        <w:t>.</w:t>
      </w:r>
      <w:bookmarkEnd w:id="254"/>
    </w:p>
    <w:p w14:paraId="772E43B3" w14:textId="77777777" w:rsidR="00343A18" w:rsidRPr="00846AE5" w:rsidRDefault="00343A18" w:rsidP="001C0643">
      <w:pPr>
        <w:tabs>
          <w:tab w:val="left" w:pos="6870"/>
        </w:tabs>
        <w:spacing w:before="0"/>
        <w:rPr>
          <w:rFonts w:cs="Arial"/>
          <w:sz w:val="24"/>
          <w:szCs w:val="24"/>
        </w:rPr>
      </w:pPr>
    </w:p>
    <w:p w14:paraId="44E825F5" w14:textId="77777777" w:rsidR="00343A18" w:rsidRPr="00846AE5" w:rsidRDefault="00343A18" w:rsidP="00343A18">
      <w:pPr>
        <w:ind w:right="-360"/>
        <w:rPr>
          <w:rFonts w:cs="Arial"/>
          <w:sz w:val="24"/>
          <w:szCs w:val="24"/>
          <w:lang w:val="ru-RU"/>
        </w:rPr>
      </w:pPr>
      <w:r w:rsidRPr="00846AE5">
        <w:rPr>
          <w:rFonts w:cs="Arial"/>
          <w:sz w:val="24"/>
          <w:szCs w:val="24"/>
          <w:lang w:val="ru-RU"/>
        </w:rPr>
        <w:t>На основу члана 26. Закона о јавним набавкама ( „Службени гласник РС“, бр. 124/2012, 14/15 и 68/15), 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14:paraId="190512A1" w14:textId="77777777" w:rsidR="00343A18" w:rsidRPr="00846AE5" w:rsidRDefault="00343A18" w:rsidP="00343A18">
      <w:pPr>
        <w:rPr>
          <w:rFonts w:cs="Arial"/>
          <w:sz w:val="24"/>
          <w:szCs w:val="24"/>
          <w:lang w:val="ru-RU"/>
        </w:rPr>
      </w:pPr>
    </w:p>
    <w:p w14:paraId="72A8702B" w14:textId="77777777" w:rsidR="00343A18" w:rsidRPr="00846AE5" w:rsidRDefault="00343A18" w:rsidP="00343A18">
      <w:pPr>
        <w:jc w:val="center"/>
        <w:rPr>
          <w:rFonts w:cs="Arial"/>
          <w:b/>
          <w:sz w:val="24"/>
          <w:szCs w:val="24"/>
          <w:lang w:val="ru-RU"/>
        </w:rPr>
      </w:pPr>
      <w:r w:rsidRPr="00846AE5">
        <w:rPr>
          <w:rFonts w:cs="Arial"/>
          <w:b/>
          <w:sz w:val="24"/>
          <w:szCs w:val="24"/>
          <w:lang w:val="ru-RU"/>
        </w:rPr>
        <w:t>ИЗЈАВУ О НЕЗАВИСНОЈ ПОНУДИ</w:t>
      </w:r>
    </w:p>
    <w:p w14:paraId="42E41EFA" w14:textId="77777777" w:rsidR="00343A18" w:rsidRPr="00846AE5" w:rsidRDefault="00343A18" w:rsidP="00F700A8">
      <w:pPr>
        <w:rPr>
          <w:rFonts w:cs="Arial"/>
          <w:b/>
          <w:sz w:val="24"/>
          <w:szCs w:val="24"/>
          <w:lang w:val="ru-RU"/>
        </w:rPr>
      </w:pPr>
    </w:p>
    <w:p w14:paraId="44853250" w14:textId="4B8DF8FC" w:rsidR="00B84CC3" w:rsidRPr="00846AE5" w:rsidRDefault="00B84CC3" w:rsidP="00F700A8">
      <w:pPr>
        <w:rPr>
          <w:rFonts w:cs="Arial"/>
          <w:sz w:val="24"/>
          <w:szCs w:val="24"/>
          <w:lang w:val="ru-RU"/>
        </w:rPr>
      </w:pPr>
      <w:r w:rsidRPr="00846AE5">
        <w:rPr>
          <w:rFonts w:cs="Arial"/>
          <w:sz w:val="24"/>
          <w:szCs w:val="24"/>
          <w:lang w:val="ru-RU"/>
        </w:rPr>
        <w:t xml:space="preserve">и под пуном материјалном и кривичном одговорношћу потврђује да је Понуду број:________ за јавну набавку </w:t>
      </w:r>
      <w:r w:rsidR="00AA5464" w:rsidRPr="00846AE5">
        <w:rPr>
          <w:rFonts w:cs="Arial"/>
          <w:sz w:val="24"/>
          <w:szCs w:val="24"/>
          <w:lang w:val="ru-RU"/>
        </w:rPr>
        <w:t>услуга</w:t>
      </w:r>
      <w:r w:rsidR="00EC3B0B" w:rsidRPr="00846AE5">
        <w:rPr>
          <w:rFonts w:cs="Arial"/>
          <w:sz w:val="24"/>
          <w:szCs w:val="24"/>
          <w:lang w:val="sr-Latn-RS"/>
        </w:rPr>
        <w:t xml:space="preserve"> </w:t>
      </w:r>
      <w:r w:rsidR="00AA5464" w:rsidRPr="00846AE5">
        <w:rPr>
          <w:rFonts w:cs="Arial"/>
          <w:sz w:val="24"/>
          <w:szCs w:val="24"/>
          <w:lang w:val="sr-Cyrl-RS" w:bidi="en-US"/>
        </w:rPr>
        <w:t>Кошење траве у ТС</w:t>
      </w:r>
      <w:r w:rsidR="00512810" w:rsidRPr="00846AE5">
        <w:rPr>
          <w:rFonts w:eastAsia="TimesNewRomanPS-BoldMT" w:cs="Arial"/>
          <w:bCs/>
          <w:color w:val="000000"/>
          <w:sz w:val="24"/>
          <w:szCs w:val="24"/>
          <w:lang w:val="sr-Cyrl-RS"/>
        </w:rPr>
        <w:t>,</w:t>
      </w:r>
      <w:r w:rsidR="0018377C" w:rsidRPr="00846AE5">
        <w:rPr>
          <w:rFonts w:eastAsia="TimesNewRomanPS-BoldMT" w:cs="Arial"/>
          <w:bCs/>
          <w:color w:val="000000"/>
          <w:sz w:val="24"/>
          <w:szCs w:val="24"/>
          <w:lang w:val="sr-Cyrl-RS"/>
        </w:rPr>
        <w:t xml:space="preserve"> </w:t>
      </w:r>
      <w:r w:rsidR="00512810" w:rsidRPr="00846AE5">
        <w:rPr>
          <w:rFonts w:eastAsia="TimesNewRomanPS-BoldMT" w:cs="Arial"/>
          <w:bCs/>
          <w:color w:val="000000"/>
          <w:sz w:val="24"/>
          <w:szCs w:val="24"/>
          <w:lang w:val="ru-RU"/>
        </w:rPr>
        <w:t>ради закључења оквирног споразума са једним</w:t>
      </w:r>
      <w:r w:rsidR="00512810" w:rsidRPr="00846AE5">
        <w:rPr>
          <w:rFonts w:eastAsia="TimesNewRomanPS-BoldMT" w:cs="Arial"/>
          <w:bCs/>
          <w:color w:val="00B0F0"/>
          <w:sz w:val="24"/>
          <w:szCs w:val="24"/>
          <w:lang w:val="ru-RU"/>
        </w:rPr>
        <w:t xml:space="preserve"> </w:t>
      </w:r>
      <w:r w:rsidR="00512810" w:rsidRPr="00846AE5">
        <w:rPr>
          <w:rFonts w:eastAsia="TimesNewRomanPS-BoldMT" w:cs="Arial"/>
          <w:bCs/>
          <w:color w:val="000000"/>
          <w:sz w:val="24"/>
          <w:szCs w:val="24"/>
          <w:lang w:val="ru-RU"/>
        </w:rPr>
        <w:t>понуђачем</w:t>
      </w:r>
      <w:r w:rsidR="00512810" w:rsidRPr="00846AE5">
        <w:rPr>
          <w:rFonts w:eastAsia="TimesNewRomanPS-BoldMT" w:cs="Arial"/>
          <w:bCs/>
          <w:color w:val="00B0F0"/>
          <w:sz w:val="24"/>
          <w:szCs w:val="24"/>
          <w:lang w:val="ru-RU"/>
        </w:rPr>
        <w:t xml:space="preserve"> </w:t>
      </w:r>
      <w:r w:rsidR="00512810" w:rsidRPr="00846AE5">
        <w:rPr>
          <w:rFonts w:eastAsia="TimesNewRomanPS-BoldMT" w:cs="Arial"/>
          <w:bCs/>
          <w:color w:val="000000"/>
          <w:sz w:val="24"/>
          <w:szCs w:val="24"/>
          <w:lang w:val="ru-RU"/>
        </w:rPr>
        <w:t>на период до годин</w:t>
      </w:r>
      <w:r w:rsidR="00512810" w:rsidRPr="00846AE5">
        <w:rPr>
          <w:rFonts w:eastAsia="TimesNewRomanPS-BoldMT" w:cs="Arial"/>
          <w:bCs/>
          <w:color w:val="000000"/>
          <w:sz w:val="24"/>
          <w:szCs w:val="24"/>
          <w:lang w:val="sr-Cyrl-RS"/>
        </w:rPr>
        <w:t>у дана</w:t>
      </w:r>
      <w:r w:rsidR="00512810" w:rsidRPr="00846AE5">
        <w:rPr>
          <w:rFonts w:eastAsia="TimesNewRomanPS-BoldMT" w:cs="Arial"/>
          <w:bCs/>
          <w:color w:val="000000"/>
          <w:sz w:val="24"/>
          <w:szCs w:val="24"/>
          <w:lang w:val="ru-RU"/>
        </w:rPr>
        <w:t xml:space="preserve"> бр. </w:t>
      </w:r>
      <w:r w:rsidR="00512810" w:rsidRPr="00846AE5">
        <w:rPr>
          <w:rFonts w:eastAsia="TimesNewRomanPS-BoldMT" w:cs="Arial"/>
          <w:bCs/>
          <w:color w:val="000000"/>
          <w:sz w:val="24"/>
          <w:szCs w:val="24"/>
          <w:lang w:val="sr-Latn-RS"/>
        </w:rPr>
        <w:t>JN/1000/0</w:t>
      </w:r>
      <w:r w:rsidR="00E267F6" w:rsidRPr="00846AE5">
        <w:rPr>
          <w:rFonts w:eastAsia="TimesNewRomanPS-BoldMT" w:cs="Arial"/>
          <w:bCs/>
          <w:color w:val="000000"/>
          <w:sz w:val="24"/>
          <w:szCs w:val="24"/>
          <w:lang w:val="sr-Cyrl-RS"/>
        </w:rPr>
        <w:t>605</w:t>
      </w:r>
      <w:r w:rsidR="0018377C" w:rsidRPr="00846AE5">
        <w:rPr>
          <w:rFonts w:eastAsia="TimesNewRomanPS-BoldMT" w:cs="Arial"/>
          <w:bCs/>
          <w:color w:val="000000"/>
          <w:sz w:val="24"/>
          <w:szCs w:val="24"/>
          <w:lang w:val="sr-Latn-RS"/>
        </w:rPr>
        <w:t>/2017</w:t>
      </w:r>
      <w:r w:rsidR="00512810" w:rsidRPr="00846AE5">
        <w:rPr>
          <w:rFonts w:eastAsia="TimesNewRomanPS-BoldMT" w:cs="Arial"/>
          <w:bCs/>
          <w:color w:val="000000"/>
          <w:sz w:val="24"/>
          <w:szCs w:val="24"/>
          <w:lang w:val="sr-Cyrl-RS"/>
        </w:rPr>
        <w:t xml:space="preserve"> ,</w:t>
      </w:r>
      <w:r w:rsidRPr="00846AE5">
        <w:rPr>
          <w:rFonts w:cs="Arial"/>
          <w:sz w:val="24"/>
          <w:szCs w:val="24"/>
          <w:lang w:val="ru-RU"/>
        </w:rPr>
        <w:t>Наручиоца Јавно предузеће „Електропривреда Србије“ Београд</w:t>
      </w:r>
      <w:r w:rsidR="00FE2504" w:rsidRPr="00846AE5">
        <w:rPr>
          <w:rFonts w:cs="Arial"/>
          <w:sz w:val="24"/>
          <w:szCs w:val="24"/>
          <w:lang w:val="ru-RU"/>
        </w:rPr>
        <w:t>,</w:t>
      </w:r>
      <w:r w:rsidRPr="00846AE5">
        <w:rPr>
          <w:rFonts w:cs="Arial"/>
          <w:sz w:val="24"/>
          <w:szCs w:val="24"/>
          <w:lang w:val="ru-RU"/>
        </w:rPr>
        <w:t xml:space="preserve"> по Позиву за подношење понуда објављеном на Порталу јавних набавки и интернет страници Наручиоца дана</w:t>
      </w:r>
      <w:r w:rsidR="0018377C" w:rsidRPr="00846AE5">
        <w:rPr>
          <w:rFonts w:cs="Arial"/>
          <w:sz w:val="24"/>
          <w:szCs w:val="24"/>
          <w:lang w:val="ru-RU"/>
        </w:rPr>
        <w:t>_________</w:t>
      </w:r>
      <w:r w:rsidRPr="00846AE5">
        <w:rPr>
          <w:rFonts w:cs="Arial"/>
          <w:sz w:val="24"/>
          <w:szCs w:val="24"/>
          <w:lang w:val="ru-RU"/>
        </w:rPr>
        <w:t>. године, поднео независно, без договора са другим понуђачима или заинтересованим лицима.</w:t>
      </w:r>
    </w:p>
    <w:p w14:paraId="44E80A91" w14:textId="77777777" w:rsidR="00B84CC3" w:rsidRPr="00846AE5" w:rsidRDefault="00B84CC3" w:rsidP="00B84CC3">
      <w:pPr>
        <w:jc w:val="left"/>
        <w:rPr>
          <w:rFonts w:cs="Arial"/>
          <w:sz w:val="24"/>
          <w:szCs w:val="24"/>
          <w:lang w:val="ru-RU"/>
        </w:rPr>
      </w:pPr>
    </w:p>
    <w:p w14:paraId="14EA3EE9" w14:textId="77777777" w:rsidR="00343A18" w:rsidRPr="00846AE5" w:rsidRDefault="00343A18" w:rsidP="00343A18">
      <w:pPr>
        <w:rPr>
          <w:rFonts w:cs="Arial"/>
          <w:b/>
          <w:sz w:val="24"/>
          <w:szCs w:val="24"/>
          <w:lang w:val="ru-RU"/>
        </w:rPr>
      </w:pPr>
    </w:p>
    <w:p w14:paraId="797C2923" w14:textId="77777777" w:rsidR="00343A18" w:rsidRPr="00846AE5" w:rsidRDefault="00343A18" w:rsidP="00343A18">
      <w:pPr>
        <w:jc w:val="center"/>
        <w:rPr>
          <w:rFonts w:cs="Arial"/>
          <w:b/>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846AE5" w14:paraId="66F50C9E" w14:textId="77777777" w:rsidTr="00BC01DC">
        <w:trPr>
          <w:jc w:val="center"/>
        </w:trPr>
        <w:tc>
          <w:tcPr>
            <w:tcW w:w="3882" w:type="dxa"/>
          </w:tcPr>
          <w:p w14:paraId="2B432245" w14:textId="77777777" w:rsidR="00343A18" w:rsidRPr="00846AE5" w:rsidRDefault="00343A18" w:rsidP="00BC01DC">
            <w:pPr>
              <w:spacing w:before="0"/>
              <w:jc w:val="center"/>
              <w:rPr>
                <w:rFonts w:cs="Arial"/>
                <w:sz w:val="24"/>
                <w:szCs w:val="24"/>
              </w:rPr>
            </w:pPr>
            <w:r w:rsidRPr="00846AE5">
              <w:rPr>
                <w:rFonts w:cs="Arial"/>
                <w:sz w:val="24"/>
                <w:szCs w:val="24"/>
              </w:rPr>
              <w:t>Датум:</w:t>
            </w:r>
          </w:p>
        </w:tc>
        <w:tc>
          <w:tcPr>
            <w:tcW w:w="2127" w:type="dxa"/>
          </w:tcPr>
          <w:p w14:paraId="498682F6" w14:textId="77777777" w:rsidR="00343A18" w:rsidRPr="00846AE5" w:rsidRDefault="00343A18" w:rsidP="00BC01DC">
            <w:pPr>
              <w:spacing w:before="0"/>
              <w:jc w:val="center"/>
              <w:rPr>
                <w:rFonts w:cs="Arial"/>
                <w:sz w:val="24"/>
                <w:szCs w:val="24"/>
                <w:lang w:val="ru-RU"/>
              </w:rPr>
            </w:pPr>
          </w:p>
        </w:tc>
        <w:tc>
          <w:tcPr>
            <w:tcW w:w="4022" w:type="dxa"/>
          </w:tcPr>
          <w:p w14:paraId="485B05A9" w14:textId="77777777" w:rsidR="00343A18" w:rsidRPr="00846AE5" w:rsidRDefault="00343A18" w:rsidP="002479F9">
            <w:pPr>
              <w:spacing w:before="0"/>
              <w:jc w:val="center"/>
              <w:rPr>
                <w:rFonts w:cs="Arial"/>
                <w:sz w:val="24"/>
                <w:szCs w:val="24"/>
              </w:rPr>
            </w:pPr>
            <w:r w:rsidRPr="00846AE5">
              <w:rPr>
                <w:rFonts w:cs="Arial"/>
                <w:sz w:val="24"/>
                <w:szCs w:val="24"/>
                <w:lang w:val="sr-Cyrl-CS"/>
              </w:rPr>
              <w:t>П</w:t>
            </w:r>
            <w:r w:rsidRPr="00846AE5">
              <w:rPr>
                <w:rFonts w:cs="Arial"/>
                <w:sz w:val="24"/>
                <w:szCs w:val="24"/>
              </w:rPr>
              <w:t>онуђач</w:t>
            </w:r>
          </w:p>
        </w:tc>
      </w:tr>
      <w:tr w:rsidR="00343A18" w:rsidRPr="00846AE5" w14:paraId="3EC38888" w14:textId="77777777" w:rsidTr="00BC01DC">
        <w:trPr>
          <w:jc w:val="center"/>
        </w:trPr>
        <w:tc>
          <w:tcPr>
            <w:tcW w:w="3882" w:type="dxa"/>
          </w:tcPr>
          <w:p w14:paraId="61F1FCA3" w14:textId="77777777" w:rsidR="00343A18" w:rsidRPr="00846AE5" w:rsidRDefault="00343A18" w:rsidP="00BC01DC">
            <w:pPr>
              <w:spacing w:before="0"/>
              <w:jc w:val="center"/>
              <w:rPr>
                <w:rFonts w:cs="Arial"/>
                <w:sz w:val="24"/>
                <w:szCs w:val="24"/>
              </w:rPr>
            </w:pPr>
          </w:p>
        </w:tc>
        <w:tc>
          <w:tcPr>
            <w:tcW w:w="2127" w:type="dxa"/>
          </w:tcPr>
          <w:p w14:paraId="1B75E0FE" w14:textId="77777777" w:rsidR="00343A18" w:rsidRPr="00846AE5" w:rsidRDefault="00343A18" w:rsidP="00BC01DC">
            <w:pPr>
              <w:spacing w:before="0"/>
              <w:jc w:val="center"/>
              <w:rPr>
                <w:rFonts w:cs="Arial"/>
                <w:sz w:val="24"/>
                <w:szCs w:val="24"/>
              </w:rPr>
            </w:pPr>
            <w:r w:rsidRPr="00846AE5">
              <w:rPr>
                <w:rFonts w:cs="Arial"/>
                <w:sz w:val="24"/>
                <w:szCs w:val="24"/>
              </w:rPr>
              <w:t>М.П.</w:t>
            </w:r>
          </w:p>
        </w:tc>
        <w:tc>
          <w:tcPr>
            <w:tcW w:w="4022" w:type="dxa"/>
          </w:tcPr>
          <w:p w14:paraId="144539B5" w14:textId="77777777" w:rsidR="00343A18" w:rsidRPr="00846AE5" w:rsidRDefault="00343A18" w:rsidP="00BC01DC">
            <w:pPr>
              <w:spacing w:before="0"/>
              <w:jc w:val="center"/>
              <w:rPr>
                <w:rFonts w:cs="Arial"/>
                <w:sz w:val="24"/>
                <w:szCs w:val="24"/>
                <w:lang w:val="ru-RU"/>
              </w:rPr>
            </w:pPr>
          </w:p>
        </w:tc>
      </w:tr>
      <w:tr w:rsidR="00343A18" w:rsidRPr="00846AE5" w14:paraId="512C8149" w14:textId="77777777" w:rsidTr="00BC01DC">
        <w:trPr>
          <w:jc w:val="center"/>
        </w:trPr>
        <w:tc>
          <w:tcPr>
            <w:tcW w:w="3882" w:type="dxa"/>
            <w:tcBorders>
              <w:bottom w:val="single" w:sz="4" w:space="0" w:color="auto"/>
            </w:tcBorders>
          </w:tcPr>
          <w:p w14:paraId="6E599096" w14:textId="77777777" w:rsidR="00343A18" w:rsidRPr="00846AE5" w:rsidRDefault="00343A18" w:rsidP="00BC01DC">
            <w:pPr>
              <w:spacing w:before="0"/>
              <w:jc w:val="center"/>
              <w:rPr>
                <w:rFonts w:cs="Arial"/>
                <w:sz w:val="24"/>
                <w:szCs w:val="24"/>
              </w:rPr>
            </w:pPr>
          </w:p>
        </w:tc>
        <w:tc>
          <w:tcPr>
            <w:tcW w:w="2127" w:type="dxa"/>
          </w:tcPr>
          <w:p w14:paraId="7D0CB9C2" w14:textId="77777777" w:rsidR="00343A18" w:rsidRPr="00846AE5" w:rsidRDefault="00343A18" w:rsidP="00BC01DC">
            <w:pPr>
              <w:spacing w:before="0"/>
              <w:jc w:val="center"/>
              <w:rPr>
                <w:rFonts w:cs="Arial"/>
                <w:sz w:val="24"/>
                <w:szCs w:val="24"/>
                <w:lang w:val="ru-RU"/>
              </w:rPr>
            </w:pPr>
          </w:p>
        </w:tc>
        <w:tc>
          <w:tcPr>
            <w:tcW w:w="4022" w:type="dxa"/>
            <w:tcBorders>
              <w:bottom w:val="single" w:sz="4" w:space="0" w:color="auto"/>
            </w:tcBorders>
          </w:tcPr>
          <w:p w14:paraId="6C3F3DA3" w14:textId="77777777" w:rsidR="00343A18" w:rsidRPr="00846AE5" w:rsidRDefault="00343A18" w:rsidP="00BC01DC">
            <w:pPr>
              <w:spacing w:before="0"/>
              <w:jc w:val="center"/>
              <w:rPr>
                <w:rFonts w:cs="Arial"/>
                <w:sz w:val="24"/>
                <w:szCs w:val="24"/>
                <w:lang w:val="ru-RU"/>
              </w:rPr>
            </w:pPr>
          </w:p>
        </w:tc>
      </w:tr>
      <w:tr w:rsidR="00343A18" w:rsidRPr="00846AE5" w14:paraId="6FCEEDD0" w14:textId="77777777" w:rsidTr="00BC01DC">
        <w:trPr>
          <w:trHeight w:val="389"/>
          <w:jc w:val="center"/>
        </w:trPr>
        <w:tc>
          <w:tcPr>
            <w:tcW w:w="3882" w:type="dxa"/>
            <w:tcBorders>
              <w:top w:val="single" w:sz="4" w:space="0" w:color="auto"/>
            </w:tcBorders>
          </w:tcPr>
          <w:p w14:paraId="3368BD17" w14:textId="77777777" w:rsidR="00343A18" w:rsidRPr="00846AE5" w:rsidRDefault="00343A18" w:rsidP="00BC01DC">
            <w:pPr>
              <w:spacing w:before="0"/>
              <w:jc w:val="center"/>
              <w:rPr>
                <w:rFonts w:cs="Arial"/>
                <w:sz w:val="24"/>
                <w:szCs w:val="24"/>
              </w:rPr>
            </w:pPr>
          </w:p>
          <w:p w14:paraId="542AE097" w14:textId="77777777" w:rsidR="00343A18" w:rsidRPr="00846AE5" w:rsidRDefault="00343A18" w:rsidP="00BC01DC">
            <w:pPr>
              <w:spacing w:before="0"/>
              <w:jc w:val="center"/>
              <w:rPr>
                <w:rFonts w:cs="Arial"/>
                <w:sz w:val="24"/>
                <w:szCs w:val="24"/>
              </w:rPr>
            </w:pPr>
          </w:p>
        </w:tc>
        <w:tc>
          <w:tcPr>
            <w:tcW w:w="2127" w:type="dxa"/>
          </w:tcPr>
          <w:p w14:paraId="0BF6D467" w14:textId="77777777" w:rsidR="00343A18" w:rsidRPr="00846AE5" w:rsidRDefault="00343A18" w:rsidP="00BC01DC">
            <w:pPr>
              <w:spacing w:before="0"/>
              <w:jc w:val="center"/>
              <w:rPr>
                <w:rFonts w:cs="Arial"/>
                <w:sz w:val="24"/>
                <w:szCs w:val="24"/>
                <w:lang w:val="ru-RU"/>
              </w:rPr>
            </w:pPr>
          </w:p>
        </w:tc>
        <w:tc>
          <w:tcPr>
            <w:tcW w:w="4022" w:type="dxa"/>
            <w:tcBorders>
              <w:top w:val="single" w:sz="4" w:space="0" w:color="auto"/>
            </w:tcBorders>
          </w:tcPr>
          <w:p w14:paraId="173F3B34" w14:textId="77777777" w:rsidR="00343A18" w:rsidRPr="00846AE5" w:rsidRDefault="00343A18" w:rsidP="00BC01DC">
            <w:pPr>
              <w:spacing w:before="0"/>
              <w:jc w:val="center"/>
              <w:rPr>
                <w:rFonts w:cs="Arial"/>
                <w:sz w:val="24"/>
                <w:szCs w:val="24"/>
                <w:lang w:val="ru-RU"/>
              </w:rPr>
            </w:pPr>
          </w:p>
        </w:tc>
      </w:tr>
    </w:tbl>
    <w:p w14:paraId="7086400B" w14:textId="77777777" w:rsidR="00343A18" w:rsidRPr="00846AE5" w:rsidRDefault="00343A18" w:rsidP="00343A18">
      <w:pPr>
        <w:jc w:val="center"/>
        <w:rPr>
          <w:rFonts w:cs="Arial"/>
          <w:b/>
          <w:sz w:val="24"/>
          <w:szCs w:val="24"/>
          <w:lang w:val="ru-RU"/>
        </w:rPr>
      </w:pPr>
    </w:p>
    <w:p w14:paraId="6953CD05" w14:textId="77777777" w:rsidR="00B84CC3" w:rsidRPr="00846AE5" w:rsidRDefault="00343A18" w:rsidP="00B84CC3">
      <w:pPr>
        <w:rPr>
          <w:rFonts w:cs="Arial"/>
          <w:i/>
          <w:sz w:val="24"/>
          <w:szCs w:val="24"/>
          <w:lang w:val="ru-RU"/>
        </w:rPr>
      </w:pPr>
      <w:r w:rsidRPr="00846AE5">
        <w:rPr>
          <w:rFonts w:cs="Arial"/>
          <w:b/>
          <w:i/>
          <w:sz w:val="24"/>
          <w:szCs w:val="24"/>
          <w:lang w:val="ru-RU"/>
        </w:rPr>
        <w:t>Напомена:</w:t>
      </w:r>
      <w:r w:rsidR="00B84CC3" w:rsidRPr="00846AE5">
        <w:rPr>
          <w:rFonts w:cs="Arial"/>
          <w:i/>
          <w:sz w:val="24"/>
          <w:szCs w:val="24"/>
          <w:lang w:val="ru-RU"/>
        </w:rPr>
        <w:t>у</w:t>
      </w:r>
      <w:r w:rsidR="00B84CC3" w:rsidRPr="00846AE5">
        <w:rPr>
          <w:rFonts w:cs="Arial"/>
          <w:i/>
          <w:sz w:val="24"/>
          <w:szCs w:val="24"/>
          <w:lang w:val="sr-Cyrl-RS"/>
        </w:rPr>
        <w:t xml:space="preserve"> </w:t>
      </w:r>
      <w:r w:rsidR="00B84CC3" w:rsidRPr="00846AE5">
        <w:rPr>
          <w:rFonts w:cs="Arial"/>
          <w:i/>
          <w:sz w:val="24"/>
          <w:szCs w:val="24"/>
          <w:lang w:val="ru-RU"/>
        </w:rPr>
        <w:t xml:space="preserve">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године.Повреда конкуренције представља негативну референцу, у смислу члана 82. став 1. тачка 2) Закона. </w:t>
      </w:r>
    </w:p>
    <w:p w14:paraId="4EED2FBA" w14:textId="77777777" w:rsidR="00B84CC3" w:rsidRPr="00846AE5" w:rsidRDefault="00B84CC3" w:rsidP="00B84CC3">
      <w:pPr>
        <w:rPr>
          <w:rFonts w:cs="Arial"/>
          <w:i/>
          <w:sz w:val="24"/>
          <w:szCs w:val="24"/>
          <w:lang w:val="ru-RU"/>
        </w:rPr>
      </w:pPr>
      <w:r w:rsidRPr="00846AE5">
        <w:rPr>
          <w:rFonts w:cs="Arial"/>
          <w:i/>
          <w:sz w:val="24"/>
          <w:szCs w:val="24"/>
          <w:lang w:val="ru-RU"/>
        </w:rPr>
        <w:t>Уколико понуду подноси група понуђача,Изјава мора бити потписана од стране овлашћеног лица сваког понуђача из групе понуђача и оверена печатом.</w:t>
      </w:r>
    </w:p>
    <w:p w14:paraId="02877AB9" w14:textId="25D786B9" w:rsidR="006410FC" w:rsidRDefault="00B84CC3" w:rsidP="00343A18">
      <w:pPr>
        <w:rPr>
          <w:rFonts w:cs="Arial"/>
          <w:i/>
          <w:sz w:val="24"/>
          <w:szCs w:val="24"/>
          <w:lang w:val="ru-RU"/>
        </w:rPr>
      </w:pPr>
      <w:r w:rsidRPr="00846AE5">
        <w:rPr>
          <w:rFonts w:cs="Arial"/>
          <w:i/>
          <w:sz w:val="24"/>
          <w:szCs w:val="24"/>
          <w:lang w:val="ru-RU"/>
        </w:rPr>
        <w:t>(У случају да понуду даје група понуђача образац копирати.)</w:t>
      </w:r>
    </w:p>
    <w:p w14:paraId="58583043" w14:textId="21A62ED4" w:rsidR="007F4EE7" w:rsidRDefault="007F4EE7" w:rsidP="00343A18">
      <w:pPr>
        <w:rPr>
          <w:rFonts w:cs="Arial"/>
          <w:i/>
          <w:sz w:val="24"/>
          <w:szCs w:val="24"/>
          <w:lang w:val="ru-RU"/>
        </w:rPr>
      </w:pPr>
    </w:p>
    <w:p w14:paraId="7F5F4C76" w14:textId="113BD1ED" w:rsidR="007F4EE7" w:rsidRDefault="007F4EE7" w:rsidP="00343A18">
      <w:pPr>
        <w:rPr>
          <w:rFonts w:cs="Arial"/>
          <w:i/>
          <w:sz w:val="24"/>
          <w:szCs w:val="24"/>
          <w:lang w:val="ru-RU"/>
        </w:rPr>
      </w:pPr>
    </w:p>
    <w:p w14:paraId="3EF13E0D" w14:textId="77777777" w:rsidR="007F4EE7" w:rsidRPr="00846AE5" w:rsidRDefault="007F4EE7" w:rsidP="00343A18">
      <w:pPr>
        <w:rPr>
          <w:rFonts w:cs="Arial"/>
          <w:i/>
          <w:sz w:val="24"/>
          <w:szCs w:val="24"/>
          <w:lang w:val="ru-RU"/>
        </w:rPr>
      </w:pPr>
    </w:p>
    <w:p w14:paraId="227BCC8C" w14:textId="77777777" w:rsidR="00CC421D" w:rsidRPr="00846AE5" w:rsidRDefault="00CC421D" w:rsidP="00343A18">
      <w:pPr>
        <w:rPr>
          <w:rFonts w:cs="Arial"/>
          <w:i/>
          <w:sz w:val="24"/>
          <w:szCs w:val="24"/>
          <w:lang w:val="ru-RU"/>
        </w:rPr>
      </w:pPr>
    </w:p>
    <w:p w14:paraId="0262D954" w14:textId="77777777" w:rsidR="00343A18" w:rsidRPr="00846AE5" w:rsidRDefault="00343A18" w:rsidP="00343A18">
      <w:pPr>
        <w:pStyle w:val="KDObrazac"/>
        <w:spacing w:before="0"/>
        <w:rPr>
          <w:sz w:val="24"/>
          <w:szCs w:val="24"/>
          <w:lang w:val="ru-RU"/>
        </w:rPr>
      </w:pPr>
      <w:bookmarkStart w:id="255" w:name="_Toc442559928"/>
      <w:r w:rsidRPr="00846AE5">
        <w:rPr>
          <w:sz w:val="24"/>
          <w:szCs w:val="24"/>
          <w:lang w:val="ru-RU"/>
        </w:rPr>
        <w:t xml:space="preserve">ОБРАЗАЦ </w:t>
      </w:r>
      <w:r w:rsidR="005B5B92" w:rsidRPr="00846AE5">
        <w:rPr>
          <w:sz w:val="24"/>
          <w:szCs w:val="24"/>
          <w:lang w:val="sr-Cyrl-RS"/>
        </w:rPr>
        <w:t>4</w:t>
      </w:r>
      <w:r w:rsidRPr="00846AE5">
        <w:rPr>
          <w:sz w:val="24"/>
          <w:szCs w:val="24"/>
          <w:lang w:val="ru-RU"/>
        </w:rPr>
        <w:t>.</w:t>
      </w:r>
      <w:bookmarkEnd w:id="255"/>
    </w:p>
    <w:p w14:paraId="2538140E" w14:textId="77777777" w:rsidR="00343A18" w:rsidRPr="00846AE5" w:rsidRDefault="00343A18" w:rsidP="00343A18">
      <w:pPr>
        <w:pStyle w:val="KDParagraf"/>
        <w:spacing w:before="0"/>
        <w:rPr>
          <w:rFonts w:cs="Arial"/>
          <w:sz w:val="24"/>
          <w:szCs w:val="24"/>
          <w:lang w:val="ru-RU"/>
        </w:rPr>
      </w:pPr>
    </w:p>
    <w:p w14:paraId="73661AD4" w14:textId="77777777" w:rsidR="00343A18" w:rsidRPr="00846AE5" w:rsidRDefault="00343A18" w:rsidP="00343A18">
      <w:pPr>
        <w:pStyle w:val="KDParagraf"/>
        <w:spacing w:before="0"/>
        <w:rPr>
          <w:rFonts w:cs="Arial"/>
          <w:sz w:val="24"/>
          <w:szCs w:val="24"/>
          <w:lang w:val="ru-RU"/>
        </w:rPr>
      </w:pPr>
    </w:p>
    <w:p w14:paraId="2F201B45" w14:textId="77777777" w:rsidR="00343A18" w:rsidRPr="00846AE5" w:rsidRDefault="00343A18" w:rsidP="00343A18">
      <w:pPr>
        <w:pStyle w:val="Title"/>
        <w:spacing w:before="0"/>
        <w:jc w:val="right"/>
        <w:rPr>
          <w:rFonts w:cs="Arial"/>
          <w:b w:val="0"/>
          <w:caps/>
          <w:szCs w:val="24"/>
        </w:rPr>
      </w:pPr>
    </w:p>
    <w:p w14:paraId="7DC30167" w14:textId="77777777" w:rsidR="00343A18" w:rsidRPr="00846AE5" w:rsidRDefault="00343A18" w:rsidP="00343A18">
      <w:pPr>
        <w:rPr>
          <w:rFonts w:cs="Arial"/>
          <w:sz w:val="24"/>
          <w:szCs w:val="24"/>
          <w:lang w:val="ru-RU"/>
        </w:rPr>
      </w:pPr>
      <w:r w:rsidRPr="00846AE5">
        <w:rPr>
          <w:rFonts w:cs="Arial"/>
          <w:sz w:val="24"/>
          <w:szCs w:val="24"/>
          <w:lang w:val="ru-RU"/>
        </w:rPr>
        <w:t>На основу члана 75. став 2. Закона о јавним набавкама („Службени гласник РС“ бр.124/2012, 14/15  и 68/15) као понуђач/подизвођач дајем:</w:t>
      </w:r>
    </w:p>
    <w:p w14:paraId="3D19B65E" w14:textId="77777777" w:rsidR="00343A18" w:rsidRPr="00846AE5" w:rsidRDefault="00343A18" w:rsidP="00343A18">
      <w:pPr>
        <w:rPr>
          <w:rFonts w:cs="Arial"/>
          <w:sz w:val="24"/>
          <w:szCs w:val="24"/>
          <w:lang w:val="ru-RU"/>
        </w:rPr>
      </w:pPr>
    </w:p>
    <w:p w14:paraId="1E7607FF" w14:textId="77777777" w:rsidR="00343A18" w:rsidRPr="00846AE5" w:rsidRDefault="00343A18" w:rsidP="00343A18">
      <w:pPr>
        <w:rPr>
          <w:rFonts w:cs="Arial"/>
          <w:sz w:val="24"/>
          <w:szCs w:val="24"/>
          <w:lang w:val="ru-RU"/>
        </w:rPr>
      </w:pPr>
    </w:p>
    <w:p w14:paraId="311D7EEE" w14:textId="77777777" w:rsidR="00343A18" w:rsidRPr="00846AE5" w:rsidRDefault="00343A18" w:rsidP="00B02E86">
      <w:pPr>
        <w:jc w:val="center"/>
        <w:rPr>
          <w:rFonts w:cs="Arial"/>
          <w:b/>
          <w:sz w:val="24"/>
          <w:szCs w:val="24"/>
          <w:lang w:val="ru-RU"/>
        </w:rPr>
      </w:pPr>
      <w:bookmarkStart w:id="256" w:name="_Toc442559929"/>
      <w:r w:rsidRPr="00846AE5">
        <w:rPr>
          <w:rFonts w:cs="Arial"/>
          <w:b/>
          <w:sz w:val="24"/>
          <w:szCs w:val="24"/>
          <w:lang w:val="ru-RU"/>
        </w:rPr>
        <w:t>И З Ј А В У</w:t>
      </w:r>
      <w:bookmarkEnd w:id="256"/>
    </w:p>
    <w:p w14:paraId="539B3A44" w14:textId="77777777" w:rsidR="00343A18" w:rsidRPr="00846AE5" w:rsidRDefault="00343A18" w:rsidP="00874F5B">
      <w:pPr>
        <w:rPr>
          <w:rFonts w:cs="Arial"/>
          <w:sz w:val="24"/>
          <w:szCs w:val="24"/>
          <w:lang w:val="ru-RU"/>
        </w:rPr>
      </w:pPr>
    </w:p>
    <w:p w14:paraId="05171953" w14:textId="77777777" w:rsidR="00343A18" w:rsidRPr="00846AE5" w:rsidRDefault="00343A18" w:rsidP="00874F5B">
      <w:pPr>
        <w:rPr>
          <w:rFonts w:cs="Arial"/>
          <w:sz w:val="24"/>
          <w:szCs w:val="24"/>
          <w:lang w:val="ru-RU"/>
        </w:rPr>
      </w:pPr>
    </w:p>
    <w:p w14:paraId="623337BA" w14:textId="1D257D3E" w:rsidR="00B84CC3" w:rsidRPr="00846AE5" w:rsidRDefault="00B84CC3" w:rsidP="00B84CC3">
      <w:pPr>
        <w:tabs>
          <w:tab w:val="left" w:pos="6028"/>
        </w:tabs>
        <w:autoSpaceDE w:val="0"/>
        <w:autoSpaceDN w:val="0"/>
        <w:adjustRightInd w:val="0"/>
        <w:ind w:left="360"/>
        <w:rPr>
          <w:rFonts w:cs="Arial"/>
          <w:sz w:val="24"/>
          <w:szCs w:val="24"/>
          <w:lang w:val="ru-RU"/>
        </w:rPr>
      </w:pPr>
      <w:r w:rsidRPr="00846AE5">
        <w:rPr>
          <w:rFonts w:cs="Arial"/>
          <w:sz w:val="24"/>
          <w:szCs w:val="24"/>
          <w:lang w:val="ru-RU"/>
        </w:rPr>
        <w:t>којом изричито наводимо да смо у свом досадашње</w:t>
      </w:r>
      <w:r w:rsidR="001C0643" w:rsidRPr="00846AE5">
        <w:rPr>
          <w:rFonts w:cs="Arial"/>
          <w:sz w:val="24"/>
          <w:szCs w:val="24"/>
          <w:lang w:val="ru-RU"/>
        </w:rPr>
        <w:t>м раду и при састављању Понуде број:______________</w:t>
      </w:r>
      <w:r w:rsidRPr="00846AE5">
        <w:rPr>
          <w:rFonts w:cs="Arial"/>
          <w:sz w:val="24"/>
          <w:szCs w:val="24"/>
          <w:lang w:val="ru-RU"/>
        </w:rPr>
        <w:t xml:space="preserve">за јавну набавку </w:t>
      </w:r>
      <w:r w:rsidR="00AA5464" w:rsidRPr="00846AE5">
        <w:rPr>
          <w:rFonts w:cs="Arial"/>
          <w:sz w:val="24"/>
          <w:szCs w:val="24"/>
          <w:lang w:val="ru-RU"/>
        </w:rPr>
        <w:t>услуга</w:t>
      </w:r>
      <w:r w:rsidRPr="00846AE5">
        <w:rPr>
          <w:rFonts w:cs="Arial"/>
          <w:sz w:val="24"/>
          <w:szCs w:val="24"/>
          <w:lang w:val="ru-RU"/>
        </w:rPr>
        <w:t xml:space="preserve"> </w:t>
      </w:r>
      <w:r w:rsidR="00AA5464" w:rsidRPr="00846AE5">
        <w:rPr>
          <w:rFonts w:cs="Arial"/>
          <w:sz w:val="24"/>
          <w:szCs w:val="24"/>
          <w:lang w:val="sr-Cyrl-RS" w:bidi="en-US"/>
        </w:rPr>
        <w:t>Кошење траве у ТС</w:t>
      </w:r>
      <w:r w:rsidR="00512810" w:rsidRPr="00846AE5">
        <w:rPr>
          <w:rFonts w:eastAsia="TimesNewRomanPS-BoldMT" w:cs="Arial"/>
          <w:bCs/>
          <w:color w:val="000000"/>
          <w:sz w:val="24"/>
          <w:szCs w:val="24"/>
          <w:lang w:val="sr-Cyrl-RS"/>
        </w:rPr>
        <w:t>,</w:t>
      </w:r>
      <w:r w:rsidR="0018377C" w:rsidRPr="00846AE5">
        <w:rPr>
          <w:rFonts w:eastAsia="TimesNewRomanPS-BoldMT" w:cs="Arial"/>
          <w:bCs/>
          <w:color w:val="000000"/>
          <w:sz w:val="24"/>
          <w:szCs w:val="24"/>
          <w:lang w:val="sr-Cyrl-RS"/>
        </w:rPr>
        <w:t xml:space="preserve"> </w:t>
      </w:r>
      <w:r w:rsidR="00512810" w:rsidRPr="00846AE5">
        <w:rPr>
          <w:rFonts w:eastAsia="TimesNewRomanPS-BoldMT" w:cs="Arial"/>
          <w:bCs/>
          <w:color w:val="000000"/>
          <w:sz w:val="24"/>
          <w:szCs w:val="24"/>
          <w:lang w:val="ru-RU"/>
        </w:rPr>
        <w:t>ради закључења оквирног споразума са једним</w:t>
      </w:r>
      <w:r w:rsidR="00512810" w:rsidRPr="00846AE5">
        <w:rPr>
          <w:rFonts w:eastAsia="TimesNewRomanPS-BoldMT" w:cs="Arial"/>
          <w:bCs/>
          <w:color w:val="00B0F0"/>
          <w:sz w:val="24"/>
          <w:szCs w:val="24"/>
          <w:lang w:val="ru-RU"/>
        </w:rPr>
        <w:t xml:space="preserve"> </w:t>
      </w:r>
      <w:r w:rsidR="00512810" w:rsidRPr="00846AE5">
        <w:rPr>
          <w:rFonts w:eastAsia="TimesNewRomanPS-BoldMT" w:cs="Arial"/>
          <w:bCs/>
          <w:color w:val="000000"/>
          <w:sz w:val="24"/>
          <w:szCs w:val="24"/>
          <w:lang w:val="ru-RU"/>
        </w:rPr>
        <w:t>понуђачем</w:t>
      </w:r>
      <w:r w:rsidR="00512810" w:rsidRPr="00846AE5">
        <w:rPr>
          <w:rFonts w:eastAsia="TimesNewRomanPS-BoldMT" w:cs="Arial"/>
          <w:bCs/>
          <w:color w:val="00B0F0"/>
          <w:sz w:val="24"/>
          <w:szCs w:val="24"/>
          <w:lang w:val="ru-RU"/>
        </w:rPr>
        <w:t xml:space="preserve"> </w:t>
      </w:r>
      <w:r w:rsidR="00512810" w:rsidRPr="00846AE5">
        <w:rPr>
          <w:rFonts w:eastAsia="TimesNewRomanPS-BoldMT" w:cs="Arial"/>
          <w:bCs/>
          <w:color w:val="000000"/>
          <w:sz w:val="24"/>
          <w:szCs w:val="24"/>
          <w:lang w:val="ru-RU"/>
        </w:rPr>
        <w:t>на период до</w:t>
      </w:r>
      <w:r w:rsidR="0018377C" w:rsidRPr="00846AE5">
        <w:rPr>
          <w:rFonts w:eastAsia="TimesNewRomanPS-BoldMT" w:cs="Arial"/>
          <w:bCs/>
          <w:color w:val="000000"/>
          <w:sz w:val="24"/>
          <w:szCs w:val="24"/>
          <w:lang w:val="ru-RU"/>
        </w:rPr>
        <w:t xml:space="preserve"> </w:t>
      </w:r>
      <w:r w:rsidR="00512810" w:rsidRPr="00846AE5">
        <w:rPr>
          <w:rFonts w:eastAsia="TimesNewRomanPS-BoldMT" w:cs="Arial"/>
          <w:bCs/>
          <w:color w:val="000000"/>
          <w:sz w:val="24"/>
          <w:szCs w:val="24"/>
          <w:lang w:val="ru-RU"/>
        </w:rPr>
        <w:t>годин</w:t>
      </w:r>
      <w:r w:rsidR="00512810" w:rsidRPr="00846AE5">
        <w:rPr>
          <w:rFonts w:eastAsia="TimesNewRomanPS-BoldMT" w:cs="Arial"/>
          <w:bCs/>
          <w:color w:val="000000"/>
          <w:sz w:val="24"/>
          <w:szCs w:val="24"/>
          <w:lang w:val="sr-Cyrl-RS"/>
        </w:rPr>
        <w:t>у дана</w:t>
      </w:r>
      <w:r w:rsidR="00512810" w:rsidRPr="00846AE5">
        <w:rPr>
          <w:rFonts w:eastAsia="TimesNewRomanPS-BoldMT" w:cs="Arial"/>
          <w:bCs/>
          <w:color w:val="000000"/>
          <w:sz w:val="24"/>
          <w:szCs w:val="24"/>
          <w:lang w:val="ru-RU"/>
        </w:rPr>
        <w:t xml:space="preserve"> бр. </w:t>
      </w:r>
      <w:r w:rsidR="00512810" w:rsidRPr="00846AE5">
        <w:rPr>
          <w:rFonts w:eastAsia="TimesNewRomanPS-BoldMT" w:cs="Arial"/>
          <w:bCs/>
          <w:color w:val="000000"/>
          <w:sz w:val="24"/>
          <w:szCs w:val="24"/>
          <w:lang w:val="sr-Latn-RS"/>
        </w:rPr>
        <w:t>JN/1000/0</w:t>
      </w:r>
      <w:r w:rsidR="00E267F6" w:rsidRPr="00846AE5">
        <w:rPr>
          <w:rFonts w:eastAsia="TimesNewRomanPS-BoldMT" w:cs="Arial"/>
          <w:bCs/>
          <w:color w:val="000000"/>
          <w:sz w:val="24"/>
          <w:szCs w:val="24"/>
          <w:lang w:val="sr-Cyrl-RS"/>
        </w:rPr>
        <w:t>605</w:t>
      </w:r>
      <w:r w:rsidR="00512810" w:rsidRPr="00846AE5">
        <w:rPr>
          <w:rFonts w:eastAsia="TimesNewRomanPS-BoldMT" w:cs="Arial"/>
          <w:bCs/>
          <w:color w:val="000000"/>
          <w:sz w:val="24"/>
          <w:szCs w:val="24"/>
          <w:lang w:val="sr-Latn-RS"/>
        </w:rPr>
        <w:t>/201</w:t>
      </w:r>
      <w:r w:rsidR="0018377C" w:rsidRPr="00846AE5">
        <w:rPr>
          <w:rFonts w:eastAsia="TimesNewRomanPS-BoldMT" w:cs="Arial"/>
          <w:bCs/>
          <w:color w:val="000000"/>
          <w:sz w:val="24"/>
          <w:szCs w:val="24"/>
          <w:lang w:val="sr-Latn-RS"/>
        </w:rPr>
        <w:t>7</w:t>
      </w:r>
      <w:r w:rsidR="00FE2504" w:rsidRPr="00846AE5">
        <w:rPr>
          <w:rFonts w:cs="Arial"/>
          <w:sz w:val="24"/>
          <w:szCs w:val="24"/>
          <w:lang w:val="ru-RU"/>
        </w:rPr>
        <w:t>,</w:t>
      </w:r>
      <w:r w:rsidR="00F700A8" w:rsidRPr="00846AE5">
        <w:rPr>
          <w:rFonts w:cs="Arial"/>
          <w:sz w:val="24"/>
          <w:szCs w:val="24"/>
          <w:lang w:val="ru-RU"/>
        </w:rPr>
        <w:t xml:space="preserve"> </w:t>
      </w:r>
      <w:r w:rsidRPr="00846AE5">
        <w:rPr>
          <w:rFonts w:cs="Arial"/>
          <w:sz w:val="24"/>
          <w:szCs w:val="24"/>
          <w:lang w:val="ru-RU"/>
        </w:rPr>
        <w:t>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14:paraId="61EDCBB6" w14:textId="77777777" w:rsidR="00343A18" w:rsidRPr="00846AE5" w:rsidRDefault="00343A18" w:rsidP="00343A18">
      <w:pPr>
        <w:tabs>
          <w:tab w:val="left" w:pos="6028"/>
        </w:tabs>
        <w:autoSpaceDE w:val="0"/>
        <w:autoSpaceDN w:val="0"/>
        <w:adjustRightInd w:val="0"/>
        <w:ind w:left="360"/>
        <w:rPr>
          <w:rFonts w:eastAsia="Calibri" w:cs="Arial"/>
          <w:bCs/>
          <w:iCs/>
          <w:sz w:val="24"/>
          <w:szCs w:val="24"/>
          <w:lang w:val="ru-RU"/>
        </w:rPr>
      </w:pPr>
    </w:p>
    <w:p w14:paraId="7AACE998" w14:textId="77777777" w:rsidR="00343A18" w:rsidRPr="00846AE5" w:rsidRDefault="00343A18" w:rsidP="00343A18">
      <w:pPr>
        <w:tabs>
          <w:tab w:val="left" w:pos="6028"/>
        </w:tabs>
        <w:autoSpaceDE w:val="0"/>
        <w:autoSpaceDN w:val="0"/>
        <w:adjustRightInd w:val="0"/>
        <w:ind w:left="360"/>
        <w:rPr>
          <w:rFonts w:eastAsia="Calibri" w:cs="Arial"/>
          <w:bCs/>
          <w:iCs/>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846AE5" w14:paraId="53825E1D" w14:textId="77777777" w:rsidTr="00BC01DC">
        <w:trPr>
          <w:jc w:val="center"/>
        </w:trPr>
        <w:tc>
          <w:tcPr>
            <w:tcW w:w="3882" w:type="dxa"/>
          </w:tcPr>
          <w:p w14:paraId="568A5C4F" w14:textId="77777777" w:rsidR="00343A18" w:rsidRPr="00846AE5" w:rsidRDefault="00343A18" w:rsidP="00BC01DC">
            <w:pPr>
              <w:spacing w:before="0"/>
              <w:jc w:val="center"/>
              <w:rPr>
                <w:rFonts w:cs="Arial"/>
                <w:sz w:val="24"/>
                <w:szCs w:val="24"/>
              </w:rPr>
            </w:pPr>
            <w:r w:rsidRPr="00846AE5">
              <w:rPr>
                <w:rFonts w:cs="Arial"/>
                <w:sz w:val="24"/>
                <w:szCs w:val="24"/>
              </w:rPr>
              <w:t>Датум:</w:t>
            </w:r>
          </w:p>
        </w:tc>
        <w:tc>
          <w:tcPr>
            <w:tcW w:w="2127" w:type="dxa"/>
          </w:tcPr>
          <w:p w14:paraId="150438B7" w14:textId="77777777" w:rsidR="00343A18" w:rsidRPr="00846AE5" w:rsidRDefault="00343A18" w:rsidP="00BC01DC">
            <w:pPr>
              <w:spacing w:before="0"/>
              <w:jc w:val="center"/>
              <w:rPr>
                <w:rFonts w:cs="Arial"/>
                <w:sz w:val="24"/>
                <w:szCs w:val="24"/>
                <w:lang w:val="ru-RU"/>
              </w:rPr>
            </w:pPr>
          </w:p>
        </w:tc>
        <w:tc>
          <w:tcPr>
            <w:tcW w:w="4022" w:type="dxa"/>
          </w:tcPr>
          <w:p w14:paraId="5E007B2D" w14:textId="77777777" w:rsidR="00343A18" w:rsidRPr="00846AE5" w:rsidRDefault="00343A18" w:rsidP="007E7BB8">
            <w:pPr>
              <w:spacing w:before="0"/>
              <w:jc w:val="center"/>
              <w:rPr>
                <w:rFonts w:cs="Arial"/>
                <w:sz w:val="24"/>
                <w:szCs w:val="24"/>
                <w:lang w:val="sr-Cyrl-CS"/>
              </w:rPr>
            </w:pPr>
            <w:r w:rsidRPr="00846AE5">
              <w:rPr>
                <w:rFonts w:cs="Arial"/>
                <w:sz w:val="24"/>
                <w:szCs w:val="24"/>
                <w:lang w:val="sr-Cyrl-CS"/>
              </w:rPr>
              <w:t>П</w:t>
            </w:r>
            <w:r w:rsidRPr="00846AE5">
              <w:rPr>
                <w:rFonts w:cs="Arial"/>
                <w:sz w:val="24"/>
                <w:szCs w:val="24"/>
              </w:rPr>
              <w:t>онуђач</w:t>
            </w:r>
            <w:r w:rsidRPr="00846AE5">
              <w:rPr>
                <w:rFonts w:cs="Arial"/>
                <w:sz w:val="24"/>
                <w:szCs w:val="24"/>
                <w:lang w:val="sr-Cyrl-CS"/>
              </w:rPr>
              <w:t>/члан групе</w:t>
            </w:r>
          </w:p>
        </w:tc>
      </w:tr>
      <w:tr w:rsidR="00343A18" w:rsidRPr="00846AE5" w14:paraId="22962BF3" w14:textId="77777777" w:rsidTr="00BC01DC">
        <w:trPr>
          <w:jc w:val="center"/>
        </w:trPr>
        <w:tc>
          <w:tcPr>
            <w:tcW w:w="3882" w:type="dxa"/>
          </w:tcPr>
          <w:p w14:paraId="4B616689" w14:textId="77777777" w:rsidR="00343A18" w:rsidRPr="00846AE5" w:rsidRDefault="00343A18" w:rsidP="00BC01DC">
            <w:pPr>
              <w:spacing w:before="0"/>
              <w:jc w:val="center"/>
              <w:rPr>
                <w:rFonts w:cs="Arial"/>
                <w:sz w:val="24"/>
                <w:szCs w:val="24"/>
              </w:rPr>
            </w:pPr>
          </w:p>
        </w:tc>
        <w:tc>
          <w:tcPr>
            <w:tcW w:w="2127" w:type="dxa"/>
          </w:tcPr>
          <w:p w14:paraId="72A7741A" w14:textId="77777777" w:rsidR="00343A18" w:rsidRPr="00846AE5" w:rsidRDefault="00343A18" w:rsidP="00BC01DC">
            <w:pPr>
              <w:spacing w:before="0"/>
              <w:jc w:val="center"/>
              <w:rPr>
                <w:rFonts w:cs="Arial"/>
                <w:sz w:val="24"/>
                <w:szCs w:val="24"/>
              </w:rPr>
            </w:pPr>
            <w:r w:rsidRPr="00846AE5">
              <w:rPr>
                <w:rFonts w:cs="Arial"/>
                <w:sz w:val="24"/>
                <w:szCs w:val="24"/>
              </w:rPr>
              <w:t>М.П.</w:t>
            </w:r>
          </w:p>
        </w:tc>
        <w:tc>
          <w:tcPr>
            <w:tcW w:w="4022" w:type="dxa"/>
          </w:tcPr>
          <w:p w14:paraId="1D1DFD96" w14:textId="77777777" w:rsidR="00343A18" w:rsidRPr="00846AE5" w:rsidRDefault="00343A18" w:rsidP="00BC01DC">
            <w:pPr>
              <w:spacing w:before="0"/>
              <w:jc w:val="center"/>
              <w:rPr>
                <w:rFonts w:cs="Arial"/>
                <w:sz w:val="24"/>
                <w:szCs w:val="24"/>
                <w:lang w:val="ru-RU"/>
              </w:rPr>
            </w:pPr>
          </w:p>
        </w:tc>
      </w:tr>
      <w:tr w:rsidR="00343A18" w:rsidRPr="00846AE5" w14:paraId="1B09465C" w14:textId="77777777" w:rsidTr="00BC01DC">
        <w:trPr>
          <w:jc w:val="center"/>
        </w:trPr>
        <w:tc>
          <w:tcPr>
            <w:tcW w:w="3882" w:type="dxa"/>
            <w:tcBorders>
              <w:bottom w:val="single" w:sz="4" w:space="0" w:color="auto"/>
            </w:tcBorders>
          </w:tcPr>
          <w:p w14:paraId="7620D58D" w14:textId="77777777" w:rsidR="00343A18" w:rsidRPr="00846AE5" w:rsidRDefault="00343A18" w:rsidP="00BC01DC">
            <w:pPr>
              <w:spacing w:before="0"/>
              <w:jc w:val="center"/>
              <w:rPr>
                <w:rFonts w:cs="Arial"/>
                <w:sz w:val="24"/>
                <w:szCs w:val="24"/>
              </w:rPr>
            </w:pPr>
          </w:p>
        </w:tc>
        <w:tc>
          <w:tcPr>
            <w:tcW w:w="2127" w:type="dxa"/>
          </w:tcPr>
          <w:p w14:paraId="64AD7EFA" w14:textId="77777777" w:rsidR="00343A18" w:rsidRPr="00846AE5" w:rsidRDefault="00343A18" w:rsidP="00BC01DC">
            <w:pPr>
              <w:spacing w:before="0"/>
              <w:jc w:val="center"/>
              <w:rPr>
                <w:rFonts w:cs="Arial"/>
                <w:sz w:val="24"/>
                <w:szCs w:val="24"/>
                <w:lang w:val="ru-RU"/>
              </w:rPr>
            </w:pPr>
          </w:p>
        </w:tc>
        <w:tc>
          <w:tcPr>
            <w:tcW w:w="4022" w:type="dxa"/>
            <w:tcBorders>
              <w:bottom w:val="single" w:sz="4" w:space="0" w:color="auto"/>
            </w:tcBorders>
          </w:tcPr>
          <w:p w14:paraId="6EED274A" w14:textId="77777777" w:rsidR="00343A18" w:rsidRPr="00846AE5" w:rsidRDefault="00343A18" w:rsidP="00BC01DC">
            <w:pPr>
              <w:spacing w:before="0"/>
              <w:jc w:val="center"/>
              <w:rPr>
                <w:rFonts w:cs="Arial"/>
                <w:sz w:val="24"/>
                <w:szCs w:val="24"/>
                <w:lang w:val="ru-RU"/>
              </w:rPr>
            </w:pPr>
          </w:p>
        </w:tc>
      </w:tr>
      <w:tr w:rsidR="00343A18" w:rsidRPr="00846AE5" w14:paraId="512F310A" w14:textId="77777777" w:rsidTr="00BC01DC">
        <w:trPr>
          <w:trHeight w:val="389"/>
          <w:jc w:val="center"/>
        </w:trPr>
        <w:tc>
          <w:tcPr>
            <w:tcW w:w="3882" w:type="dxa"/>
            <w:tcBorders>
              <w:top w:val="single" w:sz="4" w:space="0" w:color="auto"/>
            </w:tcBorders>
          </w:tcPr>
          <w:p w14:paraId="4DDCF04B" w14:textId="77777777" w:rsidR="00343A18" w:rsidRPr="00846AE5" w:rsidRDefault="00343A18" w:rsidP="00BC01DC">
            <w:pPr>
              <w:spacing w:before="0"/>
              <w:jc w:val="center"/>
              <w:rPr>
                <w:rFonts w:cs="Arial"/>
                <w:sz w:val="24"/>
                <w:szCs w:val="24"/>
              </w:rPr>
            </w:pPr>
          </w:p>
          <w:p w14:paraId="2FFB41EB" w14:textId="77777777" w:rsidR="00343A18" w:rsidRPr="00846AE5" w:rsidRDefault="00343A18" w:rsidP="00BC01DC">
            <w:pPr>
              <w:spacing w:before="0"/>
              <w:jc w:val="center"/>
              <w:rPr>
                <w:rFonts w:cs="Arial"/>
                <w:sz w:val="24"/>
                <w:szCs w:val="24"/>
              </w:rPr>
            </w:pPr>
          </w:p>
        </w:tc>
        <w:tc>
          <w:tcPr>
            <w:tcW w:w="2127" w:type="dxa"/>
          </w:tcPr>
          <w:p w14:paraId="551C9196" w14:textId="77777777" w:rsidR="00343A18" w:rsidRPr="00846AE5" w:rsidRDefault="00343A18" w:rsidP="00BC01DC">
            <w:pPr>
              <w:spacing w:before="0"/>
              <w:jc w:val="center"/>
              <w:rPr>
                <w:rFonts w:cs="Arial"/>
                <w:sz w:val="24"/>
                <w:szCs w:val="24"/>
                <w:lang w:val="ru-RU"/>
              </w:rPr>
            </w:pPr>
          </w:p>
        </w:tc>
        <w:tc>
          <w:tcPr>
            <w:tcW w:w="4022" w:type="dxa"/>
            <w:tcBorders>
              <w:top w:val="single" w:sz="4" w:space="0" w:color="auto"/>
            </w:tcBorders>
          </w:tcPr>
          <w:p w14:paraId="440A10B1" w14:textId="77777777" w:rsidR="00343A18" w:rsidRPr="00846AE5" w:rsidRDefault="00343A18" w:rsidP="00BC01DC">
            <w:pPr>
              <w:spacing w:before="0"/>
              <w:jc w:val="center"/>
              <w:rPr>
                <w:rFonts w:cs="Arial"/>
                <w:sz w:val="24"/>
                <w:szCs w:val="24"/>
                <w:lang w:val="ru-RU"/>
              </w:rPr>
            </w:pPr>
          </w:p>
        </w:tc>
      </w:tr>
    </w:tbl>
    <w:p w14:paraId="1A792533" w14:textId="77777777" w:rsidR="00343A18" w:rsidRPr="00846AE5" w:rsidRDefault="00343A18" w:rsidP="00343A18">
      <w:pPr>
        <w:rPr>
          <w:rFonts w:cs="Arial"/>
          <w:i/>
          <w:sz w:val="24"/>
          <w:szCs w:val="24"/>
          <w:lang w:val="sr-Cyrl-CS"/>
        </w:rPr>
      </w:pPr>
      <w:r w:rsidRPr="00846AE5">
        <w:rPr>
          <w:rFonts w:cs="Arial"/>
          <w:b/>
          <w:i/>
          <w:sz w:val="24"/>
          <w:szCs w:val="24"/>
        </w:rPr>
        <w:t>Напомена:</w:t>
      </w:r>
      <w:r w:rsidRPr="00846AE5">
        <w:rPr>
          <w:rFonts w:cs="Arial"/>
          <w:i/>
          <w:sz w:val="24"/>
          <w:szCs w:val="24"/>
        </w:rPr>
        <w:t xml:space="preserve"> Уколико </w:t>
      </w:r>
      <w:r w:rsidRPr="00846AE5">
        <w:rPr>
          <w:rFonts w:cs="Arial"/>
          <w:i/>
          <w:sz w:val="24"/>
          <w:szCs w:val="24"/>
          <w:lang w:val="sr-Cyrl-CS"/>
        </w:rPr>
        <w:t xml:space="preserve">заједничку </w:t>
      </w:r>
      <w:r w:rsidRPr="00846AE5">
        <w:rPr>
          <w:rFonts w:cs="Arial"/>
          <w:i/>
          <w:sz w:val="24"/>
          <w:szCs w:val="24"/>
        </w:rPr>
        <w:t xml:space="preserve">понуду подноси група понуђача Изјава </w:t>
      </w:r>
      <w:r w:rsidRPr="00846AE5">
        <w:rPr>
          <w:rFonts w:cs="Arial"/>
          <w:i/>
          <w:sz w:val="24"/>
          <w:szCs w:val="24"/>
          <w:lang w:val="sr-Cyrl-CS"/>
        </w:rPr>
        <w:t xml:space="preserve">се доставља за сваког члана групе понуђача. Изјава мора бити попуњена, потписана од стране овлашћеног лица за заступање понуђача из групе понуђача и оверена печатом. </w:t>
      </w:r>
    </w:p>
    <w:p w14:paraId="3494E3D4" w14:textId="77777777" w:rsidR="00343A18" w:rsidRPr="00846AE5" w:rsidRDefault="00343A18" w:rsidP="00343A18">
      <w:pPr>
        <w:rPr>
          <w:rFonts w:cs="Arial"/>
          <w:i/>
          <w:sz w:val="24"/>
          <w:szCs w:val="24"/>
          <w:lang w:val="sr-Cyrl-CS"/>
        </w:rPr>
      </w:pPr>
      <w:r w:rsidRPr="00846AE5">
        <w:rPr>
          <w:rFonts w:eastAsia="Calibri" w:cs="Arial"/>
          <w:i/>
          <w:sz w:val="24"/>
          <w:szCs w:val="24"/>
          <w:lang w:val="sr-Cyrl-CS"/>
        </w:rPr>
        <w:t>У случају да понуђач подноси понуду са подизвођачем, Изјава се доставља за понуђача и сваког подизвођача. Изјава мора бити попуњена, потписана и оверена од стране овлашћеног лица за заступање понуђача/подизвођача и оверена печатом.</w:t>
      </w:r>
    </w:p>
    <w:p w14:paraId="4EF50EBC" w14:textId="77777777" w:rsidR="00343A18" w:rsidRPr="00846AE5" w:rsidRDefault="00343A18" w:rsidP="00343A18">
      <w:pPr>
        <w:rPr>
          <w:rFonts w:cs="Arial"/>
          <w:sz w:val="24"/>
          <w:szCs w:val="24"/>
          <w:lang w:val="sr-Cyrl-CS"/>
        </w:rPr>
      </w:pPr>
      <w:r w:rsidRPr="00846AE5">
        <w:rPr>
          <w:rFonts w:cs="Arial"/>
          <w:i/>
          <w:sz w:val="24"/>
          <w:szCs w:val="24"/>
          <w:lang w:val="sr-Cyrl-CS"/>
        </w:rPr>
        <w:t>Приликом подношења понуде овај образац копирати у потребном броју примерака.</w:t>
      </w:r>
    </w:p>
    <w:p w14:paraId="2A433085" w14:textId="77777777" w:rsidR="00343A18" w:rsidRPr="00846AE5" w:rsidRDefault="00343A18" w:rsidP="00874F5B">
      <w:pPr>
        <w:rPr>
          <w:rFonts w:cs="Arial"/>
          <w:sz w:val="24"/>
          <w:szCs w:val="24"/>
          <w:lang w:val="sr-Cyrl-CS"/>
        </w:rPr>
      </w:pPr>
    </w:p>
    <w:p w14:paraId="6EA91935" w14:textId="77777777" w:rsidR="000F683D" w:rsidRPr="00846AE5" w:rsidRDefault="000F683D" w:rsidP="00874F5B">
      <w:pPr>
        <w:rPr>
          <w:rFonts w:cs="Arial"/>
          <w:sz w:val="24"/>
          <w:szCs w:val="24"/>
          <w:lang w:val="sr-Cyrl-CS"/>
        </w:rPr>
      </w:pPr>
    </w:p>
    <w:p w14:paraId="6838FD9D" w14:textId="77777777" w:rsidR="000F683D" w:rsidRPr="00846AE5" w:rsidRDefault="000F683D" w:rsidP="00874F5B">
      <w:pPr>
        <w:rPr>
          <w:rFonts w:cs="Arial"/>
          <w:sz w:val="24"/>
          <w:szCs w:val="24"/>
          <w:lang w:val="sr-Cyrl-CS"/>
        </w:rPr>
      </w:pPr>
    </w:p>
    <w:p w14:paraId="6D665782" w14:textId="77777777" w:rsidR="00CC421D" w:rsidRPr="00846AE5" w:rsidRDefault="00CC421D" w:rsidP="00874F5B">
      <w:pPr>
        <w:rPr>
          <w:rFonts w:cs="Arial"/>
          <w:sz w:val="24"/>
          <w:szCs w:val="24"/>
          <w:lang w:val="sr-Cyrl-CS"/>
        </w:rPr>
      </w:pPr>
    </w:p>
    <w:p w14:paraId="0A381083" w14:textId="77777777" w:rsidR="00CC421D" w:rsidRPr="00846AE5" w:rsidRDefault="00CC421D" w:rsidP="00874F5B">
      <w:pPr>
        <w:rPr>
          <w:rFonts w:cs="Arial"/>
          <w:sz w:val="24"/>
          <w:szCs w:val="24"/>
          <w:lang w:val="sr-Cyrl-CS"/>
        </w:rPr>
      </w:pPr>
    </w:p>
    <w:p w14:paraId="23DE35DA" w14:textId="77777777" w:rsidR="00CC421D" w:rsidRPr="00846AE5" w:rsidRDefault="00CC421D" w:rsidP="00874F5B">
      <w:pPr>
        <w:rPr>
          <w:rFonts w:cs="Arial"/>
          <w:sz w:val="24"/>
          <w:szCs w:val="24"/>
          <w:lang w:val="sr-Cyrl-CS"/>
        </w:rPr>
      </w:pPr>
    </w:p>
    <w:p w14:paraId="4F7BA18B" w14:textId="18514415" w:rsidR="00992DEC" w:rsidRPr="00846AE5" w:rsidRDefault="00992DEC" w:rsidP="00B02E86">
      <w:pPr>
        <w:rPr>
          <w:rFonts w:cs="Arial"/>
          <w:color w:val="00B0F0"/>
          <w:sz w:val="24"/>
          <w:szCs w:val="24"/>
          <w:lang w:val="sr-Cyrl-CS"/>
        </w:rPr>
      </w:pPr>
    </w:p>
    <w:p w14:paraId="6CA268B8" w14:textId="77777777" w:rsidR="000C67B2" w:rsidRPr="00846AE5" w:rsidRDefault="000C67B2" w:rsidP="00343A18">
      <w:pPr>
        <w:tabs>
          <w:tab w:val="left" w:pos="0"/>
          <w:tab w:val="left" w:pos="122"/>
        </w:tabs>
        <w:spacing w:before="0"/>
        <w:contextualSpacing/>
        <w:rPr>
          <w:rFonts w:cs="Arial"/>
          <w:color w:val="00B0F0"/>
          <w:sz w:val="24"/>
          <w:szCs w:val="24"/>
          <w:lang w:val="ru-RU"/>
        </w:rPr>
      </w:pPr>
    </w:p>
    <w:p w14:paraId="2D9855E1" w14:textId="6491FF4F" w:rsidR="007E7BB8" w:rsidRPr="00846AE5" w:rsidRDefault="007E7BB8" w:rsidP="007E7BB8">
      <w:pPr>
        <w:pStyle w:val="KDObrazac"/>
        <w:spacing w:before="0"/>
        <w:rPr>
          <w:sz w:val="24"/>
          <w:szCs w:val="24"/>
          <w:lang w:val="sr-Cyrl-RS"/>
        </w:rPr>
      </w:pPr>
      <w:r w:rsidRPr="00846AE5">
        <w:rPr>
          <w:sz w:val="24"/>
          <w:szCs w:val="24"/>
          <w:lang w:val="ru-RU"/>
        </w:rPr>
        <w:t>ОБРАЗАЦ</w:t>
      </w:r>
      <w:r w:rsidR="00E267F6" w:rsidRPr="00846AE5">
        <w:rPr>
          <w:sz w:val="24"/>
          <w:szCs w:val="24"/>
          <w:lang w:val="ru-RU"/>
        </w:rPr>
        <w:t xml:space="preserve"> 5</w:t>
      </w:r>
    </w:p>
    <w:p w14:paraId="4823561B" w14:textId="77777777" w:rsidR="007E7BB8" w:rsidRPr="00846AE5" w:rsidRDefault="007E7BB8" w:rsidP="007E7BB8">
      <w:pPr>
        <w:spacing w:before="0"/>
        <w:rPr>
          <w:rFonts w:cs="Arial"/>
          <w:sz w:val="24"/>
          <w:szCs w:val="24"/>
          <w:lang w:val="sr-Cyrl-CS"/>
        </w:rPr>
      </w:pPr>
    </w:p>
    <w:p w14:paraId="0EAB1A96" w14:textId="77777777" w:rsidR="007E7BB8" w:rsidRPr="00846AE5" w:rsidRDefault="007E7BB8" w:rsidP="007E7BB8">
      <w:pPr>
        <w:spacing w:before="0"/>
        <w:jc w:val="center"/>
        <w:rPr>
          <w:rFonts w:cs="Arial"/>
          <w:b/>
          <w:sz w:val="24"/>
          <w:szCs w:val="24"/>
          <w:lang w:val="ru-RU"/>
        </w:rPr>
      </w:pPr>
      <w:r w:rsidRPr="00846AE5">
        <w:rPr>
          <w:rFonts w:cs="Arial"/>
          <w:b/>
          <w:sz w:val="24"/>
          <w:szCs w:val="24"/>
          <w:lang w:val="ru-RU"/>
        </w:rPr>
        <w:t>ОБРАЗАЦ ТРОШКОВА ПРИПРЕМЕ ПОНУДЕ</w:t>
      </w:r>
    </w:p>
    <w:p w14:paraId="7636B079" w14:textId="2D7E81F3" w:rsidR="00512810" w:rsidRPr="00846AE5" w:rsidRDefault="007E7BB8" w:rsidP="00512810">
      <w:pPr>
        <w:spacing w:before="0"/>
        <w:jc w:val="center"/>
        <w:rPr>
          <w:rFonts w:eastAsia="TimesNewRomanPS-BoldMT" w:cs="Arial"/>
          <w:bCs/>
          <w:color w:val="000000"/>
          <w:sz w:val="24"/>
          <w:szCs w:val="24"/>
          <w:lang w:val="sr-Cyrl-RS"/>
        </w:rPr>
      </w:pPr>
      <w:r w:rsidRPr="00846AE5">
        <w:rPr>
          <w:rFonts w:cs="Arial"/>
          <w:sz w:val="24"/>
          <w:szCs w:val="24"/>
          <w:lang w:val="ru-RU"/>
        </w:rPr>
        <w:t xml:space="preserve">за јавну набавку </w:t>
      </w:r>
      <w:r w:rsidR="00AA5464" w:rsidRPr="00846AE5">
        <w:rPr>
          <w:rFonts w:cs="Arial"/>
          <w:sz w:val="24"/>
          <w:szCs w:val="24"/>
          <w:lang w:val="ru-RU"/>
        </w:rPr>
        <w:t>услуга</w:t>
      </w:r>
      <w:r w:rsidRPr="00846AE5">
        <w:rPr>
          <w:rFonts w:cs="Arial"/>
          <w:sz w:val="24"/>
          <w:szCs w:val="24"/>
          <w:lang w:val="ru-RU"/>
        </w:rPr>
        <w:t>:</w:t>
      </w:r>
      <w:r w:rsidR="00DA017C" w:rsidRPr="00846AE5">
        <w:rPr>
          <w:rFonts w:cs="Arial"/>
          <w:sz w:val="24"/>
          <w:szCs w:val="24"/>
          <w:lang w:val="sr-Cyrl-RS"/>
        </w:rPr>
        <w:t xml:space="preserve"> </w:t>
      </w:r>
      <w:r w:rsidR="00AA5464" w:rsidRPr="00846AE5">
        <w:rPr>
          <w:rFonts w:cs="Arial"/>
          <w:sz w:val="24"/>
          <w:szCs w:val="24"/>
          <w:lang w:val="sr-Cyrl-RS" w:bidi="en-US"/>
        </w:rPr>
        <w:t>Кошење траве у ТС</w:t>
      </w:r>
      <w:r w:rsidR="00E5542F" w:rsidRPr="00846AE5">
        <w:rPr>
          <w:rFonts w:cs="Arial"/>
          <w:sz w:val="24"/>
          <w:szCs w:val="24"/>
          <w:lang w:val="sr-Cyrl-RS" w:bidi="en-US"/>
        </w:rPr>
        <w:t xml:space="preserve"> </w:t>
      </w:r>
      <w:r w:rsidR="00512810" w:rsidRPr="00846AE5">
        <w:rPr>
          <w:rFonts w:eastAsia="TimesNewRomanPS-BoldMT" w:cs="Arial"/>
          <w:bCs/>
          <w:color w:val="000000"/>
          <w:sz w:val="24"/>
          <w:szCs w:val="24"/>
          <w:lang w:val="ru-RU"/>
        </w:rPr>
        <w:t xml:space="preserve"> </w:t>
      </w:r>
      <w:r w:rsidR="00512810" w:rsidRPr="00846AE5">
        <w:rPr>
          <w:rFonts w:eastAsia="TimesNewRomanPS-BoldMT" w:cs="Arial"/>
          <w:bCs/>
          <w:color w:val="000000"/>
          <w:sz w:val="24"/>
          <w:szCs w:val="24"/>
          <w:lang w:val="sr-Cyrl-RS"/>
        </w:rPr>
        <w:t>,</w:t>
      </w:r>
      <w:r w:rsidR="00512810" w:rsidRPr="00846AE5">
        <w:rPr>
          <w:rFonts w:eastAsia="TimesNewRomanPS-BoldMT" w:cs="Arial"/>
          <w:bCs/>
          <w:color w:val="000000"/>
          <w:sz w:val="24"/>
          <w:szCs w:val="24"/>
          <w:lang w:val="ru-RU"/>
        </w:rPr>
        <w:t>ради закључења оквирног споразума са једним</w:t>
      </w:r>
      <w:r w:rsidR="00512810" w:rsidRPr="00846AE5">
        <w:rPr>
          <w:rFonts w:eastAsia="TimesNewRomanPS-BoldMT" w:cs="Arial"/>
          <w:bCs/>
          <w:color w:val="00B0F0"/>
          <w:sz w:val="24"/>
          <w:szCs w:val="24"/>
          <w:lang w:val="ru-RU"/>
        </w:rPr>
        <w:t xml:space="preserve"> </w:t>
      </w:r>
      <w:r w:rsidR="00512810" w:rsidRPr="00846AE5">
        <w:rPr>
          <w:rFonts w:eastAsia="TimesNewRomanPS-BoldMT" w:cs="Arial"/>
          <w:bCs/>
          <w:color w:val="000000"/>
          <w:sz w:val="24"/>
          <w:szCs w:val="24"/>
          <w:lang w:val="ru-RU"/>
        </w:rPr>
        <w:t>понуђачем</w:t>
      </w:r>
      <w:r w:rsidR="00512810" w:rsidRPr="00846AE5">
        <w:rPr>
          <w:rFonts w:eastAsia="TimesNewRomanPS-BoldMT" w:cs="Arial"/>
          <w:bCs/>
          <w:color w:val="00B0F0"/>
          <w:sz w:val="24"/>
          <w:szCs w:val="24"/>
          <w:lang w:val="ru-RU"/>
        </w:rPr>
        <w:t xml:space="preserve"> </w:t>
      </w:r>
      <w:r w:rsidR="00512810" w:rsidRPr="00846AE5">
        <w:rPr>
          <w:rFonts w:eastAsia="TimesNewRomanPS-BoldMT" w:cs="Arial"/>
          <w:bCs/>
          <w:color w:val="000000"/>
          <w:sz w:val="24"/>
          <w:szCs w:val="24"/>
          <w:lang w:val="ru-RU"/>
        </w:rPr>
        <w:t xml:space="preserve">на период до </w:t>
      </w:r>
      <w:r w:rsidR="00512810" w:rsidRPr="00846AE5">
        <w:rPr>
          <w:rFonts w:eastAsia="TimesNewRomanPS-BoldMT" w:cs="Arial"/>
          <w:bCs/>
          <w:color w:val="00B0F0"/>
          <w:sz w:val="24"/>
          <w:szCs w:val="24"/>
          <w:lang w:val="ru-RU"/>
        </w:rPr>
        <w:t xml:space="preserve"> </w:t>
      </w:r>
      <w:r w:rsidR="00512810" w:rsidRPr="00846AE5">
        <w:rPr>
          <w:rFonts w:eastAsia="TimesNewRomanPS-BoldMT" w:cs="Arial"/>
          <w:bCs/>
          <w:color w:val="000000"/>
          <w:sz w:val="24"/>
          <w:szCs w:val="24"/>
          <w:lang w:val="ru-RU"/>
        </w:rPr>
        <w:t>годин</w:t>
      </w:r>
      <w:r w:rsidR="00512810" w:rsidRPr="00846AE5">
        <w:rPr>
          <w:rFonts w:eastAsia="TimesNewRomanPS-BoldMT" w:cs="Arial"/>
          <w:bCs/>
          <w:color w:val="000000"/>
          <w:sz w:val="24"/>
          <w:szCs w:val="24"/>
          <w:lang w:val="sr-Cyrl-RS"/>
        </w:rPr>
        <w:t>у дана</w:t>
      </w:r>
      <w:r w:rsidR="00512810" w:rsidRPr="00846AE5">
        <w:rPr>
          <w:rFonts w:eastAsia="TimesNewRomanPS-BoldMT" w:cs="Arial"/>
          <w:bCs/>
          <w:color w:val="000000"/>
          <w:sz w:val="24"/>
          <w:szCs w:val="24"/>
          <w:lang w:val="ru-RU"/>
        </w:rPr>
        <w:t xml:space="preserve"> бр. </w:t>
      </w:r>
      <w:r w:rsidR="00512810" w:rsidRPr="00846AE5">
        <w:rPr>
          <w:rFonts w:eastAsia="TimesNewRomanPS-BoldMT" w:cs="Arial"/>
          <w:bCs/>
          <w:color w:val="000000"/>
          <w:sz w:val="24"/>
          <w:szCs w:val="24"/>
          <w:lang w:val="sr-Latn-RS"/>
        </w:rPr>
        <w:t>JN/1000/0</w:t>
      </w:r>
      <w:r w:rsidR="00E267F6" w:rsidRPr="00846AE5">
        <w:rPr>
          <w:rFonts w:eastAsia="TimesNewRomanPS-BoldMT" w:cs="Arial"/>
          <w:bCs/>
          <w:color w:val="000000"/>
          <w:sz w:val="24"/>
          <w:szCs w:val="24"/>
          <w:lang w:val="sr-Cyrl-RS"/>
        </w:rPr>
        <w:t>605/</w:t>
      </w:r>
      <w:r w:rsidR="0018377C" w:rsidRPr="00846AE5">
        <w:rPr>
          <w:rFonts w:eastAsia="TimesNewRomanPS-BoldMT" w:cs="Arial"/>
          <w:bCs/>
          <w:color w:val="000000"/>
          <w:sz w:val="24"/>
          <w:szCs w:val="24"/>
          <w:lang w:val="sr-Latn-RS"/>
        </w:rPr>
        <w:t>2017</w:t>
      </w:r>
    </w:p>
    <w:p w14:paraId="11942B95" w14:textId="77777777" w:rsidR="00512810" w:rsidRPr="00846AE5" w:rsidRDefault="00512810" w:rsidP="00512810">
      <w:pPr>
        <w:spacing w:before="0"/>
        <w:jc w:val="center"/>
        <w:rPr>
          <w:rFonts w:eastAsia="TimesNewRomanPS-BoldMT" w:cs="Arial"/>
          <w:bCs/>
          <w:color w:val="000000"/>
          <w:sz w:val="24"/>
          <w:szCs w:val="24"/>
          <w:lang w:val="sr-Cyrl-RS"/>
        </w:rPr>
      </w:pPr>
    </w:p>
    <w:p w14:paraId="6E1EB54E" w14:textId="2B1CF949" w:rsidR="007E7BB8" w:rsidRPr="00846AE5" w:rsidRDefault="007E7BB8" w:rsidP="00512810">
      <w:pPr>
        <w:spacing w:before="0"/>
        <w:rPr>
          <w:rFonts w:cs="Arial"/>
          <w:sz w:val="24"/>
          <w:szCs w:val="24"/>
          <w:lang w:val="ru-RU"/>
        </w:rPr>
      </w:pPr>
      <w:r w:rsidRPr="00846AE5">
        <w:rPr>
          <w:rFonts w:cs="Arial"/>
          <w:sz w:val="24"/>
          <w:szCs w:val="24"/>
          <w:lang w:val="ru-RU"/>
        </w:rPr>
        <w:t xml:space="preserve">На основу члана 88. став 1. Закона о јавним набавкама („Службени гласник РС“, бр.124/12, 14/15 и 68/15),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2B1E67A6" w14:textId="77777777" w:rsidR="007E7BB8" w:rsidRPr="00846AE5" w:rsidRDefault="007E7BB8" w:rsidP="007E7BB8">
      <w:pPr>
        <w:tabs>
          <w:tab w:val="left" w:pos="0"/>
        </w:tabs>
        <w:jc w:val="center"/>
        <w:rPr>
          <w:rFonts w:cs="Arial"/>
          <w:sz w:val="24"/>
          <w:szCs w:val="24"/>
          <w:lang w:val="ru-RU"/>
        </w:rPr>
      </w:pPr>
      <w:r w:rsidRPr="00846AE5">
        <w:rPr>
          <w:rFonts w:cs="Arial"/>
          <w:sz w:val="24"/>
          <w:szCs w:val="24"/>
          <w:lang w:val="ru-RU"/>
        </w:rPr>
        <w:t>СТРУКТУРУ ТРОШКОВА ПРИПРЕМЕ ПОНУДЕ</w:t>
      </w:r>
    </w:p>
    <w:tbl>
      <w:tblPr>
        <w:tblW w:w="9090" w:type="dxa"/>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849"/>
        <w:gridCol w:w="3241"/>
      </w:tblGrid>
      <w:tr w:rsidR="007E7BB8" w:rsidRPr="00846AE5" w14:paraId="127AC9DC" w14:textId="77777777" w:rsidTr="00512810">
        <w:trPr>
          <w:trHeight w:val="749"/>
          <w:tblCellSpacing w:w="20" w:type="dxa"/>
        </w:trPr>
        <w:tc>
          <w:tcPr>
            <w:tcW w:w="5789" w:type="dxa"/>
            <w:shd w:val="clear" w:color="auto" w:fill="auto"/>
            <w:vAlign w:val="center"/>
          </w:tcPr>
          <w:p w14:paraId="487B1DF3" w14:textId="446F8B9C" w:rsidR="007E7BB8" w:rsidRPr="00846AE5" w:rsidRDefault="007E7BB8" w:rsidP="00BE2EA9">
            <w:pPr>
              <w:jc w:val="center"/>
              <w:rPr>
                <w:rFonts w:cs="Arial"/>
                <w:color w:val="00B0F0"/>
                <w:sz w:val="24"/>
                <w:szCs w:val="24"/>
              </w:rPr>
            </w:pPr>
          </w:p>
        </w:tc>
        <w:tc>
          <w:tcPr>
            <w:tcW w:w="3181" w:type="dxa"/>
            <w:shd w:val="clear" w:color="auto" w:fill="auto"/>
          </w:tcPr>
          <w:p w14:paraId="3638DA88" w14:textId="77777777" w:rsidR="007E7BB8" w:rsidRPr="00846AE5" w:rsidRDefault="007E7BB8" w:rsidP="00BE2EA9">
            <w:pPr>
              <w:rPr>
                <w:rFonts w:cs="Arial"/>
                <w:sz w:val="24"/>
                <w:szCs w:val="24"/>
              </w:rPr>
            </w:pPr>
          </w:p>
          <w:p w14:paraId="3E24526C" w14:textId="77777777" w:rsidR="007E7BB8" w:rsidRPr="00846AE5" w:rsidRDefault="007E7BB8" w:rsidP="007E7BB8">
            <w:pPr>
              <w:rPr>
                <w:rFonts w:cs="Arial"/>
                <w:sz w:val="24"/>
                <w:szCs w:val="24"/>
              </w:rPr>
            </w:pPr>
            <w:r w:rsidRPr="00846AE5">
              <w:rPr>
                <w:rFonts w:cs="Arial"/>
                <w:sz w:val="24"/>
                <w:szCs w:val="24"/>
              </w:rPr>
              <w:t xml:space="preserve">__________ динара </w:t>
            </w:r>
          </w:p>
        </w:tc>
      </w:tr>
      <w:tr w:rsidR="007E7BB8" w:rsidRPr="00846AE5" w14:paraId="261FCBD3" w14:textId="77777777" w:rsidTr="00512810">
        <w:trPr>
          <w:trHeight w:val="307"/>
          <w:tblCellSpacing w:w="20" w:type="dxa"/>
        </w:trPr>
        <w:tc>
          <w:tcPr>
            <w:tcW w:w="5789" w:type="dxa"/>
            <w:shd w:val="clear" w:color="auto" w:fill="auto"/>
            <w:vAlign w:val="center"/>
          </w:tcPr>
          <w:p w14:paraId="0B9EC17C" w14:textId="77777777" w:rsidR="007E7BB8" w:rsidRPr="00846AE5" w:rsidRDefault="007E7BB8" w:rsidP="00BE2EA9">
            <w:pPr>
              <w:jc w:val="center"/>
              <w:rPr>
                <w:rFonts w:cs="Arial"/>
                <w:sz w:val="24"/>
                <w:szCs w:val="24"/>
              </w:rPr>
            </w:pPr>
            <w:r w:rsidRPr="00846AE5">
              <w:rPr>
                <w:rFonts w:cs="Arial"/>
                <w:sz w:val="24"/>
                <w:szCs w:val="24"/>
              </w:rPr>
              <w:t>Укупни трошкови без ПДВ</w:t>
            </w:r>
          </w:p>
        </w:tc>
        <w:tc>
          <w:tcPr>
            <w:tcW w:w="3181" w:type="dxa"/>
            <w:shd w:val="clear" w:color="auto" w:fill="auto"/>
          </w:tcPr>
          <w:p w14:paraId="64716D3D" w14:textId="77777777" w:rsidR="007E7BB8" w:rsidRPr="00846AE5" w:rsidRDefault="007E7BB8" w:rsidP="00BE2EA9">
            <w:pPr>
              <w:rPr>
                <w:rFonts w:cs="Arial"/>
                <w:sz w:val="24"/>
                <w:szCs w:val="24"/>
              </w:rPr>
            </w:pPr>
          </w:p>
          <w:p w14:paraId="6E78AA07" w14:textId="77777777" w:rsidR="007E7BB8" w:rsidRPr="00846AE5" w:rsidRDefault="007E7BB8" w:rsidP="00BE2EA9">
            <w:pPr>
              <w:rPr>
                <w:rFonts w:cs="Arial"/>
                <w:sz w:val="24"/>
                <w:szCs w:val="24"/>
              </w:rPr>
            </w:pPr>
            <w:r w:rsidRPr="00846AE5">
              <w:rPr>
                <w:rFonts w:cs="Arial"/>
                <w:sz w:val="24"/>
                <w:szCs w:val="24"/>
              </w:rPr>
              <w:t>__________ динара</w:t>
            </w:r>
          </w:p>
        </w:tc>
      </w:tr>
      <w:tr w:rsidR="007E7BB8" w:rsidRPr="00846AE5" w14:paraId="295A2251" w14:textId="77777777" w:rsidTr="00512810">
        <w:trPr>
          <w:trHeight w:val="433"/>
          <w:tblCellSpacing w:w="20" w:type="dxa"/>
        </w:trPr>
        <w:tc>
          <w:tcPr>
            <w:tcW w:w="5789" w:type="dxa"/>
            <w:shd w:val="clear" w:color="auto" w:fill="auto"/>
            <w:vAlign w:val="center"/>
          </w:tcPr>
          <w:p w14:paraId="2CDB2C1B" w14:textId="77777777" w:rsidR="007E7BB8" w:rsidRPr="00846AE5" w:rsidRDefault="007E7BB8" w:rsidP="00BE2EA9">
            <w:pPr>
              <w:autoSpaceDE w:val="0"/>
              <w:autoSpaceDN w:val="0"/>
              <w:adjustRightInd w:val="0"/>
              <w:jc w:val="center"/>
              <w:rPr>
                <w:rFonts w:cs="Arial"/>
                <w:sz w:val="24"/>
                <w:szCs w:val="24"/>
              </w:rPr>
            </w:pPr>
            <w:r w:rsidRPr="00846AE5">
              <w:rPr>
                <w:rFonts w:cs="Arial"/>
                <w:sz w:val="24"/>
                <w:szCs w:val="24"/>
              </w:rPr>
              <w:t>ПДВ</w:t>
            </w:r>
          </w:p>
        </w:tc>
        <w:tc>
          <w:tcPr>
            <w:tcW w:w="3181" w:type="dxa"/>
            <w:shd w:val="clear" w:color="auto" w:fill="auto"/>
          </w:tcPr>
          <w:p w14:paraId="6F37C21A" w14:textId="77777777" w:rsidR="007E7BB8" w:rsidRPr="00846AE5" w:rsidRDefault="007E7BB8" w:rsidP="00BE2EA9">
            <w:pPr>
              <w:rPr>
                <w:rFonts w:cs="Arial"/>
                <w:sz w:val="24"/>
                <w:szCs w:val="24"/>
              </w:rPr>
            </w:pPr>
          </w:p>
          <w:p w14:paraId="491E456C" w14:textId="77777777" w:rsidR="007E7BB8" w:rsidRPr="00846AE5" w:rsidRDefault="007E7BB8" w:rsidP="00BE2EA9">
            <w:pPr>
              <w:rPr>
                <w:rFonts w:cs="Arial"/>
                <w:sz w:val="24"/>
                <w:szCs w:val="24"/>
              </w:rPr>
            </w:pPr>
            <w:r w:rsidRPr="00846AE5">
              <w:rPr>
                <w:rFonts w:cs="Arial"/>
                <w:sz w:val="24"/>
                <w:szCs w:val="24"/>
              </w:rPr>
              <w:t>__________ динара</w:t>
            </w:r>
          </w:p>
        </w:tc>
      </w:tr>
      <w:tr w:rsidR="007E7BB8" w:rsidRPr="00846AE5" w14:paraId="7C38E896" w14:textId="77777777" w:rsidTr="00512810">
        <w:trPr>
          <w:trHeight w:val="190"/>
          <w:tblCellSpacing w:w="20" w:type="dxa"/>
        </w:trPr>
        <w:tc>
          <w:tcPr>
            <w:tcW w:w="5789" w:type="dxa"/>
            <w:shd w:val="clear" w:color="auto" w:fill="auto"/>
          </w:tcPr>
          <w:p w14:paraId="01E34E5A" w14:textId="77777777" w:rsidR="007E7BB8" w:rsidRPr="00846AE5" w:rsidRDefault="007E7BB8" w:rsidP="00BE2EA9">
            <w:pPr>
              <w:jc w:val="center"/>
              <w:rPr>
                <w:rFonts w:cs="Arial"/>
                <w:sz w:val="24"/>
                <w:szCs w:val="24"/>
              </w:rPr>
            </w:pPr>
          </w:p>
          <w:p w14:paraId="08418CC5" w14:textId="77777777" w:rsidR="007E7BB8" w:rsidRPr="00846AE5" w:rsidRDefault="007E7BB8" w:rsidP="00BE2EA9">
            <w:pPr>
              <w:jc w:val="center"/>
              <w:rPr>
                <w:rFonts w:cs="Arial"/>
                <w:sz w:val="24"/>
                <w:szCs w:val="24"/>
              </w:rPr>
            </w:pPr>
            <w:r w:rsidRPr="00846AE5">
              <w:rPr>
                <w:rFonts w:cs="Arial"/>
                <w:sz w:val="24"/>
                <w:szCs w:val="24"/>
              </w:rPr>
              <w:t>Укупни  трошкови са ПДВ</w:t>
            </w:r>
          </w:p>
        </w:tc>
        <w:tc>
          <w:tcPr>
            <w:tcW w:w="3181" w:type="dxa"/>
            <w:shd w:val="clear" w:color="auto" w:fill="auto"/>
          </w:tcPr>
          <w:p w14:paraId="55C20C47" w14:textId="77777777" w:rsidR="007E7BB8" w:rsidRPr="00846AE5" w:rsidRDefault="007E7BB8" w:rsidP="00BE2EA9">
            <w:pPr>
              <w:rPr>
                <w:rFonts w:cs="Arial"/>
                <w:sz w:val="24"/>
                <w:szCs w:val="24"/>
              </w:rPr>
            </w:pPr>
          </w:p>
          <w:p w14:paraId="105DDECC" w14:textId="77777777" w:rsidR="007E7BB8" w:rsidRPr="00846AE5" w:rsidRDefault="007E7BB8" w:rsidP="00BE2EA9">
            <w:pPr>
              <w:rPr>
                <w:rFonts w:cs="Arial"/>
                <w:sz w:val="24"/>
                <w:szCs w:val="24"/>
              </w:rPr>
            </w:pPr>
            <w:r w:rsidRPr="00846AE5">
              <w:rPr>
                <w:rFonts w:cs="Arial"/>
                <w:sz w:val="24"/>
                <w:szCs w:val="24"/>
              </w:rPr>
              <w:t>__________ динара</w:t>
            </w:r>
          </w:p>
        </w:tc>
      </w:tr>
    </w:tbl>
    <w:p w14:paraId="2E3FB057" w14:textId="77777777" w:rsidR="007E7BB8" w:rsidRPr="00846AE5" w:rsidRDefault="007E7BB8" w:rsidP="007E7BB8">
      <w:pPr>
        <w:tabs>
          <w:tab w:val="left" w:pos="0"/>
        </w:tabs>
        <w:rPr>
          <w:rFonts w:cs="Arial"/>
          <w:sz w:val="24"/>
          <w:szCs w:val="24"/>
          <w:lang w:val="ru-RU"/>
        </w:rPr>
      </w:pPr>
      <w:r w:rsidRPr="00846AE5">
        <w:rPr>
          <w:rFonts w:cs="Arial"/>
          <w:sz w:val="24"/>
          <w:szCs w:val="24"/>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14:paraId="5C5CB82B" w14:textId="77777777" w:rsidR="007E7BB8" w:rsidRPr="00846AE5" w:rsidRDefault="007E7BB8" w:rsidP="007E7BB8">
      <w:pPr>
        <w:tabs>
          <w:tab w:val="left" w:pos="0"/>
        </w:tabs>
        <w:rPr>
          <w:rFonts w:cs="Arial"/>
          <w:color w:val="FF0000"/>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846AE5" w14:paraId="4BC07253" w14:textId="77777777" w:rsidTr="00BE2EA9">
        <w:trPr>
          <w:jc w:val="center"/>
        </w:trPr>
        <w:tc>
          <w:tcPr>
            <w:tcW w:w="3882" w:type="dxa"/>
          </w:tcPr>
          <w:p w14:paraId="6C123D28" w14:textId="77777777" w:rsidR="007E7BB8" w:rsidRPr="00846AE5" w:rsidRDefault="007E7BB8" w:rsidP="00BE2EA9">
            <w:pPr>
              <w:spacing w:before="0"/>
              <w:jc w:val="center"/>
              <w:rPr>
                <w:rFonts w:cs="Arial"/>
                <w:sz w:val="24"/>
                <w:szCs w:val="24"/>
              </w:rPr>
            </w:pPr>
            <w:r w:rsidRPr="00846AE5">
              <w:rPr>
                <w:rFonts w:cs="Arial"/>
                <w:sz w:val="24"/>
                <w:szCs w:val="24"/>
              </w:rPr>
              <w:t>Датум:</w:t>
            </w:r>
          </w:p>
        </w:tc>
        <w:tc>
          <w:tcPr>
            <w:tcW w:w="2127" w:type="dxa"/>
          </w:tcPr>
          <w:p w14:paraId="12C12B2F" w14:textId="77777777" w:rsidR="007E7BB8" w:rsidRPr="00846AE5" w:rsidRDefault="007E7BB8" w:rsidP="00BE2EA9">
            <w:pPr>
              <w:spacing w:before="0"/>
              <w:jc w:val="center"/>
              <w:rPr>
                <w:rFonts w:cs="Arial"/>
                <w:sz w:val="24"/>
                <w:szCs w:val="24"/>
                <w:lang w:val="ru-RU"/>
              </w:rPr>
            </w:pPr>
          </w:p>
        </w:tc>
        <w:tc>
          <w:tcPr>
            <w:tcW w:w="4022" w:type="dxa"/>
          </w:tcPr>
          <w:p w14:paraId="17A26319" w14:textId="77777777" w:rsidR="007E7BB8" w:rsidRPr="00846AE5" w:rsidRDefault="007E7BB8" w:rsidP="00BE2EA9">
            <w:pPr>
              <w:spacing w:before="0"/>
              <w:jc w:val="center"/>
              <w:rPr>
                <w:rFonts w:cs="Arial"/>
                <w:sz w:val="24"/>
                <w:szCs w:val="24"/>
                <w:lang w:val="sr-Cyrl-CS"/>
              </w:rPr>
            </w:pPr>
            <w:r w:rsidRPr="00846AE5">
              <w:rPr>
                <w:rFonts w:cs="Arial"/>
                <w:sz w:val="24"/>
                <w:szCs w:val="24"/>
                <w:lang w:val="sr-Cyrl-CS"/>
              </w:rPr>
              <w:t>П</w:t>
            </w:r>
            <w:r w:rsidRPr="00846AE5">
              <w:rPr>
                <w:rFonts w:cs="Arial"/>
                <w:sz w:val="24"/>
                <w:szCs w:val="24"/>
              </w:rPr>
              <w:t>онуђач</w:t>
            </w:r>
          </w:p>
        </w:tc>
      </w:tr>
      <w:tr w:rsidR="007E7BB8" w:rsidRPr="00846AE5" w14:paraId="4BC5739E" w14:textId="77777777" w:rsidTr="00BE2EA9">
        <w:trPr>
          <w:jc w:val="center"/>
        </w:trPr>
        <w:tc>
          <w:tcPr>
            <w:tcW w:w="3882" w:type="dxa"/>
          </w:tcPr>
          <w:p w14:paraId="30EEB57E" w14:textId="77777777" w:rsidR="007E7BB8" w:rsidRPr="00846AE5" w:rsidRDefault="007E7BB8" w:rsidP="00BE2EA9">
            <w:pPr>
              <w:spacing w:before="0"/>
              <w:jc w:val="center"/>
              <w:rPr>
                <w:rFonts w:cs="Arial"/>
                <w:sz w:val="24"/>
                <w:szCs w:val="24"/>
              </w:rPr>
            </w:pPr>
          </w:p>
        </w:tc>
        <w:tc>
          <w:tcPr>
            <w:tcW w:w="2127" w:type="dxa"/>
          </w:tcPr>
          <w:p w14:paraId="50B5665C" w14:textId="77777777" w:rsidR="007E7BB8" w:rsidRPr="00846AE5" w:rsidRDefault="007E7BB8" w:rsidP="00BE2EA9">
            <w:pPr>
              <w:spacing w:before="0"/>
              <w:jc w:val="center"/>
              <w:rPr>
                <w:rFonts w:cs="Arial"/>
                <w:sz w:val="24"/>
                <w:szCs w:val="24"/>
              </w:rPr>
            </w:pPr>
            <w:r w:rsidRPr="00846AE5">
              <w:rPr>
                <w:rFonts w:cs="Arial"/>
                <w:sz w:val="24"/>
                <w:szCs w:val="24"/>
              </w:rPr>
              <w:t>М.П.</w:t>
            </w:r>
          </w:p>
        </w:tc>
        <w:tc>
          <w:tcPr>
            <w:tcW w:w="4022" w:type="dxa"/>
          </w:tcPr>
          <w:p w14:paraId="5A24AB1E" w14:textId="77777777" w:rsidR="007E7BB8" w:rsidRPr="00846AE5" w:rsidRDefault="007E7BB8" w:rsidP="00BE2EA9">
            <w:pPr>
              <w:spacing w:before="0"/>
              <w:jc w:val="center"/>
              <w:rPr>
                <w:rFonts w:cs="Arial"/>
                <w:sz w:val="24"/>
                <w:szCs w:val="24"/>
                <w:lang w:val="ru-RU"/>
              </w:rPr>
            </w:pPr>
          </w:p>
        </w:tc>
      </w:tr>
      <w:tr w:rsidR="007E7BB8" w:rsidRPr="00846AE5" w14:paraId="114F9586" w14:textId="77777777" w:rsidTr="00BE2EA9">
        <w:trPr>
          <w:jc w:val="center"/>
        </w:trPr>
        <w:tc>
          <w:tcPr>
            <w:tcW w:w="3882" w:type="dxa"/>
            <w:tcBorders>
              <w:bottom w:val="single" w:sz="4" w:space="0" w:color="auto"/>
            </w:tcBorders>
          </w:tcPr>
          <w:p w14:paraId="70F14671" w14:textId="77777777" w:rsidR="007E7BB8" w:rsidRPr="00846AE5" w:rsidRDefault="007E7BB8" w:rsidP="00BE2EA9">
            <w:pPr>
              <w:spacing w:before="0"/>
              <w:jc w:val="center"/>
              <w:rPr>
                <w:rFonts w:cs="Arial"/>
                <w:sz w:val="24"/>
                <w:szCs w:val="24"/>
              </w:rPr>
            </w:pPr>
          </w:p>
        </w:tc>
        <w:tc>
          <w:tcPr>
            <w:tcW w:w="2127" w:type="dxa"/>
          </w:tcPr>
          <w:p w14:paraId="73285947" w14:textId="77777777" w:rsidR="007E7BB8" w:rsidRPr="00846AE5" w:rsidRDefault="007E7BB8" w:rsidP="00BE2EA9">
            <w:pPr>
              <w:spacing w:before="0"/>
              <w:jc w:val="center"/>
              <w:rPr>
                <w:rFonts w:cs="Arial"/>
                <w:sz w:val="24"/>
                <w:szCs w:val="24"/>
                <w:lang w:val="ru-RU"/>
              </w:rPr>
            </w:pPr>
          </w:p>
        </w:tc>
        <w:tc>
          <w:tcPr>
            <w:tcW w:w="4022" w:type="dxa"/>
            <w:tcBorders>
              <w:bottom w:val="single" w:sz="4" w:space="0" w:color="auto"/>
            </w:tcBorders>
          </w:tcPr>
          <w:p w14:paraId="6DF5FF49" w14:textId="77777777" w:rsidR="007E7BB8" w:rsidRPr="00846AE5" w:rsidRDefault="007E7BB8" w:rsidP="00BE2EA9">
            <w:pPr>
              <w:spacing w:before="0"/>
              <w:jc w:val="center"/>
              <w:rPr>
                <w:rFonts w:cs="Arial"/>
                <w:sz w:val="24"/>
                <w:szCs w:val="24"/>
                <w:lang w:val="ru-RU"/>
              </w:rPr>
            </w:pPr>
          </w:p>
        </w:tc>
      </w:tr>
      <w:tr w:rsidR="007E7BB8" w:rsidRPr="00846AE5" w14:paraId="14BBD8CB" w14:textId="77777777" w:rsidTr="00BE2EA9">
        <w:trPr>
          <w:trHeight w:val="389"/>
          <w:jc w:val="center"/>
        </w:trPr>
        <w:tc>
          <w:tcPr>
            <w:tcW w:w="3882" w:type="dxa"/>
            <w:tcBorders>
              <w:top w:val="single" w:sz="4" w:space="0" w:color="auto"/>
            </w:tcBorders>
          </w:tcPr>
          <w:p w14:paraId="3527EEDA" w14:textId="77777777" w:rsidR="007E7BB8" w:rsidRPr="00846AE5" w:rsidRDefault="007E7BB8" w:rsidP="00BE2EA9">
            <w:pPr>
              <w:spacing w:before="0"/>
              <w:jc w:val="center"/>
              <w:rPr>
                <w:rFonts w:cs="Arial"/>
                <w:sz w:val="24"/>
                <w:szCs w:val="24"/>
              </w:rPr>
            </w:pPr>
          </w:p>
        </w:tc>
        <w:tc>
          <w:tcPr>
            <w:tcW w:w="2127" w:type="dxa"/>
          </w:tcPr>
          <w:p w14:paraId="5802EB60" w14:textId="77777777" w:rsidR="007E7BB8" w:rsidRPr="00846AE5" w:rsidRDefault="007E7BB8" w:rsidP="00BE2EA9">
            <w:pPr>
              <w:spacing w:before="0"/>
              <w:jc w:val="center"/>
              <w:rPr>
                <w:rFonts w:cs="Arial"/>
                <w:sz w:val="24"/>
                <w:szCs w:val="24"/>
                <w:lang w:val="ru-RU"/>
              </w:rPr>
            </w:pPr>
          </w:p>
        </w:tc>
        <w:tc>
          <w:tcPr>
            <w:tcW w:w="4022" w:type="dxa"/>
            <w:tcBorders>
              <w:top w:val="single" w:sz="4" w:space="0" w:color="auto"/>
            </w:tcBorders>
          </w:tcPr>
          <w:p w14:paraId="030C94F9" w14:textId="77777777" w:rsidR="007E7BB8" w:rsidRPr="00846AE5" w:rsidRDefault="007E7BB8" w:rsidP="00BE2EA9">
            <w:pPr>
              <w:spacing w:before="0"/>
              <w:jc w:val="center"/>
              <w:rPr>
                <w:rFonts w:cs="Arial"/>
                <w:sz w:val="24"/>
                <w:szCs w:val="24"/>
                <w:lang w:val="ru-RU"/>
              </w:rPr>
            </w:pPr>
          </w:p>
        </w:tc>
      </w:tr>
    </w:tbl>
    <w:p w14:paraId="0578B067" w14:textId="77777777" w:rsidR="007E7BB8" w:rsidRPr="00846AE5" w:rsidRDefault="007E7BB8" w:rsidP="007E7BB8">
      <w:pPr>
        <w:tabs>
          <w:tab w:val="left" w:pos="0"/>
        </w:tabs>
        <w:spacing w:before="0"/>
        <w:rPr>
          <w:rFonts w:cs="Arial"/>
          <w:b/>
          <w:i/>
          <w:sz w:val="24"/>
          <w:szCs w:val="24"/>
          <w:lang w:val="ru-RU"/>
        </w:rPr>
      </w:pPr>
      <w:r w:rsidRPr="00846AE5">
        <w:rPr>
          <w:rFonts w:cs="Arial"/>
          <w:b/>
          <w:i/>
          <w:sz w:val="24"/>
          <w:szCs w:val="24"/>
          <w:lang w:val="ru-RU"/>
        </w:rPr>
        <w:t>Напомена:</w:t>
      </w:r>
    </w:p>
    <w:p w14:paraId="021422EF" w14:textId="77777777" w:rsidR="007E7BB8" w:rsidRPr="00846AE5" w:rsidRDefault="007E7BB8" w:rsidP="007E7BB8">
      <w:pPr>
        <w:spacing w:before="0"/>
        <w:rPr>
          <w:rFonts w:cs="Arial"/>
          <w:i/>
          <w:sz w:val="24"/>
          <w:szCs w:val="24"/>
          <w:lang w:val="ru-RU"/>
        </w:rPr>
      </w:pPr>
      <w:r w:rsidRPr="00846AE5">
        <w:rPr>
          <w:rFonts w:cs="Arial"/>
          <w:i/>
          <w:sz w:val="24"/>
          <w:szCs w:val="24"/>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598CD130" w14:textId="77777777" w:rsidR="007E7BB8" w:rsidRPr="00846AE5" w:rsidRDefault="007E7BB8" w:rsidP="007E7BB8">
      <w:pPr>
        <w:tabs>
          <w:tab w:val="left" w:pos="0"/>
        </w:tabs>
        <w:spacing w:before="0"/>
        <w:rPr>
          <w:rFonts w:cs="Arial"/>
          <w:i/>
          <w:sz w:val="24"/>
          <w:szCs w:val="24"/>
          <w:lang w:val="ru-RU"/>
        </w:rPr>
      </w:pPr>
      <w:r w:rsidRPr="00846AE5">
        <w:rPr>
          <w:rFonts w:cs="Arial"/>
          <w:i/>
          <w:sz w:val="24"/>
          <w:szCs w:val="24"/>
          <w:lang w:val="ru-RU"/>
        </w:rPr>
        <w:t>-</w:t>
      </w:r>
      <w:r w:rsidRPr="00846AE5">
        <w:rPr>
          <w:rFonts w:cs="Arial"/>
          <w:i/>
          <w:sz w:val="24"/>
          <w:szCs w:val="24"/>
          <w:lang w:val="sr-Latn-CS"/>
        </w:rPr>
        <w:t>остале трошкове припреме и подношења понуде</w:t>
      </w:r>
      <w:r w:rsidRPr="00846AE5">
        <w:rPr>
          <w:rFonts w:cs="Arial"/>
          <w:i/>
          <w:sz w:val="24"/>
          <w:szCs w:val="24"/>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14:paraId="0A41F848" w14:textId="77777777" w:rsidR="007E7BB8" w:rsidRPr="00846AE5" w:rsidRDefault="007E7BB8" w:rsidP="007E7BB8">
      <w:pPr>
        <w:spacing w:before="0"/>
        <w:rPr>
          <w:rFonts w:cs="Arial"/>
          <w:i/>
          <w:sz w:val="24"/>
          <w:szCs w:val="24"/>
          <w:lang w:val="ru-RU"/>
        </w:rPr>
      </w:pPr>
      <w:r w:rsidRPr="00846AE5">
        <w:rPr>
          <w:rFonts w:cs="Arial"/>
          <w:i/>
          <w:sz w:val="24"/>
          <w:szCs w:val="24"/>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1FDEA478" w14:textId="77777777" w:rsidR="007E7BB8" w:rsidRPr="00846AE5" w:rsidRDefault="007E7BB8" w:rsidP="007E7BB8">
      <w:pPr>
        <w:pStyle w:val="KDKomentar"/>
        <w:spacing w:before="0"/>
        <w:rPr>
          <w:rFonts w:eastAsia="TimesNewRomanPS-BoldMT" w:cs="Arial"/>
          <w:color w:val="auto"/>
          <w:sz w:val="24"/>
          <w:szCs w:val="24"/>
        </w:rPr>
      </w:pPr>
      <w:r w:rsidRPr="00846AE5">
        <w:rPr>
          <w:rFonts w:eastAsia="TimesNewRomanPS-BoldMT" w:cs="Arial"/>
          <w:color w:val="auto"/>
          <w:sz w:val="24"/>
          <w:szCs w:val="24"/>
        </w:rPr>
        <w:t xml:space="preserve">-Уколико </w:t>
      </w:r>
      <w:r w:rsidRPr="00846AE5">
        <w:rPr>
          <w:rFonts w:eastAsia="TimesNewRomanPS-BoldMT" w:cs="Arial"/>
          <w:color w:val="auto"/>
          <w:sz w:val="24"/>
          <w:szCs w:val="24"/>
          <w:lang w:val="sr-Cyrl-CS"/>
        </w:rPr>
        <w:t>група понуђача подноси заједничку понуду овај образац потписује и оверава Носилац посла</w:t>
      </w:r>
      <w:r w:rsidRPr="00846AE5">
        <w:rPr>
          <w:rFonts w:eastAsia="TimesNewRomanPS-BoldMT" w:cs="Arial"/>
          <w:color w:val="auto"/>
          <w:sz w:val="24"/>
          <w:szCs w:val="24"/>
        </w:rPr>
        <w:t xml:space="preserve">.Уколико понуђач подноси понуду са подизвођачем овај образац потписује и оверава печатом понуђач. </w:t>
      </w:r>
    </w:p>
    <w:p w14:paraId="2B23809C" w14:textId="77777777" w:rsidR="009732BA" w:rsidRDefault="009732BA" w:rsidP="009732BA">
      <w:pPr>
        <w:pStyle w:val="KDObrazac"/>
        <w:spacing w:before="0"/>
        <w:rPr>
          <w:lang w:val="sr-Cyrl-RS"/>
        </w:rPr>
      </w:pPr>
      <w:r>
        <w:lastRenderedPageBreak/>
        <w:t xml:space="preserve">ОБРАЗАЦ </w:t>
      </w:r>
      <w:r>
        <w:rPr>
          <w:lang w:val="sr-Cyrl-RS"/>
        </w:rPr>
        <w:t>5.</w:t>
      </w:r>
    </w:p>
    <w:p w14:paraId="0C09ABC1" w14:textId="77777777" w:rsidR="009732BA" w:rsidRDefault="009732BA" w:rsidP="009732BA">
      <w:pPr>
        <w:spacing w:before="0"/>
        <w:rPr>
          <w:rFonts w:cs="Arial"/>
        </w:rPr>
      </w:pPr>
    </w:p>
    <w:p w14:paraId="6A0EBEBD" w14:textId="77777777" w:rsidR="009732BA" w:rsidRDefault="009732BA" w:rsidP="009732BA">
      <w:pPr>
        <w:spacing w:before="0"/>
        <w:jc w:val="center"/>
        <w:rPr>
          <w:rFonts w:cs="Arial"/>
          <w:b/>
        </w:rPr>
      </w:pPr>
    </w:p>
    <w:p w14:paraId="52B83845" w14:textId="0DDBFC38" w:rsidR="009732BA" w:rsidRDefault="009732BA" w:rsidP="009732BA">
      <w:pPr>
        <w:spacing w:before="0"/>
        <w:jc w:val="center"/>
        <w:rPr>
          <w:rFonts w:cs="Arial"/>
          <w:b/>
          <w:lang w:val="sr-Cyrl-RS"/>
        </w:rPr>
      </w:pPr>
      <w:r>
        <w:rPr>
          <w:rFonts w:cs="Arial"/>
          <w:b/>
        </w:rPr>
        <w:t xml:space="preserve">СПИСАК </w:t>
      </w:r>
      <w:r>
        <w:rPr>
          <w:rFonts w:cs="Arial"/>
          <w:b/>
          <w:lang w:val="sr-Cyrl-RS"/>
        </w:rPr>
        <w:t>ИЗВРШЕНИХ УСЛУГА</w:t>
      </w:r>
      <w:r>
        <w:rPr>
          <w:rFonts w:cs="Arial"/>
          <w:b/>
        </w:rPr>
        <w:t>– СТРУЧНЕ РЕФЕРЕНЦЕ</w:t>
      </w:r>
    </w:p>
    <w:p w14:paraId="00538038" w14:textId="77777777" w:rsidR="009732BA" w:rsidRDefault="009732BA" w:rsidP="009732BA">
      <w:pPr>
        <w:spacing w:before="0"/>
        <w:rPr>
          <w:rFonts w:cs="Arial"/>
        </w:rPr>
      </w:pP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
        <w:gridCol w:w="1738"/>
        <w:gridCol w:w="1659"/>
        <w:gridCol w:w="1687"/>
        <w:gridCol w:w="1571"/>
        <w:gridCol w:w="2094"/>
      </w:tblGrid>
      <w:tr w:rsidR="009732BA" w14:paraId="5D51C15E" w14:textId="77777777" w:rsidTr="009732BA">
        <w:tc>
          <w:tcPr>
            <w:tcW w:w="213" w:type="pct"/>
            <w:tcBorders>
              <w:top w:val="single" w:sz="4" w:space="0" w:color="auto"/>
              <w:left w:val="single" w:sz="4" w:space="0" w:color="auto"/>
              <w:bottom w:val="single" w:sz="4" w:space="0" w:color="auto"/>
              <w:right w:val="single" w:sz="4" w:space="0" w:color="auto"/>
            </w:tcBorders>
          </w:tcPr>
          <w:p w14:paraId="1E6A8CF5" w14:textId="77777777" w:rsidR="009732BA" w:rsidRDefault="009732BA">
            <w:pPr>
              <w:spacing w:before="0"/>
              <w:jc w:val="center"/>
              <w:rPr>
                <w:rFonts w:eastAsia="Calibri" w:cs="Arial"/>
                <w:b/>
                <w:bCs/>
                <w:iCs/>
                <w:lang w:val="sr-Latn-CS" w:eastAsia="sr-Latn-CS"/>
              </w:rPr>
            </w:pPr>
          </w:p>
        </w:tc>
        <w:tc>
          <w:tcPr>
            <w:tcW w:w="951" w:type="pct"/>
            <w:tcBorders>
              <w:top w:val="single" w:sz="4" w:space="0" w:color="auto"/>
              <w:left w:val="single" w:sz="4" w:space="0" w:color="auto"/>
              <w:bottom w:val="single" w:sz="4" w:space="0" w:color="auto"/>
              <w:right w:val="single" w:sz="4" w:space="0" w:color="auto"/>
            </w:tcBorders>
          </w:tcPr>
          <w:p w14:paraId="78AE57B6" w14:textId="77777777" w:rsidR="009732BA" w:rsidRDefault="009732BA">
            <w:pPr>
              <w:spacing w:before="0"/>
              <w:jc w:val="center"/>
              <w:rPr>
                <w:rFonts w:eastAsia="Calibri" w:cs="Arial"/>
                <w:bCs/>
                <w:iCs/>
                <w:lang w:val="sr-Latn-CS" w:eastAsia="sr-Latn-CS"/>
              </w:rPr>
            </w:pPr>
          </w:p>
          <w:p w14:paraId="5367DEFF" w14:textId="77777777" w:rsidR="009732BA" w:rsidRDefault="009732BA">
            <w:pPr>
              <w:spacing w:before="0"/>
              <w:jc w:val="center"/>
              <w:rPr>
                <w:rFonts w:eastAsia="Calibri" w:cs="Arial"/>
                <w:bCs/>
                <w:iCs/>
                <w:lang w:val="sr-Cyrl-RS" w:eastAsia="sr-Latn-CS"/>
              </w:rPr>
            </w:pPr>
            <w:r>
              <w:rPr>
                <w:rFonts w:eastAsia="Calibri" w:cs="Arial"/>
                <w:bCs/>
                <w:iCs/>
                <w:lang w:val="sr-Latn-CS" w:eastAsia="sr-Latn-CS"/>
              </w:rPr>
              <w:t>Референтни наручилац</w:t>
            </w:r>
            <w:r>
              <w:rPr>
                <w:rFonts w:eastAsia="Calibri" w:cs="Arial"/>
                <w:bCs/>
                <w:iCs/>
                <w:lang w:val="sr-Cyrl-RS" w:eastAsia="sr-Latn-CS"/>
              </w:rPr>
              <w:t xml:space="preserve"> односно корисник услуга</w:t>
            </w:r>
          </w:p>
        </w:tc>
        <w:tc>
          <w:tcPr>
            <w:tcW w:w="908" w:type="pct"/>
            <w:tcBorders>
              <w:top w:val="single" w:sz="4" w:space="0" w:color="auto"/>
              <w:left w:val="single" w:sz="4" w:space="0" w:color="auto"/>
              <w:bottom w:val="single" w:sz="4" w:space="0" w:color="auto"/>
              <w:right w:val="single" w:sz="4" w:space="0" w:color="auto"/>
            </w:tcBorders>
          </w:tcPr>
          <w:p w14:paraId="52E2BC78" w14:textId="77777777" w:rsidR="009732BA" w:rsidRDefault="009732BA">
            <w:pPr>
              <w:spacing w:before="0"/>
              <w:jc w:val="center"/>
              <w:rPr>
                <w:rFonts w:eastAsia="Calibri" w:cs="Arial"/>
                <w:bCs/>
                <w:iCs/>
                <w:lang w:val="sr-Latn-CS" w:eastAsia="sr-Latn-CS"/>
              </w:rPr>
            </w:pPr>
          </w:p>
          <w:p w14:paraId="5F652DA5" w14:textId="77777777" w:rsidR="009732BA" w:rsidRDefault="009732BA">
            <w:pPr>
              <w:spacing w:before="0"/>
              <w:jc w:val="center"/>
              <w:rPr>
                <w:rFonts w:eastAsia="Calibri" w:cs="Arial"/>
                <w:b/>
                <w:bCs/>
                <w:iCs/>
                <w:lang w:val="sr-Latn-CS" w:eastAsia="sr-Latn-CS"/>
              </w:rPr>
            </w:pPr>
            <w:r>
              <w:rPr>
                <w:rFonts w:eastAsia="Calibri" w:cs="Arial"/>
                <w:bCs/>
                <w:iCs/>
                <w:lang w:val="ru-RU" w:eastAsia="sr-Latn-CS"/>
              </w:rPr>
              <w:t>Лице за контакт</w:t>
            </w:r>
            <w:r>
              <w:rPr>
                <w:rFonts w:eastAsia="Calibri" w:cs="Arial"/>
                <w:bCs/>
                <w:iCs/>
                <w:lang w:val="sr-Latn-CS" w:eastAsia="sr-Latn-CS"/>
              </w:rPr>
              <w:t xml:space="preserve"> и број телефона</w:t>
            </w:r>
          </w:p>
        </w:tc>
        <w:tc>
          <w:tcPr>
            <w:tcW w:w="923" w:type="pct"/>
            <w:tcBorders>
              <w:top w:val="single" w:sz="4" w:space="0" w:color="auto"/>
              <w:left w:val="single" w:sz="4" w:space="0" w:color="auto"/>
              <w:bottom w:val="single" w:sz="4" w:space="0" w:color="auto"/>
              <w:right w:val="single" w:sz="4" w:space="0" w:color="auto"/>
            </w:tcBorders>
          </w:tcPr>
          <w:p w14:paraId="4794FBEA" w14:textId="77777777" w:rsidR="009732BA" w:rsidRDefault="009732BA">
            <w:pPr>
              <w:spacing w:before="0"/>
              <w:jc w:val="center"/>
              <w:rPr>
                <w:rFonts w:eastAsia="Calibri" w:cs="Arial"/>
                <w:bCs/>
                <w:iCs/>
                <w:lang w:val="sr-Latn-CS" w:eastAsia="sr-Latn-CS"/>
              </w:rPr>
            </w:pPr>
          </w:p>
          <w:p w14:paraId="39912C34" w14:textId="77777777" w:rsidR="009732BA" w:rsidRDefault="009732BA">
            <w:pPr>
              <w:spacing w:before="0"/>
              <w:jc w:val="center"/>
              <w:rPr>
                <w:rFonts w:eastAsia="Calibri" w:cs="Arial"/>
                <w:b/>
                <w:bCs/>
                <w:iCs/>
                <w:lang w:val="sr-Latn-CS" w:eastAsia="sr-Latn-CS"/>
              </w:rPr>
            </w:pPr>
            <w:r>
              <w:rPr>
                <w:rFonts w:eastAsia="Calibri" w:cs="Arial"/>
                <w:bCs/>
                <w:iCs/>
                <w:lang w:val="sr-Latn-CS" w:eastAsia="sr-Latn-CS"/>
              </w:rPr>
              <w:t>Број и датум закључења уговора</w:t>
            </w:r>
          </w:p>
        </w:tc>
        <w:tc>
          <w:tcPr>
            <w:tcW w:w="859" w:type="pct"/>
            <w:tcBorders>
              <w:top w:val="single" w:sz="4" w:space="0" w:color="auto"/>
              <w:left w:val="single" w:sz="4" w:space="0" w:color="auto"/>
              <w:bottom w:val="single" w:sz="4" w:space="0" w:color="auto"/>
              <w:right w:val="single" w:sz="4" w:space="0" w:color="auto"/>
            </w:tcBorders>
            <w:vAlign w:val="center"/>
          </w:tcPr>
          <w:p w14:paraId="1159ABD2" w14:textId="77777777" w:rsidR="009732BA" w:rsidRDefault="009732BA">
            <w:pPr>
              <w:spacing w:before="0"/>
              <w:jc w:val="center"/>
              <w:rPr>
                <w:rFonts w:eastAsia="Calibri" w:cs="Arial"/>
                <w:bCs/>
                <w:iCs/>
                <w:lang w:val="sr-Cyrl-CS" w:eastAsia="sr-Latn-CS"/>
              </w:rPr>
            </w:pPr>
          </w:p>
          <w:p w14:paraId="38216477" w14:textId="77777777" w:rsidR="009732BA" w:rsidRDefault="009732BA">
            <w:pPr>
              <w:spacing w:before="0"/>
              <w:jc w:val="center"/>
              <w:rPr>
                <w:rFonts w:eastAsia="Calibri" w:cs="Arial"/>
                <w:bCs/>
                <w:iCs/>
                <w:lang w:val="sr-Latn-CS" w:eastAsia="sr-Latn-CS"/>
              </w:rPr>
            </w:pPr>
            <w:r>
              <w:rPr>
                <w:rFonts w:eastAsia="Calibri" w:cs="Arial"/>
                <w:bCs/>
                <w:iCs/>
                <w:lang w:val="sr-Cyrl-CS" w:eastAsia="sr-Latn-CS"/>
              </w:rPr>
              <w:t xml:space="preserve">Датум </w:t>
            </w:r>
            <w:r>
              <w:rPr>
                <w:rFonts w:eastAsia="Calibri" w:cs="Arial"/>
                <w:bCs/>
                <w:iCs/>
                <w:lang w:val="sr-Latn-CS" w:eastAsia="sr-Latn-CS"/>
              </w:rPr>
              <w:t>реализације уговора</w:t>
            </w:r>
          </w:p>
          <w:p w14:paraId="74180683" w14:textId="77777777" w:rsidR="009732BA" w:rsidRDefault="009732BA">
            <w:pPr>
              <w:spacing w:before="0"/>
              <w:jc w:val="center"/>
              <w:rPr>
                <w:rFonts w:eastAsia="Calibri" w:cs="Arial"/>
                <w:b/>
                <w:bCs/>
                <w:iCs/>
                <w:lang w:val="sr-Latn-CS" w:eastAsia="sr-Latn-CS"/>
              </w:rPr>
            </w:pPr>
          </w:p>
        </w:tc>
        <w:tc>
          <w:tcPr>
            <w:tcW w:w="1145" w:type="pct"/>
            <w:tcBorders>
              <w:top w:val="single" w:sz="4" w:space="0" w:color="auto"/>
              <w:left w:val="single" w:sz="4" w:space="0" w:color="auto"/>
              <w:bottom w:val="single" w:sz="4" w:space="0" w:color="auto"/>
              <w:right w:val="single" w:sz="4" w:space="0" w:color="auto"/>
            </w:tcBorders>
          </w:tcPr>
          <w:p w14:paraId="58BED543" w14:textId="77777777" w:rsidR="009732BA" w:rsidRDefault="009732BA">
            <w:pPr>
              <w:spacing w:before="0"/>
              <w:jc w:val="center"/>
              <w:rPr>
                <w:rFonts w:eastAsia="Calibri" w:cs="Arial"/>
                <w:bCs/>
                <w:iCs/>
                <w:lang w:val="sr-Latn-CS" w:eastAsia="sr-Latn-CS"/>
              </w:rPr>
            </w:pPr>
          </w:p>
          <w:p w14:paraId="2C0846FB" w14:textId="77777777" w:rsidR="009732BA" w:rsidRDefault="009732BA">
            <w:pPr>
              <w:spacing w:before="0"/>
              <w:jc w:val="center"/>
              <w:rPr>
                <w:rFonts w:eastAsia="Calibri" w:cs="Arial"/>
                <w:bCs/>
                <w:iCs/>
                <w:lang w:val="sr-Latn-CS" w:eastAsia="sr-Latn-CS"/>
              </w:rPr>
            </w:pPr>
            <w:r>
              <w:rPr>
                <w:rFonts w:eastAsia="Calibri" w:cs="Arial"/>
                <w:bCs/>
                <w:iCs/>
                <w:lang w:val="sr-Latn-CS" w:eastAsia="sr-Latn-CS"/>
              </w:rPr>
              <w:t xml:space="preserve">Вредност </w:t>
            </w:r>
            <w:r>
              <w:rPr>
                <w:rFonts w:eastAsia="Calibri" w:cs="Arial"/>
                <w:bCs/>
                <w:iCs/>
                <w:lang w:val="sr-Cyrl-RS" w:eastAsia="sr-Latn-CS"/>
              </w:rPr>
              <w:t>извршених услуга</w:t>
            </w:r>
            <w:r>
              <w:rPr>
                <w:rFonts w:eastAsia="Calibri" w:cs="Arial"/>
                <w:bCs/>
                <w:iCs/>
                <w:lang w:val="sr-Latn-CS" w:eastAsia="sr-Latn-CS"/>
              </w:rPr>
              <w:t xml:space="preserve"> без ПДВ</w:t>
            </w:r>
          </w:p>
          <w:p w14:paraId="5497C447" w14:textId="77777777" w:rsidR="009732BA" w:rsidRDefault="009732BA">
            <w:pPr>
              <w:spacing w:before="0"/>
              <w:jc w:val="center"/>
              <w:rPr>
                <w:rFonts w:eastAsia="Calibri" w:cs="Arial"/>
                <w:bCs/>
                <w:iCs/>
                <w:lang w:val="sr-Cyrl-RS" w:eastAsia="sr-Latn-CS"/>
              </w:rPr>
            </w:pPr>
            <w:r>
              <w:rPr>
                <w:rFonts w:eastAsia="Calibri" w:cs="Arial"/>
                <w:bCs/>
                <w:iCs/>
                <w:lang w:val="sr-Cyrl-RS" w:eastAsia="sr-Latn-CS"/>
              </w:rPr>
              <w:t>Дин</w:t>
            </w:r>
          </w:p>
        </w:tc>
      </w:tr>
      <w:tr w:rsidR="009732BA" w14:paraId="52E47740" w14:textId="77777777" w:rsidTr="009732BA">
        <w:tc>
          <w:tcPr>
            <w:tcW w:w="213" w:type="pct"/>
            <w:tcBorders>
              <w:top w:val="single" w:sz="4" w:space="0" w:color="auto"/>
              <w:left w:val="single" w:sz="4" w:space="0" w:color="auto"/>
              <w:bottom w:val="single" w:sz="4" w:space="0" w:color="auto"/>
              <w:right w:val="single" w:sz="4" w:space="0" w:color="auto"/>
            </w:tcBorders>
          </w:tcPr>
          <w:p w14:paraId="24740A5E" w14:textId="77777777" w:rsidR="009732BA" w:rsidRDefault="009732BA">
            <w:pPr>
              <w:spacing w:before="0"/>
              <w:jc w:val="center"/>
              <w:rPr>
                <w:rFonts w:eastAsia="Calibri" w:cs="Arial"/>
                <w:bCs/>
                <w:iCs/>
                <w:lang w:val="sr-Latn-CS" w:eastAsia="sr-Latn-CS"/>
              </w:rPr>
            </w:pPr>
          </w:p>
          <w:p w14:paraId="12BE7C1D" w14:textId="77777777" w:rsidR="009732BA" w:rsidRDefault="009732BA">
            <w:pPr>
              <w:spacing w:before="0"/>
              <w:jc w:val="center"/>
              <w:rPr>
                <w:rFonts w:eastAsia="Calibri" w:cs="Arial"/>
                <w:bCs/>
                <w:iCs/>
                <w:lang w:val="sr-Latn-CS" w:eastAsia="sr-Latn-CS"/>
              </w:rPr>
            </w:pPr>
            <w:r>
              <w:rPr>
                <w:rFonts w:eastAsia="Calibri" w:cs="Arial"/>
                <w:bCs/>
                <w:iCs/>
                <w:lang w:val="sr-Latn-CS" w:eastAsia="sr-Latn-CS"/>
              </w:rPr>
              <w:t>1.</w:t>
            </w:r>
          </w:p>
        </w:tc>
        <w:tc>
          <w:tcPr>
            <w:tcW w:w="951" w:type="pct"/>
            <w:tcBorders>
              <w:top w:val="single" w:sz="4" w:space="0" w:color="auto"/>
              <w:left w:val="single" w:sz="4" w:space="0" w:color="auto"/>
              <w:bottom w:val="single" w:sz="4" w:space="0" w:color="auto"/>
              <w:right w:val="single" w:sz="4" w:space="0" w:color="auto"/>
            </w:tcBorders>
          </w:tcPr>
          <w:p w14:paraId="30AC0E59" w14:textId="77777777" w:rsidR="009732BA" w:rsidRDefault="009732BA">
            <w:pPr>
              <w:spacing w:before="0"/>
              <w:jc w:val="center"/>
              <w:rPr>
                <w:rFonts w:eastAsia="Calibri" w:cs="Arial"/>
                <w:b/>
                <w:bCs/>
                <w:iCs/>
                <w:lang w:val="sr-Latn-CS" w:eastAsia="sr-Latn-CS"/>
              </w:rPr>
            </w:pPr>
          </w:p>
          <w:p w14:paraId="53AF2D72" w14:textId="77777777" w:rsidR="009732BA" w:rsidRDefault="009732BA">
            <w:pPr>
              <w:spacing w:before="0"/>
              <w:jc w:val="center"/>
              <w:rPr>
                <w:rFonts w:eastAsia="Calibri" w:cs="Arial"/>
                <w:b/>
                <w:bCs/>
                <w:iCs/>
                <w:lang w:val="sr-Latn-CS" w:eastAsia="sr-Latn-CS"/>
              </w:rPr>
            </w:pPr>
          </w:p>
          <w:p w14:paraId="026F4256" w14:textId="77777777" w:rsidR="009732BA" w:rsidRDefault="009732BA">
            <w:pPr>
              <w:spacing w:before="0"/>
              <w:jc w:val="center"/>
              <w:rPr>
                <w:rFonts w:eastAsia="Calibri" w:cs="Arial"/>
                <w:b/>
                <w:bCs/>
                <w:iCs/>
                <w:lang w:val="sr-Latn-CS" w:eastAsia="sr-Latn-CS"/>
              </w:rPr>
            </w:pPr>
          </w:p>
        </w:tc>
        <w:tc>
          <w:tcPr>
            <w:tcW w:w="908" w:type="pct"/>
            <w:tcBorders>
              <w:top w:val="single" w:sz="4" w:space="0" w:color="auto"/>
              <w:left w:val="single" w:sz="4" w:space="0" w:color="auto"/>
              <w:bottom w:val="single" w:sz="4" w:space="0" w:color="auto"/>
              <w:right w:val="single" w:sz="4" w:space="0" w:color="auto"/>
            </w:tcBorders>
          </w:tcPr>
          <w:p w14:paraId="0150A182" w14:textId="77777777" w:rsidR="009732BA" w:rsidRDefault="009732BA">
            <w:pPr>
              <w:spacing w:before="0"/>
              <w:jc w:val="center"/>
              <w:rPr>
                <w:rFonts w:eastAsia="Calibri" w:cs="Arial"/>
                <w:b/>
                <w:bCs/>
                <w:iCs/>
                <w:lang w:val="sr-Latn-CS" w:eastAsia="sr-Latn-CS"/>
              </w:rPr>
            </w:pPr>
          </w:p>
        </w:tc>
        <w:tc>
          <w:tcPr>
            <w:tcW w:w="923" w:type="pct"/>
            <w:tcBorders>
              <w:top w:val="single" w:sz="4" w:space="0" w:color="auto"/>
              <w:left w:val="single" w:sz="4" w:space="0" w:color="auto"/>
              <w:bottom w:val="single" w:sz="4" w:space="0" w:color="auto"/>
              <w:right w:val="single" w:sz="4" w:space="0" w:color="auto"/>
            </w:tcBorders>
          </w:tcPr>
          <w:p w14:paraId="0D50978D" w14:textId="77777777" w:rsidR="009732BA" w:rsidRDefault="009732BA">
            <w:pPr>
              <w:spacing w:before="0"/>
              <w:jc w:val="center"/>
              <w:rPr>
                <w:rFonts w:eastAsia="Calibri" w:cs="Arial"/>
                <w:b/>
                <w:bCs/>
                <w:iCs/>
                <w:lang w:val="sr-Latn-CS" w:eastAsia="sr-Latn-CS"/>
              </w:rPr>
            </w:pPr>
          </w:p>
        </w:tc>
        <w:tc>
          <w:tcPr>
            <w:tcW w:w="859" w:type="pct"/>
            <w:tcBorders>
              <w:top w:val="single" w:sz="4" w:space="0" w:color="auto"/>
              <w:left w:val="single" w:sz="4" w:space="0" w:color="auto"/>
              <w:bottom w:val="single" w:sz="4" w:space="0" w:color="auto"/>
              <w:right w:val="single" w:sz="4" w:space="0" w:color="auto"/>
            </w:tcBorders>
          </w:tcPr>
          <w:p w14:paraId="67D2C3D9" w14:textId="77777777" w:rsidR="009732BA" w:rsidRDefault="009732BA">
            <w:pPr>
              <w:spacing w:before="0"/>
              <w:jc w:val="center"/>
              <w:rPr>
                <w:rFonts w:eastAsia="Calibri" w:cs="Arial"/>
                <w:b/>
                <w:bCs/>
                <w:iCs/>
                <w:lang w:val="sr-Latn-CS" w:eastAsia="sr-Latn-CS"/>
              </w:rPr>
            </w:pPr>
          </w:p>
        </w:tc>
        <w:tc>
          <w:tcPr>
            <w:tcW w:w="1145" w:type="pct"/>
            <w:tcBorders>
              <w:top w:val="single" w:sz="4" w:space="0" w:color="auto"/>
              <w:left w:val="single" w:sz="4" w:space="0" w:color="auto"/>
              <w:bottom w:val="single" w:sz="4" w:space="0" w:color="auto"/>
              <w:right w:val="single" w:sz="4" w:space="0" w:color="auto"/>
            </w:tcBorders>
          </w:tcPr>
          <w:p w14:paraId="1BB03B6D" w14:textId="77777777" w:rsidR="009732BA" w:rsidRDefault="009732BA">
            <w:pPr>
              <w:spacing w:before="0"/>
              <w:jc w:val="center"/>
              <w:rPr>
                <w:rFonts w:eastAsia="Calibri" w:cs="Arial"/>
                <w:b/>
                <w:bCs/>
                <w:iCs/>
                <w:lang w:val="sr-Latn-CS" w:eastAsia="sr-Latn-CS"/>
              </w:rPr>
            </w:pPr>
          </w:p>
        </w:tc>
      </w:tr>
      <w:tr w:rsidR="009732BA" w14:paraId="6B65D790" w14:textId="77777777" w:rsidTr="009732BA">
        <w:tc>
          <w:tcPr>
            <w:tcW w:w="213" w:type="pct"/>
            <w:tcBorders>
              <w:top w:val="single" w:sz="4" w:space="0" w:color="auto"/>
              <w:left w:val="single" w:sz="4" w:space="0" w:color="auto"/>
              <w:bottom w:val="single" w:sz="4" w:space="0" w:color="auto"/>
              <w:right w:val="single" w:sz="4" w:space="0" w:color="auto"/>
            </w:tcBorders>
          </w:tcPr>
          <w:p w14:paraId="21BFA400" w14:textId="77777777" w:rsidR="009732BA" w:rsidRDefault="009732BA">
            <w:pPr>
              <w:spacing w:before="0"/>
              <w:jc w:val="center"/>
              <w:rPr>
                <w:rFonts w:eastAsia="Calibri" w:cs="Arial"/>
                <w:bCs/>
                <w:iCs/>
                <w:lang w:val="sr-Latn-CS" w:eastAsia="sr-Latn-CS"/>
              </w:rPr>
            </w:pPr>
          </w:p>
          <w:p w14:paraId="50034DFE" w14:textId="77777777" w:rsidR="009732BA" w:rsidRDefault="009732BA">
            <w:pPr>
              <w:spacing w:before="0"/>
              <w:jc w:val="center"/>
              <w:rPr>
                <w:rFonts w:eastAsia="Calibri" w:cs="Arial"/>
                <w:bCs/>
                <w:iCs/>
                <w:lang w:val="sr-Latn-CS" w:eastAsia="sr-Latn-CS"/>
              </w:rPr>
            </w:pPr>
            <w:r>
              <w:rPr>
                <w:rFonts w:eastAsia="Calibri" w:cs="Arial"/>
                <w:bCs/>
                <w:iCs/>
                <w:lang w:val="sr-Latn-CS" w:eastAsia="sr-Latn-CS"/>
              </w:rPr>
              <w:t>2.</w:t>
            </w:r>
          </w:p>
        </w:tc>
        <w:tc>
          <w:tcPr>
            <w:tcW w:w="951" w:type="pct"/>
            <w:tcBorders>
              <w:top w:val="single" w:sz="4" w:space="0" w:color="auto"/>
              <w:left w:val="single" w:sz="4" w:space="0" w:color="auto"/>
              <w:bottom w:val="single" w:sz="4" w:space="0" w:color="auto"/>
              <w:right w:val="single" w:sz="4" w:space="0" w:color="auto"/>
            </w:tcBorders>
          </w:tcPr>
          <w:p w14:paraId="29D3F9BE" w14:textId="77777777" w:rsidR="009732BA" w:rsidRDefault="009732BA">
            <w:pPr>
              <w:spacing w:before="0"/>
              <w:jc w:val="center"/>
              <w:rPr>
                <w:rFonts w:eastAsia="Calibri" w:cs="Arial"/>
                <w:b/>
                <w:bCs/>
                <w:iCs/>
                <w:lang w:val="sr-Latn-CS" w:eastAsia="sr-Latn-CS"/>
              </w:rPr>
            </w:pPr>
          </w:p>
          <w:p w14:paraId="4420BA27" w14:textId="77777777" w:rsidR="009732BA" w:rsidRDefault="009732BA">
            <w:pPr>
              <w:spacing w:before="0"/>
              <w:jc w:val="center"/>
              <w:rPr>
                <w:rFonts w:eastAsia="Calibri" w:cs="Arial"/>
                <w:b/>
                <w:bCs/>
                <w:iCs/>
                <w:lang w:val="sr-Latn-CS" w:eastAsia="sr-Latn-CS"/>
              </w:rPr>
            </w:pPr>
          </w:p>
          <w:p w14:paraId="369232A0" w14:textId="77777777" w:rsidR="009732BA" w:rsidRDefault="009732BA">
            <w:pPr>
              <w:spacing w:before="0"/>
              <w:jc w:val="center"/>
              <w:rPr>
                <w:rFonts w:eastAsia="Calibri" w:cs="Arial"/>
                <w:b/>
                <w:bCs/>
                <w:iCs/>
                <w:lang w:val="sr-Latn-CS" w:eastAsia="sr-Latn-CS"/>
              </w:rPr>
            </w:pPr>
          </w:p>
        </w:tc>
        <w:tc>
          <w:tcPr>
            <w:tcW w:w="908" w:type="pct"/>
            <w:tcBorders>
              <w:top w:val="single" w:sz="4" w:space="0" w:color="auto"/>
              <w:left w:val="single" w:sz="4" w:space="0" w:color="auto"/>
              <w:bottom w:val="single" w:sz="4" w:space="0" w:color="auto"/>
              <w:right w:val="single" w:sz="4" w:space="0" w:color="auto"/>
            </w:tcBorders>
          </w:tcPr>
          <w:p w14:paraId="21ACF067" w14:textId="77777777" w:rsidR="009732BA" w:rsidRDefault="009732BA">
            <w:pPr>
              <w:spacing w:before="0"/>
              <w:jc w:val="center"/>
              <w:rPr>
                <w:rFonts w:eastAsia="Calibri" w:cs="Arial"/>
                <w:b/>
                <w:bCs/>
                <w:iCs/>
                <w:lang w:val="sr-Latn-CS" w:eastAsia="sr-Latn-CS"/>
              </w:rPr>
            </w:pPr>
          </w:p>
        </w:tc>
        <w:tc>
          <w:tcPr>
            <w:tcW w:w="923" w:type="pct"/>
            <w:tcBorders>
              <w:top w:val="single" w:sz="4" w:space="0" w:color="auto"/>
              <w:left w:val="single" w:sz="4" w:space="0" w:color="auto"/>
              <w:bottom w:val="single" w:sz="4" w:space="0" w:color="auto"/>
              <w:right w:val="single" w:sz="4" w:space="0" w:color="auto"/>
            </w:tcBorders>
          </w:tcPr>
          <w:p w14:paraId="028F75D0" w14:textId="77777777" w:rsidR="009732BA" w:rsidRDefault="009732BA">
            <w:pPr>
              <w:spacing w:before="0"/>
              <w:jc w:val="center"/>
              <w:rPr>
                <w:rFonts w:eastAsia="Calibri" w:cs="Arial"/>
                <w:b/>
                <w:bCs/>
                <w:iCs/>
                <w:lang w:val="sr-Latn-CS" w:eastAsia="sr-Latn-CS"/>
              </w:rPr>
            </w:pPr>
          </w:p>
        </w:tc>
        <w:tc>
          <w:tcPr>
            <w:tcW w:w="859" w:type="pct"/>
            <w:tcBorders>
              <w:top w:val="single" w:sz="4" w:space="0" w:color="auto"/>
              <w:left w:val="single" w:sz="4" w:space="0" w:color="auto"/>
              <w:bottom w:val="single" w:sz="4" w:space="0" w:color="auto"/>
              <w:right w:val="single" w:sz="4" w:space="0" w:color="auto"/>
            </w:tcBorders>
          </w:tcPr>
          <w:p w14:paraId="54A77099" w14:textId="77777777" w:rsidR="009732BA" w:rsidRDefault="009732BA">
            <w:pPr>
              <w:spacing w:before="0"/>
              <w:jc w:val="center"/>
              <w:rPr>
                <w:rFonts w:eastAsia="Calibri" w:cs="Arial"/>
                <w:b/>
                <w:bCs/>
                <w:iCs/>
                <w:lang w:val="sr-Latn-CS" w:eastAsia="sr-Latn-CS"/>
              </w:rPr>
            </w:pPr>
          </w:p>
        </w:tc>
        <w:tc>
          <w:tcPr>
            <w:tcW w:w="1145" w:type="pct"/>
            <w:tcBorders>
              <w:top w:val="single" w:sz="4" w:space="0" w:color="auto"/>
              <w:left w:val="single" w:sz="4" w:space="0" w:color="auto"/>
              <w:bottom w:val="single" w:sz="4" w:space="0" w:color="auto"/>
              <w:right w:val="single" w:sz="4" w:space="0" w:color="auto"/>
            </w:tcBorders>
          </w:tcPr>
          <w:p w14:paraId="369774BA" w14:textId="77777777" w:rsidR="009732BA" w:rsidRDefault="009732BA">
            <w:pPr>
              <w:spacing w:before="0"/>
              <w:jc w:val="center"/>
              <w:rPr>
                <w:rFonts w:eastAsia="Calibri" w:cs="Arial"/>
                <w:b/>
                <w:bCs/>
                <w:iCs/>
                <w:lang w:val="sr-Latn-CS" w:eastAsia="sr-Latn-CS"/>
              </w:rPr>
            </w:pPr>
          </w:p>
        </w:tc>
      </w:tr>
      <w:tr w:rsidR="009732BA" w14:paraId="078E9AF2" w14:textId="77777777" w:rsidTr="009732BA">
        <w:tc>
          <w:tcPr>
            <w:tcW w:w="213" w:type="pct"/>
            <w:tcBorders>
              <w:top w:val="single" w:sz="4" w:space="0" w:color="auto"/>
              <w:left w:val="single" w:sz="4" w:space="0" w:color="auto"/>
              <w:bottom w:val="single" w:sz="4" w:space="0" w:color="auto"/>
              <w:right w:val="single" w:sz="4" w:space="0" w:color="auto"/>
            </w:tcBorders>
          </w:tcPr>
          <w:p w14:paraId="3D0BA0E7" w14:textId="77777777" w:rsidR="009732BA" w:rsidRDefault="009732BA">
            <w:pPr>
              <w:spacing w:before="0"/>
              <w:jc w:val="center"/>
              <w:rPr>
                <w:rFonts w:eastAsia="Calibri" w:cs="Arial"/>
                <w:bCs/>
                <w:iCs/>
                <w:lang w:val="sr-Latn-CS" w:eastAsia="sr-Latn-CS"/>
              </w:rPr>
            </w:pPr>
          </w:p>
          <w:p w14:paraId="0228A5D9" w14:textId="77777777" w:rsidR="009732BA" w:rsidRDefault="009732BA">
            <w:pPr>
              <w:spacing w:before="0"/>
              <w:jc w:val="center"/>
              <w:rPr>
                <w:rFonts w:eastAsia="Calibri" w:cs="Arial"/>
                <w:bCs/>
                <w:iCs/>
                <w:lang w:val="sr-Latn-CS" w:eastAsia="sr-Latn-CS"/>
              </w:rPr>
            </w:pPr>
            <w:r>
              <w:rPr>
                <w:rFonts w:eastAsia="Calibri" w:cs="Arial"/>
                <w:bCs/>
                <w:iCs/>
                <w:lang w:val="sr-Latn-CS" w:eastAsia="sr-Latn-CS"/>
              </w:rPr>
              <w:t>3.</w:t>
            </w:r>
          </w:p>
        </w:tc>
        <w:tc>
          <w:tcPr>
            <w:tcW w:w="951" w:type="pct"/>
            <w:tcBorders>
              <w:top w:val="single" w:sz="4" w:space="0" w:color="auto"/>
              <w:left w:val="single" w:sz="4" w:space="0" w:color="auto"/>
              <w:bottom w:val="single" w:sz="4" w:space="0" w:color="auto"/>
              <w:right w:val="single" w:sz="4" w:space="0" w:color="auto"/>
            </w:tcBorders>
          </w:tcPr>
          <w:p w14:paraId="6C6F26D5" w14:textId="77777777" w:rsidR="009732BA" w:rsidRDefault="009732BA">
            <w:pPr>
              <w:spacing w:before="0"/>
              <w:jc w:val="center"/>
              <w:rPr>
                <w:rFonts w:eastAsia="Calibri" w:cs="Arial"/>
                <w:b/>
                <w:bCs/>
                <w:iCs/>
                <w:lang w:val="sr-Latn-CS" w:eastAsia="sr-Latn-CS"/>
              </w:rPr>
            </w:pPr>
          </w:p>
          <w:p w14:paraId="7F31B1A3" w14:textId="77777777" w:rsidR="009732BA" w:rsidRDefault="009732BA">
            <w:pPr>
              <w:spacing w:before="0"/>
              <w:jc w:val="center"/>
              <w:rPr>
                <w:rFonts w:eastAsia="Calibri" w:cs="Arial"/>
                <w:b/>
                <w:bCs/>
                <w:iCs/>
                <w:lang w:val="sr-Latn-CS" w:eastAsia="sr-Latn-CS"/>
              </w:rPr>
            </w:pPr>
          </w:p>
          <w:p w14:paraId="3078BF83" w14:textId="77777777" w:rsidR="009732BA" w:rsidRDefault="009732BA">
            <w:pPr>
              <w:spacing w:before="0"/>
              <w:jc w:val="center"/>
              <w:rPr>
                <w:rFonts w:eastAsia="Calibri" w:cs="Arial"/>
                <w:b/>
                <w:bCs/>
                <w:iCs/>
                <w:lang w:val="sr-Latn-CS" w:eastAsia="sr-Latn-CS"/>
              </w:rPr>
            </w:pPr>
          </w:p>
        </w:tc>
        <w:tc>
          <w:tcPr>
            <w:tcW w:w="908" w:type="pct"/>
            <w:tcBorders>
              <w:top w:val="single" w:sz="4" w:space="0" w:color="auto"/>
              <w:left w:val="single" w:sz="4" w:space="0" w:color="auto"/>
              <w:bottom w:val="single" w:sz="4" w:space="0" w:color="auto"/>
              <w:right w:val="single" w:sz="4" w:space="0" w:color="auto"/>
            </w:tcBorders>
          </w:tcPr>
          <w:p w14:paraId="2357E3D3" w14:textId="77777777" w:rsidR="009732BA" w:rsidRDefault="009732BA">
            <w:pPr>
              <w:spacing w:before="0"/>
              <w:jc w:val="center"/>
              <w:rPr>
                <w:rFonts w:eastAsia="Calibri" w:cs="Arial"/>
                <w:b/>
                <w:bCs/>
                <w:iCs/>
                <w:lang w:val="sr-Latn-CS" w:eastAsia="sr-Latn-CS"/>
              </w:rPr>
            </w:pPr>
          </w:p>
        </w:tc>
        <w:tc>
          <w:tcPr>
            <w:tcW w:w="923" w:type="pct"/>
            <w:tcBorders>
              <w:top w:val="single" w:sz="4" w:space="0" w:color="auto"/>
              <w:left w:val="single" w:sz="4" w:space="0" w:color="auto"/>
              <w:bottom w:val="single" w:sz="4" w:space="0" w:color="auto"/>
              <w:right w:val="single" w:sz="4" w:space="0" w:color="auto"/>
            </w:tcBorders>
          </w:tcPr>
          <w:p w14:paraId="7DCBEA51" w14:textId="77777777" w:rsidR="009732BA" w:rsidRDefault="009732BA">
            <w:pPr>
              <w:spacing w:before="0"/>
              <w:jc w:val="center"/>
              <w:rPr>
                <w:rFonts w:eastAsia="Calibri" w:cs="Arial"/>
                <w:b/>
                <w:bCs/>
                <w:iCs/>
                <w:lang w:val="sr-Latn-CS" w:eastAsia="sr-Latn-CS"/>
              </w:rPr>
            </w:pPr>
          </w:p>
        </w:tc>
        <w:tc>
          <w:tcPr>
            <w:tcW w:w="859" w:type="pct"/>
            <w:tcBorders>
              <w:top w:val="single" w:sz="4" w:space="0" w:color="auto"/>
              <w:left w:val="single" w:sz="4" w:space="0" w:color="auto"/>
              <w:bottom w:val="single" w:sz="4" w:space="0" w:color="auto"/>
              <w:right w:val="single" w:sz="4" w:space="0" w:color="auto"/>
            </w:tcBorders>
          </w:tcPr>
          <w:p w14:paraId="12E92F5F" w14:textId="77777777" w:rsidR="009732BA" w:rsidRDefault="009732BA">
            <w:pPr>
              <w:spacing w:before="0"/>
              <w:jc w:val="center"/>
              <w:rPr>
                <w:rFonts w:eastAsia="Calibri" w:cs="Arial"/>
                <w:b/>
                <w:bCs/>
                <w:iCs/>
                <w:lang w:val="sr-Latn-CS" w:eastAsia="sr-Latn-CS"/>
              </w:rPr>
            </w:pPr>
          </w:p>
        </w:tc>
        <w:tc>
          <w:tcPr>
            <w:tcW w:w="1145" w:type="pct"/>
            <w:tcBorders>
              <w:top w:val="single" w:sz="4" w:space="0" w:color="auto"/>
              <w:left w:val="single" w:sz="4" w:space="0" w:color="auto"/>
              <w:bottom w:val="single" w:sz="4" w:space="0" w:color="auto"/>
              <w:right w:val="single" w:sz="4" w:space="0" w:color="auto"/>
            </w:tcBorders>
          </w:tcPr>
          <w:p w14:paraId="16CB126D" w14:textId="77777777" w:rsidR="009732BA" w:rsidRDefault="009732BA">
            <w:pPr>
              <w:spacing w:before="0"/>
              <w:jc w:val="center"/>
              <w:rPr>
                <w:rFonts w:eastAsia="Calibri" w:cs="Arial"/>
                <w:b/>
                <w:bCs/>
                <w:iCs/>
                <w:lang w:val="sr-Latn-CS" w:eastAsia="sr-Latn-CS"/>
              </w:rPr>
            </w:pPr>
          </w:p>
        </w:tc>
      </w:tr>
      <w:tr w:rsidR="009732BA" w14:paraId="48102846" w14:textId="77777777" w:rsidTr="009732BA">
        <w:tc>
          <w:tcPr>
            <w:tcW w:w="213" w:type="pct"/>
            <w:tcBorders>
              <w:top w:val="single" w:sz="4" w:space="0" w:color="auto"/>
              <w:left w:val="single" w:sz="4" w:space="0" w:color="auto"/>
              <w:bottom w:val="single" w:sz="4" w:space="0" w:color="auto"/>
              <w:right w:val="single" w:sz="4" w:space="0" w:color="auto"/>
            </w:tcBorders>
          </w:tcPr>
          <w:p w14:paraId="04DAE400" w14:textId="77777777" w:rsidR="009732BA" w:rsidRDefault="009732BA">
            <w:pPr>
              <w:spacing w:before="0"/>
              <w:jc w:val="center"/>
              <w:rPr>
                <w:rFonts w:eastAsia="Calibri" w:cs="Arial"/>
                <w:bCs/>
                <w:iCs/>
                <w:lang w:val="sr-Latn-CS" w:eastAsia="sr-Latn-CS"/>
              </w:rPr>
            </w:pPr>
          </w:p>
          <w:p w14:paraId="5C697C4F" w14:textId="77777777" w:rsidR="009732BA" w:rsidRDefault="009732BA">
            <w:pPr>
              <w:spacing w:before="0"/>
              <w:jc w:val="center"/>
              <w:rPr>
                <w:rFonts w:eastAsia="Calibri" w:cs="Arial"/>
                <w:bCs/>
                <w:iCs/>
                <w:lang w:val="sr-Latn-CS" w:eastAsia="sr-Latn-CS"/>
              </w:rPr>
            </w:pPr>
            <w:r>
              <w:rPr>
                <w:rFonts w:eastAsia="Calibri" w:cs="Arial"/>
                <w:bCs/>
                <w:iCs/>
                <w:lang w:val="sr-Latn-CS" w:eastAsia="sr-Latn-CS"/>
              </w:rPr>
              <w:t>4.</w:t>
            </w:r>
          </w:p>
        </w:tc>
        <w:tc>
          <w:tcPr>
            <w:tcW w:w="951" w:type="pct"/>
            <w:tcBorders>
              <w:top w:val="single" w:sz="4" w:space="0" w:color="auto"/>
              <w:left w:val="single" w:sz="4" w:space="0" w:color="auto"/>
              <w:bottom w:val="single" w:sz="4" w:space="0" w:color="auto"/>
              <w:right w:val="single" w:sz="4" w:space="0" w:color="auto"/>
            </w:tcBorders>
          </w:tcPr>
          <w:p w14:paraId="55D2D843" w14:textId="77777777" w:rsidR="009732BA" w:rsidRDefault="009732BA">
            <w:pPr>
              <w:spacing w:before="0"/>
              <w:jc w:val="center"/>
              <w:rPr>
                <w:rFonts w:eastAsia="Calibri" w:cs="Arial"/>
                <w:b/>
                <w:bCs/>
                <w:iCs/>
                <w:lang w:val="sr-Latn-CS" w:eastAsia="sr-Latn-CS"/>
              </w:rPr>
            </w:pPr>
          </w:p>
          <w:p w14:paraId="14BF5BF5" w14:textId="77777777" w:rsidR="009732BA" w:rsidRDefault="009732BA">
            <w:pPr>
              <w:spacing w:before="0"/>
              <w:jc w:val="center"/>
              <w:rPr>
                <w:rFonts w:eastAsia="Calibri" w:cs="Arial"/>
                <w:b/>
                <w:bCs/>
                <w:iCs/>
                <w:lang w:val="sr-Latn-CS" w:eastAsia="sr-Latn-CS"/>
              </w:rPr>
            </w:pPr>
          </w:p>
          <w:p w14:paraId="0C3782C6" w14:textId="77777777" w:rsidR="009732BA" w:rsidRDefault="009732BA">
            <w:pPr>
              <w:spacing w:before="0"/>
              <w:jc w:val="center"/>
              <w:rPr>
                <w:rFonts w:eastAsia="Calibri" w:cs="Arial"/>
                <w:b/>
                <w:bCs/>
                <w:iCs/>
                <w:lang w:val="sr-Latn-CS" w:eastAsia="sr-Latn-CS"/>
              </w:rPr>
            </w:pPr>
          </w:p>
        </w:tc>
        <w:tc>
          <w:tcPr>
            <w:tcW w:w="908" w:type="pct"/>
            <w:tcBorders>
              <w:top w:val="single" w:sz="4" w:space="0" w:color="auto"/>
              <w:left w:val="single" w:sz="4" w:space="0" w:color="auto"/>
              <w:bottom w:val="single" w:sz="4" w:space="0" w:color="auto"/>
              <w:right w:val="single" w:sz="4" w:space="0" w:color="auto"/>
            </w:tcBorders>
          </w:tcPr>
          <w:p w14:paraId="48A0A552" w14:textId="77777777" w:rsidR="009732BA" w:rsidRDefault="009732BA">
            <w:pPr>
              <w:spacing w:before="0"/>
              <w:jc w:val="center"/>
              <w:rPr>
                <w:rFonts w:eastAsia="Calibri" w:cs="Arial"/>
                <w:b/>
                <w:bCs/>
                <w:iCs/>
                <w:lang w:val="sr-Latn-CS" w:eastAsia="sr-Latn-CS"/>
              </w:rPr>
            </w:pPr>
          </w:p>
        </w:tc>
        <w:tc>
          <w:tcPr>
            <w:tcW w:w="923" w:type="pct"/>
            <w:tcBorders>
              <w:top w:val="single" w:sz="4" w:space="0" w:color="auto"/>
              <w:left w:val="single" w:sz="4" w:space="0" w:color="auto"/>
              <w:bottom w:val="single" w:sz="4" w:space="0" w:color="auto"/>
              <w:right w:val="single" w:sz="4" w:space="0" w:color="auto"/>
            </w:tcBorders>
          </w:tcPr>
          <w:p w14:paraId="55F307E4" w14:textId="77777777" w:rsidR="009732BA" w:rsidRDefault="009732BA">
            <w:pPr>
              <w:spacing w:before="0"/>
              <w:jc w:val="center"/>
              <w:rPr>
                <w:rFonts w:eastAsia="Calibri" w:cs="Arial"/>
                <w:b/>
                <w:bCs/>
                <w:iCs/>
                <w:lang w:val="sr-Latn-CS" w:eastAsia="sr-Latn-CS"/>
              </w:rPr>
            </w:pPr>
          </w:p>
        </w:tc>
        <w:tc>
          <w:tcPr>
            <w:tcW w:w="859" w:type="pct"/>
            <w:tcBorders>
              <w:top w:val="single" w:sz="4" w:space="0" w:color="auto"/>
              <w:left w:val="single" w:sz="4" w:space="0" w:color="auto"/>
              <w:bottom w:val="single" w:sz="4" w:space="0" w:color="auto"/>
              <w:right w:val="single" w:sz="4" w:space="0" w:color="auto"/>
            </w:tcBorders>
          </w:tcPr>
          <w:p w14:paraId="67828C25" w14:textId="77777777" w:rsidR="009732BA" w:rsidRDefault="009732BA">
            <w:pPr>
              <w:spacing w:before="0"/>
              <w:jc w:val="center"/>
              <w:rPr>
                <w:rFonts w:eastAsia="Calibri" w:cs="Arial"/>
                <w:b/>
                <w:bCs/>
                <w:iCs/>
                <w:lang w:val="sr-Latn-CS" w:eastAsia="sr-Latn-CS"/>
              </w:rPr>
            </w:pPr>
          </w:p>
        </w:tc>
        <w:tc>
          <w:tcPr>
            <w:tcW w:w="1145" w:type="pct"/>
            <w:tcBorders>
              <w:top w:val="single" w:sz="4" w:space="0" w:color="auto"/>
              <w:left w:val="single" w:sz="4" w:space="0" w:color="auto"/>
              <w:bottom w:val="single" w:sz="4" w:space="0" w:color="auto"/>
              <w:right w:val="single" w:sz="4" w:space="0" w:color="auto"/>
            </w:tcBorders>
          </w:tcPr>
          <w:p w14:paraId="16474AE0" w14:textId="77777777" w:rsidR="009732BA" w:rsidRDefault="009732BA">
            <w:pPr>
              <w:spacing w:before="0"/>
              <w:jc w:val="center"/>
              <w:rPr>
                <w:rFonts w:eastAsia="Calibri" w:cs="Arial"/>
                <w:b/>
                <w:bCs/>
                <w:iCs/>
                <w:lang w:val="sr-Latn-CS" w:eastAsia="sr-Latn-CS"/>
              </w:rPr>
            </w:pPr>
          </w:p>
        </w:tc>
      </w:tr>
      <w:tr w:rsidR="009732BA" w14:paraId="1063C35F" w14:textId="77777777" w:rsidTr="009732BA">
        <w:tc>
          <w:tcPr>
            <w:tcW w:w="213" w:type="pct"/>
            <w:tcBorders>
              <w:top w:val="single" w:sz="4" w:space="0" w:color="auto"/>
              <w:left w:val="single" w:sz="4" w:space="0" w:color="auto"/>
              <w:bottom w:val="single" w:sz="4" w:space="0" w:color="auto"/>
              <w:right w:val="single" w:sz="4" w:space="0" w:color="auto"/>
            </w:tcBorders>
          </w:tcPr>
          <w:p w14:paraId="2EE5E869" w14:textId="77777777" w:rsidR="009732BA" w:rsidRDefault="009732BA">
            <w:pPr>
              <w:spacing w:before="0"/>
              <w:jc w:val="center"/>
              <w:rPr>
                <w:rFonts w:eastAsia="Calibri" w:cs="Arial"/>
                <w:bCs/>
                <w:iCs/>
                <w:lang w:val="sr-Latn-CS" w:eastAsia="sr-Latn-CS"/>
              </w:rPr>
            </w:pPr>
          </w:p>
          <w:p w14:paraId="4511DBF6" w14:textId="77777777" w:rsidR="009732BA" w:rsidRDefault="009732BA">
            <w:pPr>
              <w:spacing w:before="0"/>
              <w:jc w:val="center"/>
              <w:rPr>
                <w:rFonts w:eastAsia="Calibri" w:cs="Arial"/>
                <w:bCs/>
                <w:iCs/>
                <w:lang w:val="sr-Latn-CS" w:eastAsia="sr-Latn-CS"/>
              </w:rPr>
            </w:pPr>
            <w:r>
              <w:rPr>
                <w:rFonts w:eastAsia="Calibri" w:cs="Arial"/>
                <w:bCs/>
                <w:iCs/>
                <w:lang w:val="sr-Latn-CS" w:eastAsia="sr-Latn-CS"/>
              </w:rPr>
              <w:t>5.</w:t>
            </w:r>
          </w:p>
        </w:tc>
        <w:tc>
          <w:tcPr>
            <w:tcW w:w="951" w:type="pct"/>
            <w:tcBorders>
              <w:top w:val="single" w:sz="4" w:space="0" w:color="auto"/>
              <w:left w:val="single" w:sz="4" w:space="0" w:color="auto"/>
              <w:bottom w:val="single" w:sz="4" w:space="0" w:color="auto"/>
              <w:right w:val="single" w:sz="4" w:space="0" w:color="auto"/>
            </w:tcBorders>
          </w:tcPr>
          <w:p w14:paraId="593041B6" w14:textId="77777777" w:rsidR="009732BA" w:rsidRDefault="009732BA">
            <w:pPr>
              <w:spacing w:before="0"/>
              <w:jc w:val="center"/>
              <w:rPr>
                <w:rFonts w:eastAsia="Calibri" w:cs="Arial"/>
                <w:b/>
                <w:bCs/>
                <w:iCs/>
                <w:lang w:val="sr-Latn-CS" w:eastAsia="sr-Latn-CS"/>
              </w:rPr>
            </w:pPr>
          </w:p>
          <w:p w14:paraId="2B55B8B0" w14:textId="77777777" w:rsidR="009732BA" w:rsidRDefault="009732BA">
            <w:pPr>
              <w:spacing w:before="0"/>
              <w:jc w:val="center"/>
              <w:rPr>
                <w:rFonts w:eastAsia="Calibri" w:cs="Arial"/>
                <w:b/>
                <w:bCs/>
                <w:iCs/>
                <w:lang w:val="sr-Latn-CS" w:eastAsia="sr-Latn-CS"/>
              </w:rPr>
            </w:pPr>
          </w:p>
          <w:p w14:paraId="129AFC0D" w14:textId="77777777" w:rsidR="009732BA" w:rsidRDefault="009732BA">
            <w:pPr>
              <w:spacing w:before="0"/>
              <w:jc w:val="center"/>
              <w:rPr>
                <w:rFonts w:eastAsia="Calibri" w:cs="Arial"/>
                <w:b/>
                <w:bCs/>
                <w:iCs/>
                <w:lang w:val="sr-Latn-CS" w:eastAsia="sr-Latn-CS"/>
              </w:rPr>
            </w:pPr>
          </w:p>
        </w:tc>
        <w:tc>
          <w:tcPr>
            <w:tcW w:w="908" w:type="pct"/>
            <w:tcBorders>
              <w:top w:val="single" w:sz="4" w:space="0" w:color="auto"/>
              <w:left w:val="single" w:sz="4" w:space="0" w:color="auto"/>
              <w:bottom w:val="single" w:sz="4" w:space="0" w:color="auto"/>
              <w:right w:val="single" w:sz="4" w:space="0" w:color="auto"/>
            </w:tcBorders>
          </w:tcPr>
          <w:p w14:paraId="5EC43678" w14:textId="77777777" w:rsidR="009732BA" w:rsidRDefault="009732BA">
            <w:pPr>
              <w:spacing w:before="0"/>
              <w:jc w:val="center"/>
              <w:rPr>
                <w:rFonts w:eastAsia="Calibri" w:cs="Arial"/>
                <w:b/>
                <w:bCs/>
                <w:iCs/>
                <w:lang w:val="sr-Latn-CS" w:eastAsia="sr-Latn-CS"/>
              </w:rPr>
            </w:pPr>
          </w:p>
        </w:tc>
        <w:tc>
          <w:tcPr>
            <w:tcW w:w="923" w:type="pct"/>
            <w:tcBorders>
              <w:top w:val="single" w:sz="4" w:space="0" w:color="auto"/>
              <w:left w:val="single" w:sz="4" w:space="0" w:color="auto"/>
              <w:bottom w:val="single" w:sz="4" w:space="0" w:color="auto"/>
              <w:right w:val="single" w:sz="4" w:space="0" w:color="auto"/>
            </w:tcBorders>
          </w:tcPr>
          <w:p w14:paraId="286A78D4" w14:textId="77777777" w:rsidR="009732BA" w:rsidRDefault="009732BA">
            <w:pPr>
              <w:spacing w:before="0"/>
              <w:jc w:val="center"/>
              <w:rPr>
                <w:rFonts w:eastAsia="Calibri" w:cs="Arial"/>
                <w:b/>
                <w:bCs/>
                <w:iCs/>
                <w:lang w:val="sr-Latn-CS" w:eastAsia="sr-Latn-CS"/>
              </w:rPr>
            </w:pPr>
          </w:p>
        </w:tc>
        <w:tc>
          <w:tcPr>
            <w:tcW w:w="859" w:type="pct"/>
            <w:tcBorders>
              <w:top w:val="single" w:sz="4" w:space="0" w:color="auto"/>
              <w:left w:val="single" w:sz="4" w:space="0" w:color="auto"/>
              <w:bottom w:val="single" w:sz="4" w:space="0" w:color="auto"/>
              <w:right w:val="single" w:sz="4" w:space="0" w:color="auto"/>
            </w:tcBorders>
          </w:tcPr>
          <w:p w14:paraId="17AA31B0" w14:textId="77777777" w:rsidR="009732BA" w:rsidRDefault="009732BA">
            <w:pPr>
              <w:spacing w:before="0"/>
              <w:jc w:val="center"/>
              <w:rPr>
                <w:rFonts w:eastAsia="Calibri" w:cs="Arial"/>
                <w:b/>
                <w:bCs/>
                <w:iCs/>
                <w:lang w:val="sr-Latn-CS" w:eastAsia="sr-Latn-CS"/>
              </w:rPr>
            </w:pPr>
          </w:p>
        </w:tc>
        <w:tc>
          <w:tcPr>
            <w:tcW w:w="1145" w:type="pct"/>
            <w:tcBorders>
              <w:top w:val="single" w:sz="4" w:space="0" w:color="auto"/>
              <w:left w:val="single" w:sz="4" w:space="0" w:color="auto"/>
              <w:bottom w:val="single" w:sz="4" w:space="0" w:color="auto"/>
              <w:right w:val="single" w:sz="4" w:space="0" w:color="auto"/>
            </w:tcBorders>
          </w:tcPr>
          <w:p w14:paraId="7740EA27" w14:textId="77777777" w:rsidR="009732BA" w:rsidRDefault="009732BA">
            <w:pPr>
              <w:spacing w:before="0"/>
              <w:jc w:val="center"/>
              <w:rPr>
                <w:rFonts w:eastAsia="Calibri" w:cs="Arial"/>
                <w:b/>
                <w:bCs/>
                <w:iCs/>
                <w:lang w:val="sr-Latn-CS" w:eastAsia="sr-Latn-CS"/>
              </w:rPr>
            </w:pPr>
          </w:p>
        </w:tc>
      </w:tr>
      <w:tr w:rsidR="009732BA" w14:paraId="3857859B" w14:textId="77777777" w:rsidTr="009732BA">
        <w:trPr>
          <w:gridBefore w:val="3"/>
          <w:wBefore w:w="2072" w:type="pct"/>
          <w:trHeight w:val="812"/>
        </w:trPr>
        <w:tc>
          <w:tcPr>
            <w:tcW w:w="923" w:type="pct"/>
            <w:tcBorders>
              <w:top w:val="single" w:sz="4" w:space="0" w:color="auto"/>
              <w:left w:val="nil"/>
              <w:bottom w:val="nil"/>
              <w:right w:val="single" w:sz="4" w:space="0" w:color="auto"/>
            </w:tcBorders>
          </w:tcPr>
          <w:p w14:paraId="5E4AC7E3" w14:textId="77777777" w:rsidR="009732BA" w:rsidRDefault="009732BA">
            <w:pPr>
              <w:spacing w:before="0"/>
              <w:jc w:val="center"/>
              <w:rPr>
                <w:rFonts w:eastAsia="Calibri" w:cs="Arial"/>
                <w:b/>
                <w:bCs/>
                <w:iCs/>
                <w:lang w:val="sr-Latn-CS" w:eastAsia="sr-Latn-CS"/>
              </w:rPr>
            </w:pPr>
          </w:p>
        </w:tc>
        <w:tc>
          <w:tcPr>
            <w:tcW w:w="859" w:type="pct"/>
            <w:tcBorders>
              <w:top w:val="single" w:sz="4" w:space="0" w:color="auto"/>
              <w:left w:val="single" w:sz="4" w:space="0" w:color="auto"/>
              <w:bottom w:val="single" w:sz="4" w:space="0" w:color="auto"/>
              <w:right w:val="single" w:sz="4" w:space="0" w:color="auto"/>
            </w:tcBorders>
          </w:tcPr>
          <w:p w14:paraId="75E32807" w14:textId="77777777" w:rsidR="009732BA" w:rsidRDefault="009732BA">
            <w:pPr>
              <w:spacing w:before="0"/>
              <w:jc w:val="center"/>
              <w:rPr>
                <w:rFonts w:eastAsia="Calibri" w:cs="Arial"/>
                <w:b/>
                <w:bCs/>
                <w:iCs/>
                <w:lang w:val="sr-Latn-CS" w:eastAsia="sr-Latn-CS"/>
              </w:rPr>
            </w:pPr>
          </w:p>
          <w:p w14:paraId="26838935" w14:textId="77777777" w:rsidR="009732BA" w:rsidRDefault="009732BA">
            <w:pPr>
              <w:spacing w:before="0"/>
              <w:jc w:val="center"/>
              <w:rPr>
                <w:rFonts w:eastAsia="Calibri" w:cs="Arial"/>
                <w:b/>
                <w:bCs/>
                <w:iCs/>
                <w:lang w:val="sr-Latn-CS" w:eastAsia="sr-Latn-CS"/>
              </w:rPr>
            </w:pPr>
            <w:r>
              <w:rPr>
                <w:rFonts w:eastAsia="Calibri" w:cs="Arial"/>
                <w:b/>
                <w:bCs/>
                <w:iCs/>
                <w:lang w:val="sr-Latn-CS" w:eastAsia="sr-Latn-CS"/>
              </w:rPr>
              <w:t>Укупна вредност</w:t>
            </w:r>
          </w:p>
          <w:p w14:paraId="1F33890D" w14:textId="77777777" w:rsidR="009732BA" w:rsidRDefault="009732BA">
            <w:pPr>
              <w:spacing w:before="0"/>
              <w:jc w:val="center"/>
              <w:rPr>
                <w:rFonts w:eastAsia="Calibri" w:cs="Arial"/>
                <w:b/>
                <w:bCs/>
                <w:iCs/>
                <w:lang w:val="sr-Latn-CS" w:eastAsia="sr-Latn-CS"/>
              </w:rPr>
            </w:pPr>
            <w:r>
              <w:rPr>
                <w:rFonts w:eastAsia="Calibri" w:cs="Arial"/>
                <w:b/>
                <w:bCs/>
                <w:iCs/>
                <w:lang w:val="sr-Cyrl-RS" w:eastAsia="sr-Latn-CS"/>
              </w:rPr>
              <w:t>извршених услуга</w:t>
            </w:r>
            <w:r>
              <w:rPr>
                <w:rFonts w:eastAsia="Calibri" w:cs="Arial"/>
                <w:b/>
                <w:bCs/>
                <w:iCs/>
                <w:lang w:val="sr-Latn-CS" w:eastAsia="sr-Latn-CS"/>
              </w:rPr>
              <w:t xml:space="preserve"> без</w:t>
            </w:r>
          </w:p>
          <w:p w14:paraId="171D868D" w14:textId="77777777" w:rsidR="009732BA" w:rsidRDefault="009732BA">
            <w:pPr>
              <w:spacing w:before="0"/>
              <w:jc w:val="center"/>
              <w:rPr>
                <w:rFonts w:eastAsia="Calibri" w:cs="Arial"/>
                <w:b/>
                <w:bCs/>
                <w:iCs/>
                <w:lang w:val="sr-Latn-CS" w:eastAsia="sr-Latn-CS"/>
              </w:rPr>
            </w:pPr>
            <w:r>
              <w:rPr>
                <w:rFonts w:eastAsia="Calibri" w:cs="Arial"/>
                <w:b/>
                <w:bCs/>
                <w:iCs/>
                <w:lang w:val="sr-Latn-CS" w:eastAsia="sr-Latn-CS"/>
              </w:rPr>
              <w:t>ПДВ</w:t>
            </w:r>
          </w:p>
          <w:p w14:paraId="62BF85FE" w14:textId="77777777" w:rsidR="009732BA" w:rsidRDefault="009732BA">
            <w:pPr>
              <w:spacing w:before="0"/>
              <w:jc w:val="center"/>
              <w:rPr>
                <w:rFonts w:eastAsia="Calibri" w:cs="Arial"/>
                <w:b/>
                <w:bCs/>
                <w:iCs/>
                <w:lang w:val="sr-Latn-CS" w:eastAsia="sr-Latn-CS"/>
              </w:rPr>
            </w:pPr>
            <w:r>
              <w:rPr>
                <w:rFonts w:eastAsia="Calibri" w:cs="Arial"/>
                <w:b/>
                <w:bCs/>
                <w:iCs/>
                <w:lang w:val="sr-Cyrl-RS" w:eastAsia="sr-Latn-CS"/>
              </w:rPr>
              <w:t>Дин</w:t>
            </w:r>
          </w:p>
        </w:tc>
        <w:tc>
          <w:tcPr>
            <w:tcW w:w="1145" w:type="pct"/>
            <w:tcBorders>
              <w:top w:val="single" w:sz="4" w:space="0" w:color="auto"/>
              <w:left w:val="single" w:sz="4" w:space="0" w:color="auto"/>
              <w:bottom w:val="single" w:sz="4" w:space="0" w:color="auto"/>
              <w:right w:val="single" w:sz="4" w:space="0" w:color="auto"/>
            </w:tcBorders>
          </w:tcPr>
          <w:p w14:paraId="68845902" w14:textId="77777777" w:rsidR="009732BA" w:rsidRDefault="009732BA">
            <w:pPr>
              <w:spacing w:before="0"/>
              <w:ind w:left="720"/>
              <w:jc w:val="center"/>
              <w:rPr>
                <w:rFonts w:eastAsia="Calibri" w:cs="Arial"/>
                <w:b/>
                <w:bCs/>
                <w:iCs/>
                <w:lang w:val="sr-Latn-CS" w:eastAsia="sr-Latn-CS"/>
              </w:rPr>
            </w:pPr>
          </w:p>
        </w:tc>
      </w:tr>
    </w:tbl>
    <w:p w14:paraId="10AD6A05" w14:textId="77777777" w:rsidR="009732BA" w:rsidRDefault="009732BA" w:rsidP="009732BA">
      <w:pPr>
        <w:tabs>
          <w:tab w:val="left" w:pos="4999"/>
        </w:tabs>
        <w:spacing w:before="0"/>
        <w:rPr>
          <w:rFonts w:eastAsia="Calibri" w:cs="Arial"/>
        </w:rPr>
      </w:pPr>
    </w:p>
    <w:tbl>
      <w:tblPr>
        <w:tblW w:w="10032" w:type="dxa"/>
        <w:jc w:val="center"/>
        <w:tblLayout w:type="fixed"/>
        <w:tblLook w:val="04A0" w:firstRow="1" w:lastRow="0" w:firstColumn="1" w:lastColumn="0" w:noHBand="0" w:noVBand="1"/>
      </w:tblPr>
      <w:tblGrid>
        <w:gridCol w:w="3883"/>
        <w:gridCol w:w="2127"/>
        <w:gridCol w:w="4022"/>
      </w:tblGrid>
      <w:tr w:rsidR="009732BA" w14:paraId="782CDBB4" w14:textId="77777777" w:rsidTr="009732BA">
        <w:trPr>
          <w:jc w:val="center"/>
        </w:trPr>
        <w:tc>
          <w:tcPr>
            <w:tcW w:w="3882" w:type="dxa"/>
            <w:hideMark/>
          </w:tcPr>
          <w:p w14:paraId="67C90C11" w14:textId="77777777" w:rsidR="009732BA" w:rsidRDefault="009732BA">
            <w:pPr>
              <w:spacing w:before="0"/>
              <w:jc w:val="center"/>
              <w:rPr>
                <w:rFonts w:cs="Arial"/>
                <w:lang w:val="sr-Latn-CS" w:eastAsia="sr-Latn-CS"/>
              </w:rPr>
            </w:pPr>
            <w:r>
              <w:rPr>
                <w:rFonts w:cs="Arial"/>
                <w:lang w:val="sr-Latn-CS" w:eastAsia="sr-Latn-CS"/>
              </w:rPr>
              <w:t>Датум:</w:t>
            </w:r>
          </w:p>
        </w:tc>
        <w:tc>
          <w:tcPr>
            <w:tcW w:w="2127" w:type="dxa"/>
          </w:tcPr>
          <w:p w14:paraId="26E0E89B" w14:textId="77777777" w:rsidR="009732BA" w:rsidRDefault="009732BA">
            <w:pPr>
              <w:spacing w:before="0"/>
              <w:jc w:val="center"/>
              <w:rPr>
                <w:rFonts w:cs="Arial"/>
                <w:lang w:val="ru-RU" w:eastAsia="sr-Latn-CS"/>
              </w:rPr>
            </w:pPr>
          </w:p>
        </w:tc>
        <w:tc>
          <w:tcPr>
            <w:tcW w:w="4022" w:type="dxa"/>
            <w:hideMark/>
          </w:tcPr>
          <w:p w14:paraId="1D484286" w14:textId="77777777" w:rsidR="009732BA" w:rsidRDefault="009732BA">
            <w:pPr>
              <w:spacing w:before="0"/>
              <w:jc w:val="center"/>
              <w:rPr>
                <w:rFonts w:cs="Arial"/>
                <w:lang w:val="ru-RU" w:eastAsia="sr-Latn-CS"/>
              </w:rPr>
            </w:pPr>
            <w:r>
              <w:rPr>
                <w:rFonts w:cs="Arial"/>
                <w:lang w:val="sr-Cyrl-CS" w:eastAsia="sr-Latn-CS"/>
              </w:rPr>
              <w:t>П</w:t>
            </w:r>
            <w:r>
              <w:rPr>
                <w:rFonts w:cs="Arial"/>
                <w:lang w:val="sr-Latn-CS" w:eastAsia="sr-Latn-CS"/>
              </w:rPr>
              <w:t>онуђач</w:t>
            </w:r>
            <w:r>
              <w:rPr>
                <w:rFonts w:cs="Arial"/>
                <w:lang w:val="ru-RU" w:eastAsia="sr-Latn-CS"/>
              </w:rPr>
              <w:t>:</w:t>
            </w:r>
          </w:p>
        </w:tc>
      </w:tr>
      <w:tr w:rsidR="009732BA" w14:paraId="1A8513F2" w14:textId="77777777" w:rsidTr="009732BA">
        <w:trPr>
          <w:jc w:val="center"/>
        </w:trPr>
        <w:tc>
          <w:tcPr>
            <w:tcW w:w="3882" w:type="dxa"/>
          </w:tcPr>
          <w:p w14:paraId="6BF57E1A" w14:textId="77777777" w:rsidR="009732BA" w:rsidRDefault="009732BA">
            <w:pPr>
              <w:spacing w:before="0"/>
              <w:jc w:val="center"/>
              <w:rPr>
                <w:rFonts w:cs="Arial"/>
                <w:lang w:val="sr-Latn-CS" w:eastAsia="sr-Latn-CS"/>
              </w:rPr>
            </w:pPr>
          </w:p>
        </w:tc>
        <w:tc>
          <w:tcPr>
            <w:tcW w:w="2127" w:type="dxa"/>
            <w:hideMark/>
          </w:tcPr>
          <w:p w14:paraId="43F39312" w14:textId="77777777" w:rsidR="009732BA" w:rsidRDefault="009732BA">
            <w:pPr>
              <w:spacing w:before="0"/>
              <w:jc w:val="center"/>
              <w:rPr>
                <w:rFonts w:cs="Arial"/>
                <w:lang w:val="sr-Latn-CS" w:eastAsia="sr-Latn-CS"/>
              </w:rPr>
            </w:pPr>
            <w:r>
              <w:rPr>
                <w:rFonts w:cs="Arial"/>
                <w:lang w:val="sr-Latn-CS" w:eastAsia="sr-Latn-CS"/>
              </w:rPr>
              <w:t>М.П.</w:t>
            </w:r>
          </w:p>
        </w:tc>
        <w:tc>
          <w:tcPr>
            <w:tcW w:w="4022" w:type="dxa"/>
          </w:tcPr>
          <w:p w14:paraId="725DFB78" w14:textId="77777777" w:rsidR="009732BA" w:rsidRDefault="009732BA">
            <w:pPr>
              <w:spacing w:before="0"/>
              <w:jc w:val="center"/>
              <w:rPr>
                <w:rFonts w:cs="Arial"/>
                <w:lang w:val="ru-RU" w:eastAsia="sr-Latn-CS"/>
              </w:rPr>
            </w:pPr>
          </w:p>
        </w:tc>
      </w:tr>
      <w:tr w:rsidR="009732BA" w14:paraId="5BC21BD9" w14:textId="77777777" w:rsidTr="009732BA">
        <w:trPr>
          <w:jc w:val="center"/>
        </w:trPr>
        <w:tc>
          <w:tcPr>
            <w:tcW w:w="3882" w:type="dxa"/>
            <w:tcBorders>
              <w:top w:val="nil"/>
              <w:left w:val="nil"/>
              <w:bottom w:val="single" w:sz="4" w:space="0" w:color="auto"/>
              <w:right w:val="nil"/>
            </w:tcBorders>
          </w:tcPr>
          <w:p w14:paraId="7E5AED5F" w14:textId="77777777" w:rsidR="009732BA" w:rsidRDefault="009732BA">
            <w:pPr>
              <w:spacing w:before="0"/>
              <w:jc w:val="center"/>
              <w:rPr>
                <w:rFonts w:cs="Arial"/>
                <w:lang w:val="sr-Latn-CS" w:eastAsia="sr-Latn-CS"/>
              </w:rPr>
            </w:pPr>
          </w:p>
        </w:tc>
        <w:tc>
          <w:tcPr>
            <w:tcW w:w="2127" w:type="dxa"/>
          </w:tcPr>
          <w:p w14:paraId="01515A24" w14:textId="77777777" w:rsidR="009732BA" w:rsidRDefault="009732BA">
            <w:pPr>
              <w:spacing w:before="0"/>
              <w:jc w:val="center"/>
              <w:rPr>
                <w:rFonts w:cs="Arial"/>
                <w:lang w:val="ru-RU" w:eastAsia="sr-Latn-CS"/>
              </w:rPr>
            </w:pPr>
          </w:p>
        </w:tc>
        <w:tc>
          <w:tcPr>
            <w:tcW w:w="4022" w:type="dxa"/>
            <w:tcBorders>
              <w:top w:val="nil"/>
              <w:left w:val="nil"/>
              <w:bottom w:val="single" w:sz="4" w:space="0" w:color="auto"/>
              <w:right w:val="nil"/>
            </w:tcBorders>
          </w:tcPr>
          <w:p w14:paraId="28FBB7AC" w14:textId="77777777" w:rsidR="009732BA" w:rsidRDefault="009732BA">
            <w:pPr>
              <w:spacing w:before="0"/>
              <w:jc w:val="center"/>
              <w:rPr>
                <w:rFonts w:cs="Arial"/>
                <w:lang w:val="ru-RU" w:eastAsia="sr-Latn-CS"/>
              </w:rPr>
            </w:pPr>
          </w:p>
        </w:tc>
      </w:tr>
      <w:tr w:rsidR="009732BA" w14:paraId="1E76321D" w14:textId="77777777" w:rsidTr="009732BA">
        <w:trPr>
          <w:trHeight w:val="389"/>
          <w:jc w:val="center"/>
        </w:trPr>
        <w:tc>
          <w:tcPr>
            <w:tcW w:w="3882" w:type="dxa"/>
            <w:tcBorders>
              <w:top w:val="single" w:sz="4" w:space="0" w:color="auto"/>
              <w:left w:val="nil"/>
              <w:bottom w:val="nil"/>
              <w:right w:val="nil"/>
            </w:tcBorders>
          </w:tcPr>
          <w:p w14:paraId="40B33B6C" w14:textId="77777777" w:rsidR="009732BA" w:rsidRDefault="009732BA">
            <w:pPr>
              <w:spacing w:before="0"/>
              <w:jc w:val="center"/>
              <w:rPr>
                <w:rFonts w:cs="Arial"/>
                <w:lang w:val="sr-Latn-CS" w:eastAsia="sr-Latn-CS"/>
              </w:rPr>
            </w:pPr>
          </w:p>
        </w:tc>
        <w:tc>
          <w:tcPr>
            <w:tcW w:w="2127" w:type="dxa"/>
          </w:tcPr>
          <w:p w14:paraId="36FB6977" w14:textId="77777777" w:rsidR="009732BA" w:rsidRDefault="009732BA">
            <w:pPr>
              <w:spacing w:before="0"/>
              <w:jc w:val="center"/>
              <w:rPr>
                <w:rFonts w:cs="Arial"/>
                <w:lang w:val="ru-RU" w:eastAsia="sr-Latn-CS"/>
              </w:rPr>
            </w:pPr>
          </w:p>
        </w:tc>
        <w:tc>
          <w:tcPr>
            <w:tcW w:w="4022" w:type="dxa"/>
            <w:tcBorders>
              <w:top w:val="single" w:sz="4" w:space="0" w:color="auto"/>
              <w:left w:val="nil"/>
              <w:bottom w:val="nil"/>
              <w:right w:val="nil"/>
            </w:tcBorders>
          </w:tcPr>
          <w:p w14:paraId="6609BBCA" w14:textId="77777777" w:rsidR="009732BA" w:rsidRDefault="009732BA">
            <w:pPr>
              <w:spacing w:before="0"/>
              <w:jc w:val="center"/>
              <w:rPr>
                <w:rFonts w:cs="Arial"/>
                <w:lang w:val="ru-RU" w:eastAsia="sr-Latn-CS"/>
              </w:rPr>
            </w:pPr>
          </w:p>
        </w:tc>
      </w:tr>
    </w:tbl>
    <w:p w14:paraId="376D546F" w14:textId="77777777" w:rsidR="009732BA" w:rsidRDefault="009732BA" w:rsidP="009732BA">
      <w:pPr>
        <w:spacing w:before="0"/>
        <w:rPr>
          <w:rFonts w:eastAsia="Symbol" w:cs="Arial"/>
          <w:b/>
          <w:bCs/>
          <w:i/>
          <w:kern w:val="28"/>
        </w:rPr>
      </w:pPr>
      <w:r>
        <w:rPr>
          <w:rFonts w:eastAsia="Symbol" w:cs="Arial"/>
          <w:b/>
          <w:bCs/>
          <w:i/>
          <w:kern w:val="28"/>
        </w:rPr>
        <w:t xml:space="preserve">Напомена: </w:t>
      </w:r>
    </w:p>
    <w:p w14:paraId="784CEE41" w14:textId="77777777" w:rsidR="009732BA" w:rsidRDefault="009732BA" w:rsidP="009732BA">
      <w:pPr>
        <w:spacing w:before="0"/>
        <w:rPr>
          <w:rFonts w:eastAsia="TimesNewRomanPS-BoldMT" w:cs="Arial"/>
          <w:i/>
          <w:lang w:val="sr-Cyrl-CS"/>
        </w:rPr>
      </w:pPr>
      <w:r>
        <w:rPr>
          <w:rFonts w:eastAsia="TimesNewRomanPS-BoldMT" w:cs="Arial"/>
          <w:i/>
        </w:rPr>
        <w:t xml:space="preserve">Уколико </w:t>
      </w:r>
      <w:r>
        <w:rPr>
          <w:rFonts w:eastAsia="TimesNewRomanPS-BoldMT" w:cs="Arial"/>
          <w:i/>
          <w:lang w:val="sr-Cyrl-CS"/>
        </w:rPr>
        <w:t>група понуђача подноси заједничку понуду овај образац потписује и оверава Носилац посла испред групе понуђача</w:t>
      </w:r>
      <w:r>
        <w:rPr>
          <w:rFonts w:eastAsia="TimesNewRomanPS-BoldMT" w:cs="Arial"/>
          <w:i/>
        </w:rPr>
        <w:t>.</w:t>
      </w:r>
    </w:p>
    <w:p w14:paraId="3A5D1BD7" w14:textId="77777777" w:rsidR="009732BA" w:rsidRDefault="009732BA" w:rsidP="009732BA">
      <w:pPr>
        <w:spacing w:before="0"/>
        <w:rPr>
          <w:rFonts w:cs="Arial"/>
          <w:lang w:val="sr-Cyrl-CS"/>
        </w:rPr>
      </w:pPr>
      <w:bookmarkStart w:id="257" w:name="_Toc442559941"/>
      <w:r>
        <w:rPr>
          <w:rFonts w:cs="Arial"/>
          <w:i/>
        </w:rPr>
        <w:t>Приликом подношења понуде овај образац копирати у потребном броју примерака.</w:t>
      </w:r>
    </w:p>
    <w:p w14:paraId="2101D40F" w14:textId="77777777" w:rsidR="009732BA" w:rsidRDefault="009732BA" w:rsidP="009732BA">
      <w:pPr>
        <w:spacing w:before="0"/>
        <w:rPr>
          <w:rFonts w:cs="Arial"/>
          <w:b/>
          <w:bCs/>
          <w:kern w:val="28"/>
          <w:lang w:val="sr-Cyrl-CS" w:eastAsia="ar-SA"/>
        </w:rPr>
      </w:pPr>
      <w:r>
        <w:rPr>
          <w:rFonts w:eastAsia="TimesNewRomanPS-BoldMT" w:cs="Arial"/>
          <w:i/>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14:paraId="5E310BD4" w14:textId="77777777" w:rsidR="009732BA" w:rsidRDefault="009732BA" w:rsidP="009732BA">
      <w:pPr>
        <w:spacing w:before="0"/>
        <w:rPr>
          <w:rFonts w:cs="Arial"/>
        </w:rPr>
      </w:pPr>
    </w:p>
    <w:p w14:paraId="1A9FAFB1" w14:textId="77777777" w:rsidR="009732BA" w:rsidRDefault="009732BA" w:rsidP="009732BA">
      <w:pPr>
        <w:spacing w:before="0"/>
        <w:jc w:val="left"/>
        <w:rPr>
          <w:rFonts w:cs="Arial"/>
        </w:rPr>
      </w:pPr>
      <w:r>
        <w:rPr>
          <w:rFonts w:cs="Arial"/>
        </w:rPr>
        <w:br w:type="page"/>
      </w:r>
    </w:p>
    <w:p w14:paraId="7B23CD73" w14:textId="77777777" w:rsidR="009732BA" w:rsidRDefault="009732BA" w:rsidP="009732BA">
      <w:pPr>
        <w:spacing w:before="0"/>
        <w:rPr>
          <w:rFonts w:cs="Arial"/>
        </w:rPr>
      </w:pPr>
    </w:p>
    <w:p w14:paraId="278D9ECD" w14:textId="77777777" w:rsidR="009732BA" w:rsidRDefault="009732BA" w:rsidP="009732BA">
      <w:pPr>
        <w:pStyle w:val="KDObrazac"/>
        <w:spacing w:before="0"/>
        <w:rPr>
          <w:lang w:val="sr-Cyrl-RS"/>
        </w:rPr>
      </w:pPr>
      <w:r>
        <w:t xml:space="preserve">ОБРАЗАЦ </w:t>
      </w:r>
      <w:bookmarkEnd w:id="257"/>
      <w:r>
        <w:rPr>
          <w:lang w:val="sr-Cyrl-RS"/>
        </w:rPr>
        <w:t>6.</w:t>
      </w:r>
    </w:p>
    <w:p w14:paraId="7F11F935" w14:textId="595B9C14" w:rsidR="009732BA" w:rsidRDefault="009732BA" w:rsidP="009732BA">
      <w:pPr>
        <w:spacing w:before="0"/>
        <w:jc w:val="center"/>
        <w:rPr>
          <w:rFonts w:cs="Arial"/>
          <w:b/>
          <w:lang w:val="sr-Cyrl-RS"/>
        </w:rPr>
      </w:pPr>
      <w:r>
        <w:rPr>
          <w:rFonts w:cs="Arial"/>
          <w:b/>
        </w:rPr>
        <w:t>ПОТВРДА О РЕФЕРЕНТНИМ НАБАВКАМА</w:t>
      </w:r>
      <w:r>
        <w:rPr>
          <w:rFonts w:cs="Arial"/>
          <w:b/>
          <w:lang w:val="sr-Cyrl-RS"/>
        </w:rPr>
        <w:t xml:space="preserve"> </w:t>
      </w:r>
    </w:p>
    <w:p w14:paraId="6F92652E" w14:textId="77777777" w:rsidR="009732BA" w:rsidRDefault="009732BA" w:rsidP="009732BA">
      <w:pPr>
        <w:spacing w:before="0"/>
        <w:jc w:val="center"/>
        <w:rPr>
          <w:rFonts w:cs="Arial"/>
          <w:lang w:val="sr-Cyrl-RS"/>
        </w:rPr>
      </w:pPr>
    </w:p>
    <w:p w14:paraId="5E408A86" w14:textId="77777777" w:rsidR="009732BA" w:rsidRDefault="009732BA" w:rsidP="009732BA">
      <w:pPr>
        <w:tabs>
          <w:tab w:val="left" w:pos="0"/>
          <w:tab w:val="left" w:pos="330"/>
          <w:tab w:val="left" w:pos="540"/>
        </w:tabs>
        <w:spacing w:before="0"/>
        <w:jc w:val="left"/>
        <w:rPr>
          <w:rFonts w:eastAsia="Calibri" w:cs="Arial"/>
        </w:rPr>
      </w:pPr>
      <w:r>
        <w:rPr>
          <w:rFonts w:eastAsia="Calibri" w:cs="Arial"/>
          <w:lang w:val="ru-RU"/>
        </w:rPr>
        <w:t xml:space="preserve">Наручилац односно корисник предметних услуга: </w:t>
      </w:r>
    </w:p>
    <w:p w14:paraId="6D0F1769" w14:textId="77777777" w:rsidR="009732BA" w:rsidRDefault="009732BA" w:rsidP="009732BA">
      <w:pPr>
        <w:tabs>
          <w:tab w:val="left" w:pos="0"/>
          <w:tab w:val="left" w:pos="330"/>
          <w:tab w:val="left" w:pos="540"/>
        </w:tabs>
        <w:spacing w:before="0"/>
        <w:ind w:left="6"/>
        <w:rPr>
          <w:rFonts w:eastAsia="Calibri" w:cs="Arial"/>
        </w:rPr>
      </w:pPr>
      <w:r>
        <w:rPr>
          <w:rFonts w:eastAsia="Calibri" w:cs="Arial"/>
        </w:rPr>
        <w:t xml:space="preserve">                                                  __________________________________________________________________</w:t>
      </w:r>
    </w:p>
    <w:p w14:paraId="77020416" w14:textId="77777777" w:rsidR="009732BA" w:rsidRDefault="009732BA" w:rsidP="009732BA">
      <w:pPr>
        <w:tabs>
          <w:tab w:val="left" w:pos="0"/>
          <w:tab w:val="left" w:pos="330"/>
          <w:tab w:val="left" w:pos="540"/>
        </w:tabs>
        <w:spacing w:before="0"/>
        <w:ind w:left="6"/>
        <w:jc w:val="center"/>
        <w:rPr>
          <w:rFonts w:eastAsia="Calibri" w:cs="Arial"/>
        </w:rPr>
      </w:pPr>
      <w:r>
        <w:rPr>
          <w:rFonts w:cs="Arial"/>
          <w:bCs/>
          <w:kern w:val="28"/>
        </w:rPr>
        <w:t>(назив и седиште наручиоца)</w:t>
      </w:r>
    </w:p>
    <w:p w14:paraId="2363C464" w14:textId="77777777" w:rsidR="009732BA" w:rsidRDefault="009732BA" w:rsidP="009732BA">
      <w:pPr>
        <w:spacing w:before="0"/>
        <w:jc w:val="left"/>
        <w:rPr>
          <w:rFonts w:cs="Arial"/>
        </w:rPr>
      </w:pPr>
      <w:r>
        <w:rPr>
          <w:rFonts w:cs="Arial"/>
        </w:rPr>
        <w:t>Лице за контакт:      ___________________________________________________________________</w:t>
      </w:r>
    </w:p>
    <w:p w14:paraId="457208AB" w14:textId="77777777" w:rsidR="009732BA" w:rsidRDefault="009732BA" w:rsidP="009732BA">
      <w:pPr>
        <w:spacing w:before="0"/>
        <w:jc w:val="center"/>
        <w:rPr>
          <w:rFonts w:cs="Arial"/>
        </w:rPr>
      </w:pPr>
      <w:r>
        <w:rPr>
          <w:rFonts w:cs="Arial"/>
        </w:rPr>
        <w:t>(име, презиме,  контакт телефон)</w:t>
      </w:r>
    </w:p>
    <w:p w14:paraId="42C367E1" w14:textId="77777777" w:rsidR="009732BA" w:rsidRDefault="009732BA" w:rsidP="009732BA">
      <w:pPr>
        <w:spacing w:before="0"/>
        <w:jc w:val="left"/>
        <w:rPr>
          <w:rFonts w:cs="Arial"/>
        </w:rPr>
      </w:pPr>
      <w:r>
        <w:rPr>
          <w:rFonts w:cs="Arial"/>
        </w:rPr>
        <w:t>Овим путем потврђујем да је __________________________________________________________________</w:t>
      </w:r>
    </w:p>
    <w:p w14:paraId="5D7501D2" w14:textId="77777777" w:rsidR="009732BA" w:rsidRDefault="009732BA" w:rsidP="009732BA">
      <w:pPr>
        <w:spacing w:before="0"/>
        <w:jc w:val="center"/>
        <w:rPr>
          <w:rFonts w:cs="Arial"/>
        </w:rPr>
      </w:pPr>
      <w:r>
        <w:rPr>
          <w:rFonts w:cs="Arial"/>
        </w:rPr>
        <w:t>(навести назив седиште  понуђача)</w:t>
      </w:r>
    </w:p>
    <w:p w14:paraId="6CD3C262" w14:textId="77777777" w:rsidR="009732BA" w:rsidRDefault="009732BA" w:rsidP="009732BA">
      <w:pPr>
        <w:spacing w:before="0"/>
        <w:rPr>
          <w:rFonts w:cs="Arial"/>
        </w:rPr>
      </w:pPr>
      <w:r>
        <w:rPr>
          <w:rFonts w:cs="Arial"/>
        </w:rPr>
        <w:t xml:space="preserve">за наше потребе извршио: </w:t>
      </w:r>
    </w:p>
    <w:p w14:paraId="12D5156D" w14:textId="77777777" w:rsidR="009732BA" w:rsidRDefault="009732BA" w:rsidP="009732BA">
      <w:pPr>
        <w:spacing w:before="0"/>
        <w:rPr>
          <w:rFonts w:cs="Arial"/>
        </w:rPr>
      </w:pPr>
      <w:r>
        <w:rPr>
          <w:rFonts w:cs="Arial"/>
        </w:rPr>
        <w:t>__________________________________________________________________</w:t>
      </w:r>
    </w:p>
    <w:p w14:paraId="13A3B8C3" w14:textId="77777777" w:rsidR="009732BA" w:rsidRDefault="009732BA" w:rsidP="009732BA">
      <w:pPr>
        <w:spacing w:before="0"/>
        <w:rPr>
          <w:rFonts w:cs="Arial"/>
        </w:rPr>
      </w:pPr>
      <w:r>
        <w:rPr>
          <w:rFonts w:cs="Arial"/>
        </w:rPr>
        <w:t xml:space="preserve">                                                  (навести) </w:t>
      </w:r>
    </w:p>
    <w:p w14:paraId="0AF3D33B" w14:textId="77777777" w:rsidR="009732BA" w:rsidRDefault="009732BA" w:rsidP="009732BA">
      <w:pPr>
        <w:spacing w:before="0"/>
        <w:rPr>
          <w:rFonts w:cs="Arial"/>
          <w:lang w:val="sr-Cyrl-RS"/>
        </w:rPr>
      </w:pPr>
      <w:r>
        <w:rPr>
          <w:rFonts w:cs="Arial"/>
        </w:rPr>
        <w:t>у уговореном року, обиму и квалитету.</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1"/>
        <w:gridCol w:w="2154"/>
        <w:gridCol w:w="2375"/>
        <w:gridCol w:w="2349"/>
      </w:tblGrid>
      <w:tr w:rsidR="009732BA" w14:paraId="045962E6" w14:textId="77777777" w:rsidTr="009732BA">
        <w:trPr>
          <w:trHeight w:val="1074"/>
        </w:trPr>
        <w:tc>
          <w:tcPr>
            <w:tcW w:w="2313" w:type="dxa"/>
            <w:tcBorders>
              <w:top w:val="single" w:sz="4" w:space="0" w:color="auto"/>
              <w:left w:val="single" w:sz="4" w:space="0" w:color="auto"/>
              <w:bottom w:val="single" w:sz="4" w:space="0" w:color="auto"/>
              <w:right w:val="single" w:sz="4" w:space="0" w:color="auto"/>
            </w:tcBorders>
            <w:vAlign w:val="center"/>
            <w:hideMark/>
          </w:tcPr>
          <w:p w14:paraId="46FB2F5D" w14:textId="77777777" w:rsidR="009732BA" w:rsidRDefault="009732BA">
            <w:pPr>
              <w:spacing w:before="0"/>
              <w:jc w:val="center"/>
              <w:rPr>
                <w:rFonts w:eastAsia="Calibri" w:cs="Arial"/>
                <w:lang w:val="sr-Latn-CS" w:eastAsia="sr-Latn-CS"/>
              </w:rPr>
            </w:pPr>
            <w:r>
              <w:rPr>
                <w:rFonts w:eastAsia="Calibri" w:cs="Arial"/>
                <w:lang w:val="sr-Cyrl-RS" w:eastAsia="sr-Latn-CS"/>
              </w:rPr>
              <w:t>Број и д</w:t>
            </w:r>
            <w:r>
              <w:rPr>
                <w:rFonts w:eastAsia="Calibri" w:cs="Arial"/>
                <w:lang w:val="sr-Latn-CS" w:eastAsia="sr-Latn-CS"/>
              </w:rPr>
              <w:t>атум  закључења уговора</w:t>
            </w:r>
          </w:p>
        </w:tc>
        <w:tc>
          <w:tcPr>
            <w:tcW w:w="2308" w:type="dxa"/>
            <w:tcBorders>
              <w:top w:val="single" w:sz="4" w:space="0" w:color="auto"/>
              <w:left w:val="single" w:sz="4" w:space="0" w:color="auto"/>
              <w:bottom w:val="single" w:sz="4" w:space="0" w:color="auto"/>
              <w:right w:val="single" w:sz="4" w:space="0" w:color="auto"/>
            </w:tcBorders>
            <w:vAlign w:val="center"/>
            <w:hideMark/>
          </w:tcPr>
          <w:p w14:paraId="2D54CDB7" w14:textId="77777777" w:rsidR="009732BA" w:rsidRDefault="009732BA">
            <w:pPr>
              <w:spacing w:before="0"/>
              <w:jc w:val="center"/>
              <w:rPr>
                <w:rFonts w:eastAsia="Calibri" w:cs="Arial"/>
                <w:lang w:val="sr-Latn-CS" w:eastAsia="sr-Latn-CS"/>
              </w:rPr>
            </w:pPr>
            <w:r>
              <w:rPr>
                <w:rFonts w:eastAsia="Calibri" w:cs="Arial"/>
                <w:lang w:val="sr-Latn-CS" w:eastAsia="sr-Latn-CS"/>
              </w:rPr>
              <w:t>Датум реализације уговора</w:t>
            </w:r>
          </w:p>
        </w:tc>
        <w:tc>
          <w:tcPr>
            <w:tcW w:w="2645" w:type="dxa"/>
            <w:tcBorders>
              <w:top w:val="single" w:sz="4" w:space="0" w:color="auto"/>
              <w:left w:val="single" w:sz="4" w:space="0" w:color="auto"/>
              <w:bottom w:val="single" w:sz="4" w:space="0" w:color="auto"/>
              <w:right w:val="single" w:sz="4" w:space="0" w:color="auto"/>
            </w:tcBorders>
            <w:vAlign w:val="center"/>
            <w:hideMark/>
          </w:tcPr>
          <w:p w14:paraId="2964B189" w14:textId="77777777" w:rsidR="009732BA" w:rsidRDefault="009732BA">
            <w:pPr>
              <w:spacing w:before="0"/>
              <w:jc w:val="center"/>
              <w:rPr>
                <w:rFonts w:eastAsia="Calibri" w:cs="Arial"/>
                <w:lang w:val="sr-Latn-CS" w:eastAsia="sr-Latn-CS"/>
              </w:rPr>
            </w:pPr>
            <w:r>
              <w:rPr>
                <w:rFonts w:eastAsia="Calibri" w:cs="Arial"/>
                <w:lang w:val="sr-Latn-CS" w:eastAsia="sr-Latn-CS"/>
              </w:rPr>
              <w:t>Вредност уговора без ПДВ</w:t>
            </w:r>
          </w:p>
        </w:tc>
        <w:tc>
          <w:tcPr>
            <w:tcW w:w="2580" w:type="dxa"/>
            <w:tcBorders>
              <w:top w:val="single" w:sz="4" w:space="0" w:color="auto"/>
              <w:left w:val="single" w:sz="4" w:space="0" w:color="auto"/>
              <w:bottom w:val="single" w:sz="4" w:space="0" w:color="auto"/>
              <w:right w:val="single" w:sz="4" w:space="0" w:color="auto"/>
            </w:tcBorders>
            <w:vAlign w:val="center"/>
            <w:hideMark/>
          </w:tcPr>
          <w:p w14:paraId="16FB9642" w14:textId="77777777" w:rsidR="009732BA" w:rsidRDefault="009732BA">
            <w:pPr>
              <w:spacing w:before="0"/>
              <w:jc w:val="center"/>
              <w:rPr>
                <w:rFonts w:eastAsia="Calibri" w:cs="Arial"/>
                <w:lang w:val="sr-Latn-CS" w:eastAsia="sr-Latn-CS"/>
              </w:rPr>
            </w:pPr>
            <w:r>
              <w:rPr>
                <w:rFonts w:eastAsia="Calibri" w:cs="Arial"/>
                <w:lang w:val="sr-Latn-CS" w:eastAsia="sr-Latn-CS"/>
              </w:rPr>
              <w:t xml:space="preserve">Вредност </w:t>
            </w:r>
            <w:r>
              <w:rPr>
                <w:rFonts w:eastAsia="Calibri" w:cs="Arial"/>
                <w:lang w:val="sr-Cyrl-RS" w:eastAsia="sr-Latn-CS"/>
              </w:rPr>
              <w:t>извршених услуга</w:t>
            </w:r>
            <w:r>
              <w:rPr>
                <w:rFonts w:eastAsia="Calibri" w:cs="Arial"/>
                <w:lang w:val="sr-Latn-CS" w:eastAsia="sr-Latn-CS"/>
              </w:rPr>
              <w:t xml:space="preserve"> без ПДВ</w:t>
            </w:r>
          </w:p>
          <w:p w14:paraId="4CC03260" w14:textId="77777777" w:rsidR="009732BA" w:rsidRDefault="009732BA">
            <w:pPr>
              <w:spacing w:before="0"/>
              <w:jc w:val="center"/>
              <w:rPr>
                <w:rFonts w:eastAsia="Calibri" w:cs="Arial"/>
                <w:lang w:val="sr-Cyrl-RS" w:eastAsia="sr-Latn-CS"/>
              </w:rPr>
            </w:pPr>
            <w:r>
              <w:rPr>
                <w:rFonts w:eastAsia="Calibri" w:cs="Arial"/>
                <w:lang w:val="sr-Cyrl-RS" w:eastAsia="sr-Latn-CS"/>
              </w:rPr>
              <w:t>Дин</w:t>
            </w:r>
          </w:p>
        </w:tc>
      </w:tr>
      <w:tr w:rsidR="009732BA" w14:paraId="4320CFD9" w14:textId="77777777" w:rsidTr="009732BA">
        <w:tc>
          <w:tcPr>
            <w:tcW w:w="2313" w:type="dxa"/>
            <w:tcBorders>
              <w:top w:val="single" w:sz="4" w:space="0" w:color="auto"/>
              <w:left w:val="single" w:sz="4" w:space="0" w:color="auto"/>
              <w:bottom w:val="single" w:sz="4" w:space="0" w:color="auto"/>
              <w:right w:val="single" w:sz="4" w:space="0" w:color="auto"/>
            </w:tcBorders>
          </w:tcPr>
          <w:p w14:paraId="7433B2BF" w14:textId="77777777" w:rsidR="009732BA" w:rsidRDefault="009732BA">
            <w:pPr>
              <w:spacing w:before="0"/>
              <w:rPr>
                <w:rFonts w:eastAsia="Calibri" w:cs="Arial"/>
                <w:lang w:val="sr-Latn-CS" w:eastAsia="sr-Latn-CS"/>
              </w:rPr>
            </w:pPr>
          </w:p>
        </w:tc>
        <w:tc>
          <w:tcPr>
            <w:tcW w:w="2308" w:type="dxa"/>
            <w:tcBorders>
              <w:top w:val="single" w:sz="4" w:space="0" w:color="auto"/>
              <w:left w:val="single" w:sz="4" w:space="0" w:color="auto"/>
              <w:bottom w:val="single" w:sz="4" w:space="0" w:color="auto"/>
              <w:right w:val="single" w:sz="4" w:space="0" w:color="auto"/>
            </w:tcBorders>
          </w:tcPr>
          <w:p w14:paraId="7E5D3521" w14:textId="77777777" w:rsidR="009732BA" w:rsidRDefault="009732BA">
            <w:pPr>
              <w:spacing w:before="0"/>
              <w:rPr>
                <w:rFonts w:eastAsia="Calibri" w:cs="Arial"/>
                <w:lang w:val="sr-Latn-CS" w:eastAsia="sr-Latn-CS"/>
              </w:rPr>
            </w:pPr>
          </w:p>
        </w:tc>
        <w:tc>
          <w:tcPr>
            <w:tcW w:w="2645" w:type="dxa"/>
            <w:tcBorders>
              <w:top w:val="single" w:sz="4" w:space="0" w:color="auto"/>
              <w:left w:val="single" w:sz="4" w:space="0" w:color="auto"/>
              <w:bottom w:val="single" w:sz="4" w:space="0" w:color="auto"/>
              <w:right w:val="single" w:sz="4" w:space="0" w:color="auto"/>
            </w:tcBorders>
          </w:tcPr>
          <w:p w14:paraId="58CC3AFB" w14:textId="77777777" w:rsidR="009732BA" w:rsidRDefault="009732BA">
            <w:pPr>
              <w:spacing w:before="0"/>
              <w:rPr>
                <w:rFonts w:eastAsia="Calibri" w:cs="Arial"/>
                <w:lang w:val="sr-Latn-CS" w:eastAsia="sr-Latn-CS"/>
              </w:rPr>
            </w:pPr>
          </w:p>
        </w:tc>
        <w:tc>
          <w:tcPr>
            <w:tcW w:w="2580" w:type="dxa"/>
            <w:tcBorders>
              <w:top w:val="single" w:sz="4" w:space="0" w:color="auto"/>
              <w:left w:val="single" w:sz="4" w:space="0" w:color="auto"/>
              <w:bottom w:val="single" w:sz="4" w:space="0" w:color="auto"/>
              <w:right w:val="single" w:sz="4" w:space="0" w:color="auto"/>
            </w:tcBorders>
          </w:tcPr>
          <w:p w14:paraId="2DFFA319" w14:textId="77777777" w:rsidR="009732BA" w:rsidRDefault="009732BA">
            <w:pPr>
              <w:spacing w:before="0"/>
              <w:rPr>
                <w:rFonts w:eastAsia="Calibri" w:cs="Arial"/>
                <w:lang w:val="sr-Latn-CS" w:eastAsia="sr-Latn-CS"/>
              </w:rPr>
            </w:pPr>
          </w:p>
        </w:tc>
      </w:tr>
      <w:tr w:rsidR="009732BA" w14:paraId="116F7F96" w14:textId="77777777" w:rsidTr="009732BA">
        <w:tc>
          <w:tcPr>
            <w:tcW w:w="2313" w:type="dxa"/>
            <w:tcBorders>
              <w:top w:val="single" w:sz="4" w:space="0" w:color="auto"/>
              <w:left w:val="single" w:sz="4" w:space="0" w:color="auto"/>
              <w:bottom w:val="single" w:sz="4" w:space="0" w:color="auto"/>
              <w:right w:val="single" w:sz="4" w:space="0" w:color="auto"/>
            </w:tcBorders>
          </w:tcPr>
          <w:p w14:paraId="5CD28289" w14:textId="77777777" w:rsidR="009732BA" w:rsidRDefault="009732BA">
            <w:pPr>
              <w:spacing w:before="0"/>
              <w:rPr>
                <w:rFonts w:eastAsia="Calibri" w:cs="Arial"/>
                <w:lang w:val="sr-Latn-CS" w:eastAsia="sr-Latn-CS"/>
              </w:rPr>
            </w:pPr>
          </w:p>
        </w:tc>
        <w:tc>
          <w:tcPr>
            <w:tcW w:w="2308" w:type="dxa"/>
            <w:tcBorders>
              <w:top w:val="single" w:sz="4" w:space="0" w:color="auto"/>
              <w:left w:val="single" w:sz="4" w:space="0" w:color="auto"/>
              <w:bottom w:val="single" w:sz="4" w:space="0" w:color="auto"/>
              <w:right w:val="single" w:sz="4" w:space="0" w:color="auto"/>
            </w:tcBorders>
          </w:tcPr>
          <w:p w14:paraId="12E69F48" w14:textId="77777777" w:rsidR="009732BA" w:rsidRDefault="009732BA">
            <w:pPr>
              <w:spacing w:before="0"/>
              <w:rPr>
                <w:rFonts w:eastAsia="Calibri" w:cs="Arial"/>
                <w:lang w:val="sr-Latn-CS" w:eastAsia="sr-Latn-CS"/>
              </w:rPr>
            </w:pPr>
          </w:p>
        </w:tc>
        <w:tc>
          <w:tcPr>
            <w:tcW w:w="2645" w:type="dxa"/>
            <w:tcBorders>
              <w:top w:val="single" w:sz="4" w:space="0" w:color="auto"/>
              <w:left w:val="single" w:sz="4" w:space="0" w:color="auto"/>
              <w:bottom w:val="single" w:sz="4" w:space="0" w:color="auto"/>
              <w:right w:val="single" w:sz="4" w:space="0" w:color="auto"/>
            </w:tcBorders>
          </w:tcPr>
          <w:p w14:paraId="34795B02" w14:textId="77777777" w:rsidR="009732BA" w:rsidRDefault="009732BA">
            <w:pPr>
              <w:spacing w:before="0"/>
              <w:rPr>
                <w:rFonts w:eastAsia="Calibri" w:cs="Arial"/>
                <w:lang w:val="sr-Latn-CS" w:eastAsia="sr-Latn-CS"/>
              </w:rPr>
            </w:pPr>
          </w:p>
        </w:tc>
        <w:tc>
          <w:tcPr>
            <w:tcW w:w="2580" w:type="dxa"/>
            <w:tcBorders>
              <w:top w:val="single" w:sz="4" w:space="0" w:color="auto"/>
              <w:left w:val="single" w:sz="4" w:space="0" w:color="auto"/>
              <w:bottom w:val="single" w:sz="4" w:space="0" w:color="auto"/>
              <w:right w:val="single" w:sz="4" w:space="0" w:color="auto"/>
            </w:tcBorders>
          </w:tcPr>
          <w:p w14:paraId="2EA52B01" w14:textId="77777777" w:rsidR="009732BA" w:rsidRDefault="009732BA">
            <w:pPr>
              <w:spacing w:before="0"/>
              <w:rPr>
                <w:rFonts w:eastAsia="Calibri" w:cs="Arial"/>
                <w:lang w:val="sr-Latn-CS" w:eastAsia="sr-Latn-CS"/>
              </w:rPr>
            </w:pPr>
          </w:p>
        </w:tc>
      </w:tr>
      <w:tr w:rsidR="009732BA" w14:paraId="79AB8763" w14:textId="77777777" w:rsidTr="009732BA">
        <w:tc>
          <w:tcPr>
            <w:tcW w:w="2313" w:type="dxa"/>
            <w:tcBorders>
              <w:top w:val="single" w:sz="4" w:space="0" w:color="auto"/>
              <w:left w:val="single" w:sz="4" w:space="0" w:color="auto"/>
              <w:bottom w:val="single" w:sz="4" w:space="0" w:color="auto"/>
              <w:right w:val="single" w:sz="4" w:space="0" w:color="auto"/>
            </w:tcBorders>
          </w:tcPr>
          <w:p w14:paraId="7D7E5622" w14:textId="77777777" w:rsidR="009732BA" w:rsidRDefault="009732BA">
            <w:pPr>
              <w:spacing w:before="0"/>
              <w:rPr>
                <w:rFonts w:eastAsia="Calibri" w:cs="Arial"/>
                <w:lang w:val="sr-Latn-CS" w:eastAsia="sr-Latn-CS"/>
              </w:rPr>
            </w:pPr>
          </w:p>
        </w:tc>
        <w:tc>
          <w:tcPr>
            <w:tcW w:w="2308" w:type="dxa"/>
            <w:tcBorders>
              <w:top w:val="single" w:sz="4" w:space="0" w:color="auto"/>
              <w:left w:val="single" w:sz="4" w:space="0" w:color="auto"/>
              <w:bottom w:val="single" w:sz="4" w:space="0" w:color="auto"/>
              <w:right w:val="single" w:sz="4" w:space="0" w:color="auto"/>
            </w:tcBorders>
          </w:tcPr>
          <w:p w14:paraId="72BB62D7" w14:textId="77777777" w:rsidR="009732BA" w:rsidRDefault="009732BA">
            <w:pPr>
              <w:spacing w:before="0"/>
              <w:rPr>
                <w:rFonts w:eastAsia="Calibri" w:cs="Arial"/>
                <w:lang w:val="sr-Latn-CS" w:eastAsia="sr-Latn-CS"/>
              </w:rPr>
            </w:pPr>
          </w:p>
        </w:tc>
        <w:tc>
          <w:tcPr>
            <w:tcW w:w="2645" w:type="dxa"/>
            <w:tcBorders>
              <w:top w:val="single" w:sz="4" w:space="0" w:color="auto"/>
              <w:left w:val="single" w:sz="4" w:space="0" w:color="auto"/>
              <w:bottom w:val="single" w:sz="4" w:space="0" w:color="auto"/>
              <w:right w:val="single" w:sz="4" w:space="0" w:color="auto"/>
            </w:tcBorders>
          </w:tcPr>
          <w:p w14:paraId="19CBC220" w14:textId="77777777" w:rsidR="009732BA" w:rsidRDefault="009732BA">
            <w:pPr>
              <w:spacing w:before="0"/>
              <w:rPr>
                <w:rFonts w:eastAsia="Calibri" w:cs="Arial"/>
                <w:lang w:val="sr-Latn-CS" w:eastAsia="sr-Latn-CS"/>
              </w:rPr>
            </w:pPr>
          </w:p>
        </w:tc>
        <w:tc>
          <w:tcPr>
            <w:tcW w:w="2580" w:type="dxa"/>
            <w:tcBorders>
              <w:top w:val="single" w:sz="4" w:space="0" w:color="auto"/>
              <w:left w:val="single" w:sz="4" w:space="0" w:color="auto"/>
              <w:bottom w:val="single" w:sz="4" w:space="0" w:color="auto"/>
              <w:right w:val="single" w:sz="4" w:space="0" w:color="auto"/>
            </w:tcBorders>
          </w:tcPr>
          <w:p w14:paraId="38E30E62" w14:textId="77777777" w:rsidR="009732BA" w:rsidRDefault="009732BA">
            <w:pPr>
              <w:spacing w:before="0"/>
              <w:rPr>
                <w:rFonts w:eastAsia="Calibri" w:cs="Arial"/>
                <w:lang w:val="sr-Latn-CS" w:eastAsia="sr-Latn-CS"/>
              </w:rPr>
            </w:pPr>
          </w:p>
        </w:tc>
      </w:tr>
      <w:tr w:rsidR="009732BA" w14:paraId="5535F7DA" w14:textId="77777777" w:rsidTr="009732BA">
        <w:tc>
          <w:tcPr>
            <w:tcW w:w="2313" w:type="dxa"/>
            <w:tcBorders>
              <w:top w:val="single" w:sz="4" w:space="0" w:color="auto"/>
              <w:left w:val="single" w:sz="4" w:space="0" w:color="auto"/>
              <w:bottom w:val="single" w:sz="4" w:space="0" w:color="auto"/>
              <w:right w:val="single" w:sz="4" w:space="0" w:color="auto"/>
            </w:tcBorders>
          </w:tcPr>
          <w:p w14:paraId="4475CD3C" w14:textId="77777777" w:rsidR="009732BA" w:rsidRDefault="009732BA">
            <w:pPr>
              <w:spacing w:before="0"/>
              <w:rPr>
                <w:rFonts w:eastAsia="Calibri" w:cs="Arial"/>
                <w:lang w:val="sr-Latn-CS" w:eastAsia="sr-Latn-CS"/>
              </w:rPr>
            </w:pPr>
          </w:p>
        </w:tc>
        <w:tc>
          <w:tcPr>
            <w:tcW w:w="2308" w:type="dxa"/>
            <w:tcBorders>
              <w:top w:val="single" w:sz="4" w:space="0" w:color="auto"/>
              <w:left w:val="single" w:sz="4" w:space="0" w:color="auto"/>
              <w:bottom w:val="single" w:sz="4" w:space="0" w:color="auto"/>
              <w:right w:val="single" w:sz="4" w:space="0" w:color="auto"/>
            </w:tcBorders>
          </w:tcPr>
          <w:p w14:paraId="764F62C4" w14:textId="77777777" w:rsidR="009732BA" w:rsidRDefault="009732BA">
            <w:pPr>
              <w:spacing w:before="0"/>
              <w:rPr>
                <w:rFonts w:eastAsia="Calibri" w:cs="Arial"/>
                <w:lang w:val="sr-Latn-CS" w:eastAsia="sr-Latn-CS"/>
              </w:rPr>
            </w:pPr>
          </w:p>
        </w:tc>
        <w:tc>
          <w:tcPr>
            <w:tcW w:w="2645" w:type="dxa"/>
            <w:tcBorders>
              <w:top w:val="single" w:sz="4" w:space="0" w:color="auto"/>
              <w:left w:val="single" w:sz="4" w:space="0" w:color="auto"/>
              <w:bottom w:val="single" w:sz="4" w:space="0" w:color="auto"/>
              <w:right w:val="single" w:sz="4" w:space="0" w:color="auto"/>
            </w:tcBorders>
          </w:tcPr>
          <w:p w14:paraId="5E8CEF97" w14:textId="77777777" w:rsidR="009732BA" w:rsidRDefault="009732BA">
            <w:pPr>
              <w:spacing w:before="0"/>
              <w:rPr>
                <w:rFonts w:eastAsia="Calibri" w:cs="Arial"/>
                <w:lang w:val="sr-Latn-CS" w:eastAsia="sr-Latn-CS"/>
              </w:rPr>
            </w:pPr>
          </w:p>
        </w:tc>
        <w:tc>
          <w:tcPr>
            <w:tcW w:w="2580" w:type="dxa"/>
            <w:tcBorders>
              <w:top w:val="single" w:sz="4" w:space="0" w:color="auto"/>
              <w:left w:val="single" w:sz="4" w:space="0" w:color="auto"/>
              <w:bottom w:val="single" w:sz="4" w:space="0" w:color="auto"/>
              <w:right w:val="single" w:sz="4" w:space="0" w:color="auto"/>
            </w:tcBorders>
          </w:tcPr>
          <w:p w14:paraId="5FD04D65" w14:textId="77777777" w:rsidR="009732BA" w:rsidRDefault="009732BA">
            <w:pPr>
              <w:spacing w:before="0"/>
              <w:rPr>
                <w:rFonts w:eastAsia="Calibri" w:cs="Arial"/>
                <w:lang w:val="sr-Latn-CS" w:eastAsia="sr-Latn-CS"/>
              </w:rPr>
            </w:pPr>
          </w:p>
        </w:tc>
      </w:tr>
    </w:tbl>
    <w:p w14:paraId="12725012" w14:textId="77777777" w:rsidR="009732BA" w:rsidRDefault="009732BA" w:rsidP="009732BA">
      <w:pPr>
        <w:spacing w:before="0"/>
        <w:rPr>
          <w:rFonts w:eastAsia="TimesNewRomanPS-BoldMT" w:cs="Arial"/>
          <w:b/>
          <w:bCs/>
          <w:i/>
          <w:iCs/>
        </w:rPr>
      </w:pPr>
      <w:r>
        <w:rPr>
          <w:rFonts w:cs="Arial"/>
        </w:rPr>
        <w:tab/>
      </w:r>
    </w:p>
    <w:tbl>
      <w:tblPr>
        <w:tblW w:w="10032" w:type="dxa"/>
        <w:jc w:val="center"/>
        <w:tblLayout w:type="fixed"/>
        <w:tblLook w:val="04A0" w:firstRow="1" w:lastRow="0" w:firstColumn="1" w:lastColumn="0" w:noHBand="0" w:noVBand="1"/>
      </w:tblPr>
      <w:tblGrid>
        <w:gridCol w:w="3883"/>
        <w:gridCol w:w="2127"/>
        <w:gridCol w:w="4022"/>
      </w:tblGrid>
      <w:tr w:rsidR="009732BA" w14:paraId="21083A2E" w14:textId="77777777" w:rsidTr="009732BA">
        <w:trPr>
          <w:jc w:val="center"/>
        </w:trPr>
        <w:tc>
          <w:tcPr>
            <w:tcW w:w="3882" w:type="dxa"/>
          </w:tcPr>
          <w:p w14:paraId="46768F44" w14:textId="77777777" w:rsidR="009732BA" w:rsidRDefault="009732BA">
            <w:pPr>
              <w:spacing w:before="0"/>
              <w:jc w:val="center"/>
              <w:rPr>
                <w:rFonts w:cs="Arial"/>
                <w:lang w:val="sr-Latn-CS" w:eastAsia="sr-Latn-CS"/>
              </w:rPr>
            </w:pPr>
          </w:p>
          <w:p w14:paraId="4D62FD8B" w14:textId="77777777" w:rsidR="009732BA" w:rsidRDefault="009732BA">
            <w:pPr>
              <w:spacing w:before="0"/>
              <w:jc w:val="center"/>
              <w:rPr>
                <w:rFonts w:cs="Arial"/>
                <w:lang w:val="sr-Latn-CS" w:eastAsia="sr-Latn-CS"/>
              </w:rPr>
            </w:pPr>
            <w:r>
              <w:rPr>
                <w:rFonts w:cs="Arial"/>
                <w:lang w:val="sr-Latn-CS" w:eastAsia="sr-Latn-CS"/>
              </w:rPr>
              <w:t>Датум:</w:t>
            </w:r>
          </w:p>
        </w:tc>
        <w:tc>
          <w:tcPr>
            <w:tcW w:w="2127" w:type="dxa"/>
          </w:tcPr>
          <w:p w14:paraId="69A58F2A" w14:textId="77777777" w:rsidR="009732BA" w:rsidRDefault="009732BA">
            <w:pPr>
              <w:spacing w:before="0"/>
              <w:jc w:val="center"/>
              <w:rPr>
                <w:rFonts w:cs="Arial"/>
                <w:lang w:val="ru-RU" w:eastAsia="sr-Latn-CS"/>
              </w:rPr>
            </w:pPr>
          </w:p>
        </w:tc>
        <w:tc>
          <w:tcPr>
            <w:tcW w:w="4022" w:type="dxa"/>
          </w:tcPr>
          <w:p w14:paraId="0F723E04" w14:textId="77777777" w:rsidR="009732BA" w:rsidRDefault="009732BA">
            <w:pPr>
              <w:spacing w:before="0"/>
              <w:jc w:val="center"/>
              <w:rPr>
                <w:rFonts w:cs="Arial"/>
                <w:lang w:val="sr-Cyrl-CS" w:eastAsia="sr-Latn-CS"/>
              </w:rPr>
            </w:pPr>
          </w:p>
          <w:p w14:paraId="2CC1C751" w14:textId="77777777" w:rsidR="009732BA" w:rsidRDefault="009732BA">
            <w:pPr>
              <w:spacing w:before="0"/>
              <w:jc w:val="center"/>
              <w:rPr>
                <w:rFonts w:cs="Arial"/>
                <w:lang w:val="ru-RU" w:eastAsia="sr-Latn-CS"/>
              </w:rPr>
            </w:pPr>
            <w:r>
              <w:rPr>
                <w:rFonts w:cs="Arial"/>
                <w:lang w:val="sr-Cyrl-CS" w:eastAsia="sr-Latn-CS"/>
              </w:rPr>
              <w:t>Наручилац/корисник услуга:</w:t>
            </w:r>
          </w:p>
        </w:tc>
      </w:tr>
      <w:tr w:rsidR="009732BA" w14:paraId="198C80D8" w14:textId="77777777" w:rsidTr="009732BA">
        <w:trPr>
          <w:jc w:val="center"/>
        </w:trPr>
        <w:tc>
          <w:tcPr>
            <w:tcW w:w="3882" w:type="dxa"/>
          </w:tcPr>
          <w:p w14:paraId="53ACC2B0" w14:textId="77777777" w:rsidR="009732BA" w:rsidRDefault="009732BA">
            <w:pPr>
              <w:spacing w:before="0"/>
              <w:jc w:val="center"/>
              <w:rPr>
                <w:rFonts w:cs="Arial"/>
                <w:lang w:val="sr-Latn-CS" w:eastAsia="sr-Latn-CS"/>
              </w:rPr>
            </w:pPr>
          </w:p>
        </w:tc>
        <w:tc>
          <w:tcPr>
            <w:tcW w:w="2127" w:type="dxa"/>
            <w:hideMark/>
          </w:tcPr>
          <w:p w14:paraId="25B5BAD2" w14:textId="77777777" w:rsidR="009732BA" w:rsidRDefault="009732BA">
            <w:pPr>
              <w:spacing w:before="0"/>
              <w:jc w:val="center"/>
              <w:rPr>
                <w:rFonts w:cs="Arial"/>
                <w:lang w:val="sr-Latn-CS" w:eastAsia="sr-Latn-CS"/>
              </w:rPr>
            </w:pPr>
            <w:r>
              <w:rPr>
                <w:rFonts w:cs="Arial"/>
                <w:lang w:val="sr-Latn-CS" w:eastAsia="sr-Latn-CS"/>
              </w:rPr>
              <w:t>М.П.</w:t>
            </w:r>
          </w:p>
        </w:tc>
        <w:tc>
          <w:tcPr>
            <w:tcW w:w="4022" w:type="dxa"/>
          </w:tcPr>
          <w:p w14:paraId="47CCDECF" w14:textId="77777777" w:rsidR="009732BA" w:rsidRDefault="009732BA">
            <w:pPr>
              <w:spacing w:before="0"/>
              <w:jc w:val="center"/>
              <w:rPr>
                <w:rFonts w:cs="Arial"/>
                <w:lang w:val="ru-RU" w:eastAsia="sr-Latn-CS"/>
              </w:rPr>
            </w:pPr>
          </w:p>
        </w:tc>
      </w:tr>
      <w:tr w:rsidR="009732BA" w14:paraId="28A4D533" w14:textId="77777777" w:rsidTr="009732BA">
        <w:trPr>
          <w:jc w:val="center"/>
        </w:trPr>
        <w:tc>
          <w:tcPr>
            <w:tcW w:w="3882" w:type="dxa"/>
            <w:tcBorders>
              <w:top w:val="nil"/>
              <w:left w:val="nil"/>
              <w:bottom w:val="single" w:sz="4" w:space="0" w:color="auto"/>
              <w:right w:val="nil"/>
            </w:tcBorders>
          </w:tcPr>
          <w:p w14:paraId="3E37A98C" w14:textId="77777777" w:rsidR="009732BA" w:rsidRDefault="009732BA">
            <w:pPr>
              <w:spacing w:before="0"/>
              <w:jc w:val="center"/>
              <w:rPr>
                <w:rFonts w:cs="Arial"/>
                <w:lang w:val="sr-Latn-CS" w:eastAsia="sr-Latn-CS"/>
              </w:rPr>
            </w:pPr>
          </w:p>
        </w:tc>
        <w:tc>
          <w:tcPr>
            <w:tcW w:w="2127" w:type="dxa"/>
          </w:tcPr>
          <w:p w14:paraId="787039D8" w14:textId="77777777" w:rsidR="009732BA" w:rsidRDefault="009732BA">
            <w:pPr>
              <w:spacing w:before="0"/>
              <w:jc w:val="center"/>
              <w:rPr>
                <w:rFonts w:cs="Arial"/>
                <w:lang w:val="ru-RU" w:eastAsia="sr-Latn-CS"/>
              </w:rPr>
            </w:pPr>
          </w:p>
        </w:tc>
        <w:tc>
          <w:tcPr>
            <w:tcW w:w="4022" w:type="dxa"/>
            <w:tcBorders>
              <w:top w:val="nil"/>
              <w:left w:val="nil"/>
              <w:bottom w:val="single" w:sz="4" w:space="0" w:color="auto"/>
              <w:right w:val="nil"/>
            </w:tcBorders>
          </w:tcPr>
          <w:p w14:paraId="04681972" w14:textId="77777777" w:rsidR="009732BA" w:rsidRDefault="009732BA">
            <w:pPr>
              <w:spacing w:before="0"/>
              <w:jc w:val="center"/>
              <w:rPr>
                <w:rFonts w:cs="Arial"/>
                <w:lang w:val="ru-RU" w:eastAsia="sr-Latn-CS"/>
              </w:rPr>
            </w:pPr>
          </w:p>
        </w:tc>
      </w:tr>
      <w:tr w:rsidR="009732BA" w14:paraId="31D29B0A" w14:textId="77777777" w:rsidTr="009732BA">
        <w:trPr>
          <w:trHeight w:val="389"/>
          <w:jc w:val="center"/>
        </w:trPr>
        <w:tc>
          <w:tcPr>
            <w:tcW w:w="3882" w:type="dxa"/>
            <w:tcBorders>
              <w:top w:val="single" w:sz="4" w:space="0" w:color="auto"/>
              <w:left w:val="nil"/>
              <w:bottom w:val="nil"/>
              <w:right w:val="nil"/>
            </w:tcBorders>
          </w:tcPr>
          <w:p w14:paraId="5693D480" w14:textId="77777777" w:rsidR="009732BA" w:rsidRDefault="009732BA">
            <w:pPr>
              <w:spacing w:before="0"/>
              <w:jc w:val="center"/>
              <w:rPr>
                <w:rFonts w:cs="Arial"/>
                <w:lang w:val="sr-Latn-CS" w:eastAsia="sr-Latn-CS"/>
              </w:rPr>
            </w:pPr>
          </w:p>
        </w:tc>
        <w:tc>
          <w:tcPr>
            <w:tcW w:w="2127" w:type="dxa"/>
          </w:tcPr>
          <w:p w14:paraId="004C1D94" w14:textId="77777777" w:rsidR="009732BA" w:rsidRDefault="009732BA">
            <w:pPr>
              <w:spacing w:before="0"/>
              <w:jc w:val="center"/>
              <w:rPr>
                <w:rFonts w:cs="Arial"/>
                <w:lang w:val="ru-RU" w:eastAsia="sr-Latn-CS"/>
              </w:rPr>
            </w:pPr>
          </w:p>
        </w:tc>
        <w:tc>
          <w:tcPr>
            <w:tcW w:w="4022" w:type="dxa"/>
            <w:tcBorders>
              <w:top w:val="single" w:sz="4" w:space="0" w:color="auto"/>
              <w:left w:val="nil"/>
              <w:bottom w:val="nil"/>
              <w:right w:val="nil"/>
            </w:tcBorders>
          </w:tcPr>
          <w:p w14:paraId="03175989" w14:textId="77777777" w:rsidR="009732BA" w:rsidRDefault="009732BA">
            <w:pPr>
              <w:spacing w:before="0"/>
              <w:jc w:val="center"/>
              <w:rPr>
                <w:rFonts w:cs="Arial"/>
                <w:lang w:val="ru-RU" w:eastAsia="sr-Latn-CS"/>
              </w:rPr>
            </w:pPr>
          </w:p>
        </w:tc>
      </w:tr>
    </w:tbl>
    <w:p w14:paraId="77928E4F" w14:textId="77777777" w:rsidR="009732BA" w:rsidRDefault="009732BA" w:rsidP="009732BA">
      <w:pPr>
        <w:tabs>
          <w:tab w:val="left" w:pos="4999"/>
        </w:tabs>
        <w:spacing w:before="0"/>
        <w:rPr>
          <w:rFonts w:eastAsia="TimesNewRomanPS-BoldMT" w:cs="Arial"/>
          <w:b/>
          <w:bCs/>
          <w:i/>
          <w:iCs/>
        </w:rPr>
      </w:pPr>
    </w:p>
    <w:p w14:paraId="4C6A55C9" w14:textId="77777777" w:rsidR="009732BA" w:rsidRDefault="009732BA" w:rsidP="009732BA">
      <w:pPr>
        <w:spacing w:before="0"/>
        <w:rPr>
          <w:rFonts w:cs="Arial"/>
          <w:b/>
          <w:i/>
        </w:rPr>
      </w:pPr>
      <w:r>
        <w:rPr>
          <w:rFonts w:cs="Arial"/>
          <w:b/>
          <w:i/>
        </w:rPr>
        <w:t>НАПОМЕНА:</w:t>
      </w:r>
    </w:p>
    <w:p w14:paraId="2669E39A" w14:textId="77777777" w:rsidR="009732BA" w:rsidRDefault="009732BA" w:rsidP="009732BA">
      <w:pPr>
        <w:spacing w:before="0"/>
        <w:rPr>
          <w:rFonts w:cs="Arial"/>
          <w:i/>
        </w:rPr>
      </w:pPr>
      <w:r>
        <w:rPr>
          <w:rFonts w:cs="Arial"/>
          <w:i/>
        </w:rPr>
        <w:t>Приликом подношења понуде овај образац копирати у потребном броју примерака.</w:t>
      </w:r>
    </w:p>
    <w:p w14:paraId="474D4DC8" w14:textId="77777777" w:rsidR="009732BA" w:rsidRDefault="009732BA" w:rsidP="009732BA">
      <w:pPr>
        <w:spacing w:before="0"/>
        <w:rPr>
          <w:rFonts w:cs="Arial"/>
          <w:i/>
        </w:rPr>
      </w:pPr>
      <w:r>
        <w:rPr>
          <w:rFonts w:cs="Arial"/>
          <w:i/>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14:paraId="7BADCC64" w14:textId="77777777" w:rsidR="009732BA" w:rsidRDefault="009732BA" w:rsidP="009732BA">
      <w:pPr>
        <w:spacing w:before="0"/>
        <w:rPr>
          <w:rFonts w:cs="Arial"/>
          <w:lang w:val="sr-Cyrl-CS"/>
        </w:rPr>
      </w:pPr>
    </w:p>
    <w:p w14:paraId="55871741" w14:textId="77777777" w:rsidR="009732BA" w:rsidRDefault="009732BA" w:rsidP="009732BA">
      <w:pPr>
        <w:spacing w:before="0"/>
        <w:rPr>
          <w:rFonts w:cs="Arial"/>
        </w:rPr>
      </w:pPr>
    </w:p>
    <w:p w14:paraId="3A940D6D" w14:textId="77777777" w:rsidR="009732BA" w:rsidRDefault="009732BA" w:rsidP="009732BA">
      <w:pPr>
        <w:spacing w:before="0"/>
        <w:jc w:val="left"/>
        <w:rPr>
          <w:rFonts w:cs="Arial"/>
        </w:rPr>
      </w:pPr>
      <w:r>
        <w:rPr>
          <w:rFonts w:cs="Arial"/>
        </w:rPr>
        <w:br w:type="page"/>
      </w:r>
    </w:p>
    <w:p w14:paraId="0F14CEEE" w14:textId="61457520" w:rsidR="009732BA" w:rsidRDefault="009732BA" w:rsidP="009732BA">
      <w:pPr>
        <w:pStyle w:val="KDObrazac"/>
        <w:spacing w:before="0"/>
        <w:rPr>
          <w:sz w:val="24"/>
          <w:szCs w:val="24"/>
          <w:lang w:val="sr-Cyrl-RS"/>
        </w:rPr>
      </w:pPr>
      <w:r>
        <w:rPr>
          <w:sz w:val="24"/>
          <w:szCs w:val="24"/>
          <w:lang w:val="sr-Cyrl-RS"/>
        </w:rPr>
        <w:lastRenderedPageBreak/>
        <w:t>Образац 7</w:t>
      </w:r>
    </w:p>
    <w:p w14:paraId="40AB4795" w14:textId="77777777" w:rsidR="009732BA" w:rsidRPr="009732BA" w:rsidRDefault="009732BA" w:rsidP="009732BA">
      <w:pPr>
        <w:pStyle w:val="KDObrazac"/>
        <w:spacing w:before="0"/>
        <w:rPr>
          <w:sz w:val="24"/>
          <w:szCs w:val="24"/>
          <w:lang w:val="sr-Cyrl-RS"/>
        </w:rPr>
      </w:pPr>
    </w:p>
    <w:p w14:paraId="771B3EBC" w14:textId="77777777" w:rsidR="009732BA" w:rsidRPr="009732BA" w:rsidRDefault="009732BA" w:rsidP="009732BA">
      <w:pPr>
        <w:spacing w:before="0"/>
        <w:jc w:val="center"/>
        <w:rPr>
          <w:rFonts w:cs="Arial"/>
        </w:rPr>
      </w:pPr>
      <w:r w:rsidRPr="009732BA">
        <w:rPr>
          <w:rFonts w:cs="Arial"/>
          <w:b/>
        </w:rPr>
        <w:t>ИЗЈАВА ПОНУЂАЧА – КАДРОВСКИ КАПАЦИТЕТ</w:t>
      </w:r>
    </w:p>
    <w:p w14:paraId="6B429919" w14:textId="77777777" w:rsidR="009732BA" w:rsidRPr="009732BA" w:rsidRDefault="009732BA" w:rsidP="009732BA">
      <w:pPr>
        <w:spacing w:before="0"/>
        <w:rPr>
          <w:rFonts w:cs="Arial"/>
        </w:rPr>
      </w:pPr>
    </w:p>
    <w:p w14:paraId="713CFA83" w14:textId="08174C68" w:rsidR="009732BA" w:rsidRPr="009732BA" w:rsidRDefault="009732BA" w:rsidP="009732BA">
      <w:pPr>
        <w:spacing w:before="0"/>
        <w:rPr>
          <w:rFonts w:cs="Arial"/>
        </w:rPr>
      </w:pPr>
      <w:r w:rsidRPr="009732BA">
        <w:rPr>
          <w:rFonts w:cs="Arial"/>
        </w:rPr>
        <w:t>На основу члана 77. став 4. Закона о јавним набавкама („Службени гла</w:t>
      </w:r>
      <w:r w:rsidRPr="009732BA">
        <w:rPr>
          <w:rFonts w:cs="Arial"/>
          <w:lang w:val="sr-Cyrl-RS"/>
        </w:rPr>
        <w:t>с</w:t>
      </w:r>
      <w:r w:rsidRPr="009732BA">
        <w:rPr>
          <w:rFonts w:cs="Arial"/>
        </w:rPr>
        <w:t xml:space="preserve">ник РС“, бр.124/12, 14/15 и 68/15) </w:t>
      </w:r>
      <w:r w:rsidRPr="009732BA">
        <w:rPr>
          <w:rFonts w:cs="Arial"/>
          <w:noProof/>
          <w:lang w:val="sr-Cyrl-CS"/>
        </w:rPr>
        <w:t xml:space="preserve">Понуђач </w:t>
      </w:r>
      <w:r w:rsidRPr="009732BA">
        <w:rPr>
          <w:rFonts w:cs="Arial"/>
          <w:noProof/>
          <w:lang w:val="sr-Latn-CS"/>
        </w:rPr>
        <w:t xml:space="preserve">даје </w:t>
      </w:r>
      <w:r w:rsidRPr="009732BA">
        <w:rPr>
          <w:rFonts w:cs="Arial"/>
        </w:rPr>
        <w:t xml:space="preserve">следећу </w:t>
      </w:r>
    </w:p>
    <w:p w14:paraId="3EE5A0F2" w14:textId="2468A298" w:rsidR="009732BA" w:rsidRPr="009732BA" w:rsidRDefault="009732BA" w:rsidP="004F2C79">
      <w:pPr>
        <w:spacing w:before="0"/>
        <w:jc w:val="center"/>
        <w:rPr>
          <w:rFonts w:cs="Arial"/>
        </w:rPr>
      </w:pPr>
      <w:r w:rsidRPr="009732BA">
        <w:rPr>
          <w:rFonts w:cs="Arial"/>
        </w:rPr>
        <w:t>ИЗЈАВУ О КАДРОВСКОМ КАПАЦИТЕТУ</w:t>
      </w:r>
      <w:r w:rsidRPr="009732BA">
        <w:rPr>
          <w:rFonts w:cs="Arial"/>
          <w:lang w:val="sr-Cyrl-RS"/>
        </w:rPr>
        <w:t xml:space="preserve"> </w:t>
      </w:r>
    </w:p>
    <w:p w14:paraId="0E9793DA" w14:textId="071BDC22" w:rsidR="009732BA" w:rsidRPr="009732BA" w:rsidRDefault="009732BA" w:rsidP="009732BA">
      <w:pPr>
        <w:spacing w:before="0"/>
        <w:rPr>
          <w:rFonts w:cs="Arial"/>
        </w:rPr>
      </w:pPr>
      <w:r w:rsidRPr="009732BA">
        <w:rPr>
          <w:rFonts w:cs="Arial"/>
          <w:noProof/>
        </w:rPr>
        <w:t>Под пуном материјалном и кривичном одговорношћу изјављујем да располажемо кадровским капацитетом захтеваним предметном јавном набавком</w:t>
      </w:r>
      <w:r w:rsidRPr="009732BA">
        <w:rPr>
          <w:rFonts w:cs="Arial"/>
          <w:noProof/>
          <w:lang w:val="sr-Cyrl-RS"/>
        </w:rPr>
        <w:t xml:space="preserve"> </w:t>
      </w:r>
      <w:r>
        <w:rPr>
          <w:rFonts w:cs="Arial"/>
          <w:noProof/>
          <w:lang w:val="sr-Cyrl-CS"/>
        </w:rPr>
        <w:t>ЈН/1000/0605</w:t>
      </w:r>
      <w:r w:rsidRPr="009732BA">
        <w:rPr>
          <w:rFonts w:cs="Arial"/>
          <w:noProof/>
          <w:lang w:val="sr-Cyrl-CS"/>
        </w:rPr>
        <w:t>/2017</w:t>
      </w:r>
      <w:r w:rsidRPr="009732BA">
        <w:rPr>
          <w:rFonts w:cs="Arial"/>
          <w:noProof/>
        </w:rPr>
        <w:t xml:space="preserve">, </w:t>
      </w:r>
      <w:r w:rsidRPr="009732BA">
        <w:rPr>
          <w:rFonts w:cs="Arial"/>
        </w:rPr>
        <w:t>по основу радног односа или неког другог облика ангажовања ван радног односа, предвиђеног члановима 197-202 Закона о раду("Сл. гласник РС", бр. 24/2005, 61/20</w:t>
      </w:r>
      <w:r>
        <w:rPr>
          <w:rFonts w:cs="Arial"/>
        </w:rPr>
        <w:t>05, 54/2009, 32/2013 и 75/2014).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4"/>
        <w:gridCol w:w="4224"/>
        <w:gridCol w:w="3921"/>
      </w:tblGrid>
      <w:tr w:rsidR="009732BA" w:rsidRPr="009732BA" w14:paraId="009AC94D" w14:textId="77777777" w:rsidTr="009732BA">
        <w:tc>
          <w:tcPr>
            <w:tcW w:w="484" w:type="pct"/>
            <w:shd w:val="clear" w:color="auto" w:fill="auto"/>
          </w:tcPr>
          <w:p w14:paraId="680FBF73" w14:textId="77777777" w:rsidR="009732BA" w:rsidRPr="009732BA" w:rsidRDefault="009732BA" w:rsidP="009732BA">
            <w:pPr>
              <w:tabs>
                <w:tab w:val="left" w:pos="8098"/>
              </w:tabs>
              <w:spacing w:before="0"/>
              <w:outlineLvl w:val="0"/>
              <w:rPr>
                <w:rFonts w:cs="Arial"/>
                <w:bCs/>
                <w:kern w:val="28"/>
              </w:rPr>
            </w:pPr>
          </w:p>
        </w:tc>
        <w:tc>
          <w:tcPr>
            <w:tcW w:w="2342" w:type="pct"/>
            <w:shd w:val="clear" w:color="auto" w:fill="auto"/>
            <w:vAlign w:val="center"/>
          </w:tcPr>
          <w:p w14:paraId="3F3093E4" w14:textId="77777777" w:rsidR="009732BA" w:rsidRPr="009732BA" w:rsidRDefault="009732BA" w:rsidP="009732BA">
            <w:pPr>
              <w:spacing w:before="0"/>
              <w:jc w:val="center"/>
              <w:rPr>
                <w:rFonts w:eastAsia="Calibri" w:cs="Arial"/>
                <w:b/>
              </w:rPr>
            </w:pPr>
          </w:p>
          <w:p w14:paraId="45A667FF" w14:textId="77777777" w:rsidR="009732BA" w:rsidRPr="009732BA" w:rsidRDefault="009732BA" w:rsidP="009732BA">
            <w:pPr>
              <w:spacing w:before="0"/>
              <w:jc w:val="center"/>
              <w:rPr>
                <w:rFonts w:eastAsia="Calibri" w:cs="Arial"/>
                <w:b/>
              </w:rPr>
            </w:pPr>
            <w:r w:rsidRPr="009732BA">
              <w:rPr>
                <w:rFonts w:eastAsia="Calibri" w:cs="Arial"/>
                <w:b/>
              </w:rPr>
              <w:t>Захтевани кадровски капацитет</w:t>
            </w:r>
          </w:p>
          <w:p w14:paraId="1BF07722" w14:textId="77777777" w:rsidR="009732BA" w:rsidRPr="009732BA" w:rsidRDefault="009732BA" w:rsidP="009732BA">
            <w:pPr>
              <w:spacing w:before="0"/>
              <w:rPr>
                <w:rFonts w:eastAsia="Calibri" w:cs="Arial"/>
                <w:b/>
              </w:rPr>
            </w:pPr>
          </w:p>
        </w:tc>
        <w:tc>
          <w:tcPr>
            <w:tcW w:w="2174" w:type="pct"/>
            <w:shd w:val="clear" w:color="auto" w:fill="auto"/>
            <w:vAlign w:val="center"/>
          </w:tcPr>
          <w:p w14:paraId="7317107E" w14:textId="77777777" w:rsidR="009732BA" w:rsidRPr="009732BA" w:rsidRDefault="009732BA" w:rsidP="009732BA">
            <w:pPr>
              <w:spacing w:before="0"/>
              <w:jc w:val="center"/>
              <w:rPr>
                <w:rFonts w:eastAsia="Calibri" w:cs="Arial"/>
                <w:b/>
              </w:rPr>
            </w:pPr>
            <w:r w:rsidRPr="009732BA">
              <w:rPr>
                <w:rFonts w:eastAsia="Calibri" w:cs="Arial"/>
                <w:b/>
              </w:rPr>
              <w:t>Име и презиме запосленог</w:t>
            </w:r>
          </w:p>
        </w:tc>
      </w:tr>
      <w:tr w:rsidR="009732BA" w:rsidRPr="009732BA" w14:paraId="4750D80E" w14:textId="77777777" w:rsidTr="009732BA">
        <w:trPr>
          <w:trHeight w:val="192"/>
        </w:trPr>
        <w:tc>
          <w:tcPr>
            <w:tcW w:w="484" w:type="pct"/>
            <w:shd w:val="clear" w:color="auto" w:fill="auto"/>
          </w:tcPr>
          <w:p w14:paraId="4D2947C5" w14:textId="77777777" w:rsidR="009732BA" w:rsidRPr="009732BA" w:rsidRDefault="009732BA" w:rsidP="009732BA">
            <w:pPr>
              <w:numPr>
                <w:ilvl w:val="0"/>
                <w:numId w:val="47"/>
              </w:numPr>
              <w:tabs>
                <w:tab w:val="left" w:pos="8098"/>
              </w:tabs>
              <w:spacing w:before="0"/>
              <w:jc w:val="left"/>
              <w:outlineLvl w:val="0"/>
              <w:rPr>
                <w:rFonts w:cs="Arial"/>
                <w:bCs/>
                <w:kern w:val="28"/>
              </w:rPr>
            </w:pPr>
            <w:bookmarkStart w:id="258" w:name="_Toc442559943"/>
            <w:bookmarkEnd w:id="258"/>
          </w:p>
        </w:tc>
        <w:tc>
          <w:tcPr>
            <w:tcW w:w="2342" w:type="pct"/>
            <w:shd w:val="clear" w:color="auto" w:fill="auto"/>
          </w:tcPr>
          <w:p w14:paraId="43B31E45" w14:textId="77777777" w:rsidR="009732BA" w:rsidRPr="009732BA" w:rsidRDefault="009732BA" w:rsidP="009732BA">
            <w:pPr>
              <w:spacing w:before="0"/>
              <w:rPr>
                <w:rFonts w:cs="Arial"/>
              </w:rPr>
            </w:pPr>
          </w:p>
        </w:tc>
        <w:tc>
          <w:tcPr>
            <w:tcW w:w="2174" w:type="pct"/>
            <w:shd w:val="clear" w:color="auto" w:fill="auto"/>
          </w:tcPr>
          <w:p w14:paraId="499D09DE" w14:textId="77777777" w:rsidR="009732BA" w:rsidRPr="009732BA" w:rsidRDefault="009732BA" w:rsidP="009732BA">
            <w:pPr>
              <w:tabs>
                <w:tab w:val="left" w:pos="8098"/>
              </w:tabs>
              <w:spacing w:before="0"/>
              <w:outlineLvl w:val="0"/>
              <w:rPr>
                <w:rFonts w:cs="Arial"/>
                <w:bCs/>
                <w:kern w:val="28"/>
                <w:highlight w:val="yellow"/>
              </w:rPr>
            </w:pPr>
          </w:p>
        </w:tc>
      </w:tr>
      <w:tr w:rsidR="009732BA" w:rsidRPr="009732BA" w14:paraId="753D1DD0" w14:textId="77777777" w:rsidTr="009732BA">
        <w:trPr>
          <w:trHeight w:val="192"/>
        </w:trPr>
        <w:tc>
          <w:tcPr>
            <w:tcW w:w="484" w:type="pct"/>
            <w:shd w:val="clear" w:color="auto" w:fill="auto"/>
          </w:tcPr>
          <w:p w14:paraId="037D6ADB" w14:textId="77777777" w:rsidR="009732BA" w:rsidRPr="009732BA" w:rsidRDefault="009732BA" w:rsidP="009732BA">
            <w:pPr>
              <w:numPr>
                <w:ilvl w:val="0"/>
                <w:numId w:val="47"/>
              </w:numPr>
              <w:tabs>
                <w:tab w:val="left" w:pos="8098"/>
              </w:tabs>
              <w:spacing w:before="0"/>
              <w:jc w:val="left"/>
              <w:outlineLvl w:val="0"/>
              <w:rPr>
                <w:rFonts w:cs="Arial"/>
                <w:bCs/>
                <w:kern w:val="28"/>
              </w:rPr>
            </w:pPr>
            <w:bookmarkStart w:id="259" w:name="_Toc442559944"/>
            <w:bookmarkEnd w:id="259"/>
          </w:p>
        </w:tc>
        <w:tc>
          <w:tcPr>
            <w:tcW w:w="2342" w:type="pct"/>
            <w:shd w:val="clear" w:color="auto" w:fill="auto"/>
          </w:tcPr>
          <w:p w14:paraId="7D78F7E5" w14:textId="77777777" w:rsidR="009732BA" w:rsidRPr="009732BA" w:rsidRDefault="009732BA" w:rsidP="009732BA">
            <w:pPr>
              <w:spacing w:before="0"/>
              <w:rPr>
                <w:rFonts w:eastAsia="MS Mincho" w:cs="Arial"/>
                <w:b/>
                <w:bCs/>
              </w:rPr>
            </w:pPr>
          </w:p>
        </w:tc>
        <w:tc>
          <w:tcPr>
            <w:tcW w:w="2174" w:type="pct"/>
            <w:shd w:val="clear" w:color="auto" w:fill="auto"/>
          </w:tcPr>
          <w:p w14:paraId="24CB1011" w14:textId="77777777" w:rsidR="009732BA" w:rsidRPr="009732BA" w:rsidRDefault="009732BA" w:rsidP="009732BA">
            <w:pPr>
              <w:tabs>
                <w:tab w:val="left" w:pos="8098"/>
              </w:tabs>
              <w:spacing w:before="0"/>
              <w:outlineLvl w:val="0"/>
              <w:rPr>
                <w:rFonts w:cs="Arial"/>
                <w:bCs/>
                <w:kern w:val="28"/>
                <w:highlight w:val="yellow"/>
              </w:rPr>
            </w:pPr>
          </w:p>
        </w:tc>
      </w:tr>
      <w:tr w:rsidR="009732BA" w:rsidRPr="009732BA" w14:paraId="4837C633" w14:textId="77777777" w:rsidTr="009732BA">
        <w:trPr>
          <w:trHeight w:val="192"/>
        </w:trPr>
        <w:tc>
          <w:tcPr>
            <w:tcW w:w="484" w:type="pct"/>
            <w:shd w:val="clear" w:color="auto" w:fill="auto"/>
          </w:tcPr>
          <w:p w14:paraId="44ADBB82" w14:textId="77777777" w:rsidR="009732BA" w:rsidRPr="009732BA" w:rsidRDefault="009732BA" w:rsidP="009732BA">
            <w:pPr>
              <w:numPr>
                <w:ilvl w:val="0"/>
                <w:numId w:val="47"/>
              </w:numPr>
              <w:tabs>
                <w:tab w:val="left" w:pos="8098"/>
              </w:tabs>
              <w:spacing w:before="0"/>
              <w:jc w:val="left"/>
              <w:outlineLvl w:val="0"/>
              <w:rPr>
                <w:rFonts w:cs="Arial"/>
                <w:bCs/>
                <w:kern w:val="28"/>
              </w:rPr>
            </w:pPr>
            <w:bookmarkStart w:id="260" w:name="_Toc442559945"/>
            <w:bookmarkEnd w:id="260"/>
          </w:p>
        </w:tc>
        <w:tc>
          <w:tcPr>
            <w:tcW w:w="2342" w:type="pct"/>
            <w:shd w:val="clear" w:color="auto" w:fill="auto"/>
          </w:tcPr>
          <w:p w14:paraId="57FF494F" w14:textId="77777777" w:rsidR="009732BA" w:rsidRPr="009732BA" w:rsidRDefault="009732BA" w:rsidP="009732BA">
            <w:pPr>
              <w:spacing w:before="0"/>
              <w:rPr>
                <w:rFonts w:eastAsia="MS Mincho" w:cs="Arial"/>
                <w:b/>
                <w:bCs/>
              </w:rPr>
            </w:pPr>
          </w:p>
        </w:tc>
        <w:tc>
          <w:tcPr>
            <w:tcW w:w="2174" w:type="pct"/>
            <w:shd w:val="clear" w:color="auto" w:fill="auto"/>
          </w:tcPr>
          <w:p w14:paraId="77AC48CB" w14:textId="77777777" w:rsidR="009732BA" w:rsidRPr="009732BA" w:rsidRDefault="009732BA" w:rsidP="009732BA">
            <w:pPr>
              <w:tabs>
                <w:tab w:val="left" w:pos="8098"/>
              </w:tabs>
              <w:spacing w:before="0"/>
              <w:outlineLvl w:val="0"/>
              <w:rPr>
                <w:rFonts w:cs="Arial"/>
                <w:bCs/>
                <w:kern w:val="28"/>
                <w:highlight w:val="yellow"/>
              </w:rPr>
            </w:pPr>
          </w:p>
        </w:tc>
      </w:tr>
      <w:tr w:rsidR="009732BA" w:rsidRPr="009732BA" w14:paraId="51B903DF" w14:textId="77777777" w:rsidTr="009732BA">
        <w:trPr>
          <w:trHeight w:val="192"/>
        </w:trPr>
        <w:tc>
          <w:tcPr>
            <w:tcW w:w="484" w:type="pct"/>
            <w:shd w:val="clear" w:color="auto" w:fill="auto"/>
          </w:tcPr>
          <w:p w14:paraId="1EBB7B48" w14:textId="77777777" w:rsidR="009732BA" w:rsidRPr="009732BA" w:rsidRDefault="009732BA" w:rsidP="009732BA">
            <w:pPr>
              <w:numPr>
                <w:ilvl w:val="0"/>
                <w:numId w:val="47"/>
              </w:numPr>
              <w:tabs>
                <w:tab w:val="left" w:pos="8098"/>
              </w:tabs>
              <w:spacing w:before="0"/>
              <w:jc w:val="left"/>
              <w:outlineLvl w:val="0"/>
              <w:rPr>
                <w:rFonts w:cs="Arial"/>
                <w:bCs/>
                <w:kern w:val="28"/>
              </w:rPr>
            </w:pPr>
          </w:p>
        </w:tc>
        <w:tc>
          <w:tcPr>
            <w:tcW w:w="2342" w:type="pct"/>
            <w:shd w:val="clear" w:color="auto" w:fill="auto"/>
          </w:tcPr>
          <w:p w14:paraId="19752A16" w14:textId="77777777" w:rsidR="009732BA" w:rsidRPr="009732BA" w:rsidRDefault="009732BA" w:rsidP="009732BA">
            <w:pPr>
              <w:spacing w:before="0"/>
              <w:rPr>
                <w:rFonts w:eastAsia="MS Mincho" w:cs="Arial"/>
                <w:b/>
                <w:bCs/>
              </w:rPr>
            </w:pPr>
          </w:p>
        </w:tc>
        <w:tc>
          <w:tcPr>
            <w:tcW w:w="2174" w:type="pct"/>
            <w:shd w:val="clear" w:color="auto" w:fill="auto"/>
          </w:tcPr>
          <w:p w14:paraId="3EDC58EC" w14:textId="77777777" w:rsidR="009732BA" w:rsidRPr="009732BA" w:rsidRDefault="009732BA" w:rsidP="009732BA">
            <w:pPr>
              <w:tabs>
                <w:tab w:val="left" w:pos="8098"/>
              </w:tabs>
              <w:spacing w:before="0"/>
              <w:outlineLvl w:val="0"/>
              <w:rPr>
                <w:rFonts w:cs="Arial"/>
                <w:bCs/>
                <w:kern w:val="28"/>
                <w:highlight w:val="yellow"/>
              </w:rPr>
            </w:pPr>
          </w:p>
        </w:tc>
      </w:tr>
      <w:tr w:rsidR="009732BA" w:rsidRPr="009732BA" w14:paraId="3460012F" w14:textId="77777777" w:rsidTr="009732BA">
        <w:trPr>
          <w:trHeight w:val="192"/>
        </w:trPr>
        <w:tc>
          <w:tcPr>
            <w:tcW w:w="484" w:type="pct"/>
            <w:shd w:val="clear" w:color="auto" w:fill="auto"/>
          </w:tcPr>
          <w:p w14:paraId="41D65269" w14:textId="77777777" w:rsidR="009732BA" w:rsidRPr="009732BA" w:rsidRDefault="009732BA" w:rsidP="009732BA">
            <w:pPr>
              <w:numPr>
                <w:ilvl w:val="0"/>
                <w:numId w:val="47"/>
              </w:numPr>
              <w:tabs>
                <w:tab w:val="left" w:pos="8098"/>
              </w:tabs>
              <w:spacing w:before="0"/>
              <w:jc w:val="left"/>
              <w:outlineLvl w:val="0"/>
              <w:rPr>
                <w:rFonts w:cs="Arial"/>
                <w:bCs/>
                <w:kern w:val="28"/>
              </w:rPr>
            </w:pPr>
          </w:p>
        </w:tc>
        <w:tc>
          <w:tcPr>
            <w:tcW w:w="2342" w:type="pct"/>
            <w:shd w:val="clear" w:color="auto" w:fill="auto"/>
          </w:tcPr>
          <w:p w14:paraId="56245C29" w14:textId="77777777" w:rsidR="009732BA" w:rsidRPr="009732BA" w:rsidRDefault="009732BA" w:rsidP="009732BA">
            <w:pPr>
              <w:spacing w:before="0"/>
              <w:rPr>
                <w:rFonts w:eastAsia="MS Mincho" w:cs="Arial"/>
                <w:b/>
                <w:bCs/>
              </w:rPr>
            </w:pPr>
          </w:p>
        </w:tc>
        <w:tc>
          <w:tcPr>
            <w:tcW w:w="2174" w:type="pct"/>
            <w:shd w:val="clear" w:color="auto" w:fill="auto"/>
          </w:tcPr>
          <w:p w14:paraId="4BF07ED0" w14:textId="77777777" w:rsidR="009732BA" w:rsidRPr="009732BA" w:rsidRDefault="009732BA" w:rsidP="009732BA">
            <w:pPr>
              <w:tabs>
                <w:tab w:val="left" w:pos="8098"/>
              </w:tabs>
              <w:spacing w:before="0"/>
              <w:outlineLvl w:val="0"/>
              <w:rPr>
                <w:rFonts w:cs="Arial"/>
                <w:bCs/>
                <w:kern w:val="28"/>
                <w:highlight w:val="yellow"/>
              </w:rPr>
            </w:pPr>
          </w:p>
        </w:tc>
      </w:tr>
      <w:tr w:rsidR="009732BA" w:rsidRPr="009732BA" w14:paraId="5401FA38" w14:textId="77777777" w:rsidTr="009732BA">
        <w:trPr>
          <w:trHeight w:val="192"/>
        </w:trPr>
        <w:tc>
          <w:tcPr>
            <w:tcW w:w="484" w:type="pct"/>
            <w:shd w:val="clear" w:color="auto" w:fill="auto"/>
          </w:tcPr>
          <w:p w14:paraId="621A279D" w14:textId="77777777" w:rsidR="009732BA" w:rsidRPr="009732BA" w:rsidRDefault="009732BA" w:rsidP="009732BA">
            <w:pPr>
              <w:numPr>
                <w:ilvl w:val="0"/>
                <w:numId w:val="47"/>
              </w:numPr>
              <w:tabs>
                <w:tab w:val="left" w:pos="8098"/>
              </w:tabs>
              <w:spacing w:before="0"/>
              <w:jc w:val="left"/>
              <w:outlineLvl w:val="0"/>
              <w:rPr>
                <w:rFonts w:cs="Arial"/>
                <w:bCs/>
                <w:kern w:val="28"/>
              </w:rPr>
            </w:pPr>
          </w:p>
        </w:tc>
        <w:tc>
          <w:tcPr>
            <w:tcW w:w="2342" w:type="pct"/>
            <w:shd w:val="clear" w:color="auto" w:fill="auto"/>
          </w:tcPr>
          <w:p w14:paraId="206E8D13" w14:textId="77777777" w:rsidR="009732BA" w:rsidRPr="009732BA" w:rsidRDefault="009732BA" w:rsidP="009732BA">
            <w:pPr>
              <w:spacing w:before="0"/>
              <w:rPr>
                <w:rFonts w:eastAsia="MS Mincho" w:cs="Arial"/>
                <w:b/>
                <w:bCs/>
              </w:rPr>
            </w:pPr>
          </w:p>
        </w:tc>
        <w:tc>
          <w:tcPr>
            <w:tcW w:w="2174" w:type="pct"/>
            <w:shd w:val="clear" w:color="auto" w:fill="auto"/>
          </w:tcPr>
          <w:p w14:paraId="4C26DFFA" w14:textId="77777777" w:rsidR="009732BA" w:rsidRPr="009732BA" w:rsidRDefault="009732BA" w:rsidP="009732BA">
            <w:pPr>
              <w:tabs>
                <w:tab w:val="left" w:pos="8098"/>
              </w:tabs>
              <w:spacing w:before="0"/>
              <w:outlineLvl w:val="0"/>
              <w:rPr>
                <w:rFonts w:cs="Arial"/>
                <w:bCs/>
                <w:kern w:val="28"/>
                <w:highlight w:val="yellow"/>
              </w:rPr>
            </w:pPr>
          </w:p>
        </w:tc>
      </w:tr>
      <w:tr w:rsidR="009732BA" w:rsidRPr="009732BA" w14:paraId="3CD0ECD9" w14:textId="77777777" w:rsidTr="009732BA">
        <w:trPr>
          <w:trHeight w:val="192"/>
        </w:trPr>
        <w:tc>
          <w:tcPr>
            <w:tcW w:w="484" w:type="pct"/>
            <w:shd w:val="clear" w:color="auto" w:fill="auto"/>
          </w:tcPr>
          <w:p w14:paraId="6AE91679" w14:textId="77777777" w:rsidR="009732BA" w:rsidRPr="009732BA" w:rsidRDefault="009732BA" w:rsidP="009732BA">
            <w:pPr>
              <w:numPr>
                <w:ilvl w:val="0"/>
                <w:numId w:val="47"/>
              </w:numPr>
              <w:tabs>
                <w:tab w:val="left" w:pos="8098"/>
              </w:tabs>
              <w:spacing w:before="0"/>
              <w:jc w:val="left"/>
              <w:outlineLvl w:val="0"/>
              <w:rPr>
                <w:rFonts w:cs="Arial"/>
                <w:bCs/>
                <w:kern w:val="28"/>
              </w:rPr>
            </w:pPr>
          </w:p>
        </w:tc>
        <w:tc>
          <w:tcPr>
            <w:tcW w:w="2342" w:type="pct"/>
            <w:shd w:val="clear" w:color="auto" w:fill="auto"/>
          </w:tcPr>
          <w:p w14:paraId="0B1021E3" w14:textId="77777777" w:rsidR="009732BA" w:rsidRPr="009732BA" w:rsidRDefault="009732BA" w:rsidP="009732BA">
            <w:pPr>
              <w:spacing w:before="0"/>
              <w:rPr>
                <w:rFonts w:eastAsia="MS Mincho" w:cs="Arial"/>
                <w:b/>
                <w:bCs/>
              </w:rPr>
            </w:pPr>
          </w:p>
        </w:tc>
        <w:tc>
          <w:tcPr>
            <w:tcW w:w="2174" w:type="pct"/>
            <w:shd w:val="clear" w:color="auto" w:fill="auto"/>
          </w:tcPr>
          <w:p w14:paraId="04F0B3BF" w14:textId="77777777" w:rsidR="009732BA" w:rsidRPr="009732BA" w:rsidRDefault="009732BA" w:rsidP="009732BA">
            <w:pPr>
              <w:tabs>
                <w:tab w:val="left" w:pos="8098"/>
              </w:tabs>
              <w:spacing w:before="0"/>
              <w:outlineLvl w:val="0"/>
              <w:rPr>
                <w:rFonts w:cs="Arial"/>
                <w:bCs/>
                <w:kern w:val="28"/>
                <w:highlight w:val="yellow"/>
              </w:rPr>
            </w:pPr>
          </w:p>
        </w:tc>
      </w:tr>
      <w:tr w:rsidR="009732BA" w:rsidRPr="009732BA" w14:paraId="6A0A9567" w14:textId="77777777" w:rsidTr="009732BA">
        <w:trPr>
          <w:trHeight w:val="192"/>
        </w:trPr>
        <w:tc>
          <w:tcPr>
            <w:tcW w:w="484" w:type="pct"/>
            <w:shd w:val="clear" w:color="auto" w:fill="auto"/>
          </w:tcPr>
          <w:p w14:paraId="361B0910" w14:textId="77777777" w:rsidR="009732BA" w:rsidRPr="009732BA" w:rsidRDefault="009732BA" w:rsidP="009732BA">
            <w:pPr>
              <w:numPr>
                <w:ilvl w:val="0"/>
                <w:numId w:val="47"/>
              </w:numPr>
              <w:tabs>
                <w:tab w:val="left" w:pos="8098"/>
              </w:tabs>
              <w:spacing w:before="0"/>
              <w:jc w:val="left"/>
              <w:outlineLvl w:val="0"/>
              <w:rPr>
                <w:rFonts w:cs="Arial"/>
                <w:bCs/>
                <w:kern w:val="28"/>
              </w:rPr>
            </w:pPr>
          </w:p>
        </w:tc>
        <w:tc>
          <w:tcPr>
            <w:tcW w:w="2342" w:type="pct"/>
            <w:shd w:val="clear" w:color="auto" w:fill="auto"/>
          </w:tcPr>
          <w:p w14:paraId="4637888C" w14:textId="77777777" w:rsidR="009732BA" w:rsidRPr="009732BA" w:rsidRDefault="009732BA" w:rsidP="009732BA">
            <w:pPr>
              <w:spacing w:before="0"/>
              <w:rPr>
                <w:rFonts w:eastAsia="MS Mincho" w:cs="Arial"/>
                <w:b/>
                <w:bCs/>
              </w:rPr>
            </w:pPr>
          </w:p>
        </w:tc>
        <w:tc>
          <w:tcPr>
            <w:tcW w:w="2174" w:type="pct"/>
            <w:shd w:val="clear" w:color="auto" w:fill="auto"/>
          </w:tcPr>
          <w:p w14:paraId="5B7E459D" w14:textId="77777777" w:rsidR="009732BA" w:rsidRPr="009732BA" w:rsidRDefault="009732BA" w:rsidP="009732BA">
            <w:pPr>
              <w:tabs>
                <w:tab w:val="left" w:pos="8098"/>
              </w:tabs>
              <w:spacing w:before="0"/>
              <w:outlineLvl w:val="0"/>
              <w:rPr>
                <w:rFonts w:cs="Arial"/>
                <w:bCs/>
                <w:kern w:val="28"/>
                <w:highlight w:val="yellow"/>
              </w:rPr>
            </w:pPr>
          </w:p>
        </w:tc>
      </w:tr>
      <w:tr w:rsidR="009732BA" w:rsidRPr="009732BA" w14:paraId="38CFC6F1" w14:textId="77777777" w:rsidTr="009732BA">
        <w:trPr>
          <w:trHeight w:val="192"/>
        </w:trPr>
        <w:tc>
          <w:tcPr>
            <w:tcW w:w="484" w:type="pct"/>
            <w:shd w:val="clear" w:color="auto" w:fill="auto"/>
          </w:tcPr>
          <w:p w14:paraId="33128B3A" w14:textId="77777777" w:rsidR="009732BA" w:rsidRPr="009732BA" w:rsidRDefault="009732BA" w:rsidP="009732BA">
            <w:pPr>
              <w:numPr>
                <w:ilvl w:val="0"/>
                <w:numId w:val="47"/>
              </w:numPr>
              <w:tabs>
                <w:tab w:val="left" w:pos="8098"/>
              </w:tabs>
              <w:spacing w:before="0"/>
              <w:jc w:val="left"/>
              <w:outlineLvl w:val="0"/>
              <w:rPr>
                <w:rFonts w:cs="Arial"/>
                <w:bCs/>
                <w:kern w:val="28"/>
              </w:rPr>
            </w:pPr>
          </w:p>
        </w:tc>
        <w:tc>
          <w:tcPr>
            <w:tcW w:w="2342" w:type="pct"/>
            <w:shd w:val="clear" w:color="auto" w:fill="auto"/>
          </w:tcPr>
          <w:p w14:paraId="6973FEBE" w14:textId="77777777" w:rsidR="009732BA" w:rsidRPr="009732BA" w:rsidRDefault="009732BA" w:rsidP="009732BA">
            <w:pPr>
              <w:spacing w:before="0"/>
              <w:rPr>
                <w:rFonts w:eastAsia="MS Mincho" w:cs="Arial"/>
                <w:b/>
                <w:bCs/>
              </w:rPr>
            </w:pPr>
          </w:p>
        </w:tc>
        <w:tc>
          <w:tcPr>
            <w:tcW w:w="2174" w:type="pct"/>
            <w:shd w:val="clear" w:color="auto" w:fill="auto"/>
          </w:tcPr>
          <w:p w14:paraId="2200B497" w14:textId="77777777" w:rsidR="009732BA" w:rsidRPr="009732BA" w:rsidRDefault="009732BA" w:rsidP="009732BA">
            <w:pPr>
              <w:tabs>
                <w:tab w:val="left" w:pos="8098"/>
              </w:tabs>
              <w:spacing w:before="0"/>
              <w:outlineLvl w:val="0"/>
              <w:rPr>
                <w:rFonts w:cs="Arial"/>
                <w:bCs/>
                <w:kern w:val="28"/>
                <w:highlight w:val="yellow"/>
              </w:rPr>
            </w:pPr>
          </w:p>
        </w:tc>
      </w:tr>
      <w:tr w:rsidR="009732BA" w:rsidRPr="009732BA" w14:paraId="2350D829" w14:textId="77777777" w:rsidTr="009732BA">
        <w:trPr>
          <w:trHeight w:val="192"/>
        </w:trPr>
        <w:tc>
          <w:tcPr>
            <w:tcW w:w="484" w:type="pct"/>
            <w:shd w:val="clear" w:color="auto" w:fill="auto"/>
          </w:tcPr>
          <w:p w14:paraId="160FCAF1" w14:textId="77777777" w:rsidR="009732BA" w:rsidRPr="009732BA" w:rsidRDefault="009732BA" w:rsidP="009732BA">
            <w:pPr>
              <w:numPr>
                <w:ilvl w:val="0"/>
                <w:numId w:val="47"/>
              </w:numPr>
              <w:tabs>
                <w:tab w:val="left" w:pos="8098"/>
              </w:tabs>
              <w:spacing w:before="0"/>
              <w:jc w:val="left"/>
              <w:outlineLvl w:val="0"/>
              <w:rPr>
                <w:rFonts w:cs="Arial"/>
                <w:bCs/>
                <w:kern w:val="28"/>
              </w:rPr>
            </w:pPr>
          </w:p>
        </w:tc>
        <w:tc>
          <w:tcPr>
            <w:tcW w:w="2342" w:type="pct"/>
            <w:shd w:val="clear" w:color="auto" w:fill="auto"/>
          </w:tcPr>
          <w:p w14:paraId="76E94CA6" w14:textId="77777777" w:rsidR="009732BA" w:rsidRPr="009732BA" w:rsidRDefault="009732BA" w:rsidP="009732BA">
            <w:pPr>
              <w:spacing w:before="0"/>
              <w:rPr>
                <w:rFonts w:eastAsia="MS Mincho" w:cs="Arial"/>
                <w:b/>
                <w:bCs/>
              </w:rPr>
            </w:pPr>
          </w:p>
        </w:tc>
        <w:tc>
          <w:tcPr>
            <w:tcW w:w="2174" w:type="pct"/>
            <w:shd w:val="clear" w:color="auto" w:fill="auto"/>
          </w:tcPr>
          <w:p w14:paraId="6F2E78FC" w14:textId="77777777" w:rsidR="009732BA" w:rsidRPr="009732BA" w:rsidRDefault="009732BA" w:rsidP="009732BA">
            <w:pPr>
              <w:tabs>
                <w:tab w:val="left" w:pos="8098"/>
              </w:tabs>
              <w:spacing w:before="0"/>
              <w:outlineLvl w:val="0"/>
              <w:rPr>
                <w:rFonts w:cs="Arial"/>
                <w:bCs/>
                <w:kern w:val="28"/>
                <w:highlight w:val="yellow"/>
              </w:rPr>
            </w:pPr>
          </w:p>
        </w:tc>
      </w:tr>
      <w:tr w:rsidR="009732BA" w:rsidRPr="009732BA" w14:paraId="52F86F7B" w14:textId="77777777" w:rsidTr="009732BA">
        <w:trPr>
          <w:trHeight w:val="192"/>
        </w:trPr>
        <w:tc>
          <w:tcPr>
            <w:tcW w:w="484" w:type="pct"/>
            <w:shd w:val="clear" w:color="auto" w:fill="auto"/>
          </w:tcPr>
          <w:p w14:paraId="6F81607A" w14:textId="77777777" w:rsidR="009732BA" w:rsidRPr="009732BA" w:rsidRDefault="009732BA" w:rsidP="009732BA">
            <w:pPr>
              <w:numPr>
                <w:ilvl w:val="0"/>
                <w:numId w:val="47"/>
              </w:numPr>
              <w:tabs>
                <w:tab w:val="left" w:pos="8098"/>
              </w:tabs>
              <w:spacing w:before="0"/>
              <w:jc w:val="left"/>
              <w:outlineLvl w:val="0"/>
              <w:rPr>
                <w:rFonts w:cs="Arial"/>
                <w:bCs/>
                <w:kern w:val="28"/>
              </w:rPr>
            </w:pPr>
          </w:p>
        </w:tc>
        <w:tc>
          <w:tcPr>
            <w:tcW w:w="2342" w:type="pct"/>
            <w:shd w:val="clear" w:color="auto" w:fill="auto"/>
          </w:tcPr>
          <w:p w14:paraId="515F2261" w14:textId="77777777" w:rsidR="009732BA" w:rsidRPr="009732BA" w:rsidRDefault="009732BA" w:rsidP="009732BA">
            <w:pPr>
              <w:spacing w:before="0"/>
              <w:rPr>
                <w:rFonts w:eastAsia="MS Mincho" w:cs="Arial"/>
                <w:b/>
                <w:bCs/>
              </w:rPr>
            </w:pPr>
          </w:p>
        </w:tc>
        <w:tc>
          <w:tcPr>
            <w:tcW w:w="2174" w:type="pct"/>
            <w:shd w:val="clear" w:color="auto" w:fill="auto"/>
          </w:tcPr>
          <w:p w14:paraId="49B6B908" w14:textId="77777777" w:rsidR="009732BA" w:rsidRPr="009732BA" w:rsidRDefault="009732BA" w:rsidP="009732BA">
            <w:pPr>
              <w:tabs>
                <w:tab w:val="left" w:pos="8098"/>
              </w:tabs>
              <w:spacing w:before="0"/>
              <w:outlineLvl w:val="0"/>
              <w:rPr>
                <w:rFonts w:cs="Arial"/>
                <w:bCs/>
                <w:kern w:val="28"/>
                <w:highlight w:val="yellow"/>
              </w:rPr>
            </w:pPr>
          </w:p>
        </w:tc>
      </w:tr>
      <w:tr w:rsidR="009732BA" w:rsidRPr="009732BA" w14:paraId="277F7052" w14:textId="77777777" w:rsidTr="009732BA">
        <w:trPr>
          <w:trHeight w:val="192"/>
        </w:trPr>
        <w:tc>
          <w:tcPr>
            <w:tcW w:w="484" w:type="pct"/>
            <w:shd w:val="clear" w:color="auto" w:fill="auto"/>
          </w:tcPr>
          <w:p w14:paraId="1FD9A20C" w14:textId="77777777" w:rsidR="009732BA" w:rsidRPr="009732BA" w:rsidRDefault="009732BA" w:rsidP="009732BA">
            <w:pPr>
              <w:numPr>
                <w:ilvl w:val="0"/>
                <w:numId w:val="47"/>
              </w:numPr>
              <w:tabs>
                <w:tab w:val="left" w:pos="8098"/>
              </w:tabs>
              <w:spacing w:before="0"/>
              <w:jc w:val="left"/>
              <w:outlineLvl w:val="0"/>
              <w:rPr>
                <w:rFonts w:cs="Arial"/>
                <w:bCs/>
                <w:kern w:val="28"/>
              </w:rPr>
            </w:pPr>
          </w:p>
        </w:tc>
        <w:tc>
          <w:tcPr>
            <w:tcW w:w="2342" w:type="pct"/>
            <w:shd w:val="clear" w:color="auto" w:fill="auto"/>
          </w:tcPr>
          <w:p w14:paraId="7B2A611A" w14:textId="77777777" w:rsidR="009732BA" w:rsidRPr="009732BA" w:rsidRDefault="009732BA" w:rsidP="009732BA">
            <w:pPr>
              <w:spacing w:before="0"/>
              <w:rPr>
                <w:rFonts w:eastAsia="MS Mincho" w:cs="Arial"/>
                <w:b/>
                <w:bCs/>
              </w:rPr>
            </w:pPr>
          </w:p>
        </w:tc>
        <w:tc>
          <w:tcPr>
            <w:tcW w:w="2174" w:type="pct"/>
            <w:shd w:val="clear" w:color="auto" w:fill="auto"/>
          </w:tcPr>
          <w:p w14:paraId="23DC0BDF" w14:textId="77777777" w:rsidR="009732BA" w:rsidRPr="009732BA" w:rsidRDefault="009732BA" w:rsidP="009732BA">
            <w:pPr>
              <w:tabs>
                <w:tab w:val="left" w:pos="8098"/>
              </w:tabs>
              <w:spacing w:before="0"/>
              <w:outlineLvl w:val="0"/>
              <w:rPr>
                <w:rFonts w:cs="Arial"/>
                <w:bCs/>
                <w:kern w:val="28"/>
                <w:highlight w:val="yellow"/>
              </w:rPr>
            </w:pPr>
          </w:p>
        </w:tc>
      </w:tr>
      <w:tr w:rsidR="009732BA" w:rsidRPr="009732BA" w14:paraId="7B27A6B3" w14:textId="77777777" w:rsidTr="009732BA">
        <w:trPr>
          <w:trHeight w:val="192"/>
        </w:trPr>
        <w:tc>
          <w:tcPr>
            <w:tcW w:w="484" w:type="pct"/>
            <w:shd w:val="clear" w:color="auto" w:fill="auto"/>
          </w:tcPr>
          <w:p w14:paraId="5F04C517" w14:textId="77777777" w:rsidR="009732BA" w:rsidRPr="009732BA" w:rsidRDefault="009732BA" w:rsidP="009732BA">
            <w:pPr>
              <w:numPr>
                <w:ilvl w:val="0"/>
                <w:numId w:val="47"/>
              </w:numPr>
              <w:tabs>
                <w:tab w:val="left" w:pos="8098"/>
              </w:tabs>
              <w:spacing w:before="0"/>
              <w:jc w:val="left"/>
              <w:outlineLvl w:val="0"/>
              <w:rPr>
                <w:rFonts w:cs="Arial"/>
                <w:bCs/>
                <w:kern w:val="28"/>
              </w:rPr>
            </w:pPr>
          </w:p>
        </w:tc>
        <w:tc>
          <w:tcPr>
            <w:tcW w:w="2342" w:type="pct"/>
            <w:shd w:val="clear" w:color="auto" w:fill="auto"/>
          </w:tcPr>
          <w:p w14:paraId="5509F240" w14:textId="77777777" w:rsidR="009732BA" w:rsidRPr="009732BA" w:rsidRDefault="009732BA" w:rsidP="009732BA">
            <w:pPr>
              <w:spacing w:before="0"/>
              <w:rPr>
                <w:rFonts w:eastAsia="MS Mincho" w:cs="Arial"/>
                <w:b/>
                <w:bCs/>
              </w:rPr>
            </w:pPr>
          </w:p>
        </w:tc>
        <w:tc>
          <w:tcPr>
            <w:tcW w:w="2174" w:type="pct"/>
            <w:shd w:val="clear" w:color="auto" w:fill="auto"/>
          </w:tcPr>
          <w:p w14:paraId="799F547E" w14:textId="77777777" w:rsidR="009732BA" w:rsidRPr="009732BA" w:rsidRDefault="009732BA" w:rsidP="009732BA">
            <w:pPr>
              <w:tabs>
                <w:tab w:val="left" w:pos="8098"/>
              </w:tabs>
              <w:spacing w:before="0"/>
              <w:outlineLvl w:val="0"/>
              <w:rPr>
                <w:rFonts w:cs="Arial"/>
                <w:bCs/>
                <w:kern w:val="28"/>
                <w:highlight w:val="yellow"/>
              </w:rPr>
            </w:pPr>
          </w:p>
        </w:tc>
      </w:tr>
      <w:tr w:rsidR="009732BA" w:rsidRPr="009732BA" w14:paraId="08F4FB73" w14:textId="77777777" w:rsidTr="009732BA">
        <w:trPr>
          <w:trHeight w:val="192"/>
        </w:trPr>
        <w:tc>
          <w:tcPr>
            <w:tcW w:w="484" w:type="pct"/>
            <w:shd w:val="clear" w:color="auto" w:fill="auto"/>
          </w:tcPr>
          <w:p w14:paraId="3B332906" w14:textId="77777777" w:rsidR="009732BA" w:rsidRPr="009732BA" w:rsidRDefault="009732BA" w:rsidP="009732BA">
            <w:pPr>
              <w:numPr>
                <w:ilvl w:val="0"/>
                <w:numId w:val="47"/>
              </w:numPr>
              <w:tabs>
                <w:tab w:val="left" w:pos="8098"/>
              </w:tabs>
              <w:spacing w:before="0"/>
              <w:jc w:val="left"/>
              <w:outlineLvl w:val="0"/>
              <w:rPr>
                <w:rFonts w:cs="Arial"/>
                <w:bCs/>
                <w:kern w:val="28"/>
              </w:rPr>
            </w:pPr>
          </w:p>
        </w:tc>
        <w:tc>
          <w:tcPr>
            <w:tcW w:w="2342" w:type="pct"/>
            <w:shd w:val="clear" w:color="auto" w:fill="auto"/>
          </w:tcPr>
          <w:p w14:paraId="34B998BB" w14:textId="77777777" w:rsidR="009732BA" w:rsidRPr="009732BA" w:rsidRDefault="009732BA" w:rsidP="009732BA">
            <w:pPr>
              <w:spacing w:before="0"/>
              <w:rPr>
                <w:rFonts w:eastAsia="MS Mincho" w:cs="Arial"/>
                <w:b/>
                <w:bCs/>
              </w:rPr>
            </w:pPr>
          </w:p>
        </w:tc>
        <w:tc>
          <w:tcPr>
            <w:tcW w:w="2174" w:type="pct"/>
            <w:shd w:val="clear" w:color="auto" w:fill="auto"/>
          </w:tcPr>
          <w:p w14:paraId="4F2517B2" w14:textId="77777777" w:rsidR="009732BA" w:rsidRPr="009732BA" w:rsidRDefault="009732BA" w:rsidP="009732BA">
            <w:pPr>
              <w:tabs>
                <w:tab w:val="left" w:pos="8098"/>
              </w:tabs>
              <w:spacing w:before="0"/>
              <w:outlineLvl w:val="0"/>
              <w:rPr>
                <w:rFonts w:cs="Arial"/>
                <w:bCs/>
                <w:kern w:val="28"/>
                <w:highlight w:val="yellow"/>
              </w:rPr>
            </w:pPr>
          </w:p>
        </w:tc>
      </w:tr>
      <w:tr w:rsidR="009732BA" w:rsidRPr="009732BA" w14:paraId="18418DBA" w14:textId="77777777" w:rsidTr="009732BA">
        <w:trPr>
          <w:trHeight w:val="192"/>
        </w:trPr>
        <w:tc>
          <w:tcPr>
            <w:tcW w:w="484" w:type="pct"/>
            <w:shd w:val="clear" w:color="auto" w:fill="auto"/>
          </w:tcPr>
          <w:p w14:paraId="395F1244" w14:textId="77777777" w:rsidR="009732BA" w:rsidRPr="009732BA" w:rsidRDefault="009732BA" w:rsidP="009732BA">
            <w:pPr>
              <w:numPr>
                <w:ilvl w:val="0"/>
                <w:numId w:val="47"/>
              </w:numPr>
              <w:tabs>
                <w:tab w:val="left" w:pos="8098"/>
              </w:tabs>
              <w:spacing w:before="0"/>
              <w:jc w:val="left"/>
              <w:outlineLvl w:val="0"/>
              <w:rPr>
                <w:rFonts w:cs="Arial"/>
                <w:bCs/>
                <w:kern w:val="28"/>
              </w:rPr>
            </w:pPr>
          </w:p>
        </w:tc>
        <w:tc>
          <w:tcPr>
            <w:tcW w:w="2342" w:type="pct"/>
            <w:shd w:val="clear" w:color="auto" w:fill="auto"/>
          </w:tcPr>
          <w:p w14:paraId="0F4C89FB" w14:textId="77777777" w:rsidR="009732BA" w:rsidRPr="009732BA" w:rsidRDefault="009732BA" w:rsidP="009732BA">
            <w:pPr>
              <w:spacing w:before="0"/>
              <w:rPr>
                <w:rFonts w:eastAsia="MS Mincho" w:cs="Arial"/>
                <w:b/>
                <w:bCs/>
              </w:rPr>
            </w:pPr>
          </w:p>
        </w:tc>
        <w:tc>
          <w:tcPr>
            <w:tcW w:w="2174" w:type="pct"/>
            <w:shd w:val="clear" w:color="auto" w:fill="auto"/>
          </w:tcPr>
          <w:p w14:paraId="06561C68" w14:textId="77777777" w:rsidR="009732BA" w:rsidRPr="009732BA" w:rsidRDefault="009732BA" w:rsidP="009732BA">
            <w:pPr>
              <w:tabs>
                <w:tab w:val="left" w:pos="8098"/>
              </w:tabs>
              <w:spacing w:before="0"/>
              <w:outlineLvl w:val="0"/>
              <w:rPr>
                <w:rFonts w:cs="Arial"/>
                <w:bCs/>
                <w:kern w:val="28"/>
                <w:highlight w:val="yellow"/>
              </w:rPr>
            </w:pPr>
          </w:p>
        </w:tc>
      </w:tr>
      <w:tr w:rsidR="009732BA" w:rsidRPr="009732BA" w14:paraId="38B1E659" w14:textId="77777777" w:rsidTr="009732BA">
        <w:trPr>
          <w:trHeight w:val="192"/>
        </w:trPr>
        <w:tc>
          <w:tcPr>
            <w:tcW w:w="484" w:type="pct"/>
            <w:shd w:val="clear" w:color="auto" w:fill="auto"/>
          </w:tcPr>
          <w:p w14:paraId="25E6E227" w14:textId="77777777" w:rsidR="009732BA" w:rsidRPr="009732BA" w:rsidRDefault="009732BA" w:rsidP="009732BA">
            <w:pPr>
              <w:numPr>
                <w:ilvl w:val="0"/>
                <w:numId w:val="47"/>
              </w:numPr>
              <w:tabs>
                <w:tab w:val="left" w:pos="8098"/>
              </w:tabs>
              <w:spacing w:before="0"/>
              <w:jc w:val="left"/>
              <w:outlineLvl w:val="0"/>
              <w:rPr>
                <w:rFonts w:cs="Arial"/>
                <w:bCs/>
                <w:kern w:val="28"/>
              </w:rPr>
            </w:pPr>
          </w:p>
        </w:tc>
        <w:tc>
          <w:tcPr>
            <w:tcW w:w="2342" w:type="pct"/>
            <w:shd w:val="clear" w:color="auto" w:fill="auto"/>
          </w:tcPr>
          <w:p w14:paraId="257EB3E2" w14:textId="77777777" w:rsidR="009732BA" w:rsidRPr="009732BA" w:rsidRDefault="009732BA" w:rsidP="009732BA">
            <w:pPr>
              <w:spacing w:before="0"/>
              <w:rPr>
                <w:rFonts w:eastAsia="MS Mincho" w:cs="Arial"/>
                <w:b/>
                <w:bCs/>
              </w:rPr>
            </w:pPr>
          </w:p>
        </w:tc>
        <w:tc>
          <w:tcPr>
            <w:tcW w:w="2174" w:type="pct"/>
            <w:shd w:val="clear" w:color="auto" w:fill="auto"/>
          </w:tcPr>
          <w:p w14:paraId="08C7A40C" w14:textId="77777777" w:rsidR="009732BA" w:rsidRPr="009732BA" w:rsidRDefault="009732BA" w:rsidP="009732BA">
            <w:pPr>
              <w:tabs>
                <w:tab w:val="left" w:pos="8098"/>
              </w:tabs>
              <w:spacing w:before="0"/>
              <w:outlineLvl w:val="0"/>
              <w:rPr>
                <w:rFonts w:cs="Arial"/>
                <w:bCs/>
                <w:kern w:val="28"/>
                <w:highlight w:val="yellow"/>
              </w:rPr>
            </w:pPr>
          </w:p>
        </w:tc>
      </w:tr>
      <w:tr w:rsidR="009732BA" w:rsidRPr="009732BA" w14:paraId="12056586" w14:textId="77777777" w:rsidTr="009732BA">
        <w:trPr>
          <w:trHeight w:val="192"/>
        </w:trPr>
        <w:tc>
          <w:tcPr>
            <w:tcW w:w="484" w:type="pct"/>
            <w:shd w:val="clear" w:color="auto" w:fill="auto"/>
          </w:tcPr>
          <w:p w14:paraId="1BDEC5AB" w14:textId="77777777" w:rsidR="009732BA" w:rsidRPr="009732BA" w:rsidRDefault="009732BA" w:rsidP="009732BA">
            <w:pPr>
              <w:numPr>
                <w:ilvl w:val="0"/>
                <w:numId w:val="47"/>
              </w:numPr>
              <w:tabs>
                <w:tab w:val="left" w:pos="8098"/>
              </w:tabs>
              <w:spacing w:before="0"/>
              <w:jc w:val="left"/>
              <w:outlineLvl w:val="0"/>
              <w:rPr>
                <w:rFonts w:cs="Arial"/>
                <w:bCs/>
                <w:kern w:val="28"/>
              </w:rPr>
            </w:pPr>
          </w:p>
        </w:tc>
        <w:tc>
          <w:tcPr>
            <w:tcW w:w="2342" w:type="pct"/>
            <w:shd w:val="clear" w:color="auto" w:fill="auto"/>
          </w:tcPr>
          <w:p w14:paraId="4C51E2B9" w14:textId="77777777" w:rsidR="009732BA" w:rsidRPr="009732BA" w:rsidRDefault="009732BA" w:rsidP="009732BA">
            <w:pPr>
              <w:spacing w:before="0"/>
              <w:rPr>
                <w:rFonts w:eastAsia="MS Mincho" w:cs="Arial"/>
                <w:b/>
                <w:bCs/>
              </w:rPr>
            </w:pPr>
          </w:p>
        </w:tc>
        <w:tc>
          <w:tcPr>
            <w:tcW w:w="2174" w:type="pct"/>
            <w:shd w:val="clear" w:color="auto" w:fill="auto"/>
          </w:tcPr>
          <w:p w14:paraId="7C73B67C" w14:textId="77777777" w:rsidR="009732BA" w:rsidRPr="009732BA" w:rsidRDefault="009732BA" w:rsidP="009732BA">
            <w:pPr>
              <w:tabs>
                <w:tab w:val="left" w:pos="8098"/>
              </w:tabs>
              <w:spacing w:before="0"/>
              <w:outlineLvl w:val="0"/>
              <w:rPr>
                <w:rFonts w:cs="Arial"/>
                <w:bCs/>
                <w:kern w:val="28"/>
                <w:highlight w:val="yellow"/>
              </w:rPr>
            </w:pPr>
          </w:p>
        </w:tc>
      </w:tr>
      <w:tr w:rsidR="009732BA" w:rsidRPr="009732BA" w14:paraId="08B8DADB" w14:textId="77777777" w:rsidTr="009732BA">
        <w:trPr>
          <w:trHeight w:val="192"/>
        </w:trPr>
        <w:tc>
          <w:tcPr>
            <w:tcW w:w="484" w:type="pct"/>
            <w:shd w:val="clear" w:color="auto" w:fill="auto"/>
          </w:tcPr>
          <w:p w14:paraId="74147675" w14:textId="77777777" w:rsidR="009732BA" w:rsidRPr="009732BA" w:rsidRDefault="009732BA" w:rsidP="009732BA">
            <w:pPr>
              <w:numPr>
                <w:ilvl w:val="0"/>
                <w:numId w:val="47"/>
              </w:numPr>
              <w:tabs>
                <w:tab w:val="left" w:pos="8098"/>
              </w:tabs>
              <w:spacing w:before="0"/>
              <w:jc w:val="left"/>
              <w:outlineLvl w:val="0"/>
              <w:rPr>
                <w:rFonts w:cs="Arial"/>
                <w:bCs/>
                <w:kern w:val="28"/>
              </w:rPr>
            </w:pPr>
          </w:p>
        </w:tc>
        <w:tc>
          <w:tcPr>
            <w:tcW w:w="2342" w:type="pct"/>
            <w:shd w:val="clear" w:color="auto" w:fill="auto"/>
          </w:tcPr>
          <w:p w14:paraId="501149DC" w14:textId="77777777" w:rsidR="009732BA" w:rsidRPr="009732BA" w:rsidRDefault="009732BA" w:rsidP="009732BA">
            <w:pPr>
              <w:spacing w:before="0"/>
              <w:rPr>
                <w:rFonts w:eastAsia="MS Mincho" w:cs="Arial"/>
                <w:b/>
                <w:bCs/>
              </w:rPr>
            </w:pPr>
          </w:p>
        </w:tc>
        <w:tc>
          <w:tcPr>
            <w:tcW w:w="2174" w:type="pct"/>
            <w:shd w:val="clear" w:color="auto" w:fill="auto"/>
          </w:tcPr>
          <w:p w14:paraId="424B515E" w14:textId="77777777" w:rsidR="009732BA" w:rsidRPr="009732BA" w:rsidRDefault="009732BA" w:rsidP="009732BA">
            <w:pPr>
              <w:tabs>
                <w:tab w:val="left" w:pos="8098"/>
              </w:tabs>
              <w:spacing w:before="0"/>
              <w:outlineLvl w:val="0"/>
              <w:rPr>
                <w:rFonts w:cs="Arial"/>
                <w:bCs/>
                <w:kern w:val="28"/>
                <w:highlight w:val="yellow"/>
              </w:rPr>
            </w:pPr>
          </w:p>
        </w:tc>
      </w:tr>
      <w:tr w:rsidR="009732BA" w:rsidRPr="009732BA" w14:paraId="09FBD5F1" w14:textId="77777777" w:rsidTr="009732BA">
        <w:trPr>
          <w:trHeight w:val="192"/>
        </w:trPr>
        <w:tc>
          <w:tcPr>
            <w:tcW w:w="484" w:type="pct"/>
            <w:shd w:val="clear" w:color="auto" w:fill="auto"/>
          </w:tcPr>
          <w:p w14:paraId="36B0B6CF" w14:textId="77777777" w:rsidR="009732BA" w:rsidRPr="009732BA" w:rsidRDefault="009732BA" w:rsidP="009732BA">
            <w:pPr>
              <w:numPr>
                <w:ilvl w:val="0"/>
                <w:numId w:val="47"/>
              </w:numPr>
              <w:tabs>
                <w:tab w:val="left" w:pos="8098"/>
              </w:tabs>
              <w:spacing w:before="0"/>
              <w:jc w:val="left"/>
              <w:outlineLvl w:val="0"/>
              <w:rPr>
                <w:rFonts w:cs="Arial"/>
                <w:bCs/>
                <w:kern w:val="28"/>
              </w:rPr>
            </w:pPr>
          </w:p>
        </w:tc>
        <w:tc>
          <w:tcPr>
            <w:tcW w:w="2342" w:type="pct"/>
            <w:shd w:val="clear" w:color="auto" w:fill="auto"/>
          </w:tcPr>
          <w:p w14:paraId="34620655" w14:textId="77777777" w:rsidR="009732BA" w:rsidRPr="009732BA" w:rsidRDefault="009732BA" w:rsidP="009732BA">
            <w:pPr>
              <w:spacing w:before="0"/>
              <w:rPr>
                <w:rFonts w:eastAsia="MS Mincho" w:cs="Arial"/>
                <w:b/>
                <w:bCs/>
              </w:rPr>
            </w:pPr>
          </w:p>
        </w:tc>
        <w:tc>
          <w:tcPr>
            <w:tcW w:w="2174" w:type="pct"/>
            <w:shd w:val="clear" w:color="auto" w:fill="auto"/>
          </w:tcPr>
          <w:p w14:paraId="2F99AA45" w14:textId="77777777" w:rsidR="009732BA" w:rsidRPr="009732BA" w:rsidRDefault="009732BA" w:rsidP="009732BA">
            <w:pPr>
              <w:tabs>
                <w:tab w:val="left" w:pos="8098"/>
              </w:tabs>
              <w:spacing w:before="0"/>
              <w:outlineLvl w:val="0"/>
              <w:rPr>
                <w:rFonts w:cs="Arial"/>
                <w:bCs/>
                <w:kern w:val="28"/>
                <w:highlight w:val="yellow"/>
              </w:rPr>
            </w:pPr>
          </w:p>
        </w:tc>
      </w:tr>
      <w:tr w:rsidR="009732BA" w:rsidRPr="009732BA" w14:paraId="08A4A6A6" w14:textId="77777777" w:rsidTr="009732BA">
        <w:trPr>
          <w:trHeight w:val="192"/>
        </w:trPr>
        <w:tc>
          <w:tcPr>
            <w:tcW w:w="484" w:type="pct"/>
            <w:shd w:val="clear" w:color="auto" w:fill="auto"/>
          </w:tcPr>
          <w:p w14:paraId="1D4B3B9F" w14:textId="77777777" w:rsidR="009732BA" w:rsidRPr="009732BA" w:rsidRDefault="009732BA" w:rsidP="009732BA">
            <w:pPr>
              <w:numPr>
                <w:ilvl w:val="0"/>
                <w:numId w:val="47"/>
              </w:numPr>
              <w:tabs>
                <w:tab w:val="left" w:pos="8098"/>
              </w:tabs>
              <w:spacing w:before="0"/>
              <w:jc w:val="left"/>
              <w:outlineLvl w:val="0"/>
              <w:rPr>
                <w:rFonts w:cs="Arial"/>
                <w:bCs/>
                <w:kern w:val="28"/>
              </w:rPr>
            </w:pPr>
          </w:p>
        </w:tc>
        <w:tc>
          <w:tcPr>
            <w:tcW w:w="2342" w:type="pct"/>
            <w:shd w:val="clear" w:color="auto" w:fill="auto"/>
          </w:tcPr>
          <w:p w14:paraId="6A3AF7A9" w14:textId="77777777" w:rsidR="009732BA" w:rsidRPr="009732BA" w:rsidRDefault="009732BA" w:rsidP="009732BA">
            <w:pPr>
              <w:spacing w:before="0"/>
              <w:rPr>
                <w:rFonts w:eastAsia="MS Mincho" w:cs="Arial"/>
                <w:b/>
                <w:bCs/>
              </w:rPr>
            </w:pPr>
          </w:p>
        </w:tc>
        <w:tc>
          <w:tcPr>
            <w:tcW w:w="2174" w:type="pct"/>
            <w:shd w:val="clear" w:color="auto" w:fill="auto"/>
          </w:tcPr>
          <w:p w14:paraId="733BF15F" w14:textId="77777777" w:rsidR="009732BA" w:rsidRPr="009732BA" w:rsidRDefault="009732BA" w:rsidP="009732BA">
            <w:pPr>
              <w:tabs>
                <w:tab w:val="left" w:pos="8098"/>
              </w:tabs>
              <w:spacing w:before="0"/>
              <w:outlineLvl w:val="0"/>
              <w:rPr>
                <w:rFonts w:cs="Arial"/>
                <w:bCs/>
                <w:kern w:val="28"/>
                <w:highlight w:val="yellow"/>
              </w:rPr>
            </w:pPr>
          </w:p>
        </w:tc>
      </w:tr>
      <w:tr w:rsidR="009732BA" w:rsidRPr="009732BA" w14:paraId="49FD26F2" w14:textId="77777777" w:rsidTr="009732BA">
        <w:trPr>
          <w:trHeight w:val="192"/>
        </w:trPr>
        <w:tc>
          <w:tcPr>
            <w:tcW w:w="484" w:type="pct"/>
            <w:shd w:val="clear" w:color="auto" w:fill="auto"/>
          </w:tcPr>
          <w:p w14:paraId="2F99DD83" w14:textId="77777777" w:rsidR="009732BA" w:rsidRPr="009732BA" w:rsidRDefault="009732BA" w:rsidP="009732BA">
            <w:pPr>
              <w:numPr>
                <w:ilvl w:val="0"/>
                <w:numId w:val="47"/>
              </w:numPr>
              <w:tabs>
                <w:tab w:val="left" w:pos="8098"/>
              </w:tabs>
              <w:spacing w:before="0"/>
              <w:jc w:val="left"/>
              <w:outlineLvl w:val="0"/>
              <w:rPr>
                <w:rFonts w:cs="Arial"/>
                <w:bCs/>
                <w:kern w:val="28"/>
              </w:rPr>
            </w:pPr>
          </w:p>
        </w:tc>
        <w:tc>
          <w:tcPr>
            <w:tcW w:w="2342" w:type="pct"/>
            <w:shd w:val="clear" w:color="auto" w:fill="auto"/>
          </w:tcPr>
          <w:p w14:paraId="3CD3AEB3" w14:textId="77777777" w:rsidR="009732BA" w:rsidRPr="009732BA" w:rsidRDefault="009732BA" w:rsidP="009732BA">
            <w:pPr>
              <w:spacing w:before="0"/>
              <w:rPr>
                <w:rFonts w:eastAsia="MS Mincho" w:cs="Arial"/>
                <w:b/>
                <w:bCs/>
              </w:rPr>
            </w:pPr>
          </w:p>
        </w:tc>
        <w:tc>
          <w:tcPr>
            <w:tcW w:w="2174" w:type="pct"/>
            <w:shd w:val="clear" w:color="auto" w:fill="auto"/>
          </w:tcPr>
          <w:p w14:paraId="1FE1E724" w14:textId="77777777" w:rsidR="009732BA" w:rsidRPr="009732BA" w:rsidRDefault="009732BA" w:rsidP="009732BA">
            <w:pPr>
              <w:tabs>
                <w:tab w:val="left" w:pos="8098"/>
              </w:tabs>
              <w:spacing w:before="0"/>
              <w:outlineLvl w:val="0"/>
              <w:rPr>
                <w:rFonts w:cs="Arial"/>
                <w:bCs/>
                <w:kern w:val="28"/>
                <w:highlight w:val="yellow"/>
              </w:rPr>
            </w:pPr>
          </w:p>
        </w:tc>
      </w:tr>
      <w:tr w:rsidR="009732BA" w:rsidRPr="009732BA" w14:paraId="5FF7CC62" w14:textId="77777777" w:rsidTr="009732BA">
        <w:trPr>
          <w:trHeight w:val="192"/>
        </w:trPr>
        <w:tc>
          <w:tcPr>
            <w:tcW w:w="484" w:type="pct"/>
            <w:shd w:val="clear" w:color="auto" w:fill="auto"/>
          </w:tcPr>
          <w:p w14:paraId="0FCBF57F" w14:textId="77777777" w:rsidR="009732BA" w:rsidRPr="009732BA" w:rsidRDefault="009732BA" w:rsidP="009732BA">
            <w:pPr>
              <w:numPr>
                <w:ilvl w:val="0"/>
                <w:numId w:val="47"/>
              </w:numPr>
              <w:tabs>
                <w:tab w:val="left" w:pos="8098"/>
              </w:tabs>
              <w:spacing w:before="0"/>
              <w:jc w:val="left"/>
              <w:outlineLvl w:val="0"/>
              <w:rPr>
                <w:rFonts w:cs="Arial"/>
                <w:bCs/>
                <w:kern w:val="28"/>
              </w:rPr>
            </w:pPr>
          </w:p>
        </w:tc>
        <w:tc>
          <w:tcPr>
            <w:tcW w:w="2342" w:type="pct"/>
            <w:shd w:val="clear" w:color="auto" w:fill="auto"/>
          </w:tcPr>
          <w:p w14:paraId="1E95CBFA" w14:textId="77777777" w:rsidR="009732BA" w:rsidRPr="009732BA" w:rsidRDefault="009732BA" w:rsidP="009732BA">
            <w:pPr>
              <w:spacing w:before="0"/>
              <w:rPr>
                <w:rFonts w:eastAsia="MS Mincho" w:cs="Arial"/>
                <w:b/>
                <w:bCs/>
              </w:rPr>
            </w:pPr>
          </w:p>
        </w:tc>
        <w:tc>
          <w:tcPr>
            <w:tcW w:w="2174" w:type="pct"/>
            <w:shd w:val="clear" w:color="auto" w:fill="auto"/>
          </w:tcPr>
          <w:p w14:paraId="73BEEA31" w14:textId="77777777" w:rsidR="009732BA" w:rsidRPr="009732BA" w:rsidRDefault="009732BA" w:rsidP="009732BA">
            <w:pPr>
              <w:tabs>
                <w:tab w:val="left" w:pos="8098"/>
              </w:tabs>
              <w:spacing w:before="0"/>
              <w:outlineLvl w:val="0"/>
              <w:rPr>
                <w:rFonts w:cs="Arial"/>
                <w:bCs/>
                <w:kern w:val="28"/>
                <w:highlight w:val="yellow"/>
              </w:rPr>
            </w:pPr>
          </w:p>
        </w:tc>
      </w:tr>
      <w:tr w:rsidR="009732BA" w:rsidRPr="009732BA" w14:paraId="30C13CE7" w14:textId="77777777" w:rsidTr="009732BA">
        <w:trPr>
          <w:trHeight w:val="192"/>
        </w:trPr>
        <w:tc>
          <w:tcPr>
            <w:tcW w:w="484" w:type="pct"/>
            <w:shd w:val="clear" w:color="auto" w:fill="auto"/>
          </w:tcPr>
          <w:p w14:paraId="4068AC56" w14:textId="77777777" w:rsidR="009732BA" w:rsidRPr="009732BA" w:rsidRDefault="009732BA" w:rsidP="009732BA">
            <w:pPr>
              <w:numPr>
                <w:ilvl w:val="0"/>
                <w:numId w:val="47"/>
              </w:numPr>
              <w:tabs>
                <w:tab w:val="left" w:pos="8098"/>
              </w:tabs>
              <w:spacing w:before="0"/>
              <w:jc w:val="left"/>
              <w:outlineLvl w:val="0"/>
              <w:rPr>
                <w:rFonts w:cs="Arial"/>
                <w:bCs/>
                <w:kern w:val="28"/>
              </w:rPr>
            </w:pPr>
          </w:p>
        </w:tc>
        <w:tc>
          <w:tcPr>
            <w:tcW w:w="2342" w:type="pct"/>
            <w:shd w:val="clear" w:color="auto" w:fill="auto"/>
          </w:tcPr>
          <w:p w14:paraId="0AA825D4" w14:textId="77777777" w:rsidR="009732BA" w:rsidRPr="009732BA" w:rsidRDefault="009732BA" w:rsidP="009732BA">
            <w:pPr>
              <w:spacing w:before="0"/>
              <w:rPr>
                <w:rFonts w:eastAsia="MS Mincho" w:cs="Arial"/>
                <w:b/>
                <w:bCs/>
              </w:rPr>
            </w:pPr>
          </w:p>
        </w:tc>
        <w:tc>
          <w:tcPr>
            <w:tcW w:w="2174" w:type="pct"/>
            <w:shd w:val="clear" w:color="auto" w:fill="auto"/>
          </w:tcPr>
          <w:p w14:paraId="6FBFED89" w14:textId="77777777" w:rsidR="009732BA" w:rsidRPr="009732BA" w:rsidRDefault="009732BA" w:rsidP="009732BA">
            <w:pPr>
              <w:tabs>
                <w:tab w:val="left" w:pos="8098"/>
              </w:tabs>
              <w:spacing w:before="0"/>
              <w:outlineLvl w:val="0"/>
              <w:rPr>
                <w:rFonts w:cs="Arial"/>
                <w:bCs/>
                <w:kern w:val="28"/>
                <w:highlight w:val="yellow"/>
              </w:rPr>
            </w:pPr>
          </w:p>
        </w:tc>
      </w:tr>
      <w:tr w:rsidR="009732BA" w:rsidRPr="009732BA" w14:paraId="023297C3" w14:textId="77777777" w:rsidTr="009732BA">
        <w:trPr>
          <w:trHeight w:val="192"/>
        </w:trPr>
        <w:tc>
          <w:tcPr>
            <w:tcW w:w="484" w:type="pct"/>
            <w:shd w:val="clear" w:color="auto" w:fill="auto"/>
          </w:tcPr>
          <w:p w14:paraId="004A2604" w14:textId="77777777" w:rsidR="009732BA" w:rsidRPr="009732BA" w:rsidRDefault="009732BA" w:rsidP="009732BA">
            <w:pPr>
              <w:numPr>
                <w:ilvl w:val="0"/>
                <w:numId w:val="47"/>
              </w:numPr>
              <w:tabs>
                <w:tab w:val="left" w:pos="8098"/>
              </w:tabs>
              <w:spacing w:before="0"/>
              <w:jc w:val="left"/>
              <w:outlineLvl w:val="0"/>
              <w:rPr>
                <w:rFonts w:cs="Arial"/>
                <w:bCs/>
                <w:kern w:val="28"/>
              </w:rPr>
            </w:pPr>
          </w:p>
        </w:tc>
        <w:tc>
          <w:tcPr>
            <w:tcW w:w="2342" w:type="pct"/>
            <w:shd w:val="clear" w:color="auto" w:fill="auto"/>
          </w:tcPr>
          <w:p w14:paraId="37A10E7E" w14:textId="77777777" w:rsidR="009732BA" w:rsidRPr="009732BA" w:rsidRDefault="009732BA" w:rsidP="009732BA">
            <w:pPr>
              <w:spacing w:before="0"/>
              <w:rPr>
                <w:rFonts w:eastAsia="MS Mincho" w:cs="Arial"/>
                <w:b/>
                <w:bCs/>
              </w:rPr>
            </w:pPr>
          </w:p>
        </w:tc>
        <w:tc>
          <w:tcPr>
            <w:tcW w:w="2174" w:type="pct"/>
            <w:shd w:val="clear" w:color="auto" w:fill="auto"/>
          </w:tcPr>
          <w:p w14:paraId="38B5C39A" w14:textId="77777777" w:rsidR="009732BA" w:rsidRPr="009732BA" w:rsidRDefault="009732BA" w:rsidP="009732BA">
            <w:pPr>
              <w:tabs>
                <w:tab w:val="left" w:pos="8098"/>
              </w:tabs>
              <w:spacing w:before="0"/>
              <w:outlineLvl w:val="0"/>
              <w:rPr>
                <w:rFonts w:cs="Arial"/>
                <w:bCs/>
                <w:kern w:val="28"/>
                <w:highlight w:val="yellow"/>
              </w:rPr>
            </w:pPr>
          </w:p>
        </w:tc>
      </w:tr>
      <w:tr w:rsidR="009732BA" w:rsidRPr="009732BA" w14:paraId="499D5B7F" w14:textId="77777777" w:rsidTr="009732BA">
        <w:trPr>
          <w:trHeight w:val="192"/>
        </w:trPr>
        <w:tc>
          <w:tcPr>
            <w:tcW w:w="484" w:type="pct"/>
            <w:shd w:val="clear" w:color="auto" w:fill="auto"/>
          </w:tcPr>
          <w:p w14:paraId="69F4D0C1" w14:textId="77777777" w:rsidR="009732BA" w:rsidRPr="009732BA" w:rsidRDefault="009732BA" w:rsidP="009732BA">
            <w:pPr>
              <w:numPr>
                <w:ilvl w:val="0"/>
                <w:numId w:val="47"/>
              </w:numPr>
              <w:tabs>
                <w:tab w:val="left" w:pos="8098"/>
              </w:tabs>
              <w:spacing w:before="0"/>
              <w:jc w:val="left"/>
              <w:outlineLvl w:val="0"/>
              <w:rPr>
                <w:rFonts w:cs="Arial"/>
                <w:bCs/>
                <w:kern w:val="28"/>
              </w:rPr>
            </w:pPr>
          </w:p>
        </w:tc>
        <w:tc>
          <w:tcPr>
            <w:tcW w:w="2342" w:type="pct"/>
            <w:shd w:val="clear" w:color="auto" w:fill="auto"/>
          </w:tcPr>
          <w:p w14:paraId="6FF96FCD" w14:textId="77777777" w:rsidR="009732BA" w:rsidRPr="009732BA" w:rsidRDefault="009732BA" w:rsidP="009732BA">
            <w:pPr>
              <w:spacing w:before="0"/>
              <w:rPr>
                <w:rFonts w:eastAsia="MS Mincho" w:cs="Arial"/>
                <w:b/>
                <w:bCs/>
              </w:rPr>
            </w:pPr>
          </w:p>
        </w:tc>
        <w:tc>
          <w:tcPr>
            <w:tcW w:w="2174" w:type="pct"/>
            <w:shd w:val="clear" w:color="auto" w:fill="auto"/>
          </w:tcPr>
          <w:p w14:paraId="4F430DB3" w14:textId="77777777" w:rsidR="009732BA" w:rsidRPr="009732BA" w:rsidRDefault="009732BA" w:rsidP="009732BA">
            <w:pPr>
              <w:tabs>
                <w:tab w:val="left" w:pos="8098"/>
              </w:tabs>
              <w:spacing w:before="0"/>
              <w:outlineLvl w:val="0"/>
              <w:rPr>
                <w:rFonts w:cs="Arial"/>
                <w:bCs/>
                <w:kern w:val="28"/>
                <w:highlight w:val="yellow"/>
              </w:rPr>
            </w:pPr>
          </w:p>
        </w:tc>
      </w:tr>
      <w:tr w:rsidR="009732BA" w:rsidRPr="009732BA" w14:paraId="775B42D4" w14:textId="77777777" w:rsidTr="009732BA">
        <w:trPr>
          <w:trHeight w:val="192"/>
        </w:trPr>
        <w:tc>
          <w:tcPr>
            <w:tcW w:w="484" w:type="pct"/>
            <w:shd w:val="clear" w:color="auto" w:fill="auto"/>
          </w:tcPr>
          <w:p w14:paraId="34CBE73C" w14:textId="77777777" w:rsidR="009732BA" w:rsidRPr="009732BA" w:rsidRDefault="009732BA" w:rsidP="009732BA">
            <w:pPr>
              <w:numPr>
                <w:ilvl w:val="0"/>
                <w:numId w:val="47"/>
              </w:numPr>
              <w:tabs>
                <w:tab w:val="left" w:pos="8098"/>
              </w:tabs>
              <w:spacing w:before="0"/>
              <w:jc w:val="left"/>
              <w:outlineLvl w:val="0"/>
              <w:rPr>
                <w:rFonts w:cs="Arial"/>
                <w:bCs/>
                <w:kern w:val="28"/>
              </w:rPr>
            </w:pPr>
          </w:p>
        </w:tc>
        <w:tc>
          <w:tcPr>
            <w:tcW w:w="2342" w:type="pct"/>
            <w:shd w:val="clear" w:color="auto" w:fill="auto"/>
          </w:tcPr>
          <w:p w14:paraId="0D72C94F" w14:textId="77777777" w:rsidR="009732BA" w:rsidRPr="009732BA" w:rsidRDefault="009732BA" w:rsidP="009732BA">
            <w:pPr>
              <w:spacing w:before="0"/>
              <w:rPr>
                <w:rFonts w:eastAsia="MS Mincho" w:cs="Arial"/>
                <w:b/>
                <w:bCs/>
              </w:rPr>
            </w:pPr>
          </w:p>
        </w:tc>
        <w:tc>
          <w:tcPr>
            <w:tcW w:w="2174" w:type="pct"/>
            <w:shd w:val="clear" w:color="auto" w:fill="auto"/>
          </w:tcPr>
          <w:p w14:paraId="07A18D61" w14:textId="77777777" w:rsidR="009732BA" w:rsidRPr="009732BA" w:rsidRDefault="009732BA" w:rsidP="009732BA">
            <w:pPr>
              <w:tabs>
                <w:tab w:val="left" w:pos="8098"/>
              </w:tabs>
              <w:spacing w:before="0"/>
              <w:outlineLvl w:val="0"/>
              <w:rPr>
                <w:rFonts w:cs="Arial"/>
                <w:bCs/>
                <w:kern w:val="28"/>
                <w:highlight w:val="yellow"/>
              </w:rPr>
            </w:pPr>
          </w:p>
        </w:tc>
      </w:tr>
    </w:tbl>
    <w:p w14:paraId="083C0197" w14:textId="77777777" w:rsidR="009732BA" w:rsidRPr="009732BA" w:rsidRDefault="009732BA" w:rsidP="009732BA">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9732BA" w:rsidRPr="009732BA" w14:paraId="7F23F6B7" w14:textId="77777777" w:rsidTr="00BC677A">
        <w:trPr>
          <w:jc w:val="center"/>
        </w:trPr>
        <w:tc>
          <w:tcPr>
            <w:tcW w:w="3882" w:type="dxa"/>
          </w:tcPr>
          <w:p w14:paraId="0115ABCA" w14:textId="77777777" w:rsidR="009732BA" w:rsidRPr="009732BA" w:rsidRDefault="009732BA" w:rsidP="009732BA">
            <w:pPr>
              <w:spacing w:before="0"/>
              <w:jc w:val="center"/>
              <w:rPr>
                <w:rFonts w:cs="Arial"/>
              </w:rPr>
            </w:pPr>
            <w:r w:rsidRPr="009732BA">
              <w:rPr>
                <w:rFonts w:cs="Arial"/>
              </w:rPr>
              <w:t>Датум:</w:t>
            </w:r>
          </w:p>
        </w:tc>
        <w:tc>
          <w:tcPr>
            <w:tcW w:w="2127" w:type="dxa"/>
          </w:tcPr>
          <w:p w14:paraId="376C251F" w14:textId="77777777" w:rsidR="009732BA" w:rsidRPr="009732BA" w:rsidRDefault="009732BA" w:rsidP="009732BA">
            <w:pPr>
              <w:spacing w:before="0"/>
              <w:jc w:val="center"/>
              <w:rPr>
                <w:rFonts w:cs="Arial"/>
                <w:lang w:val="ru-RU"/>
              </w:rPr>
            </w:pPr>
          </w:p>
        </w:tc>
        <w:tc>
          <w:tcPr>
            <w:tcW w:w="4022" w:type="dxa"/>
          </w:tcPr>
          <w:p w14:paraId="4AD8EDB4" w14:textId="77777777" w:rsidR="009732BA" w:rsidRPr="009732BA" w:rsidRDefault="009732BA" w:rsidP="009732BA">
            <w:pPr>
              <w:spacing w:before="0"/>
              <w:jc w:val="center"/>
              <w:rPr>
                <w:rFonts w:cs="Arial"/>
                <w:lang w:val="ru-RU"/>
              </w:rPr>
            </w:pPr>
            <w:r w:rsidRPr="009732BA">
              <w:rPr>
                <w:rFonts w:cs="Arial"/>
                <w:lang w:val="sr-Cyrl-CS"/>
              </w:rPr>
              <w:t>П</w:t>
            </w:r>
            <w:r w:rsidRPr="009732BA">
              <w:rPr>
                <w:rFonts w:cs="Arial"/>
              </w:rPr>
              <w:t>онуђач</w:t>
            </w:r>
            <w:r w:rsidRPr="009732BA">
              <w:rPr>
                <w:rFonts w:cs="Arial"/>
                <w:lang w:val="ru-RU"/>
              </w:rPr>
              <w:t>:</w:t>
            </w:r>
          </w:p>
        </w:tc>
      </w:tr>
      <w:tr w:rsidR="009732BA" w:rsidRPr="009732BA" w14:paraId="0A16834F" w14:textId="77777777" w:rsidTr="00BC677A">
        <w:trPr>
          <w:jc w:val="center"/>
        </w:trPr>
        <w:tc>
          <w:tcPr>
            <w:tcW w:w="3882" w:type="dxa"/>
          </w:tcPr>
          <w:p w14:paraId="21BCD301" w14:textId="77777777" w:rsidR="009732BA" w:rsidRPr="009732BA" w:rsidRDefault="009732BA" w:rsidP="009732BA">
            <w:pPr>
              <w:spacing w:before="0"/>
              <w:jc w:val="center"/>
              <w:rPr>
                <w:rFonts w:cs="Arial"/>
              </w:rPr>
            </w:pPr>
          </w:p>
        </w:tc>
        <w:tc>
          <w:tcPr>
            <w:tcW w:w="2127" w:type="dxa"/>
          </w:tcPr>
          <w:p w14:paraId="63F77F0A" w14:textId="77777777" w:rsidR="009732BA" w:rsidRPr="009732BA" w:rsidRDefault="009732BA" w:rsidP="009732BA">
            <w:pPr>
              <w:spacing w:before="0"/>
              <w:jc w:val="center"/>
              <w:rPr>
                <w:rFonts w:cs="Arial"/>
              </w:rPr>
            </w:pPr>
            <w:r w:rsidRPr="009732BA">
              <w:rPr>
                <w:rFonts w:cs="Arial"/>
              </w:rPr>
              <w:t>М.П.</w:t>
            </w:r>
          </w:p>
        </w:tc>
        <w:tc>
          <w:tcPr>
            <w:tcW w:w="4022" w:type="dxa"/>
          </w:tcPr>
          <w:p w14:paraId="28D18CE2" w14:textId="77777777" w:rsidR="009732BA" w:rsidRPr="009732BA" w:rsidRDefault="009732BA" w:rsidP="009732BA">
            <w:pPr>
              <w:spacing w:before="0"/>
              <w:jc w:val="center"/>
              <w:rPr>
                <w:rFonts w:cs="Arial"/>
                <w:lang w:val="ru-RU"/>
              </w:rPr>
            </w:pPr>
          </w:p>
        </w:tc>
      </w:tr>
      <w:tr w:rsidR="009732BA" w:rsidRPr="009732BA" w14:paraId="416E4989" w14:textId="77777777" w:rsidTr="00BC677A">
        <w:trPr>
          <w:jc w:val="center"/>
        </w:trPr>
        <w:tc>
          <w:tcPr>
            <w:tcW w:w="3882" w:type="dxa"/>
            <w:tcBorders>
              <w:bottom w:val="single" w:sz="4" w:space="0" w:color="auto"/>
            </w:tcBorders>
          </w:tcPr>
          <w:p w14:paraId="1CB832EF" w14:textId="77777777" w:rsidR="009732BA" w:rsidRPr="009732BA" w:rsidRDefault="009732BA" w:rsidP="009732BA">
            <w:pPr>
              <w:spacing w:before="0"/>
              <w:jc w:val="center"/>
              <w:rPr>
                <w:rFonts w:cs="Arial"/>
              </w:rPr>
            </w:pPr>
          </w:p>
        </w:tc>
        <w:tc>
          <w:tcPr>
            <w:tcW w:w="2127" w:type="dxa"/>
          </w:tcPr>
          <w:p w14:paraId="6186CE5E" w14:textId="77777777" w:rsidR="009732BA" w:rsidRPr="009732BA" w:rsidRDefault="009732BA" w:rsidP="009732BA">
            <w:pPr>
              <w:spacing w:before="0"/>
              <w:jc w:val="center"/>
              <w:rPr>
                <w:rFonts w:cs="Arial"/>
                <w:lang w:val="ru-RU"/>
              </w:rPr>
            </w:pPr>
          </w:p>
        </w:tc>
        <w:tc>
          <w:tcPr>
            <w:tcW w:w="4022" w:type="dxa"/>
            <w:tcBorders>
              <w:bottom w:val="single" w:sz="4" w:space="0" w:color="auto"/>
            </w:tcBorders>
          </w:tcPr>
          <w:p w14:paraId="0BA7DA4C" w14:textId="77777777" w:rsidR="009732BA" w:rsidRPr="009732BA" w:rsidRDefault="009732BA" w:rsidP="009732BA">
            <w:pPr>
              <w:spacing w:before="0"/>
              <w:jc w:val="center"/>
              <w:rPr>
                <w:rFonts w:cs="Arial"/>
                <w:lang w:val="ru-RU"/>
              </w:rPr>
            </w:pPr>
          </w:p>
        </w:tc>
      </w:tr>
      <w:tr w:rsidR="009732BA" w:rsidRPr="009732BA" w14:paraId="504ADFDF" w14:textId="77777777" w:rsidTr="00BC677A">
        <w:trPr>
          <w:trHeight w:val="389"/>
          <w:jc w:val="center"/>
        </w:trPr>
        <w:tc>
          <w:tcPr>
            <w:tcW w:w="3882" w:type="dxa"/>
            <w:tcBorders>
              <w:top w:val="single" w:sz="4" w:space="0" w:color="auto"/>
            </w:tcBorders>
          </w:tcPr>
          <w:p w14:paraId="3F07E1E3" w14:textId="77777777" w:rsidR="009732BA" w:rsidRPr="009732BA" w:rsidRDefault="009732BA" w:rsidP="004F2C79">
            <w:pPr>
              <w:spacing w:before="0"/>
              <w:rPr>
                <w:rFonts w:cs="Arial"/>
              </w:rPr>
            </w:pPr>
          </w:p>
        </w:tc>
        <w:tc>
          <w:tcPr>
            <w:tcW w:w="2127" w:type="dxa"/>
          </w:tcPr>
          <w:p w14:paraId="2C71A87E" w14:textId="77777777" w:rsidR="009732BA" w:rsidRPr="009732BA" w:rsidRDefault="009732BA" w:rsidP="009732BA">
            <w:pPr>
              <w:spacing w:before="0"/>
              <w:jc w:val="center"/>
              <w:rPr>
                <w:rFonts w:cs="Arial"/>
                <w:lang w:val="ru-RU"/>
              </w:rPr>
            </w:pPr>
          </w:p>
        </w:tc>
        <w:tc>
          <w:tcPr>
            <w:tcW w:w="4022" w:type="dxa"/>
            <w:tcBorders>
              <w:top w:val="single" w:sz="4" w:space="0" w:color="auto"/>
            </w:tcBorders>
          </w:tcPr>
          <w:p w14:paraId="1F59BA40" w14:textId="77777777" w:rsidR="009732BA" w:rsidRPr="009732BA" w:rsidRDefault="009732BA" w:rsidP="009732BA">
            <w:pPr>
              <w:spacing w:before="0"/>
              <w:jc w:val="center"/>
              <w:rPr>
                <w:rFonts w:cs="Arial"/>
                <w:lang w:val="ru-RU"/>
              </w:rPr>
            </w:pPr>
          </w:p>
        </w:tc>
      </w:tr>
    </w:tbl>
    <w:p w14:paraId="637B57CF" w14:textId="77777777" w:rsidR="009732BA" w:rsidRPr="009732BA" w:rsidRDefault="009732BA" w:rsidP="009732BA">
      <w:pPr>
        <w:spacing w:before="0"/>
        <w:rPr>
          <w:rFonts w:cs="Arial"/>
          <w:b/>
          <w:i/>
          <w:lang w:val="sr-Cyrl-CS"/>
        </w:rPr>
      </w:pPr>
      <w:r w:rsidRPr="009732BA">
        <w:rPr>
          <w:rFonts w:cs="Arial"/>
          <w:b/>
          <w:i/>
          <w:lang w:val="sr-Cyrl-CS"/>
        </w:rPr>
        <w:t>Напомена:</w:t>
      </w:r>
    </w:p>
    <w:p w14:paraId="0DE48C53" w14:textId="77777777" w:rsidR="009732BA" w:rsidRPr="009732BA" w:rsidRDefault="009732BA" w:rsidP="009732BA">
      <w:pPr>
        <w:tabs>
          <w:tab w:val="left" w:pos="1134"/>
        </w:tabs>
        <w:spacing w:before="0"/>
        <w:rPr>
          <w:rFonts w:cs="Arial"/>
          <w:lang w:val="sr-Cyrl-CS"/>
        </w:rPr>
      </w:pPr>
      <w:r w:rsidRPr="009732BA">
        <w:rPr>
          <w:rFonts w:eastAsia="TimesNewRomanPS-BoldMT" w:cs="Arial"/>
          <w:i/>
          <w:lang w:val="ru-RU"/>
        </w:rPr>
        <w:t xml:space="preserve">-Уколико </w:t>
      </w:r>
      <w:r w:rsidRPr="009732BA">
        <w:rPr>
          <w:rFonts w:eastAsia="TimesNewRomanPS-BoldMT" w:cs="Arial"/>
          <w:i/>
          <w:lang w:val="sr-Cyrl-CS"/>
        </w:rPr>
        <w:t xml:space="preserve">група понуђача подноси заједничку понуду овај образац потписује и оверава један или више чланова групе понуђача сваки у своје име, а у зависности од тога на који начин група понуђача испуњава тражени услов. </w:t>
      </w:r>
      <w:r w:rsidRPr="009732BA">
        <w:rPr>
          <w:rFonts w:cs="Arial"/>
          <w:i/>
          <w:lang w:val="sr-Cyrl-CS"/>
        </w:rPr>
        <w:t xml:space="preserve">Изјава </w:t>
      </w:r>
      <w:r w:rsidRPr="009732BA">
        <w:rPr>
          <w:rFonts w:cs="Arial"/>
          <w:i/>
          <w:lang w:val="ru-RU"/>
        </w:rPr>
        <w:t>мора бити попуњена, потписана од стране овлашћеног лица</w:t>
      </w:r>
      <w:r w:rsidRPr="009732BA">
        <w:rPr>
          <w:rFonts w:cs="Arial"/>
          <w:i/>
          <w:lang w:val="sr-Cyrl-CS"/>
        </w:rPr>
        <w:t xml:space="preserve"> за заступање</w:t>
      </w:r>
      <w:r w:rsidRPr="009732BA">
        <w:rPr>
          <w:rFonts w:cs="Arial"/>
          <w:i/>
          <w:lang w:val="ru-RU"/>
        </w:rPr>
        <w:t xml:space="preserve"> понуђача из групе понуђача и оверена печатом.</w:t>
      </w:r>
    </w:p>
    <w:p w14:paraId="7FB31769" w14:textId="7F985C5F" w:rsidR="009732BA" w:rsidRPr="004F2C79" w:rsidRDefault="009732BA" w:rsidP="004F2C79">
      <w:pPr>
        <w:spacing w:before="0"/>
        <w:rPr>
          <w:rFonts w:cs="Arial"/>
          <w:i/>
        </w:rPr>
      </w:pPr>
      <w:r w:rsidRPr="009732BA">
        <w:rPr>
          <w:rFonts w:cs="Arial"/>
          <w:i/>
        </w:rPr>
        <w:t>Приликом подношења понуде овај образац копирати у потребном броју примерака</w:t>
      </w:r>
    </w:p>
    <w:p w14:paraId="7177FF6F" w14:textId="3A29B17E" w:rsidR="004F2C79" w:rsidRPr="004F2C79" w:rsidRDefault="004F2C79" w:rsidP="004F2C79">
      <w:pPr>
        <w:spacing w:before="0"/>
        <w:jc w:val="right"/>
        <w:rPr>
          <w:rFonts w:cs="Arial"/>
          <w:b/>
          <w:lang w:val="sr-Cyrl-RS"/>
        </w:rPr>
      </w:pPr>
      <w:r>
        <w:rPr>
          <w:rFonts w:cs="Arial"/>
          <w:b/>
          <w:lang w:val="sr-Cyrl-RS"/>
        </w:rPr>
        <w:lastRenderedPageBreak/>
        <w:t>ОБРАЗАЦ 8</w:t>
      </w:r>
    </w:p>
    <w:p w14:paraId="4C1FC170" w14:textId="0E8A7A06" w:rsidR="004F2C79" w:rsidRPr="004F2C79" w:rsidRDefault="004F2C79" w:rsidP="004F2C79">
      <w:pPr>
        <w:spacing w:before="0"/>
        <w:jc w:val="center"/>
        <w:rPr>
          <w:rFonts w:cs="Arial"/>
        </w:rPr>
      </w:pPr>
      <w:r w:rsidRPr="004F2C79">
        <w:rPr>
          <w:rFonts w:cs="Arial"/>
          <w:b/>
        </w:rPr>
        <w:t>ИЗЈАВА ПОНУЂАЧА – ТЕХНИЧКИ  КАПАЦИТЕТ</w:t>
      </w:r>
    </w:p>
    <w:p w14:paraId="794CB8B4" w14:textId="77777777" w:rsidR="004F2C79" w:rsidRPr="004F2C79" w:rsidRDefault="004F2C79" w:rsidP="004F2C79">
      <w:pPr>
        <w:spacing w:before="0"/>
        <w:rPr>
          <w:rFonts w:cs="Arial"/>
        </w:rPr>
      </w:pPr>
    </w:p>
    <w:p w14:paraId="0F56DB7D" w14:textId="77777777" w:rsidR="004F2C79" w:rsidRPr="004F2C79" w:rsidRDefault="004F2C79" w:rsidP="004F2C79">
      <w:pPr>
        <w:spacing w:before="0"/>
        <w:rPr>
          <w:rFonts w:cs="Arial"/>
        </w:rPr>
      </w:pPr>
      <w:r w:rsidRPr="004F2C79">
        <w:rPr>
          <w:rFonts w:cs="Arial"/>
        </w:rPr>
        <w:t>На основу члана 77. став 4. Закона о јавним набавкама („Службени гла</w:t>
      </w:r>
      <w:r w:rsidRPr="004F2C79">
        <w:rPr>
          <w:rFonts w:cs="Arial"/>
          <w:lang w:val="sr-Cyrl-RS"/>
        </w:rPr>
        <w:t>с</w:t>
      </w:r>
      <w:r w:rsidRPr="004F2C79">
        <w:rPr>
          <w:rFonts w:cs="Arial"/>
        </w:rPr>
        <w:t xml:space="preserve">ник РС“, бр.124/12, 14/15 и 68/15) </w:t>
      </w:r>
      <w:r w:rsidRPr="004F2C79">
        <w:rPr>
          <w:rFonts w:cs="Arial"/>
          <w:noProof/>
          <w:lang w:val="sr-Cyrl-CS"/>
        </w:rPr>
        <w:t xml:space="preserve">Понуђач </w:t>
      </w:r>
      <w:r w:rsidRPr="004F2C79">
        <w:rPr>
          <w:rFonts w:cs="Arial"/>
          <w:noProof/>
          <w:lang w:val="sr-Latn-CS"/>
        </w:rPr>
        <w:t xml:space="preserve">даје </w:t>
      </w:r>
      <w:r w:rsidRPr="004F2C79">
        <w:rPr>
          <w:rFonts w:cs="Arial"/>
        </w:rPr>
        <w:t xml:space="preserve">следећу </w:t>
      </w:r>
    </w:p>
    <w:p w14:paraId="122EF4E6" w14:textId="77777777" w:rsidR="004F2C79" w:rsidRPr="004F2C79" w:rsidRDefault="004F2C79" w:rsidP="004F2C79">
      <w:pPr>
        <w:spacing w:before="0"/>
        <w:rPr>
          <w:rFonts w:cs="Arial"/>
        </w:rPr>
      </w:pPr>
    </w:p>
    <w:p w14:paraId="2E75CEA8" w14:textId="35268522" w:rsidR="004F2C79" w:rsidRPr="004F2C79" w:rsidRDefault="004F2C79" w:rsidP="004F2C79">
      <w:pPr>
        <w:spacing w:before="0"/>
        <w:jc w:val="center"/>
        <w:rPr>
          <w:rFonts w:cs="Arial"/>
          <w:b/>
          <w:lang w:val="sr-Cyrl-RS"/>
        </w:rPr>
      </w:pPr>
      <w:r w:rsidRPr="004F2C79">
        <w:rPr>
          <w:rFonts w:cs="Arial"/>
          <w:b/>
        </w:rPr>
        <w:t>ИЗЈАВУ О ТЕХНИЧКОМ КАПАЦИТЕТУ ПОНУЂАЧА</w:t>
      </w:r>
      <w:r w:rsidRPr="004F2C79">
        <w:rPr>
          <w:rFonts w:cs="Arial"/>
          <w:b/>
          <w:lang w:val="sr-Cyrl-RS"/>
        </w:rPr>
        <w:t xml:space="preserve"> </w:t>
      </w:r>
    </w:p>
    <w:p w14:paraId="7885D839" w14:textId="77777777" w:rsidR="004F2C79" w:rsidRPr="004F2C79" w:rsidRDefault="004F2C79" w:rsidP="004F2C79">
      <w:pPr>
        <w:spacing w:before="0"/>
        <w:rPr>
          <w:rFonts w:cs="Arial"/>
        </w:rPr>
      </w:pPr>
    </w:p>
    <w:p w14:paraId="41C4F0B4" w14:textId="3B44CC0F" w:rsidR="004F2C79" w:rsidRPr="004F2C79" w:rsidRDefault="004F2C79" w:rsidP="004F2C79">
      <w:pPr>
        <w:spacing w:before="0"/>
        <w:rPr>
          <w:rFonts w:cs="Arial"/>
          <w:color w:val="00B0F0"/>
          <w:lang w:val="sr-Cyrl-CS"/>
        </w:rPr>
      </w:pPr>
      <w:r w:rsidRPr="004F2C79">
        <w:rPr>
          <w:rFonts w:cs="Arial"/>
        </w:rPr>
        <w:t>Под пуном материјалном и кривичном одговорношћу изјављујем да располажемо техничким капацитетом захтеваним предметном јавном набавком</w:t>
      </w:r>
      <w:r w:rsidRPr="004F2C79">
        <w:rPr>
          <w:rFonts w:cs="Arial"/>
          <w:lang w:val="sr-Cyrl-CS"/>
        </w:rPr>
        <w:t xml:space="preserve"> </w:t>
      </w:r>
      <w:r>
        <w:rPr>
          <w:rFonts w:cs="Arial"/>
          <w:lang w:val="sr-Cyrl-CS"/>
        </w:rPr>
        <w:t>ЈН/1000/0605</w:t>
      </w:r>
      <w:r w:rsidRPr="004F2C79">
        <w:rPr>
          <w:rFonts w:cs="Arial"/>
          <w:lang w:val="sr-Cyrl-CS"/>
        </w:rPr>
        <w:t>/2017</w:t>
      </w:r>
      <w:r w:rsidRPr="004F2C79">
        <w:rPr>
          <w:rFonts w:cs="Arial"/>
        </w:rPr>
        <w:t>, односно да имамо на располагању:</w:t>
      </w:r>
    </w:p>
    <w:p w14:paraId="3B52F5BE" w14:textId="77777777" w:rsidR="004F2C79" w:rsidRPr="004F2C79" w:rsidRDefault="004F2C79" w:rsidP="004F2C79">
      <w:pPr>
        <w:spacing w:before="0"/>
        <w:rPr>
          <w:rFonts w:cs="Arial"/>
          <w:lang w:val="sr-Cyrl-CS"/>
        </w:rPr>
      </w:pPr>
    </w:p>
    <w:p w14:paraId="78AA5762" w14:textId="77777777" w:rsidR="004F2C79" w:rsidRPr="004F2C79" w:rsidRDefault="004F2C79" w:rsidP="004F2C79">
      <w:pPr>
        <w:numPr>
          <w:ilvl w:val="0"/>
          <w:numId w:val="19"/>
        </w:numPr>
        <w:spacing w:before="0"/>
        <w:rPr>
          <w:rFonts w:cs="Arial"/>
          <w:lang w:val="sr-Cyrl-CS" w:eastAsia="zh-CN"/>
        </w:rPr>
      </w:pPr>
      <w:r w:rsidRPr="004F2C79">
        <w:rPr>
          <w:rFonts w:cs="Arial"/>
          <w:lang w:val="sr-Cyrl-CS" w:eastAsia="zh-CN"/>
        </w:rPr>
        <w:t>________________________________________________</w:t>
      </w:r>
    </w:p>
    <w:p w14:paraId="39E730E1" w14:textId="77777777" w:rsidR="004F2C79" w:rsidRPr="004F2C79" w:rsidRDefault="004F2C79" w:rsidP="004F2C79">
      <w:pPr>
        <w:numPr>
          <w:ilvl w:val="0"/>
          <w:numId w:val="19"/>
        </w:numPr>
        <w:spacing w:before="0"/>
        <w:rPr>
          <w:rFonts w:cs="Arial"/>
          <w:lang w:val="sr-Cyrl-CS" w:eastAsia="zh-CN"/>
        </w:rPr>
      </w:pPr>
      <w:r w:rsidRPr="004F2C79">
        <w:rPr>
          <w:rFonts w:cs="Arial"/>
          <w:lang w:val="sr-Cyrl-CS" w:eastAsia="zh-CN"/>
        </w:rPr>
        <w:t>________________________________________________</w:t>
      </w:r>
    </w:p>
    <w:p w14:paraId="754AFF54" w14:textId="77777777" w:rsidR="004F2C79" w:rsidRPr="004F2C79" w:rsidRDefault="004F2C79" w:rsidP="004F2C79">
      <w:pPr>
        <w:numPr>
          <w:ilvl w:val="0"/>
          <w:numId w:val="19"/>
        </w:numPr>
        <w:spacing w:before="0"/>
        <w:rPr>
          <w:rFonts w:cs="Arial"/>
          <w:lang w:val="sr-Cyrl-CS" w:eastAsia="zh-CN"/>
        </w:rPr>
      </w:pPr>
      <w:r w:rsidRPr="004F2C79">
        <w:rPr>
          <w:rFonts w:cs="Arial"/>
          <w:lang w:val="sr-Cyrl-CS" w:eastAsia="zh-CN"/>
        </w:rPr>
        <w:t>________________________________________________</w:t>
      </w:r>
    </w:p>
    <w:p w14:paraId="59322051" w14:textId="77777777" w:rsidR="004F2C79" w:rsidRPr="004F2C79" w:rsidRDefault="004F2C79" w:rsidP="004F2C79">
      <w:pPr>
        <w:numPr>
          <w:ilvl w:val="0"/>
          <w:numId w:val="19"/>
        </w:numPr>
        <w:spacing w:before="0"/>
        <w:rPr>
          <w:rFonts w:cs="Arial"/>
          <w:lang w:val="sr-Cyrl-CS" w:eastAsia="zh-CN"/>
        </w:rPr>
      </w:pPr>
      <w:r w:rsidRPr="004F2C79">
        <w:rPr>
          <w:rFonts w:cs="Arial"/>
          <w:lang w:val="sr-Cyrl-CS" w:eastAsia="zh-CN"/>
        </w:rPr>
        <w:t>________________________________________________</w:t>
      </w:r>
    </w:p>
    <w:p w14:paraId="730EA55B" w14:textId="77777777" w:rsidR="004F2C79" w:rsidRPr="004F2C79" w:rsidRDefault="004F2C79" w:rsidP="004F2C79">
      <w:pPr>
        <w:numPr>
          <w:ilvl w:val="0"/>
          <w:numId w:val="19"/>
        </w:numPr>
        <w:spacing w:before="0"/>
        <w:rPr>
          <w:rFonts w:cs="Arial"/>
          <w:lang w:val="sr-Cyrl-CS" w:eastAsia="zh-CN"/>
        </w:rPr>
      </w:pPr>
      <w:r w:rsidRPr="004F2C79">
        <w:rPr>
          <w:rFonts w:cs="Arial"/>
          <w:lang w:val="sr-Cyrl-CS" w:eastAsia="zh-CN"/>
        </w:rPr>
        <w:t>________________________________________________</w:t>
      </w:r>
    </w:p>
    <w:p w14:paraId="13EA7D69" w14:textId="77777777" w:rsidR="004F2C79" w:rsidRPr="004F2C79" w:rsidRDefault="004F2C79" w:rsidP="004F2C79">
      <w:pPr>
        <w:numPr>
          <w:ilvl w:val="0"/>
          <w:numId w:val="19"/>
        </w:numPr>
        <w:spacing w:before="0"/>
        <w:rPr>
          <w:rFonts w:cs="Arial"/>
          <w:lang w:val="sr-Cyrl-CS" w:eastAsia="zh-CN"/>
        </w:rPr>
      </w:pPr>
      <w:r w:rsidRPr="004F2C79">
        <w:rPr>
          <w:rFonts w:cs="Arial"/>
          <w:lang w:val="sr-Cyrl-CS" w:eastAsia="zh-CN"/>
        </w:rPr>
        <w:t>________________________________________________</w:t>
      </w:r>
    </w:p>
    <w:p w14:paraId="25D9E79C" w14:textId="77777777" w:rsidR="004F2C79" w:rsidRPr="004F2C79" w:rsidRDefault="004F2C79" w:rsidP="004F2C79">
      <w:pPr>
        <w:numPr>
          <w:ilvl w:val="0"/>
          <w:numId w:val="19"/>
        </w:numPr>
        <w:spacing w:before="0"/>
        <w:rPr>
          <w:rFonts w:cs="Arial"/>
          <w:lang w:val="sr-Cyrl-CS" w:eastAsia="zh-CN"/>
        </w:rPr>
      </w:pPr>
      <w:r w:rsidRPr="004F2C79">
        <w:rPr>
          <w:rFonts w:cs="Arial"/>
          <w:lang w:val="sr-Cyrl-CS" w:eastAsia="zh-CN"/>
        </w:rPr>
        <w:t>________________________________________________</w:t>
      </w:r>
    </w:p>
    <w:p w14:paraId="33970392" w14:textId="77777777" w:rsidR="004F2C79" w:rsidRPr="004F2C79" w:rsidRDefault="004F2C79" w:rsidP="004F2C79">
      <w:pPr>
        <w:numPr>
          <w:ilvl w:val="0"/>
          <w:numId w:val="19"/>
        </w:numPr>
        <w:spacing w:before="0"/>
        <w:rPr>
          <w:rFonts w:cs="Arial"/>
          <w:lang w:val="sr-Cyrl-CS" w:eastAsia="zh-CN"/>
        </w:rPr>
      </w:pPr>
      <w:r w:rsidRPr="004F2C79">
        <w:rPr>
          <w:rFonts w:cs="Arial"/>
          <w:lang w:val="sr-Cyrl-CS" w:eastAsia="zh-CN"/>
        </w:rPr>
        <w:t>________________________________________________</w:t>
      </w:r>
    </w:p>
    <w:p w14:paraId="4370BED9" w14:textId="77777777" w:rsidR="004F2C79" w:rsidRPr="004F2C79" w:rsidRDefault="004F2C79" w:rsidP="004F2C79">
      <w:pPr>
        <w:numPr>
          <w:ilvl w:val="0"/>
          <w:numId w:val="19"/>
        </w:numPr>
        <w:spacing w:before="0"/>
        <w:rPr>
          <w:rFonts w:cs="Arial"/>
          <w:lang w:val="sr-Cyrl-CS" w:eastAsia="zh-CN"/>
        </w:rPr>
      </w:pPr>
      <w:r w:rsidRPr="004F2C79">
        <w:rPr>
          <w:rFonts w:cs="Arial"/>
          <w:lang w:val="sr-Cyrl-CS" w:eastAsia="zh-CN"/>
        </w:rPr>
        <w:t>________________________________________________</w:t>
      </w:r>
    </w:p>
    <w:p w14:paraId="57565742" w14:textId="77777777" w:rsidR="004F2C79" w:rsidRPr="004F2C79" w:rsidRDefault="004F2C79" w:rsidP="004F2C79">
      <w:pPr>
        <w:numPr>
          <w:ilvl w:val="0"/>
          <w:numId w:val="19"/>
        </w:numPr>
        <w:spacing w:before="0"/>
        <w:rPr>
          <w:rFonts w:cs="Arial"/>
          <w:lang w:val="sr-Cyrl-CS" w:eastAsia="zh-CN"/>
        </w:rPr>
      </w:pPr>
      <w:r w:rsidRPr="004F2C79">
        <w:rPr>
          <w:rFonts w:cs="Arial"/>
          <w:lang w:val="sr-Cyrl-CS" w:eastAsia="zh-CN"/>
        </w:rPr>
        <w:t>________________________________________________</w:t>
      </w:r>
    </w:p>
    <w:p w14:paraId="265E634F" w14:textId="77777777" w:rsidR="004F2C79" w:rsidRPr="004F2C79" w:rsidRDefault="004F2C79" w:rsidP="004F2C79">
      <w:pPr>
        <w:numPr>
          <w:ilvl w:val="0"/>
          <w:numId w:val="19"/>
        </w:numPr>
        <w:spacing w:before="0"/>
        <w:rPr>
          <w:rFonts w:cs="Arial"/>
          <w:lang w:val="sr-Cyrl-CS" w:eastAsia="zh-CN"/>
        </w:rPr>
      </w:pPr>
      <w:r w:rsidRPr="004F2C79">
        <w:rPr>
          <w:rFonts w:cs="Arial"/>
          <w:lang w:val="sr-Cyrl-CS" w:eastAsia="zh-CN"/>
        </w:rPr>
        <w:t>________________________________________________</w:t>
      </w:r>
    </w:p>
    <w:p w14:paraId="0E14897F" w14:textId="77777777" w:rsidR="004F2C79" w:rsidRPr="004F2C79" w:rsidRDefault="004F2C79" w:rsidP="004F2C79">
      <w:pPr>
        <w:numPr>
          <w:ilvl w:val="0"/>
          <w:numId w:val="19"/>
        </w:numPr>
        <w:spacing w:before="0"/>
        <w:rPr>
          <w:rFonts w:cs="Arial"/>
          <w:lang w:val="sr-Cyrl-CS" w:eastAsia="zh-CN"/>
        </w:rPr>
      </w:pPr>
      <w:r w:rsidRPr="004F2C79">
        <w:rPr>
          <w:rFonts w:cs="Arial"/>
          <w:lang w:val="sr-Cyrl-CS" w:eastAsia="zh-CN"/>
        </w:rPr>
        <w:t>________________________________________________</w:t>
      </w:r>
    </w:p>
    <w:p w14:paraId="44EB7EAA" w14:textId="77777777" w:rsidR="004F2C79" w:rsidRPr="004F2C79" w:rsidRDefault="004F2C79" w:rsidP="004F2C79">
      <w:pPr>
        <w:numPr>
          <w:ilvl w:val="0"/>
          <w:numId w:val="19"/>
        </w:numPr>
        <w:spacing w:before="0"/>
        <w:rPr>
          <w:rFonts w:cs="Arial"/>
          <w:lang w:val="sr-Cyrl-CS" w:eastAsia="zh-CN"/>
        </w:rPr>
      </w:pPr>
      <w:r w:rsidRPr="004F2C79">
        <w:rPr>
          <w:rFonts w:cs="Arial"/>
          <w:lang w:val="sr-Cyrl-CS" w:eastAsia="zh-CN"/>
        </w:rPr>
        <w:t>________________________________________________</w:t>
      </w:r>
    </w:p>
    <w:p w14:paraId="19671C12" w14:textId="77777777" w:rsidR="004F2C79" w:rsidRPr="004F2C79" w:rsidRDefault="004F2C79" w:rsidP="004F2C79">
      <w:pPr>
        <w:numPr>
          <w:ilvl w:val="0"/>
          <w:numId w:val="19"/>
        </w:numPr>
        <w:spacing w:before="0"/>
        <w:rPr>
          <w:rFonts w:cs="Arial"/>
          <w:lang w:val="sr-Cyrl-CS" w:eastAsia="zh-CN"/>
        </w:rPr>
      </w:pPr>
      <w:r w:rsidRPr="004F2C79">
        <w:rPr>
          <w:rFonts w:cs="Arial"/>
          <w:lang w:val="sr-Cyrl-CS" w:eastAsia="zh-CN"/>
        </w:rPr>
        <w:t>________________________________________________</w:t>
      </w:r>
    </w:p>
    <w:p w14:paraId="23ACAFFD" w14:textId="77777777" w:rsidR="004F2C79" w:rsidRPr="004F2C79" w:rsidRDefault="004F2C79" w:rsidP="004F2C79">
      <w:pPr>
        <w:numPr>
          <w:ilvl w:val="0"/>
          <w:numId w:val="19"/>
        </w:numPr>
        <w:spacing w:before="0"/>
        <w:rPr>
          <w:rFonts w:cs="Arial"/>
          <w:lang w:val="sr-Cyrl-CS" w:eastAsia="zh-CN"/>
        </w:rPr>
      </w:pPr>
      <w:r w:rsidRPr="004F2C79">
        <w:rPr>
          <w:rFonts w:cs="Arial"/>
          <w:lang w:val="sr-Cyrl-CS" w:eastAsia="zh-CN"/>
        </w:rPr>
        <w:t>________________________________________________</w:t>
      </w:r>
    </w:p>
    <w:p w14:paraId="32E84165" w14:textId="77777777" w:rsidR="004F2C79" w:rsidRPr="004F2C79" w:rsidRDefault="004F2C79" w:rsidP="004F2C79">
      <w:pPr>
        <w:numPr>
          <w:ilvl w:val="0"/>
          <w:numId w:val="19"/>
        </w:numPr>
        <w:spacing w:before="0"/>
        <w:rPr>
          <w:rFonts w:cs="Arial"/>
          <w:lang w:val="sr-Cyrl-CS" w:eastAsia="zh-CN"/>
        </w:rPr>
      </w:pPr>
      <w:r w:rsidRPr="004F2C79">
        <w:rPr>
          <w:rFonts w:cs="Arial"/>
          <w:lang w:val="sr-Cyrl-CS" w:eastAsia="zh-CN"/>
        </w:rPr>
        <w:t>________________________________________________</w:t>
      </w:r>
    </w:p>
    <w:p w14:paraId="13219A48" w14:textId="77777777" w:rsidR="004F2C79" w:rsidRPr="004F2C79" w:rsidRDefault="004F2C79" w:rsidP="004F2C79">
      <w:pPr>
        <w:numPr>
          <w:ilvl w:val="0"/>
          <w:numId w:val="19"/>
        </w:numPr>
        <w:spacing w:before="0"/>
        <w:rPr>
          <w:rFonts w:cs="Arial"/>
          <w:lang w:val="sr-Cyrl-CS" w:eastAsia="zh-CN"/>
        </w:rPr>
      </w:pPr>
      <w:r w:rsidRPr="004F2C79">
        <w:rPr>
          <w:rFonts w:cs="Arial"/>
          <w:lang w:val="sr-Cyrl-CS" w:eastAsia="zh-CN"/>
        </w:rPr>
        <w:t>________________________________________________</w:t>
      </w:r>
    </w:p>
    <w:p w14:paraId="0B2886CA" w14:textId="77777777" w:rsidR="004F2C79" w:rsidRPr="004F2C79" w:rsidRDefault="004F2C79" w:rsidP="004F2C79">
      <w:pPr>
        <w:numPr>
          <w:ilvl w:val="0"/>
          <w:numId w:val="19"/>
        </w:numPr>
        <w:spacing w:before="0"/>
        <w:rPr>
          <w:rFonts w:cs="Arial"/>
          <w:lang w:val="sr-Cyrl-CS" w:eastAsia="zh-CN"/>
        </w:rPr>
      </w:pPr>
      <w:r w:rsidRPr="004F2C79">
        <w:rPr>
          <w:rFonts w:cs="Arial"/>
          <w:lang w:val="sr-Cyrl-CS" w:eastAsia="zh-CN"/>
        </w:rPr>
        <w:t>________________________________________________</w:t>
      </w:r>
    </w:p>
    <w:p w14:paraId="2CC7A390" w14:textId="77777777" w:rsidR="004F2C79" w:rsidRPr="004F2C79" w:rsidRDefault="004F2C79" w:rsidP="004F2C79">
      <w:pPr>
        <w:numPr>
          <w:ilvl w:val="0"/>
          <w:numId w:val="19"/>
        </w:numPr>
        <w:spacing w:before="0"/>
        <w:rPr>
          <w:rFonts w:cs="Arial"/>
          <w:lang w:val="sr-Cyrl-CS" w:eastAsia="zh-CN"/>
        </w:rPr>
      </w:pPr>
      <w:r w:rsidRPr="004F2C79">
        <w:rPr>
          <w:rFonts w:cs="Arial"/>
          <w:lang w:val="sr-Cyrl-CS" w:eastAsia="zh-CN"/>
        </w:rPr>
        <w:t>________________________________________________</w:t>
      </w:r>
    </w:p>
    <w:p w14:paraId="01DA9D4A" w14:textId="77777777" w:rsidR="004F2C79" w:rsidRPr="004F2C79" w:rsidRDefault="004F2C79" w:rsidP="004F2C79">
      <w:pPr>
        <w:spacing w:before="0"/>
        <w:rPr>
          <w:rFonts w:cs="Arial"/>
          <w:lang w:val="sr-Cyrl-CS" w:eastAsia="zh-CN"/>
        </w:rPr>
      </w:pPr>
    </w:p>
    <w:p w14:paraId="3AD0C86B" w14:textId="77777777" w:rsidR="004F2C79" w:rsidRPr="004F2C79" w:rsidRDefault="004F2C79" w:rsidP="004F2C79">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4F2C79" w:rsidRPr="004F2C79" w14:paraId="5A16C91C" w14:textId="77777777" w:rsidTr="00BC677A">
        <w:trPr>
          <w:jc w:val="center"/>
        </w:trPr>
        <w:tc>
          <w:tcPr>
            <w:tcW w:w="3882" w:type="dxa"/>
          </w:tcPr>
          <w:p w14:paraId="76A594FA" w14:textId="77777777" w:rsidR="004F2C79" w:rsidRPr="004F2C79" w:rsidRDefault="004F2C79" w:rsidP="004F2C79">
            <w:pPr>
              <w:spacing w:before="0"/>
              <w:jc w:val="center"/>
              <w:rPr>
                <w:rFonts w:cs="Arial"/>
              </w:rPr>
            </w:pPr>
            <w:r w:rsidRPr="004F2C79">
              <w:rPr>
                <w:rFonts w:cs="Arial"/>
              </w:rPr>
              <w:t>Датум:</w:t>
            </w:r>
          </w:p>
        </w:tc>
        <w:tc>
          <w:tcPr>
            <w:tcW w:w="2127" w:type="dxa"/>
          </w:tcPr>
          <w:p w14:paraId="49511F13" w14:textId="77777777" w:rsidR="004F2C79" w:rsidRPr="004F2C79" w:rsidRDefault="004F2C79" w:rsidP="004F2C79">
            <w:pPr>
              <w:spacing w:before="0"/>
              <w:jc w:val="center"/>
              <w:rPr>
                <w:rFonts w:cs="Arial"/>
                <w:lang w:val="ru-RU"/>
              </w:rPr>
            </w:pPr>
          </w:p>
        </w:tc>
        <w:tc>
          <w:tcPr>
            <w:tcW w:w="4022" w:type="dxa"/>
          </w:tcPr>
          <w:p w14:paraId="4821F73D" w14:textId="77777777" w:rsidR="004F2C79" w:rsidRPr="004F2C79" w:rsidRDefault="004F2C79" w:rsidP="004F2C79">
            <w:pPr>
              <w:spacing w:before="0"/>
              <w:jc w:val="center"/>
              <w:rPr>
                <w:rFonts w:cs="Arial"/>
                <w:lang w:val="ru-RU"/>
              </w:rPr>
            </w:pPr>
            <w:r w:rsidRPr="004F2C79">
              <w:rPr>
                <w:rFonts w:cs="Arial"/>
                <w:lang w:val="sr-Cyrl-CS"/>
              </w:rPr>
              <w:t>П</w:t>
            </w:r>
            <w:r w:rsidRPr="004F2C79">
              <w:rPr>
                <w:rFonts w:cs="Arial"/>
              </w:rPr>
              <w:t>онуђач</w:t>
            </w:r>
            <w:r w:rsidRPr="004F2C79">
              <w:rPr>
                <w:rFonts w:cs="Arial"/>
                <w:lang w:val="ru-RU"/>
              </w:rPr>
              <w:t>:</w:t>
            </w:r>
          </w:p>
        </w:tc>
      </w:tr>
      <w:tr w:rsidR="004F2C79" w:rsidRPr="004F2C79" w14:paraId="0265381C" w14:textId="77777777" w:rsidTr="00BC677A">
        <w:trPr>
          <w:jc w:val="center"/>
        </w:trPr>
        <w:tc>
          <w:tcPr>
            <w:tcW w:w="3882" w:type="dxa"/>
          </w:tcPr>
          <w:p w14:paraId="372E0ADE" w14:textId="77777777" w:rsidR="004F2C79" w:rsidRPr="004F2C79" w:rsidRDefault="004F2C79" w:rsidP="004F2C79">
            <w:pPr>
              <w:spacing w:before="0"/>
              <w:jc w:val="center"/>
              <w:rPr>
                <w:rFonts w:cs="Arial"/>
              </w:rPr>
            </w:pPr>
          </w:p>
        </w:tc>
        <w:tc>
          <w:tcPr>
            <w:tcW w:w="2127" w:type="dxa"/>
          </w:tcPr>
          <w:p w14:paraId="7C63BC5D" w14:textId="77777777" w:rsidR="004F2C79" w:rsidRPr="004F2C79" w:rsidRDefault="004F2C79" w:rsidP="004F2C79">
            <w:pPr>
              <w:spacing w:before="0"/>
              <w:jc w:val="center"/>
              <w:rPr>
                <w:rFonts w:cs="Arial"/>
              </w:rPr>
            </w:pPr>
            <w:r w:rsidRPr="004F2C79">
              <w:rPr>
                <w:rFonts w:cs="Arial"/>
              </w:rPr>
              <w:t>М.П.</w:t>
            </w:r>
          </w:p>
        </w:tc>
        <w:tc>
          <w:tcPr>
            <w:tcW w:w="4022" w:type="dxa"/>
          </w:tcPr>
          <w:p w14:paraId="193E3433" w14:textId="77777777" w:rsidR="004F2C79" w:rsidRPr="004F2C79" w:rsidRDefault="004F2C79" w:rsidP="004F2C79">
            <w:pPr>
              <w:spacing w:before="0"/>
              <w:jc w:val="center"/>
              <w:rPr>
                <w:rFonts w:cs="Arial"/>
                <w:lang w:val="ru-RU"/>
              </w:rPr>
            </w:pPr>
          </w:p>
        </w:tc>
      </w:tr>
      <w:tr w:rsidR="004F2C79" w:rsidRPr="004F2C79" w14:paraId="13853501" w14:textId="77777777" w:rsidTr="00BC677A">
        <w:trPr>
          <w:jc w:val="center"/>
        </w:trPr>
        <w:tc>
          <w:tcPr>
            <w:tcW w:w="3882" w:type="dxa"/>
            <w:tcBorders>
              <w:bottom w:val="single" w:sz="4" w:space="0" w:color="auto"/>
            </w:tcBorders>
          </w:tcPr>
          <w:p w14:paraId="00264AC4" w14:textId="77777777" w:rsidR="004F2C79" w:rsidRPr="004F2C79" w:rsidRDefault="004F2C79" w:rsidP="004F2C79">
            <w:pPr>
              <w:spacing w:before="0"/>
              <w:jc w:val="center"/>
              <w:rPr>
                <w:rFonts w:cs="Arial"/>
              </w:rPr>
            </w:pPr>
          </w:p>
        </w:tc>
        <w:tc>
          <w:tcPr>
            <w:tcW w:w="2127" w:type="dxa"/>
          </w:tcPr>
          <w:p w14:paraId="580EE458" w14:textId="77777777" w:rsidR="004F2C79" w:rsidRPr="004F2C79" w:rsidRDefault="004F2C79" w:rsidP="004F2C79">
            <w:pPr>
              <w:spacing w:before="0"/>
              <w:jc w:val="center"/>
              <w:rPr>
                <w:rFonts w:cs="Arial"/>
                <w:lang w:val="ru-RU"/>
              </w:rPr>
            </w:pPr>
          </w:p>
        </w:tc>
        <w:tc>
          <w:tcPr>
            <w:tcW w:w="4022" w:type="dxa"/>
            <w:tcBorders>
              <w:bottom w:val="single" w:sz="4" w:space="0" w:color="auto"/>
            </w:tcBorders>
          </w:tcPr>
          <w:p w14:paraId="4E5AFC13" w14:textId="77777777" w:rsidR="004F2C79" w:rsidRPr="004F2C79" w:rsidRDefault="004F2C79" w:rsidP="004F2C79">
            <w:pPr>
              <w:spacing w:before="0"/>
              <w:jc w:val="center"/>
              <w:rPr>
                <w:rFonts w:cs="Arial"/>
                <w:lang w:val="ru-RU"/>
              </w:rPr>
            </w:pPr>
          </w:p>
        </w:tc>
      </w:tr>
      <w:tr w:rsidR="004F2C79" w:rsidRPr="004F2C79" w14:paraId="55707BB7" w14:textId="77777777" w:rsidTr="00BC677A">
        <w:trPr>
          <w:trHeight w:val="389"/>
          <w:jc w:val="center"/>
        </w:trPr>
        <w:tc>
          <w:tcPr>
            <w:tcW w:w="3882" w:type="dxa"/>
            <w:tcBorders>
              <w:top w:val="single" w:sz="4" w:space="0" w:color="auto"/>
            </w:tcBorders>
          </w:tcPr>
          <w:p w14:paraId="784F2181" w14:textId="77777777" w:rsidR="004F2C79" w:rsidRPr="004F2C79" w:rsidRDefault="004F2C79" w:rsidP="004F2C79">
            <w:pPr>
              <w:spacing w:before="0"/>
              <w:jc w:val="center"/>
              <w:rPr>
                <w:rFonts w:cs="Arial"/>
              </w:rPr>
            </w:pPr>
          </w:p>
        </w:tc>
        <w:tc>
          <w:tcPr>
            <w:tcW w:w="2127" w:type="dxa"/>
          </w:tcPr>
          <w:p w14:paraId="0EC55045" w14:textId="77777777" w:rsidR="004F2C79" w:rsidRPr="004F2C79" w:rsidRDefault="004F2C79" w:rsidP="004F2C79">
            <w:pPr>
              <w:spacing w:before="0"/>
              <w:jc w:val="center"/>
              <w:rPr>
                <w:rFonts w:cs="Arial"/>
                <w:lang w:val="ru-RU"/>
              </w:rPr>
            </w:pPr>
          </w:p>
        </w:tc>
        <w:tc>
          <w:tcPr>
            <w:tcW w:w="4022" w:type="dxa"/>
            <w:tcBorders>
              <w:top w:val="single" w:sz="4" w:space="0" w:color="auto"/>
            </w:tcBorders>
          </w:tcPr>
          <w:p w14:paraId="42A52B07" w14:textId="77777777" w:rsidR="004F2C79" w:rsidRPr="004F2C79" w:rsidRDefault="004F2C79" w:rsidP="004F2C79">
            <w:pPr>
              <w:spacing w:before="0"/>
              <w:jc w:val="center"/>
              <w:rPr>
                <w:rFonts w:cs="Arial"/>
                <w:lang w:val="ru-RU"/>
              </w:rPr>
            </w:pPr>
          </w:p>
        </w:tc>
      </w:tr>
    </w:tbl>
    <w:p w14:paraId="574702F5" w14:textId="77777777" w:rsidR="004F2C79" w:rsidRPr="004F2C79" w:rsidRDefault="004F2C79" w:rsidP="004F2C79">
      <w:pPr>
        <w:tabs>
          <w:tab w:val="left" w:pos="0"/>
          <w:tab w:val="left" w:pos="122"/>
        </w:tabs>
        <w:spacing w:before="0"/>
        <w:contextualSpacing/>
        <w:rPr>
          <w:rFonts w:cs="Arial"/>
          <w:lang w:val="ru-RU"/>
        </w:rPr>
      </w:pPr>
    </w:p>
    <w:p w14:paraId="5A4944EC" w14:textId="77777777" w:rsidR="004F2C79" w:rsidRPr="004F2C79" w:rsidRDefault="004F2C79" w:rsidP="004F2C79">
      <w:pPr>
        <w:spacing w:before="0"/>
        <w:rPr>
          <w:rFonts w:cs="Arial"/>
          <w:b/>
          <w:i/>
          <w:lang w:val="sr-Cyrl-CS"/>
        </w:rPr>
      </w:pPr>
      <w:r w:rsidRPr="004F2C79">
        <w:rPr>
          <w:rFonts w:cs="Arial"/>
          <w:b/>
          <w:i/>
          <w:lang w:val="sr-Cyrl-CS"/>
        </w:rPr>
        <w:t>Напомена:</w:t>
      </w:r>
    </w:p>
    <w:p w14:paraId="47E5FC5B" w14:textId="77777777" w:rsidR="004F2C79" w:rsidRPr="004F2C79" w:rsidRDefault="004F2C79" w:rsidP="004F2C79">
      <w:pPr>
        <w:tabs>
          <w:tab w:val="left" w:pos="1134"/>
        </w:tabs>
        <w:spacing w:before="0"/>
        <w:rPr>
          <w:rFonts w:cs="Arial"/>
          <w:lang w:val="sr-Cyrl-CS"/>
        </w:rPr>
      </w:pPr>
      <w:r w:rsidRPr="004F2C79">
        <w:rPr>
          <w:rFonts w:eastAsia="TimesNewRomanPS-BoldMT" w:cs="Arial"/>
          <w:i/>
          <w:lang w:val="ru-RU"/>
        </w:rPr>
        <w:t xml:space="preserve">-Уколико </w:t>
      </w:r>
      <w:r w:rsidRPr="004F2C79">
        <w:rPr>
          <w:rFonts w:eastAsia="TimesNewRomanPS-BoldMT" w:cs="Arial"/>
          <w:i/>
          <w:lang w:val="sr-Cyrl-CS"/>
        </w:rPr>
        <w:t xml:space="preserve">група понуђача подноси заједничку понуду овај образац потписује и оверава Носилац посла и сваки члан групе понуђача у своје име, а у зависности од тога на који начин група понуђача испуњава тражени услов. </w:t>
      </w:r>
      <w:r w:rsidRPr="004F2C79">
        <w:rPr>
          <w:rFonts w:cs="Arial"/>
          <w:i/>
          <w:lang w:val="sr-Cyrl-CS"/>
        </w:rPr>
        <w:t xml:space="preserve">Изјава </w:t>
      </w:r>
      <w:r w:rsidRPr="004F2C79">
        <w:rPr>
          <w:rFonts w:cs="Arial"/>
          <w:i/>
          <w:lang w:val="ru-RU"/>
        </w:rPr>
        <w:t>мора бити попуњена, потписана од стране овлашћеног лица</w:t>
      </w:r>
      <w:r w:rsidRPr="004F2C79">
        <w:rPr>
          <w:rFonts w:cs="Arial"/>
          <w:i/>
          <w:lang w:val="sr-Cyrl-CS"/>
        </w:rPr>
        <w:t xml:space="preserve"> за заступање</w:t>
      </w:r>
      <w:r w:rsidRPr="004F2C79">
        <w:rPr>
          <w:rFonts w:cs="Arial"/>
          <w:i/>
          <w:lang w:val="ru-RU"/>
        </w:rPr>
        <w:t xml:space="preserve"> понуђача из групе понуђача и оверена печатом.</w:t>
      </w:r>
    </w:p>
    <w:p w14:paraId="5D0F1B1B" w14:textId="77777777" w:rsidR="004F2C79" w:rsidRPr="004F2C79" w:rsidRDefault="004F2C79" w:rsidP="004F2C79">
      <w:pPr>
        <w:spacing w:before="0"/>
        <w:rPr>
          <w:rFonts w:cs="Arial"/>
          <w:color w:val="00B0F0"/>
        </w:rPr>
      </w:pPr>
    </w:p>
    <w:p w14:paraId="59E4B9FC" w14:textId="77777777" w:rsidR="004F2C79" w:rsidRDefault="004F2C79" w:rsidP="004F2C79">
      <w:pPr>
        <w:pStyle w:val="KDObrazac"/>
        <w:spacing w:before="0"/>
        <w:jc w:val="both"/>
        <w:rPr>
          <w:sz w:val="24"/>
          <w:szCs w:val="24"/>
          <w:lang w:val="sr-Cyrl-RS"/>
        </w:rPr>
      </w:pPr>
    </w:p>
    <w:p w14:paraId="692E279A" w14:textId="4C1D1CCC" w:rsidR="004F2C79" w:rsidRDefault="004F2C79" w:rsidP="00925E05">
      <w:pPr>
        <w:pStyle w:val="KDObrazac"/>
        <w:spacing w:before="0"/>
        <w:rPr>
          <w:sz w:val="24"/>
          <w:szCs w:val="24"/>
          <w:lang w:val="sr-Cyrl-RS"/>
        </w:rPr>
      </w:pPr>
    </w:p>
    <w:p w14:paraId="13E693D5" w14:textId="37B33062" w:rsidR="004F2C79" w:rsidRDefault="004F2C79" w:rsidP="00925E05">
      <w:pPr>
        <w:pStyle w:val="KDObrazac"/>
        <w:spacing w:before="0"/>
        <w:rPr>
          <w:sz w:val="24"/>
          <w:szCs w:val="24"/>
          <w:lang w:val="sr-Cyrl-RS"/>
        </w:rPr>
      </w:pPr>
    </w:p>
    <w:p w14:paraId="7053FE88" w14:textId="079534FF" w:rsidR="004F2C79" w:rsidRDefault="004F2C79" w:rsidP="00925E05">
      <w:pPr>
        <w:pStyle w:val="KDObrazac"/>
        <w:spacing w:before="0"/>
        <w:rPr>
          <w:sz w:val="24"/>
          <w:szCs w:val="24"/>
          <w:lang w:val="sr-Cyrl-RS"/>
        </w:rPr>
      </w:pPr>
    </w:p>
    <w:p w14:paraId="021EC19B" w14:textId="6EF6D68C" w:rsidR="004F2C79" w:rsidRDefault="004F2C79" w:rsidP="00925E05">
      <w:pPr>
        <w:pStyle w:val="KDObrazac"/>
        <w:spacing w:before="0"/>
        <w:rPr>
          <w:sz w:val="24"/>
          <w:szCs w:val="24"/>
          <w:lang w:val="sr-Cyrl-RS"/>
        </w:rPr>
      </w:pPr>
    </w:p>
    <w:p w14:paraId="0E91B279" w14:textId="7CD5063B" w:rsidR="004F2C79" w:rsidRDefault="004F2C79" w:rsidP="00925E05">
      <w:pPr>
        <w:pStyle w:val="KDObrazac"/>
        <w:spacing w:before="0"/>
        <w:rPr>
          <w:sz w:val="24"/>
          <w:szCs w:val="24"/>
          <w:lang w:val="sr-Cyrl-RS"/>
        </w:rPr>
      </w:pPr>
    </w:p>
    <w:p w14:paraId="135D018E" w14:textId="1C1C0C86" w:rsidR="004F2C79" w:rsidRDefault="004F2C79" w:rsidP="00925E05">
      <w:pPr>
        <w:pStyle w:val="KDObrazac"/>
        <w:spacing w:before="0"/>
        <w:rPr>
          <w:sz w:val="24"/>
          <w:szCs w:val="24"/>
          <w:lang w:val="sr-Cyrl-RS"/>
        </w:rPr>
      </w:pPr>
    </w:p>
    <w:p w14:paraId="7B1941D3" w14:textId="77777777" w:rsidR="004F2C79" w:rsidRDefault="004F2C79" w:rsidP="00925E05">
      <w:pPr>
        <w:pStyle w:val="KDObrazac"/>
        <w:spacing w:before="0"/>
        <w:rPr>
          <w:sz w:val="24"/>
          <w:szCs w:val="24"/>
          <w:lang w:val="sr-Cyrl-RS"/>
        </w:rPr>
      </w:pPr>
    </w:p>
    <w:p w14:paraId="3B585FEB" w14:textId="3F9C45CA" w:rsidR="00925E05" w:rsidRPr="00846AE5" w:rsidRDefault="00925E05" w:rsidP="00925E05">
      <w:pPr>
        <w:pStyle w:val="KDObrazac"/>
        <w:spacing w:before="0"/>
        <w:rPr>
          <w:sz w:val="24"/>
          <w:szCs w:val="24"/>
          <w:lang w:val="sr-Cyrl-RS"/>
        </w:rPr>
      </w:pPr>
      <w:r w:rsidRPr="00846AE5">
        <w:rPr>
          <w:sz w:val="24"/>
          <w:szCs w:val="24"/>
          <w:lang w:val="sr-Cyrl-RS"/>
        </w:rPr>
        <w:lastRenderedPageBreak/>
        <w:t xml:space="preserve">ПРИЛОГ </w:t>
      </w:r>
      <w:r w:rsidR="00756179" w:rsidRPr="00846AE5">
        <w:rPr>
          <w:sz w:val="24"/>
          <w:szCs w:val="24"/>
          <w:lang w:val="sr-Cyrl-RS"/>
        </w:rPr>
        <w:t>бр.</w:t>
      </w:r>
      <w:r w:rsidRPr="00846AE5">
        <w:rPr>
          <w:sz w:val="24"/>
          <w:szCs w:val="24"/>
          <w:lang w:val="ru-RU"/>
        </w:rPr>
        <w:t xml:space="preserve"> </w:t>
      </w:r>
      <w:r w:rsidR="00756179" w:rsidRPr="00846AE5">
        <w:rPr>
          <w:sz w:val="24"/>
          <w:szCs w:val="24"/>
          <w:lang w:val="ru-RU"/>
        </w:rPr>
        <w:t>1</w:t>
      </w:r>
    </w:p>
    <w:p w14:paraId="4864896C" w14:textId="77777777" w:rsidR="00932668" w:rsidRPr="00846AE5" w:rsidRDefault="00932668" w:rsidP="00932668">
      <w:pPr>
        <w:pStyle w:val="NoSpacing"/>
        <w:suppressAutoHyphens w:val="0"/>
        <w:spacing w:before="0"/>
        <w:jc w:val="center"/>
        <w:rPr>
          <w:rFonts w:cs="Arial"/>
          <w:szCs w:val="24"/>
          <w:lang w:val="sr-Latn-CS"/>
        </w:rPr>
      </w:pPr>
    </w:p>
    <w:p w14:paraId="53F8BFE9" w14:textId="77777777" w:rsidR="00932668" w:rsidRPr="00846AE5" w:rsidRDefault="00932668" w:rsidP="00932668">
      <w:pPr>
        <w:pStyle w:val="NoSpacing"/>
        <w:suppressAutoHyphens w:val="0"/>
        <w:spacing w:before="0"/>
        <w:jc w:val="center"/>
        <w:rPr>
          <w:rFonts w:cs="Arial"/>
          <w:szCs w:val="24"/>
          <w:lang w:val="sr-Latn-CS"/>
        </w:rPr>
      </w:pPr>
    </w:p>
    <w:p w14:paraId="08E73905" w14:textId="77777777" w:rsidR="00932668" w:rsidRPr="00846AE5" w:rsidRDefault="00932668" w:rsidP="00932668">
      <w:pPr>
        <w:pStyle w:val="NoSpacing"/>
        <w:suppressAutoHyphens w:val="0"/>
        <w:spacing w:before="0"/>
        <w:jc w:val="center"/>
        <w:rPr>
          <w:rFonts w:cs="Arial"/>
          <w:b/>
          <w:szCs w:val="24"/>
        </w:rPr>
      </w:pPr>
      <w:r w:rsidRPr="00846AE5">
        <w:rPr>
          <w:rFonts w:cs="Arial"/>
          <w:b/>
          <w:szCs w:val="24"/>
        </w:rPr>
        <w:t>СПОРАЗУМ  УЧЕСНИКА ЗАЈЕДНИЧКЕ ПОНУДЕ</w:t>
      </w:r>
    </w:p>
    <w:p w14:paraId="29833375" w14:textId="77777777" w:rsidR="00932668" w:rsidRPr="00846AE5" w:rsidRDefault="00932668" w:rsidP="00932668">
      <w:pPr>
        <w:pStyle w:val="NoSpacing"/>
        <w:suppressAutoHyphens w:val="0"/>
        <w:spacing w:before="0"/>
        <w:jc w:val="center"/>
        <w:rPr>
          <w:rFonts w:cs="Arial"/>
          <w:b/>
          <w:szCs w:val="24"/>
        </w:rPr>
      </w:pPr>
    </w:p>
    <w:p w14:paraId="2959E3A6" w14:textId="77777777" w:rsidR="00932668" w:rsidRPr="00846AE5" w:rsidRDefault="00932668" w:rsidP="00932668">
      <w:pPr>
        <w:pStyle w:val="NoSpacing"/>
        <w:rPr>
          <w:rFonts w:cs="Arial"/>
          <w:szCs w:val="24"/>
        </w:rPr>
      </w:pPr>
      <w:r w:rsidRPr="00846AE5">
        <w:rPr>
          <w:rFonts w:cs="Arial"/>
          <w:szCs w:val="24"/>
        </w:rPr>
        <w:t xml:space="preserve">На основу члана 81. Закона о јавним набавкама </w:t>
      </w:r>
      <w:r w:rsidRPr="00846AE5">
        <w:rPr>
          <w:rFonts w:eastAsia="TimesNewRomanPSMT" w:cs="Arial"/>
          <w:szCs w:val="24"/>
          <w:lang w:val="ru-RU" w:eastAsia="en-US"/>
        </w:rPr>
        <w:t xml:space="preserve">(„Сл. </w:t>
      </w:r>
      <w:r w:rsidRPr="00846AE5">
        <w:rPr>
          <w:rFonts w:eastAsia="TimesNewRomanPSMT" w:cs="Arial"/>
          <w:szCs w:val="24"/>
          <w:lang w:val="sr-Cyrl-RS" w:eastAsia="en-US"/>
        </w:rPr>
        <w:t>г</w:t>
      </w:r>
      <w:r w:rsidRPr="00846AE5">
        <w:rPr>
          <w:rFonts w:eastAsia="TimesNewRomanPSMT" w:cs="Arial"/>
          <w:szCs w:val="24"/>
          <w:lang w:val="ru-RU" w:eastAsia="en-US"/>
        </w:rPr>
        <w:t>ласник РС” бр. 1</w:t>
      </w:r>
      <w:r w:rsidRPr="00846AE5">
        <w:rPr>
          <w:rFonts w:eastAsia="TimesNewRomanPSMT" w:cs="Arial"/>
          <w:szCs w:val="24"/>
          <w:lang w:val="sr-Cyrl-RS" w:eastAsia="en-US"/>
        </w:rPr>
        <w:t>24</w:t>
      </w:r>
      <w:r w:rsidRPr="00846AE5">
        <w:rPr>
          <w:rFonts w:eastAsia="TimesNewRomanPSMT" w:cs="Arial"/>
          <w:szCs w:val="24"/>
          <w:lang w:val="ru-RU" w:eastAsia="en-US"/>
        </w:rPr>
        <w:t>/20</w:t>
      </w:r>
      <w:r w:rsidRPr="00846AE5">
        <w:rPr>
          <w:rFonts w:eastAsia="TimesNewRomanPSMT" w:cs="Arial"/>
          <w:szCs w:val="24"/>
          <w:lang w:val="sr-Cyrl-RS" w:eastAsia="en-US"/>
        </w:rPr>
        <w:t>12</w:t>
      </w:r>
      <w:r w:rsidRPr="00846AE5">
        <w:rPr>
          <w:rFonts w:eastAsia="TimesNewRomanPSMT" w:cs="Arial"/>
          <w:szCs w:val="24"/>
          <w:lang w:val="ru-RU" w:eastAsia="en-US"/>
        </w:rPr>
        <w:t>, 14/15, 68/15</w:t>
      </w:r>
      <w:r w:rsidRPr="00846AE5">
        <w:rPr>
          <w:rFonts w:cs="Arial"/>
          <w:szCs w:val="24"/>
        </w:rPr>
        <w:t>) саставни део заједничке понуде је споразум којим се понуђачи из групе међусобно и према наручиоцу обавезују на извршење јавне набавке, а</w:t>
      </w:r>
      <w:r w:rsidR="00FE2504" w:rsidRPr="00846AE5">
        <w:rPr>
          <w:rFonts w:cs="Arial"/>
          <w:szCs w:val="24"/>
        </w:rPr>
        <w:t xml:space="preserve"> који обавезно садржи податке о</w:t>
      </w:r>
      <w:r w:rsidRPr="00846AE5">
        <w:rPr>
          <w:rFonts w:cs="Arial"/>
          <w:szCs w:val="24"/>
        </w:rPr>
        <w:t xml:space="preserve">: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846AE5" w14:paraId="2EE1275F" w14:textId="77777777"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14:paraId="787F3077" w14:textId="77777777" w:rsidR="00932668" w:rsidRPr="00846AE5" w:rsidRDefault="00932668" w:rsidP="00BE2EA9">
            <w:pPr>
              <w:pStyle w:val="NoSpacing"/>
              <w:rPr>
                <w:rFonts w:cs="Arial"/>
                <w:szCs w:val="24"/>
              </w:rPr>
            </w:pPr>
            <w:r w:rsidRPr="00846AE5">
              <w:rPr>
                <w:rFonts w:cs="Arial"/>
                <w:szCs w:val="24"/>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14:paraId="42734B47" w14:textId="77777777" w:rsidR="00932668" w:rsidRPr="00846AE5" w:rsidRDefault="00932668" w:rsidP="00BE2EA9">
            <w:pPr>
              <w:pStyle w:val="NoSpacing"/>
              <w:rPr>
                <w:rFonts w:cs="Arial"/>
                <w:szCs w:val="24"/>
              </w:rPr>
            </w:pPr>
            <w:r w:rsidRPr="00846AE5">
              <w:rPr>
                <w:rFonts w:cs="Arial"/>
                <w:szCs w:val="24"/>
              </w:rPr>
              <w:t>НАЗИВ И СЕДИШТЕ ЧЛАНА ГРУПЕ ПОНУЂАЧА</w:t>
            </w:r>
          </w:p>
          <w:p w14:paraId="5C1BBAFB" w14:textId="77777777" w:rsidR="00932668" w:rsidRPr="00846AE5" w:rsidRDefault="00932668" w:rsidP="00BE2EA9">
            <w:pPr>
              <w:pStyle w:val="NoSpacing"/>
              <w:rPr>
                <w:rFonts w:cs="Arial"/>
                <w:szCs w:val="24"/>
              </w:rPr>
            </w:pPr>
          </w:p>
        </w:tc>
      </w:tr>
      <w:tr w:rsidR="00932668" w:rsidRPr="00846AE5" w14:paraId="7F4BFAD6" w14:textId="77777777" w:rsidTr="008576CB">
        <w:trPr>
          <w:trHeight w:val="1244"/>
        </w:trPr>
        <w:tc>
          <w:tcPr>
            <w:tcW w:w="3651" w:type="dxa"/>
            <w:tcBorders>
              <w:top w:val="single" w:sz="4" w:space="0" w:color="auto"/>
              <w:left w:val="single" w:sz="4" w:space="0" w:color="auto"/>
              <w:bottom w:val="single" w:sz="4" w:space="0" w:color="auto"/>
              <w:right w:val="single" w:sz="4" w:space="0" w:color="auto"/>
            </w:tcBorders>
          </w:tcPr>
          <w:p w14:paraId="0EB0287A" w14:textId="77777777" w:rsidR="00932668" w:rsidRPr="00846AE5" w:rsidRDefault="00932668" w:rsidP="00BE2EA9">
            <w:pPr>
              <w:pStyle w:val="NoSpacing"/>
              <w:rPr>
                <w:rFonts w:cs="Arial"/>
                <w:i/>
                <w:szCs w:val="24"/>
              </w:rPr>
            </w:pPr>
            <w:r w:rsidRPr="00846AE5">
              <w:rPr>
                <w:rFonts w:cs="Arial"/>
                <w:i/>
                <w:szCs w:val="24"/>
              </w:rPr>
              <w:t>1. Члан</w:t>
            </w:r>
            <w:r w:rsidRPr="00846AE5">
              <w:rPr>
                <w:rFonts w:cs="Arial"/>
                <w:i/>
                <w:szCs w:val="24"/>
                <w:lang w:val="sr-Cyrl-RS"/>
              </w:rPr>
              <w:t>у</w:t>
            </w:r>
            <w:r w:rsidRPr="00846AE5">
              <w:rPr>
                <w:rFonts w:cs="Arial"/>
                <w:i/>
                <w:szCs w:val="24"/>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14:paraId="170D964E" w14:textId="77777777" w:rsidR="00932668" w:rsidRPr="00846AE5" w:rsidRDefault="00932668" w:rsidP="00BE2EA9">
            <w:pPr>
              <w:pStyle w:val="NoSpacing"/>
              <w:rPr>
                <w:rFonts w:cs="Arial"/>
                <w:szCs w:val="24"/>
              </w:rPr>
            </w:pPr>
          </w:p>
        </w:tc>
      </w:tr>
      <w:tr w:rsidR="00932668" w:rsidRPr="00846AE5" w14:paraId="67D7C925" w14:textId="77777777" w:rsidTr="00F11A0A">
        <w:trPr>
          <w:trHeight w:val="1727"/>
        </w:trPr>
        <w:tc>
          <w:tcPr>
            <w:tcW w:w="3651" w:type="dxa"/>
            <w:tcBorders>
              <w:top w:val="single" w:sz="4" w:space="0" w:color="auto"/>
              <w:left w:val="single" w:sz="4" w:space="0" w:color="auto"/>
              <w:bottom w:val="single" w:sz="4" w:space="0" w:color="auto"/>
              <w:right w:val="single" w:sz="4" w:space="0" w:color="auto"/>
            </w:tcBorders>
          </w:tcPr>
          <w:p w14:paraId="20E2CF0B" w14:textId="77777777" w:rsidR="00932668" w:rsidRPr="00846AE5" w:rsidRDefault="00932668" w:rsidP="00950E52">
            <w:pPr>
              <w:pStyle w:val="NoSpacing"/>
              <w:jc w:val="left"/>
              <w:rPr>
                <w:rFonts w:cs="Arial"/>
                <w:i/>
                <w:szCs w:val="24"/>
              </w:rPr>
            </w:pPr>
            <w:r w:rsidRPr="00846AE5">
              <w:rPr>
                <w:rFonts w:cs="Arial"/>
                <w:i/>
                <w:szCs w:val="24"/>
                <w:lang w:val="sr-Cyrl-RS"/>
              </w:rPr>
              <w:t>2.</w:t>
            </w:r>
            <w:r w:rsidRPr="00846AE5">
              <w:rPr>
                <w:rFonts w:cs="Arial"/>
                <w:i/>
                <w:szCs w:val="24"/>
              </w:rPr>
              <w:t xml:space="preserve"> O</w:t>
            </w:r>
            <w:r w:rsidRPr="00846AE5">
              <w:rPr>
                <w:rFonts w:cs="Arial"/>
                <w:i/>
                <w:szCs w:val="24"/>
                <w:lang w:val="sr-Cyrl-RS"/>
              </w:rPr>
              <w:t>пис послова</w:t>
            </w:r>
            <w:r w:rsidRPr="00846AE5">
              <w:rPr>
                <w:rFonts w:cs="Arial"/>
                <w:i/>
                <w:szCs w:val="24"/>
              </w:rPr>
              <w:t xml:space="preserve"> сваког од понуђача из групе понуђача </w:t>
            </w:r>
            <w:r w:rsidRPr="00846AE5">
              <w:rPr>
                <w:rFonts w:cs="Arial"/>
                <w:i/>
                <w:szCs w:val="24"/>
                <w:lang w:val="sr-Cyrl-RS"/>
              </w:rPr>
              <w:t>у</w:t>
            </w:r>
            <w:r w:rsidRPr="00846AE5">
              <w:rPr>
                <w:rFonts w:cs="Arial"/>
                <w:i/>
                <w:szCs w:val="24"/>
              </w:rPr>
              <w:t xml:space="preserve"> извршењ</w:t>
            </w:r>
            <w:r w:rsidRPr="00846AE5">
              <w:rPr>
                <w:rFonts w:cs="Arial"/>
                <w:i/>
                <w:szCs w:val="24"/>
                <w:lang w:val="sr-Cyrl-RS"/>
              </w:rPr>
              <w:t>у</w:t>
            </w:r>
            <w:r w:rsidR="00950E52" w:rsidRPr="00846AE5">
              <w:rPr>
                <w:rFonts w:cs="Arial"/>
                <w:i/>
                <w:szCs w:val="24"/>
              </w:rPr>
              <w:t xml:space="preserve"> </w:t>
            </w:r>
            <w:r w:rsidR="00950E52" w:rsidRPr="00846AE5">
              <w:rPr>
                <w:rFonts w:cs="Arial"/>
                <w:i/>
                <w:szCs w:val="24"/>
                <w:lang w:val="sr-Cyrl-RS"/>
              </w:rPr>
              <w:t>оквирног споразума</w:t>
            </w:r>
            <w:r w:rsidRPr="00846AE5">
              <w:rPr>
                <w:rFonts w:cs="Arial"/>
                <w:i/>
                <w:szCs w:val="24"/>
              </w:rPr>
              <w:t>:</w:t>
            </w:r>
          </w:p>
          <w:p w14:paraId="382D90AB" w14:textId="77777777" w:rsidR="00932668" w:rsidRPr="00846AE5" w:rsidRDefault="00932668" w:rsidP="00BE2EA9">
            <w:pPr>
              <w:pStyle w:val="NoSpacing"/>
              <w:rPr>
                <w:rFonts w:cs="Arial"/>
                <w:i/>
                <w:szCs w:val="24"/>
                <w:lang w:val="sr-Cyrl-RS"/>
              </w:rPr>
            </w:pPr>
          </w:p>
          <w:p w14:paraId="4713C863" w14:textId="77777777" w:rsidR="00932668" w:rsidRPr="00846AE5" w:rsidRDefault="00932668" w:rsidP="00BE2EA9">
            <w:pPr>
              <w:pStyle w:val="NoSpacing"/>
              <w:rPr>
                <w:rFonts w:cs="Arial"/>
                <w:i/>
                <w:szCs w:val="24"/>
                <w:lang w:val="sr-Cyrl-RS"/>
              </w:rPr>
            </w:pPr>
          </w:p>
          <w:p w14:paraId="5CFB56C1" w14:textId="77777777" w:rsidR="00932668" w:rsidRPr="00846AE5" w:rsidRDefault="00932668" w:rsidP="00BE2EA9">
            <w:pPr>
              <w:pStyle w:val="NoSpacing"/>
              <w:rPr>
                <w:rFonts w:cs="Arial"/>
                <w:i/>
                <w:szCs w:val="24"/>
                <w:lang w:val="sr-Cyrl-RS"/>
              </w:rPr>
            </w:pPr>
          </w:p>
        </w:tc>
        <w:tc>
          <w:tcPr>
            <w:tcW w:w="5637" w:type="dxa"/>
            <w:tcBorders>
              <w:top w:val="single" w:sz="4" w:space="0" w:color="auto"/>
              <w:left w:val="single" w:sz="4" w:space="0" w:color="auto"/>
              <w:bottom w:val="single" w:sz="4" w:space="0" w:color="auto"/>
              <w:right w:val="single" w:sz="4" w:space="0" w:color="auto"/>
            </w:tcBorders>
          </w:tcPr>
          <w:p w14:paraId="313C0D52" w14:textId="77777777" w:rsidR="00932668" w:rsidRPr="00846AE5" w:rsidRDefault="00932668" w:rsidP="00BE2EA9">
            <w:pPr>
              <w:pStyle w:val="NoSpacing"/>
              <w:rPr>
                <w:rFonts w:cs="Arial"/>
                <w:szCs w:val="24"/>
              </w:rPr>
            </w:pPr>
          </w:p>
        </w:tc>
      </w:tr>
      <w:tr w:rsidR="00932668" w:rsidRPr="00846AE5" w14:paraId="5706728A" w14:textId="77777777" w:rsidTr="000D68C8">
        <w:trPr>
          <w:trHeight w:val="1826"/>
        </w:trPr>
        <w:tc>
          <w:tcPr>
            <w:tcW w:w="3651" w:type="dxa"/>
            <w:tcBorders>
              <w:top w:val="single" w:sz="4" w:space="0" w:color="auto"/>
              <w:left w:val="single" w:sz="4" w:space="0" w:color="auto"/>
              <w:bottom w:val="single" w:sz="4" w:space="0" w:color="auto"/>
              <w:right w:val="single" w:sz="4" w:space="0" w:color="auto"/>
            </w:tcBorders>
          </w:tcPr>
          <w:p w14:paraId="5C4C7FC9" w14:textId="77777777" w:rsidR="00932668" w:rsidRPr="00846AE5" w:rsidRDefault="00932668" w:rsidP="00BE2EA9">
            <w:pPr>
              <w:pStyle w:val="NoSpacing"/>
              <w:rPr>
                <w:rFonts w:cs="Arial"/>
                <w:i/>
                <w:szCs w:val="24"/>
                <w:lang w:val="sr-Cyrl-RS"/>
              </w:rPr>
            </w:pPr>
            <w:r w:rsidRPr="00846AE5">
              <w:rPr>
                <w:rFonts w:cs="Arial"/>
                <w:i/>
                <w:szCs w:val="24"/>
                <w:lang w:val="sr-Cyrl-RS"/>
              </w:rPr>
              <w:t>3.</w:t>
            </w:r>
            <w:r w:rsidR="00EE4D53" w:rsidRPr="00846AE5">
              <w:rPr>
                <w:rFonts w:cs="Arial"/>
                <w:i/>
                <w:szCs w:val="24"/>
                <w:lang w:val="sr-Cyrl-RS"/>
              </w:rPr>
              <w:t xml:space="preserve"> </w:t>
            </w:r>
            <w:r w:rsidRPr="00846AE5">
              <w:rPr>
                <w:rFonts w:cs="Arial"/>
                <w:i/>
                <w:szCs w:val="24"/>
                <w:lang w:val="sr-Cyrl-RS"/>
              </w:rPr>
              <w:t>Друго:</w:t>
            </w:r>
          </w:p>
          <w:p w14:paraId="7DCF18B5" w14:textId="77777777" w:rsidR="00932668" w:rsidRPr="00846AE5" w:rsidRDefault="00932668" w:rsidP="00BE2EA9">
            <w:pPr>
              <w:pStyle w:val="NoSpacing"/>
              <w:rPr>
                <w:rFonts w:cs="Arial"/>
                <w:i/>
                <w:szCs w:val="24"/>
                <w:lang w:val="sr-Cyrl-RS"/>
              </w:rPr>
            </w:pPr>
          </w:p>
          <w:p w14:paraId="0CF3DE07" w14:textId="77777777" w:rsidR="00932668" w:rsidRPr="00846AE5" w:rsidRDefault="00932668" w:rsidP="00BE2EA9">
            <w:pPr>
              <w:pStyle w:val="NoSpacing"/>
              <w:rPr>
                <w:rFonts w:cs="Arial"/>
                <w:i/>
                <w:szCs w:val="24"/>
                <w:lang w:val="sr-Cyrl-RS"/>
              </w:rPr>
            </w:pPr>
          </w:p>
          <w:p w14:paraId="02997934" w14:textId="77777777" w:rsidR="00932668" w:rsidRPr="00846AE5" w:rsidRDefault="00932668" w:rsidP="00BE2EA9">
            <w:pPr>
              <w:pStyle w:val="NoSpacing"/>
              <w:rPr>
                <w:rFonts w:cs="Arial"/>
                <w:i/>
                <w:szCs w:val="24"/>
                <w:lang w:val="sr-Cyrl-RS"/>
              </w:rPr>
            </w:pPr>
          </w:p>
          <w:p w14:paraId="54CB7E61" w14:textId="77777777" w:rsidR="00932668" w:rsidRPr="00846AE5" w:rsidRDefault="00932668" w:rsidP="00BE2EA9">
            <w:pPr>
              <w:pStyle w:val="NoSpacing"/>
              <w:rPr>
                <w:rFonts w:cs="Arial"/>
                <w:i/>
                <w:szCs w:val="24"/>
                <w:lang w:val="sr-Cyrl-RS"/>
              </w:rPr>
            </w:pPr>
          </w:p>
          <w:p w14:paraId="1DBC3BD0" w14:textId="77777777" w:rsidR="00932668" w:rsidRPr="00846AE5" w:rsidRDefault="00932668" w:rsidP="00BE2EA9">
            <w:pPr>
              <w:pStyle w:val="NoSpacing"/>
              <w:rPr>
                <w:rFonts w:cs="Arial"/>
                <w:i/>
                <w:szCs w:val="24"/>
                <w:lang w:val="sr-Cyrl-RS"/>
              </w:rPr>
            </w:pPr>
          </w:p>
        </w:tc>
        <w:tc>
          <w:tcPr>
            <w:tcW w:w="5637" w:type="dxa"/>
            <w:tcBorders>
              <w:top w:val="single" w:sz="4" w:space="0" w:color="auto"/>
              <w:left w:val="single" w:sz="4" w:space="0" w:color="auto"/>
              <w:bottom w:val="single" w:sz="4" w:space="0" w:color="auto"/>
              <w:right w:val="single" w:sz="4" w:space="0" w:color="auto"/>
            </w:tcBorders>
          </w:tcPr>
          <w:p w14:paraId="594F6C9C" w14:textId="77777777" w:rsidR="00932668" w:rsidRPr="00846AE5" w:rsidRDefault="00932668" w:rsidP="00BE2EA9">
            <w:pPr>
              <w:pStyle w:val="NoSpacing"/>
              <w:rPr>
                <w:rFonts w:cs="Arial"/>
                <w:szCs w:val="24"/>
              </w:rPr>
            </w:pPr>
          </w:p>
        </w:tc>
      </w:tr>
    </w:tbl>
    <w:p w14:paraId="2D64F81E" w14:textId="77777777" w:rsidR="00932668" w:rsidRPr="00846AE5" w:rsidRDefault="00932668" w:rsidP="00932668">
      <w:pPr>
        <w:tabs>
          <w:tab w:val="num" w:pos="360"/>
        </w:tabs>
        <w:rPr>
          <w:rFonts w:cs="Arial"/>
          <w:i/>
          <w:spacing w:val="2"/>
          <w:sz w:val="24"/>
          <w:szCs w:val="24"/>
          <w:lang w:val="sr-Cyrl-RS"/>
        </w:rPr>
      </w:pPr>
    </w:p>
    <w:p w14:paraId="158F6487" w14:textId="77777777" w:rsidR="00932668" w:rsidRPr="00846AE5" w:rsidRDefault="00932668" w:rsidP="00932668">
      <w:pPr>
        <w:pStyle w:val="NoSpacing"/>
        <w:framePr w:hSpace="180" w:wrap="around" w:vAnchor="text" w:hAnchor="margin" w:y="194"/>
        <w:rPr>
          <w:rFonts w:cs="Arial"/>
          <w:i/>
          <w:szCs w:val="24"/>
        </w:rPr>
      </w:pPr>
      <w:r w:rsidRPr="00846AE5">
        <w:rPr>
          <w:rFonts w:cs="Arial"/>
          <w:i/>
          <w:szCs w:val="24"/>
        </w:rPr>
        <w:t>Потпис одговорног лица члана групе понуђача:</w:t>
      </w:r>
    </w:p>
    <w:p w14:paraId="3910496A" w14:textId="77777777" w:rsidR="00932668" w:rsidRPr="00846AE5" w:rsidRDefault="00932668" w:rsidP="00932668">
      <w:pPr>
        <w:pStyle w:val="NoSpacing"/>
        <w:framePr w:hSpace="180" w:wrap="around" w:vAnchor="text" w:hAnchor="margin" w:y="194"/>
        <w:rPr>
          <w:rFonts w:cs="Arial"/>
          <w:i/>
          <w:szCs w:val="24"/>
        </w:rPr>
      </w:pPr>
      <w:r w:rsidRPr="00846AE5">
        <w:rPr>
          <w:rFonts w:cs="Arial"/>
          <w:i/>
          <w:szCs w:val="24"/>
        </w:rPr>
        <w:t>______________________</w:t>
      </w:r>
    </w:p>
    <w:p w14:paraId="40DD2E17" w14:textId="77777777" w:rsidR="00932668" w:rsidRPr="00846AE5" w:rsidRDefault="00932668" w:rsidP="00932668">
      <w:pPr>
        <w:tabs>
          <w:tab w:val="num" w:pos="360"/>
        </w:tabs>
        <w:rPr>
          <w:rFonts w:cs="Arial"/>
          <w:i/>
          <w:sz w:val="24"/>
          <w:szCs w:val="24"/>
          <w:lang w:val="sr-Cyrl-CS"/>
        </w:rPr>
      </w:pPr>
      <w:r w:rsidRPr="00846AE5">
        <w:rPr>
          <w:rFonts w:cs="Arial"/>
          <w:i/>
          <w:sz w:val="24"/>
          <w:szCs w:val="24"/>
          <w:lang w:val="sr-Cyrl-CS"/>
        </w:rPr>
        <w:t xml:space="preserve">                                       м.п.</w:t>
      </w:r>
    </w:p>
    <w:p w14:paraId="003E063F" w14:textId="77777777" w:rsidR="00932668" w:rsidRPr="00846AE5" w:rsidRDefault="00932668" w:rsidP="00932668">
      <w:pPr>
        <w:pStyle w:val="NoSpacing"/>
        <w:framePr w:hSpace="180" w:wrap="around" w:vAnchor="text" w:hAnchor="margin" w:y="194"/>
        <w:rPr>
          <w:rFonts w:cs="Arial"/>
          <w:i/>
          <w:szCs w:val="24"/>
        </w:rPr>
      </w:pPr>
      <w:r w:rsidRPr="00846AE5">
        <w:rPr>
          <w:rFonts w:cs="Arial"/>
          <w:i/>
          <w:szCs w:val="24"/>
        </w:rPr>
        <w:t>Потпис одговорног лица члана групе понуђача:</w:t>
      </w:r>
    </w:p>
    <w:p w14:paraId="668242DA" w14:textId="77777777" w:rsidR="00932668" w:rsidRPr="00846AE5" w:rsidRDefault="00932668" w:rsidP="00932668">
      <w:pPr>
        <w:pStyle w:val="NoSpacing"/>
        <w:framePr w:hSpace="180" w:wrap="around" w:vAnchor="text" w:hAnchor="margin" w:y="194"/>
        <w:rPr>
          <w:rFonts w:cs="Arial"/>
          <w:i/>
          <w:szCs w:val="24"/>
        </w:rPr>
      </w:pPr>
      <w:r w:rsidRPr="00846AE5">
        <w:rPr>
          <w:rFonts w:cs="Arial"/>
          <w:i/>
          <w:szCs w:val="24"/>
        </w:rPr>
        <w:t>______________________</w:t>
      </w:r>
    </w:p>
    <w:p w14:paraId="2E4B863B" w14:textId="77777777" w:rsidR="00932668" w:rsidRPr="00846AE5" w:rsidRDefault="00932668" w:rsidP="00932668">
      <w:pPr>
        <w:tabs>
          <w:tab w:val="num" w:pos="360"/>
        </w:tabs>
        <w:rPr>
          <w:rFonts w:cs="Arial"/>
          <w:i/>
          <w:sz w:val="24"/>
          <w:szCs w:val="24"/>
          <w:lang w:val="sr-Cyrl-CS"/>
        </w:rPr>
      </w:pPr>
      <w:r w:rsidRPr="00846AE5">
        <w:rPr>
          <w:rFonts w:cs="Arial"/>
          <w:i/>
          <w:sz w:val="24"/>
          <w:szCs w:val="24"/>
          <w:lang w:val="sr-Cyrl-CS"/>
        </w:rPr>
        <w:t xml:space="preserve">                                       м.п.</w:t>
      </w:r>
    </w:p>
    <w:p w14:paraId="22694FEA" w14:textId="77777777" w:rsidR="00932668" w:rsidRPr="00846AE5" w:rsidRDefault="00932668" w:rsidP="00932668">
      <w:pPr>
        <w:spacing w:after="120"/>
        <w:rPr>
          <w:rFonts w:cs="Arial"/>
          <w:spacing w:val="4"/>
          <w:sz w:val="24"/>
          <w:szCs w:val="24"/>
          <w:lang w:val="sr-Cyrl-RS"/>
        </w:rPr>
      </w:pPr>
      <w:r w:rsidRPr="00846AE5">
        <w:rPr>
          <w:rFonts w:cs="Arial"/>
          <w:sz w:val="24"/>
          <w:szCs w:val="24"/>
          <w:lang w:val="sr-Cyrl-CS"/>
        </w:rPr>
        <w:t xml:space="preserve">        </w:t>
      </w:r>
      <w:r w:rsidRPr="00846AE5">
        <w:rPr>
          <w:rFonts w:cs="Arial"/>
          <w:spacing w:val="4"/>
          <w:sz w:val="24"/>
          <w:szCs w:val="24"/>
          <w:lang w:val="sr-Cyrl-CS"/>
        </w:rPr>
        <w:t xml:space="preserve">Датум:                                                                                                  </w:t>
      </w:r>
      <w:r w:rsidRPr="00846AE5">
        <w:rPr>
          <w:rFonts w:cs="Arial"/>
          <w:spacing w:val="2"/>
          <w:sz w:val="24"/>
          <w:szCs w:val="24"/>
          <w:lang w:val="sr-Latn-CS"/>
        </w:rPr>
        <w:t xml:space="preserve">    </w:t>
      </w:r>
    </w:p>
    <w:p w14:paraId="3D2B8C9D" w14:textId="77777777" w:rsidR="00932668" w:rsidRPr="00846AE5" w:rsidRDefault="00932668" w:rsidP="00077B24">
      <w:pPr>
        <w:tabs>
          <w:tab w:val="num" w:pos="360"/>
        </w:tabs>
        <w:rPr>
          <w:rFonts w:cs="Arial"/>
          <w:spacing w:val="2"/>
          <w:sz w:val="24"/>
          <w:szCs w:val="24"/>
          <w:lang w:val="sr-Cyrl-RS"/>
        </w:rPr>
      </w:pPr>
      <w:r w:rsidRPr="00846AE5">
        <w:rPr>
          <w:rFonts w:cs="Arial"/>
          <w:spacing w:val="2"/>
          <w:sz w:val="24"/>
          <w:szCs w:val="24"/>
          <w:lang w:val="sr-Cyrl-CS"/>
        </w:rPr>
        <w:t xml:space="preserve">___________                                     </w:t>
      </w:r>
      <w:r w:rsidRPr="00846AE5">
        <w:rPr>
          <w:rFonts w:cs="Arial"/>
          <w:spacing w:val="2"/>
          <w:sz w:val="24"/>
          <w:szCs w:val="24"/>
          <w:lang w:val="sr-Latn-CS"/>
        </w:rPr>
        <w:t xml:space="preserve">                  </w:t>
      </w:r>
    </w:p>
    <w:p w14:paraId="1FBC9C93" w14:textId="77777777" w:rsidR="00B3201B" w:rsidRPr="00846AE5" w:rsidRDefault="00B3201B" w:rsidP="00B3201B">
      <w:pPr>
        <w:spacing w:before="0"/>
        <w:contextualSpacing/>
        <w:rPr>
          <w:rFonts w:eastAsia="Calibri" w:cs="Arial"/>
          <w:color w:val="00B0F0"/>
          <w:sz w:val="24"/>
          <w:szCs w:val="24"/>
        </w:rPr>
      </w:pPr>
    </w:p>
    <w:p w14:paraId="2E7682B8" w14:textId="24146469" w:rsidR="00BE0CD5" w:rsidRPr="00846AE5" w:rsidRDefault="00BE0CD5" w:rsidP="00E17070">
      <w:pPr>
        <w:spacing w:before="0"/>
        <w:rPr>
          <w:rFonts w:eastAsia="Calibri" w:cs="Arial"/>
          <w:color w:val="00B0F0"/>
          <w:sz w:val="24"/>
          <w:szCs w:val="24"/>
        </w:rPr>
      </w:pPr>
    </w:p>
    <w:p w14:paraId="13819F0B" w14:textId="71832D06" w:rsidR="00B740FF" w:rsidRPr="00846AE5" w:rsidRDefault="00B740FF" w:rsidP="00077B24">
      <w:pPr>
        <w:jc w:val="right"/>
        <w:rPr>
          <w:rFonts w:cs="Arial"/>
          <w:b/>
          <w:sz w:val="24"/>
          <w:szCs w:val="24"/>
        </w:rPr>
      </w:pPr>
      <w:r w:rsidRPr="00846AE5">
        <w:rPr>
          <w:rFonts w:cs="Arial"/>
          <w:b/>
          <w:sz w:val="24"/>
          <w:szCs w:val="24"/>
          <w:lang w:val="sr-Cyrl-CS"/>
        </w:rPr>
        <w:t>ПРИЛОГ бр</w:t>
      </w:r>
      <w:r w:rsidR="00DF7735" w:rsidRPr="00846AE5">
        <w:rPr>
          <w:rFonts w:cs="Arial"/>
          <w:b/>
          <w:sz w:val="24"/>
          <w:szCs w:val="24"/>
        </w:rPr>
        <w:t>. 2</w:t>
      </w:r>
    </w:p>
    <w:p w14:paraId="6EBF266F" w14:textId="77777777" w:rsidR="00B740FF" w:rsidRPr="00846AE5" w:rsidRDefault="00B740FF" w:rsidP="00077B24">
      <w:pPr>
        <w:jc w:val="right"/>
        <w:rPr>
          <w:rFonts w:cs="Arial"/>
          <w:b/>
          <w:sz w:val="24"/>
          <w:szCs w:val="24"/>
          <w:lang w:val="sr-Cyrl-CS"/>
        </w:rPr>
      </w:pPr>
    </w:p>
    <w:p w14:paraId="36326E6E" w14:textId="3F5677EF" w:rsidR="00B740FF" w:rsidRPr="00846AE5" w:rsidRDefault="00B740FF" w:rsidP="00B740FF">
      <w:pPr>
        <w:jc w:val="center"/>
        <w:rPr>
          <w:rFonts w:cs="Arial"/>
          <w:sz w:val="24"/>
          <w:szCs w:val="24"/>
          <w:lang w:val="ru-RU"/>
        </w:rPr>
      </w:pPr>
      <w:r w:rsidRPr="00846AE5">
        <w:rPr>
          <w:rFonts w:cs="Arial"/>
          <w:b/>
          <w:sz w:val="24"/>
          <w:szCs w:val="24"/>
          <w:lang w:val="sr-Cyrl-CS"/>
        </w:rPr>
        <w:t xml:space="preserve">ЗАПИСНИК О </w:t>
      </w:r>
      <w:r w:rsidR="00E267F6" w:rsidRPr="00846AE5">
        <w:rPr>
          <w:rFonts w:cs="Arial"/>
          <w:b/>
          <w:sz w:val="24"/>
          <w:szCs w:val="24"/>
          <w:lang w:val="sr-Cyrl-CS"/>
        </w:rPr>
        <w:t xml:space="preserve">ИЗВРШЕНОЈ </w:t>
      </w:r>
      <w:r w:rsidR="0012388C" w:rsidRPr="00846AE5">
        <w:rPr>
          <w:rFonts w:cs="Arial"/>
          <w:b/>
          <w:sz w:val="24"/>
          <w:szCs w:val="24"/>
          <w:lang w:val="sr-Cyrl-CS"/>
        </w:rPr>
        <w:t xml:space="preserve"> </w:t>
      </w:r>
      <w:r w:rsidR="00E267F6" w:rsidRPr="00846AE5">
        <w:rPr>
          <w:rFonts w:cs="Arial"/>
          <w:b/>
          <w:sz w:val="24"/>
          <w:szCs w:val="24"/>
          <w:lang w:val="sr-Cyrl-CS"/>
        </w:rPr>
        <w:t>УСЛУЗИ</w:t>
      </w:r>
      <w:r w:rsidR="0012388C" w:rsidRPr="00846AE5">
        <w:rPr>
          <w:rFonts w:cs="Arial"/>
          <w:b/>
          <w:sz w:val="24"/>
          <w:szCs w:val="24"/>
          <w:lang w:val="sr-Cyrl-CS"/>
        </w:rPr>
        <w:t xml:space="preserve"> </w:t>
      </w:r>
      <w:r w:rsidRPr="00846AE5">
        <w:rPr>
          <w:rFonts w:cs="Arial"/>
          <w:b/>
          <w:sz w:val="24"/>
          <w:szCs w:val="24"/>
          <w:lang w:val="sr-Cyrl-CS"/>
        </w:rPr>
        <w:t xml:space="preserve"> </w:t>
      </w:r>
    </w:p>
    <w:p w14:paraId="47C34069" w14:textId="77777777" w:rsidR="00B740FF" w:rsidRPr="00846AE5" w:rsidRDefault="00B740FF" w:rsidP="00B740FF">
      <w:pPr>
        <w:rPr>
          <w:rFonts w:cs="Arial"/>
          <w:sz w:val="24"/>
          <w:szCs w:val="24"/>
          <w:lang w:val="ru-RU"/>
        </w:rPr>
      </w:pPr>
    </w:p>
    <w:p w14:paraId="288ADCCE" w14:textId="77777777" w:rsidR="00B740FF" w:rsidRPr="00846AE5" w:rsidRDefault="00B740FF" w:rsidP="00B740FF">
      <w:pPr>
        <w:rPr>
          <w:rFonts w:cs="Arial"/>
          <w:sz w:val="24"/>
          <w:szCs w:val="24"/>
          <w:lang w:val="ru-RU"/>
        </w:rPr>
      </w:pPr>
      <w:r w:rsidRPr="00846AE5">
        <w:rPr>
          <w:rFonts w:cs="Arial"/>
          <w:sz w:val="24"/>
          <w:szCs w:val="24"/>
          <w:lang w:val="ru-RU"/>
        </w:rPr>
        <w:tab/>
      </w:r>
      <w:r w:rsidRPr="00846AE5">
        <w:rPr>
          <w:rFonts w:cs="Arial"/>
          <w:sz w:val="24"/>
          <w:szCs w:val="24"/>
          <w:lang w:val="ru-RU"/>
        </w:rPr>
        <w:tab/>
      </w:r>
      <w:r w:rsidRPr="00846AE5">
        <w:rPr>
          <w:rFonts w:cs="Arial"/>
          <w:sz w:val="24"/>
          <w:szCs w:val="24"/>
          <w:lang w:val="ru-RU"/>
        </w:rPr>
        <w:tab/>
        <w:t>Датум</w:t>
      </w:r>
      <w:r w:rsidRPr="00846AE5">
        <w:rPr>
          <w:rFonts w:cs="Arial"/>
          <w:sz w:val="24"/>
          <w:szCs w:val="24"/>
          <w:lang w:val="sr-Cyrl-RS"/>
        </w:rPr>
        <w:t xml:space="preserve"> </w:t>
      </w:r>
      <w:r w:rsidRPr="00846AE5">
        <w:rPr>
          <w:rFonts w:cs="Arial"/>
          <w:sz w:val="24"/>
          <w:szCs w:val="24"/>
          <w:lang w:val="ru-RU"/>
        </w:rPr>
        <w:t>___________</w:t>
      </w:r>
    </w:p>
    <w:p w14:paraId="72458A73" w14:textId="77777777" w:rsidR="00B740FF" w:rsidRPr="00846AE5" w:rsidRDefault="00B740FF" w:rsidP="00B740FF">
      <w:pPr>
        <w:ind w:left="1440" w:firstLine="720"/>
        <w:rPr>
          <w:rFonts w:cs="Arial"/>
          <w:sz w:val="24"/>
          <w:szCs w:val="24"/>
          <w:lang w:val="ru-RU"/>
        </w:rPr>
      </w:pPr>
    </w:p>
    <w:p w14:paraId="70DD3FC8" w14:textId="356AF439" w:rsidR="00B740FF" w:rsidRPr="00846AE5" w:rsidRDefault="00B740FF" w:rsidP="00B740FF">
      <w:pPr>
        <w:rPr>
          <w:rFonts w:cs="Arial"/>
          <w:color w:val="00B0F0"/>
          <w:sz w:val="24"/>
          <w:szCs w:val="24"/>
          <w:lang w:val="ru-RU"/>
        </w:rPr>
      </w:pPr>
      <w:r w:rsidRPr="00846AE5">
        <w:rPr>
          <w:rFonts w:cs="Arial"/>
          <w:sz w:val="24"/>
          <w:szCs w:val="24"/>
          <w:lang w:val="ru-RU"/>
        </w:rPr>
        <w:tab/>
      </w:r>
      <w:r w:rsidR="00E267F6" w:rsidRPr="00846AE5">
        <w:rPr>
          <w:rFonts w:cs="Arial"/>
          <w:sz w:val="24"/>
          <w:szCs w:val="24"/>
          <w:lang w:val="sr-Cyrl-RS"/>
        </w:rPr>
        <w:t xml:space="preserve">Пружалац услуге </w:t>
      </w:r>
      <w:r w:rsidRPr="00846AE5">
        <w:rPr>
          <w:rFonts w:cs="Arial"/>
          <w:sz w:val="24"/>
          <w:szCs w:val="24"/>
          <w:lang w:val="sr-Cyrl-RS"/>
        </w:rPr>
        <w:t>:</w:t>
      </w:r>
      <w:r w:rsidRPr="00846AE5">
        <w:rPr>
          <w:rFonts w:cs="Arial"/>
          <w:sz w:val="24"/>
          <w:szCs w:val="24"/>
          <w:lang w:val="ru-RU"/>
        </w:rPr>
        <w:tab/>
      </w:r>
      <w:r w:rsidRPr="00846AE5">
        <w:rPr>
          <w:rFonts w:cs="Arial"/>
          <w:sz w:val="24"/>
          <w:szCs w:val="24"/>
          <w:lang w:val="ru-RU"/>
        </w:rPr>
        <w:tab/>
      </w:r>
      <w:r w:rsidRPr="00846AE5">
        <w:rPr>
          <w:rFonts w:cs="Arial"/>
          <w:sz w:val="24"/>
          <w:szCs w:val="24"/>
          <w:lang w:val="ru-RU"/>
        </w:rPr>
        <w:tab/>
      </w:r>
      <w:r w:rsidRPr="00846AE5">
        <w:rPr>
          <w:rFonts w:cs="Arial"/>
          <w:sz w:val="24"/>
          <w:szCs w:val="24"/>
          <w:lang w:val="ru-RU"/>
        </w:rPr>
        <w:tab/>
      </w:r>
      <w:r w:rsidR="00E267F6" w:rsidRPr="00846AE5">
        <w:rPr>
          <w:rFonts w:cs="Arial"/>
          <w:sz w:val="24"/>
          <w:szCs w:val="24"/>
          <w:lang w:val="ru-RU"/>
        </w:rPr>
        <w:t>Корисник услуге</w:t>
      </w:r>
      <w:r w:rsidRPr="00846AE5">
        <w:rPr>
          <w:rFonts w:cs="Arial"/>
          <w:sz w:val="24"/>
          <w:szCs w:val="24"/>
          <w:lang w:val="ru-RU"/>
        </w:rPr>
        <w:t>:</w:t>
      </w:r>
    </w:p>
    <w:p w14:paraId="72E4CBF9" w14:textId="2DEBCBDE" w:rsidR="00B740FF" w:rsidRPr="00846AE5" w:rsidRDefault="00B740FF" w:rsidP="00B740FF">
      <w:pPr>
        <w:rPr>
          <w:rFonts w:cs="Arial"/>
          <w:sz w:val="24"/>
          <w:szCs w:val="24"/>
          <w:u w:val="single"/>
          <w:lang w:val="ru-RU"/>
        </w:rPr>
      </w:pPr>
      <w:r w:rsidRPr="00846AE5">
        <w:rPr>
          <w:rFonts w:cs="Arial"/>
          <w:sz w:val="24"/>
          <w:szCs w:val="24"/>
          <w:lang w:val="sr-Latn-RS"/>
        </w:rPr>
        <w:t xml:space="preserve"> </w:t>
      </w:r>
      <w:r w:rsidRPr="00846AE5">
        <w:rPr>
          <w:rFonts w:cs="Arial"/>
          <w:sz w:val="24"/>
          <w:szCs w:val="24"/>
          <w:lang w:val="ru-RU"/>
        </w:rPr>
        <w:t>___________________________                               ____</w:t>
      </w:r>
      <w:r w:rsidR="00851393" w:rsidRPr="00846AE5">
        <w:rPr>
          <w:rFonts w:cs="Arial"/>
          <w:sz w:val="24"/>
          <w:szCs w:val="24"/>
          <w:u w:val="single"/>
          <w:lang w:val="ru-RU"/>
        </w:rPr>
        <w:t>ЈП ЕПС____</w:t>
      </w:r>
    </w:p>
    <w:p w14:paraId="4E71F416" w14:textId="77777777" w:rsidR="00B740FF" w:rsidRPr="00846AE5" w:rsidRDefault="00B740FF" w:rsidP="00B740FF">
      <w:pPr>
        <w:rPr>
          <w:rFonts w:cs="Arial"/>
          <w:sz w:val="24"/>
          <w:szCs w:val="24"/>
          <w:lang w:val="sr-Cyrl-RS"/>
        </w:rPr>
      </w:pPr>
      <w:r w:rsidRPr="00846AE5">
        <w:rPr>
          <w:rFonts w:cs="Arial"/>
          <w:sz w:val="24"/>
          <w:szCs w:val="24"/>
          <w:lang w:val="sr-Latn-RS"/>
        </w:rPr>
        <w:t xml:space="preserve">    </w:t>
      </w:r>
      <w:r w:rsidRPr="00846AE5">
        <w:rPr>
          <w:rFonts w:cs="Arial"/>
          <w:sz w:val="24"/>
          <w:szCs w:val="24"/>
          <w:lang w:val="ru-RU"/>
        </w:rPr>
        <w:t xml:space="preserve">(Назив правног  лица)    </w:t>
      </w:r>
      <w:r w:rsidRPr="00846AE5">
        <w:rPr>
          <w:rFonts w:cs="Arial"/>
          <w:sz w:val="24"/>
          <w:szCs w:val="24"/>
          <w:lang w:val="ru-RU"/>
        </w:rPr>
        <w:tab/>
        <w:t xml:space="preserve">      </w:t>
      </w:r>
      <w:r w:rsidRPr="00846AE5">
        <w:rPr>
          <w:rFonts w:cs="Arial"/>
          <w:sz w:val="24"/>
          <w:szCs w:val="24"/>
          <w:lang w:val="sr-Latn-RS"/>
        </w:rPr>
        <w:t xml:space="preserve">    </w:t>
      </w:r>
      <w:r w:rsidRPr="00846AE5">
        <w:rPr>
          <w:rFonts w:cs="Arial"/>
          <w:sz w:val="24"/>
          <w:szCs w:val="24"/>
          <w:lang w:val="ru-RU"/>
        </w:rPr>
        <w:t xml:space="preserve">(Назив организационог дела </w:t>
      </w:r>
      <w:r w:rsidRPr="00846AE5">
        <w:rPr>
          <w:rFonts w:cs="Arial"/>
          <w:sz w:val="24"/>
          <w:szCs w:val="24"/>
          <w:lang w:val="sr-Cyrl-RS"/>
        </w:rPr>
        <w:t>ЈП ЕПС)</w:t>
      </w:r>
    </w:p>
    <w:p w14:paraId="04ADC7BD" w14:textId="77777777" w:rsidR="00B740FF" w:rsidRPr="00846AE5" w:rsidRDefault="00B740FF" w:rsidP="00B740FF">
      <w:pPr>
        <w:rPr>
          <w:rFonts w:cs="Arial"/>
          <w:sz w:val="24"/>
          <w:szCs w:val="24"/>
          <w:lang w:val="ru-RU"/>
        </w:rPr>
      </w:pPr>
    </w:p>
    <w:p w14:paraId="19D445AD" w14:textId="164D8534" w:rsidR="00B740FF" w:rsidRPr="00846AE5" w:rsidRDefault="00B740FF" w:rsidP="00B740FF">
      <w:pPr>
        <w:rPr>
          <w:rFonts w:cs="Arial"/>
          <w:sz w:val="24"/>
          <w:szCs w:val="24"/>
          <w:u w:val="single"/>
          <w:lang w:val="ru-RU"/>
        </w:rPr>
      </w:pPr>
      <w:r w:rsidRPr="00846AE5">
        <w:rPr>
          <w:rFonts w:cs="Arial"/>
          <w:sz w:val="24"/>
          <w:szCs w:val="24"/>
          <w:lang w:val="ru-RU"/>
        </w:rPr>
        <w:t xml:space="preserve">___________________________          </w:t>
      </w:r>
      <w:r w:rsidRPr="00846AE5">
        <w:rPr>
          <w:rFonts w:cs="Arial"/>
          <w:sz w:val="24"/>
          <w:szCs w:val="24"/>
          <w:lang w:val="ru-RU"/>
        </w:rPr>
        <w:tab/>
      </w:r>
      <w:r w:rsidRPr="00846AE5">
        <w:rPr>
          <w:rFonts w:cs="Arial"/>
          <w:sz w:val="24"/>
          <w:szCs w:val="24"/>
          <w:lang w:val="ru-RU"/>
        </w:rPr>
        <w:tab/>
      </w:r>
      <w:r w:rsidR="00851393" w:rsidRPr="00846AE5">
        <w:rPr>
          <w:rFonts w:cs="Arial"/>
          <w:sz w:val="24"/>
          <w:szCs w:val="24"/>
          <w:lang w:val="ru-RU"/>
        </w:rPr>
        <w:t>___</w:t>
      </w:r>
      <w:r w:rsidR="00851393" w:rsidRPr="00846AE5">
        <w:rPr>
          <w:rFonts w:cs="Arial"/>
          <w:sz w:val="24"/>
          <w:szCs w:val="24"/>
          <w:u w:val="single"/>
          <w:lang w:val="ru-RU"/>
        </w:rPr>
        <w:t>Царице Милице 2___</w:t>
      </w:r>
    </w:p>
    <w:p w14:paraId="7F81B12C" w14:textId="77777777" w:rsidR="00B740FF" w:rsidRPr="00846AE5" w:rsidRDefault="00B740FF" w:rsidP="00B740FF">
      <w:pPr>
        <w:rPr>
          <w:rFonts w:cs="Arial"/>
          <w:sz w:val="24"/>
          <w:szCs w:val="24"/>
          <w:lang w:val="ru-RU"/>
        </w:rPr>
      </w:pPr>
      <w:r w:rsidRPr="00846AE5">
        <w:rPr>
          <w:rFonts w:cs="Arial"/>
          <w:sz w:val="24"/>
          <w:szCs w:val="24"/>
          <w:lang w:val="ru-RU"/>
        </w:rPr>
        <w:t xml:space="preserve">   (Адреса правног  лица) </w:t>
      </w:r>
      <w:r w:rsidRPr="00846AE5">
        <w:rPr>
          <w:rFonts w:cs="Arial"/>
          <w:sz w:val="24"/>
          <w:szCs w:val="24"/>
          <w:lang w:val="ru-RU"/>
        </w:rPr>
        <w:tab/>
      </w:r>
      <w:r w:rsidRPr="00846AE5">
        <w:rPr>
          <w:rFonts w:cs="Arial"/>
          <w:sz w:val="24"/>
          <w:szCs w:val="24"/>
          <w:lang w:val="ru-RU"/>
        </w:rPr>
        <w:tab/>
        <w:t xml:space="preserve">    </w:t>
      </w:r>
      <w:r w:rsidRPr="00846AE5">
        <w:rPr>
          <w:rFonts w:cs="Arial"/>
          <w:sz w:val="24"/>
          <w:szCs w:val="24"/>
          <w:lang w:val="sr-Latn-RS"/>
        </w:rPr>
        <w:t xml:space="preserve">   </w:t>
      </w:r>
      <w:r w:rsidRPr="00846AE5">
        <w:rPr>
          <w:rFonts w:cs="Arial"/>
          <w:sz w:val="24"/>
          <w:szCs w:val="24"/>
          <w:lang w:val="ru-RU"/>
        </w:rPr>
        <w:t xml:space="preserve">(Адреса организационог дела </w:t>
      </w:r>
      <w:r w:rsidRPr="00846AE5">
        <w:rPr>
          <w:rFonts w:cs="Arial"/>
          <w:sz w:val="24"/>
          <w:szCs w:val="24"/>
          <w:lang w:val="sr-Cyrl-RS"/>
        </w:rPr>
        <w:t>ЈП ЕПС</w:t>
      </w:r>
      <w:r w:rsidRPr="00846AE5">
        <w:rPr>
          <w:rFonts w:cs="Arial"/>
          <w:sz w:val="24"/>
          <w:szCs w:val="24"/>
          <w:lang w:val="ru-RU"/>
        </w:rPr>
        <w:t>)</w:t>
      </w:r>
    </w:p>
    <w:p w14:paraId="2D76CF16" w14:textId="77777777" w:rsidR="00B740FF" w:rsidRPr="00846AE5" w:rsidRDefault="00B740FF" w:rsidP="00B740FF">
      <w:pPr>
        <w:rPr>
          <w:rFonts w:cs="Arial"/>
          <w:sz w:val="24"/>
          <w:szCs w:val="24"/>
          <w:lang w:val="ru-RU"/>
        </w:rPr>
      </w:pPr>
    </w:p>
    <w:p w14:paraId="41F33A43" w14:textId="77777777" w:rsidR="00B740FF" w:rsidRPr="00846AE5" w:rsidRDefault="00B740FF" w:rsidP="00B740FF">
      <w:pPr>
        <w:rPr>
          <w:rFonts w:cs="Arial"/>
          <w:sz w:val="24"/>
          <w:szCs w:val="24"/>
          <w:lang w:val="ru-RU"/>
        </w:rPr>
      </w:pPr>
    </w:p>
    <w:p w14:paraId="2B0EE9D1" w14:textId="77777777" w:rsidR="00B740FF" w:rsidRPr="00846AE5" w:rsidRDefault="00B740FF" w:rsidP="00B740FF">
      <w:pPr>
        <w:rPr>
          <w:rFonts w:cs="Arial"/>
          <w:sz w:val="24"/>
          <w:szCs w:val="24"/>
          <w:lang w:val="sr-Cyrl-RS"/>
        </w:rPr>
      </w:pPr>
      <w:r w:rsidRPr="00846AE5">
        <w:rPr>
          <w:rFonts w:cs="Arial"/>
          <w:sz w:val="24"/>
          <w:szCs w:val="24"/>
          <w:lang w:val="ru-RU"/>
        </w:rPr>
        <w:t>Број Уговора/Датум:      __________________________________________</w:t>
      </w:r>
    </w:p>
    <w:p w14:paraId="762CC9B8" w14:textId="77777777" w:rsidR="00B740FF" w:rsidRPr="00846AE5" w:rsidRDefault="00B740FF" w:rsidP="00B740FF">
      <w:pPr>
        <w:rPr>
          <w:rFonts w:cs="Arial"/>
          <w:sz w:val="24"/>
          <w:szCs w:val="24"/>
          <w:lang w:val="ru-RU"/>
        </w:rPr>
      </w:pPr>
      <w:r w:rsidRPr="00846AE5">
        <w:rPr>
          <w:rFonts w:cs="Arial"/>
          <w:sz w:val="24"/>
          <w:szCs w:val="24"/>
          <w:lang w:val="ru-RU"/>
        </w:rPr>
        <w:t xml:space="preserve">Број </w:t>
      </w:r>
      <w:r w:rsidRPr="00846AE5">
        <w:rPr>
          <w:rFonts w:cs="Arial"/>
          <w:sz w:val="24"/>
          <w:szCs w:val="24"/>
          <w:lang w:val="sr-Cyrl-RS"/>
        </w:rPr>
        <w:t>наруџбенице</w:t>
      </w:r>
      <w:r w:rsidRPr="00846AE5">
        <w:rPr>
          <w:rFonts w:cs="Arial"/>
          <w:color w:val="4F81BD" w:themeColor="accent1"/>
          <w:sz w:val="24"/>
          <w:szCs w:val="24"/>
          <w:lang w:val="ru-RU"/>
        </w:rPr>
        <w:t xml:space="preserve"> </w:t>
      </w:r>
      <w:r w:rsidRPr="00846AE5">
        <w:rPr>
          <w:rFonts w:cs="Arial"/>
          <w:sz w:val="24"/>
          <w:szCs w:val="24"/>
          <w:lang w:val="ru-RU"/>
        </w:rPr>
        <w:t>(НЗН):  ________________________</w:t>
      </w:r>
    </w:p>
    <w:p w14:paraId="2F438D08" w14:textId="77777777" w:rsidR="00B740FF" w:rsidRPr="00846AE5" w:rsidRDefault="00B740FF" w:rsidP="00B740FF">
      <w:pPr>
        <w:rPr>
          <w:rFonts w:cs="Arial"/>
          <w:sz w:val="24"/>
          <w:szCs w:val="24"/>
          <w:lang w:val="ru-RU"/>
        </w:rPr>
      </w:pPr>
      <w:r w:rsidRPr="00846AE5">
        <w:rPr>
          <w:rFonts w:cs="Arial"/>
          <w:sz w:val="24"/>
          <w:szCs w:val="24"/>
          <w:lang w:val="ru-RU"/>
        </w:rPr>
        <w:t xml:space="preserve">Место извршене </w:t>
      </w:r>
      <w:r w:rsidR="0012388C" w:rsidRPr="00846AE5">
        <w:rPr>
          <w:rFonts w:cs="Arial"/>
          <w:sz w:val="24"/>
          <w:szCs w:val="24"/>
          <w:lang w:val="sr-Cyrl-RS"/>
        </w:rPr>
        <w:t>испоруке</w:t>
      </w:r>
      <w:r w:rsidR="00BB2DCD" w:rsidRPr="00846AE5">
        <w:rPr>
          <w:rFonts w:cs="Arial"/>
          <w:sz w:val="24"/>
          <w:szCs w:val="24"/>
          <w:lang w:val="sr-Cyrl-RS"/>
        </w:rPr>
        <w:t>:</w:t>
      </w:r>
      <w:r w:rsidRPr="00846AE5">
        <w:rPr>
          <w:rFonts w:cs="Arial"/>
          <w:sz w:val="24"/>
          <w:szCs w:val="24"/>
          <w:lang w:val="ru-RU"/>
        </w:rPr>
        <w:t xml:space="preserve">  __________________________</w:t>
      </w:r>
    </w:p>
    <w:p w14:paraId="4D86490B" w14:textId="77777777" w:rsidR="00B740FF" w:rsidRPr="00846AE5" w:rsidRDefault="00B740FF" w:rsidP="00B740FF">
      <w:pPr>
        <w:rPr>
          <w:rFonts w:cs="Arial"/>
          <w:sz w:val="24"/>
          <w:szCs w:val="24"/>
          <w:lang w:val="ru-RU"/>
        </w:rPr>
      </w:pPr>
      <w:r w:rsidRPr="00846AE5">
        <w:rPr>
          <w:rFonts w:cs="Arial"/>
          <w:sz w:val="24"/>
          <w:szCs w:val="24"/>
          <w:lang w:val="ru-RU"/>
        </w:rPr>
        <w:t>Објекат: ______________________________________________________</w:t>
      </w:r>
    </w:p>
    <w:p w14:paraId="33ACFC5F" w14:textId="77777777" w:rsidR="00B740FF" w:rsidRPr="00846AE5" w:rsidRDefault="00B740FF" w:rsidP="00B740FF">
      <w:pPr>
        <w:ind w:left="426"/>
        <w:rPr>
          <w:rFonts w:cs="Arial"/>
          <w:b/>
          <w:sz w:val="24"/>
          <w:szCs w:val="24"/>
          <w:lang w:val="ru-RU"/>
        </w:rPr>
      </w:pPr>
    </w:p>
    <w:p w14:paraId="0E5A8608" w14:textId="7CDEC3A3" w:rsidR="00B740FF" w:rsidRPr="00846AE5" w:rsidRDefault="00B740FF" w:rsidP="00BB2DCD">
      <w:pPr>
        <w:ind w:left="426"/>
        <w:rPr>
          <w:rFonts w:cs="Arial"/>
          <w:sz w:val="24"/>
          <w:szCs w:val="24"/>
          <w:lang w:val="ru-RU"/>
        </w:rPr>
      </w:pPr>
      <w:r w:rsidRPr="00846AE5">
        <w:rPr>
          <w:rFonts w:cs="Arial"/>
          <w:b/>
          <w:sz w:val="24"/>
          <w:szCs w:val="24"/>
          <w:lang w:val="ru-RU"/>
        </w:rPr>
        <w:t>А</w:t>
      </w:r>
      <w:r w:rsidRPr="00846AE5">
        <w:rPr>
          <w:rFonts w:cs="Arial"/>
          <w:sz w:val="24"/>
          <w:szCs w:val="24"/>
          <w:lang w:val="ru-RU"/>
        </w:rPr>
        <w:t xml:space="preserve">) ДЕТАЉНА СПЕЦИФИКАЦИЈА </w:t>
      </w:r>
      <w:r w:rsidR="00AA5464" w:rsidRPr="00846AE5">
        <w:rPr>
          <w:rFonts w:cs="Arial"/>
          <w:sz w:val="24"/>
          <w:szCs w:val="24"/>
          <w:lang w:val="ru-RU"/>
        </w:rPr>
        <w:t>УСЛУГА</w:t>
      </w:r>
      <w:r w:rsidRPr="00846AE5">
        <w:rPr>
          <w:rFonts w:cs="Arial"/>
          <w:sz w:val="24"/>
          <w:szCs w:val="24"/>
          <w:lang w:val="ru-RU"/>
        </w:rPr>
        <w:t xml:space="preserve">: </w:t>
      </w:r>
    </w:p>
    <w:tbl>
      <w:tblPr>
        <w:tblStyle w:val="TableGrid"/>
        <w:tblW w:w="0" w:type="auto"/>
        <w:tblInd w:w="426" w:type="dxa"/>
        <w:tblLook w:val="04A0" w:firstRow="1" w:lastRow="0" w:firstColumn="1" w:lastColumn="0" w:noHBand="0" w:noVBand="1"/>
      </w:tblPr>
      <w:tblGrid>
        <w:gridCol w:w="781"/>
        <w:gridCol w:w="3530"/>
        <w:gridCol w:w="838"/>
        <w:gridCol w:w="3444"/>
      </w:tblGrid>
      <w:tr w:rsidR="00851393" w:rsidRPr="00846AE5" w14:paraId="4AA9D046" w14:textId="77777777" w:rsidTr="00851393">
        <w:tc>
          <w:tcPr>
            <w:tcW w:w="781" w:type="dxa"/>
          </w:tcPr>
          <w:p w14:paraId="1629B2C9" w14:textId="68427FC9" w:rsidR="00851393" w:rsidRPr="00846AE5" w:rsidRDefault="00851393" w:rsidP="00BB2DCD">
            <w:pPr>
              <w:rPr>
                <w:rFonts w:cs="Arial"/>
                <w:sz w:val="24"/>
                <w:szCs w:val="24"/>
                <w:lang w:val="ru-RU"/>
              </w:rPr>
            </w:pPr>
            <w:r w:rsidRPr="00846AE5">
              <w:rPr>
                <w:rFonts w:cs="Arial"/>
                <w:sz w:val="24"/>
                <w:szCs w:val="24"/>
                <w:lang w:val="ru-RU"/>
              </w:rPr>
              <w:t>Р.бр.</w:t>
            </w:r>
          </w:p>
        </w:tc>
        <w:tc>
          <w:tcPr>
            <w:tcW w:w="3530" w:type="dxa"/>
          </w:tcPr>
          <w:p w14:paraId="58BC81BD" w14:textId="307C966A" w:rsidR="00851393" w:rsidRPr="00846AE5" w:rsidRDefault="00851393" w:rsidP="00851393">
            <w:pPr>
              <w:jc w:val="center"/>
              <w:rPr>
                <w:rFonts w:cs="Arial"/>
                <w:sz w:val="24"/>
                <w:szCs w:val="24"/>
                <w:lang w:val="ru-RU"/>
              </w:rPr>
            </w:pPr>
            <w:r w:rsidRPr="00846AE5">
              <w:rPr>
                <w:rFonts w:cs="Arial"/>
                <w:sz w:val="24"/>
                <w:szCs w:val="24"/>
                <w:lang w:val="ru-RU"/>
              </w:rPr>
              <w:t>Назив</w:t>
            </w:r>
          </w:p>
        </w:tc>
        <w:tc>
          <w:tcPr>
            <w:tcW w:w="838" w:type="dxa"/>
          </w:tcPr>
          <w:p w14:paraId="52CA1CC1" w14:textId="36A32E36" w:rsidR="00851393" w:rsidRPr="00846AE5" w:rsidRDefault="00851393" w:rsidP="00BB2DCD">
            <w:pPr>
              <w:rPr>
                <w:rFonts w:cs="Arial"/>
                <w:sz w:val="24"/>
                <w:szCs w:val="24"/>
                <w:lang w:val="ru-RU"/>
              </w:rPr>
            </w:pPr>
            <w:r w:rsidRPr="00846AE5">
              <w:rPr>
                <w:rFonts w:cs="Arial"/>
                <w:sz w:val="24"/>
                <w:szCs w:val="24"/>
                <w:lang w:val="ru-RU"/>
              </w:rPr>
              <w:t>Јед. мере</w:t>
            </w:r>
          </w:p>
        </w:tc>
        <w:tc>
          <w:tcPr>
            <w:tcW w:w="3444" w:type="dxa"/>
          </w:tcPr>
          <w:p w14:paraId="2EBE03F0" w14:textId="7652579A" w:rsidR="00851393" w:rsidRPr="00846AE5" w:rsidRDefault="00851393" w:rsidP="00851393">
            <w:pPr>
              <w:jc w:val="center"/>
              <w:rPr>
                <w:rFonts w:cs="Arial"/>
                <w:sz w:val="24"/>
                <w:szCs w:val="24"/>
                <w:lang w:val="ru-RU"/>
              </w:rPr>
            </w:pPr>
            <w:r w:rsidRPr="00846AE5">
              <w:rPr>
                <w:rFonts w:cs="Arial"/>
                <w:sz w:val="24"/>
                <w:szCs w:val="24"/>
                <w:lang w:val="ru-RU"/>
              </w:rPr>
              <w:t>Количина</w:t>
            </w:r>
          </w:p>
        </w:tc>
      </w:tr>
      <w:tr w:rsidR="00851393" w:rsidRPr="00846AE5" w14:paraId="182E0E25" w14:textId="77777777" w:rsidTr="00851393">
        <w:tc>
          <w:tcPr>
            <w:tcW w:w="781" w:type="dxa"/>
          </w:tcPr>
          <w:p w14:paraId="6FA7EF35" w14:textId="4FF7A555" w:rsidR="00851393" w:rsidRPr="00846AE5" w:rsidRDefault="00851393" w:rsidP="00BB2DCD">
            <w:pPr>
              <w:rPr>
                <w:rFonts w:cs="Arial"/>
                <w:sz w:val="24"/>
                <w:szCs w:val="24"/>
                <w:lang w:val="ru-RU"/>
              </w:rPr>
            </w:pPr>
            <w:r w:rsidRPr="00846AE5">
              <w:rPr>
                <w:rFonts w:cs="Arial"/>
                <w:sz w:val="24"/>
                <w:szCs w:val="24"/>
                <w:lang w:val="ru-RU"/>
              </w:rPr>
              <w:t>1.</w:t>
            </w:r>
          </w:p>
        </w:tc>
        <w:tc>
          <w:tcPr>
            <w:tcW w:w="3530" w:type="dxa"/>
          </w:tcPr>
          <w:p w14:paraId="1890C608" w14:textId="77777777" w:rsidR="00851393" w:rsidRPr="00846AE5" w:rsidRDefault="00851393" w:rsidP="00BB2DCD">
            <w:pPr>
              <w:rPr>
                <w:rFonts w:cs="Arial"/>
                <w:sz w:val="24"/>
                <w:szCs w:val="24"/>
                <w:lang w:val="ru-RU"/>
              </w:rPr>
            </w:pPr>
          </w:p>
        </w:tc>
        <w:tc>
          <w:tcPr>
            <w:tcW w:w="838" w:type="dxa"/>
          </w:tcPr>
          <w:p w14:paraId="0509EB77" w14:textId="77777777" w:rsidR="00851393" w:rsidRPr="00846AE5" w:rsidRDefault="00851393" w:rsidP="00BB2DCD">
            <w:pPr>
              <w:rPr>
                <w:rFonts w:cs="Arial"/>
                <w:sz w:val="24"/>
                <w:szCs w:val="24"/>
                <w:lang w:val="ru-RU"/>
              </w:rPr>
            </w:pPr>
          </w:p>
        </w:tc>
        <w:tc>
          <w:tcPr>
            <w:tcW w:w="3444" w:type="dxa"/>
          </w:tcPr>
          <w:p w14:paraId="689ADD70" w14:textId="77777777" w:rsidR="00851393" w:rsidRPr="00846AE5" w:rsidRDefault="00851393" w:rsidP="00BB2DCD">
            <w:pPr>
              <w:rPr>
                <w:rFonts w:cs="Arial"/>
                <w:sz w:val="24"/>
                <w:szCs w:val="24"/>
                <w:lang w:val="ru-RU"/>
              </w:rPr>
            </w:pPr>
          </w:p>
        </w:tc>
      </w:tr>
      <w:tr w:rsidR="00851393" w:rsidRPr="00846AE5" w14:paraId="7E24E3C2" w14:textId="77777777" w:rsidTr="00851393">
        <w:tc>
          <w:tcPr>
            <w:tcW w:w="781" w:type="dxa"/>
          </w:tcPr>
          <w:p w14:paraId="39E16FF8" w14:textId="6A8E876A" w:rsidR="00851393" w:rsidRPr="00846AE5" w:rsidRDefault="00851393" w:rsidP="00BB2DCD">
            <w:pPr>
              <w:rPr>
                <w:rFonts w:cs="Arial"/>
                <w:sz w:val="24"/>
                <w:szCs w:val="24"/>
                <w:lang w:val="ru-RU"/>
              </w:rPr>
            </w:pPr>
            <w:r w:rsidRPr="00846AE5">
              <w:rPr>
                <w:rFonts w:cs="Arial"/>
                <w:sz w:val="24"/>
                <w:szCs w:val="24"/>
                <w:lang w:val="ru-RU"/>
              </w:rPr>
              <w:t>2.</w:t>
            </w:r>
          </w:p>
        </w:tc>
        <w:tc>
          <w:tcPr>
            <w:tcW w:w="3530" w:type="dxa"/>
          </w:tcPr>
          <w:p w14:paraId="18913E5C" w14:textId="77777777" w:rsidR="00851393" w:rsidRPr="00846AE5" w:rsidRDefault="00851393" w:rsidP="00BB2DCD">
            <w:pPr>
              <w:rPr>
                <w:rFonts w:cs="Arial"/>
                <w:sz w:val="24"/>
                <w:szCs w:val="24"/>
                <w:lang w:val="ru-RU"/>
              </w:rPr>
            </w:pPr>
          </w:p>
        </w:tc>
        <w:tc>
          <w:tcPr>
            <w:tcW w:w="838" w:type="dxa"/>
          </w:tcPr>
          <w:p w14:paraId="17120AEB" w14:textId="77777777" w:rsidR="00851393" w:rsidRPr="00846AE5" w:rsidRDefault="00851393" w:rsidP="00BB2DCD">
            <w:pPr>
              <w:rPr>
                <w:rFonts w:cs="Arial"/>
                <w:sz w:val="24"/>
                <w:szCs w:val="24"/>
                <w:lang w:val="ru-RU"/>
              </w:rPr>
            </w:pPr>
          </w:p>
        </w:tc>
        <w:tc>
          <w:tcPr>
            <w:tcW w:w="3444" w:type="dxa"/>
          </w:tcPr>
          <w:p w14:paraId="2A399564" w14:textId="77777777" w:rsidR="00851393" w:rsidRPr="00846AE5" w:rsidRDefault="00851393" w:rsidP="00BB2DCD">
            <w:pPr>
              <w:rPr>
                <w:rFonts w:cs="Arial"/>
                <w:sz w:val="24"/>
                <w:szCs w:val="24"/>
                <w:lang w:val="ru-RU"/>
              </w:rPr>
            </w:pPr>
          </w:p>
        </w:tc>
      </w:tr>
      <w:tr w:rsidR="00851393" w:rsidRPr="00846AE5" w14:paraId="4A6C21DE" w14:textId="77777777" w:rsidTr="00851393">
        <w:tc>
          <w:tcPr>
            <w:tcW w:w="781" w:type="dxa"/>
          </w:tcPr>
          <w:p w14:paraId="72B8189C" w14:textId="315C0DC7" w:rsidR="00851393" w:rsidRPr="00846AE5" w:rsidRDefault="00851393" w:rsidP="00BB2DCD">
            <w:pPr>
              <w:rPr>
                <w:rFonts w:cs="Arial"/>
                <w:sz w:val="24"/>
                <w:szCs w:val="24"/>
                <w:lang w:val="ru-RU"/>
              </w:rPr>
            </w:pPr>
            <w:r w:rsidRPr="00846AE5">
              <w:rPr>
                <w:rFonts w:cs="Arial"/>
                <w:sz w:val="24"/>
                <w:szCs w:val="24"/>
                <w:lang w:val="ru-RU"/>
              </w:rPr>
              <w:t>...</w:t>
            </w:r>
          </w:p>
        </w:tc>
        <w:tc>
          <w:tcPr>
            <w:tcW w:w="3530" w:type="dxa"/>
          </w:tcPr>
          <w:p w14:paraId="1B9518E0" w14:textId="77777777" w:rsidR="00851393" w:rsidRPr="00846AE5" w:rsidRDefault="00851393" w:rsidP="00BB2DCD">
            <w:pPr>
              <w:rPr>
                <w:rFonts w:cs="Arial"/>
                <w:sz w:val="24"/>
                <w:szCs w:val="24"/>
                <w:lang w:val="ru-RU"/>
              </w:rPr>
            </w:pPr>
          </w:p>
        </w:tc>
        <w:tc>
          <w:tcPr>
            <w:tcW w:w="838" w:type="dxa"/>
          </w:tcPr>
          <w:p w14:paraId="41E81B1F" w14:textId="77777777" w:rsidR="00851393" w:rsidRPr="00846AE5" w:rsidRDefault="00851393" w:rsidP="00BB2DCD">
            <w:pPr>
              <w:rPr>
                <w:rFonts w:cs="Arial"/>
                <w:sz w:val="24"/>
                <w:szCs w:val="24"/>
                <w:lang w:val="ru-RU"/>
              </w:rPr>
            </w:pPr>
          </w:p>
        </w:tc>
        <w:tc>
          <w:tcPr>
            <w:tcW w:w="3444" w:type="dxa"/>
          </w:tcPr>
          <w:p w14:paraId="006554A0" w14:textId="77777777" w:rsidR="00851393" w:rsidRPr="00846AE5" w:rsidRDefault="00851393" w:rsidP="00BB2DCD">
            <w:pPr>
              <w:rPr>
                <w:rFonts w:cs="Arial"/>
                <w:sz w:val="24"/>
                <w:szCs w:val="24"/>
                <w:lang w:val="ru-RU"/>
              </w:rPr>
            </w:pPr>
          </w:p>
        </w:tc>
      </w:tr>
    </w:tbl>
    <w:p w14:paraId="41D49941" w14:textId="77777777" w:rsidR="00BB2DCD" w:rsidRPr="00846AE5" w:rsidRDefault="00BB2DCD" w:rsidP="00BB2DCD">
      <w:pPr>
        <w:ind w:left="426"/>
        <w:rPr>
          <w:rFonts w:cs="Arial"/>
          <w:sz w:val="24"/>
          <w:szCs w:val="24"/>
          <w:lang w:val="ru-RU"/>
        </w:rPr>
      </w:pPr>
    </w:p>
    <w:p w14:paraId="14081CDF" w14:textId="0029B802" w:rsidR="00B740FF" w:rsidRPr="00846AE5" w:rsidRDefault="00B740FF" w:rsidP="00B740FF">
      <w:pPr>
        <w:rPr>
          <w:rFonts w:cs="Arial"/>
          <w:sz w:val="24"/>
          <w:szCs w:val="24"/>
          <w:lang w:val="ru-RU"/>
        </w:rPr>
      </w:pPr>
      <w:r w:rsidRPr="00846AE5">
        <w:rPr>
          <w:rFonts w:cs="Arial"/>
          <w:sz w:val="24"/>
          <w:szCs w:val="24"/>
          <w:lang w:val="ru-RU"/>
        </w:rPr>
        <w:t xml:space="preserve">Укупна вредност испоручених </w:t>
      </w:r>
      <w:r w:rsidR="00AA5464" w:rsidRPr="00846AE5">
        <w:rPr>
          <w:rFonts w:cs="Arial"/>
          <w:sz w:val="24"/>
          <w:szCs w:val="24"/>
          <w:lang w:val="ru-RU"/>
        </w:rPr>
        <w:t>услуга</w:t>
      </w:r>
      <w:r w:rsidRPr="00846AE5">
        <w:rPr>
          <w:rFonts w:cs="Arial"/>
          <w:sz w:val="24"/>
          <w:szCs w:val="24"/>
          <w:lang w:val="ru-RU"/>
        </w:rPr>
        <w:t xml:space="preserve"> по спецификацији</w:t>
      </w:r>
      <w:r w:rsidR="00BB2DCD" w:rsidRPr="00846AE5">
        <w:rPr>
          <w:rFonts w:cs="Arial"/>
          <w:sz w:val="24"/>
          <w:szCs w:val="24"/>
          <w:lang w:val="ru-RU"/>
        </w:rPr>
        <w:t>__________</w:t>
      </w:r>
      <w:r w:rsidRPr="00846AE5">
        <w:rPr>
          <w:rFonts w:cs="Arial"/>
          <w:sz w:val="24"/>
          <w:szCs w:val="24"/>
          <w:lang w:val="ru-RU"/>
        </w:rPr>
        <w:t xml:space="preserve"> без ПДВ </w:t>
      </w:r>
    </w:p>
    <w:tbl>
      <w:tblPr>
        <w:tblW w:w="0" w:type="auto"/>
        <w:tblLook w:val="04A0" w:firstRow="1" w:lastRow="0" w:firstColumn="1" w:lastColumn="0" w:noHBand="0" w:noVBand="1"/>
      </w:tblPr>
      <w:tblGrid>
        <w:gridCol w:w="7966"/>
        <w:gridCol w:w="1063"/>
      </w:tblGrid>
      <w:tr w:rsidR="00B740FF" w:rsidRPr="00846AE5" w14:paraId="3CA702F2" w14:textId="77777777" w:rsidTr="00B740FF">
        <w:tc>
          <w:tcPr>
            <w:tcW w:w="7966" w:type="dxa"/>
            <w:tcBorders>
              <w:top w:val="nil"/>
              <w:left w:val="nil"/>
              <w:bottom w:val="single" w:sz="4" w:space="0" w:color="auto"/>
              <w:right w:val="nil"/>
            </w:tcBorders>
            <w:vAlign w:val="center"/>
          </w:tcPr>
          <w:p w14:paraId="16484AB7" w14:textId="58E26141" w:rsidR="00B740FF" w:rsidRPr="00846AE5" w:rsidRDefault="00B740FF">
            <w:pPr>
              <w:tabs>
                <w:tab w:val="left" w:pos="420"/>
              </w:tabs>
              <w:spacing w:line="256" w:lineRule="auto"/>
              <w:rPr>
                <w:rFonts w:cs="Arial"/>
                <w:sz w:val="24"/>
                <w:szCs w:val="24"/>
                <w:lang w:val="sr-Cyrl-CS"/>
              </w:rPr>
            </w:pPr>
            <w:r w:rsidRPr="00846AE5">
              <w:rPr>
                <w:rFonts w:cs="Arial"/>
                <w:sz w:val="24"/>
                <w:szCs w:val="24"/>
                <w:lang w:val="sr-Cyrl-CS"/>
              </w:rPr>
              <w:t xml:space="preserve">ПРИЛОГ: </w:t>
            </w:r>
            <w:r w:rsidR="006E13E3" w:rsidRPr="00846AE5">
              <w:rPr>
                <w:rFonts w:cs="Arial"/>
                <w:color w:val="4F81BD" w:themeColor="accent1"/>
                <w:sz w:val="24"/>
                <w:szCs w:val="24"/>
                <w:lang w:val="sr-Cyrl-CS"/>
              </w:rPr>
              <w:t>НАРУЏБЕНИЦА</w:t>
            </w:r>
            <w:r w:rsidRPr="00846AE5">
              <w:rPr>
                <w:rFonts w:cs="Arial"/>
                <w:color w:val="4F81BD" w:themeColor="accent1"/>
                <w:sz w:val="24"/>
                <w:szCs w:val="24"/>
                <w:lang w:val="sr-Cyrl-CS"/>
              </w:rPr>
              <w:t xml:space="preserve"> </w:t>
            </w:r>
            <w:r w:rsidRPr="00846AE5">
              <w:rPr>
                <w:rFonts w:cs="Arial"/>
                <w:sz w:val="24"/>
                <w:szCs w:val="24"/>
                <w:lang w:val="sr-Cyrl-CS"/>
              </w:rPr>
              <w:t>(садржи предмет, рок, количину, јед.</w:t>
            </w:r>
            <w:r w:rsidR="001A0093" w:rsidRPr="00846AE5">
              <w:rPr>
                <w:rFonts w:cs="Arial"/>
                <w:sz w:val="24"/>
                <w:szCs w:val="24"/>
                <w:lang w:val="ru-RU"/>
              </w:rPr>
              <w:t xml:space="preserve"> </w:t>
            </w:r>
            <w:r w:rsidRPr="00846AE5">
              <w:rPr>
                <w:rFonts w:cs="Arial"/>
                <w:sz w:val="24"/>
                <w:szCs w:val="24"/>
                <w:lang w:val="sr-Cyrl-CS"/>
              </w:rPr>
              <w:t>мере, јед.цену без ПДВ, укупну цену без ПДВ, укупан износ без ПДВ) /</w:t>
            </w:r>
          </w:p>
          <w:p w14:paraId="6E670EB1" w14:textId="77777777" w:rsidR="00BB2DCD" w:rsidRPr="00846AE5" w:rsidRDefault="00BB2DCD">
            <w:pPr>
              <w:tabs>
                <w:tab w:val="left" w:pos="420"/>
              </w:tabs>
              <w:spacing w:line="256" w:lineRule="auto"/>
              <w:rPr>
                <w:rFonts w:cs="Arial"/>
                <w:color w:val="00B0F0"/>
                <w:sz w:val="24"/>
                <w:szCs w:val="24"/>
                <w:lang w:val="sr-Cyrl-CS"/>
              </w:rPr>
            </w:pPr>
          </w:p>
          <w:p w14:paraId="02AB8FB2" w14:textId="77777777" w:rsidR="00B740FF" w:rsidRPr="00846AE5" w:rsidRDefault="00B740FF">
            <w:pPr>
              <w:spacing w:line="256" w:lineRule="auto"/>
              <w:rPr>
                <w:rFonts w:cs="Arial"/>
                <w:sz w:val="24"/>
                <w:szCs w:val="24"/>
                <w:lang w:val="sr-Cyrl-CS"/>
              </w:rPr>
            </w:pPr>
            <w:r w:rsidRPr="00846AE5">
              <w:rPr>
                <w:rFonts w:cs="Arial"/>
                <w:sz w:val="24"/>
                <w:szCs w:val="24"/>
                <w:lang w:val="sr-Cyrl-CS"/>
              </w:rPr>
              <w:t>Предмет уговора</w:t>
            </w:r>
            <w:r w:rsidR="00BB2DCD" w:rsidRPr="00846AE5">
              <w:rPr>
                <w:rFonts w:cs="Arial"/>
                <w:sz w:val="24"/>
                <w:szCs w:val="24"/>
                <w:lang w:val="sr-Cyrl-CS"/>
              </w:rPr>
              <w:t xml:space="preserve"> </w:t>
            </w:r>
            <w:r w:rsidR="00B36705" w:rsidRPr="00846AE5">
              <w:rPr>
                <w:rFonts w:cs="Arial"/>
                <w:sz w:val="24"/>
                <w:szCs w:val="24"/>
                <w:lang w:val="sr-Cyrl-CS"/>
              </w:rPr>
              <w:t>(добра</w:t>
            </w:r>
            <w:r w:rsidRPr="00846AE5">
              <w:rPr>
                <w:rFonts w:cs="Arial"/>
                <w:sz w:val="24"/>
                <w:szCs w:val="24"/>
                <w:lang w:val="sr-Cyrl-CS"/>
              </w:rPr>
              <w:t>) одговара траженим техничким карактеристикама.</w:t>
            </w:r>
          </w:p>
        </w:tc>
        <w:tc>
          <w:tcPr>
            <w:tcW w:w="1063" w:type="dxa"/>
            <w:tcBorders>
              <w:top w:val="nil"/>
              <w:left w:val="nil"/>
              <w:bottom w:val="single" w:sz="4" w:space="0" w:color="auto"/>
              <w:right w:val="nil"/>
            </w:tcBorders>
            <w:vAlign w:val="center"/>
          </w:tcPr>
          <w:p w14:paraId="0AB448A7" w14:textId="77777777" w:rsidR="00B740FF" w:rsidRPr="00846AE5" w:rsidRDefault="00B740FF">
            <w:pPr>
              <w:spacing w:line="256" w:lineRule="auto"/>
              <w:rPr>
                <w:rFonts w:cs="Arial"/>
                <w:sz w:val="24"/>
                <w:szCs w:val="24"/>
                <w:lang w:val="sr-Cyrl-CS"/>
              </w:rPr>
            </w:pPr>
          </w:p>
          <w:p w14:paraId="4153EFDC" w14:textId="77777777" w:rsidR="00B740FF" w:rsidRPr="00846AE5" w:rsidRDefault="00B740FF">
            <w:pPr>
              <w:spacing w:line="256" w:lineRule="auto"/>
              <w:rPr>
                <w:rFonts w:cs="Arial"/>
                <w:sz w:val="24"/>
                <w:szCs w:val="24"/>
                <w:lang w:val="sr-Cyrl-CS"/>
              </w:rPr>
            </w:pPr>
          </w:p>
          <w:p w14:paraId="4C259671" w14:textId="77777777" w:rsidR="00B740FF" w:rsidRPr="00846AE5" w:rsidRDefault="00B740FF">
            <w:pPr>
              <w:spacing w:line="256" w:lineRule="auto"/>
              <w:rPr>
                <w:rFonts w:cs="Arial"/>
                <w:sz w:val="24"/>
                <w:szCs w:val="24"/>
                <w:lang w:val="sr-Cyrl-CS"/>
              </w:rPr>
            </w:pPr>
          </w:p>
          <w:p w14:paraId="59093B33" w14:textId="77777777" w:rsidR="00B740FF" w:rsidRPr="00846AE5" w:rsidRDefault="00B740FF">
            <w:pPr>
              <w:spacing w:line="256" w:lineRule="auto"/>
              <w:rPr>
                <w:rFonts w:cs="Arial"/>
                <w:sz w:val="24"/>
                <w:szCs w:val="24"/>
                <w:lang w:val="sr-Cyrl-CS"/>
              </w:rPr>
            </w:pPr>
            <w:r w:rsidRPr="00846AE5">
              <w:rPr>
                <w:rFonts w:cs="Arial"/>
                <w:sz w:val="24"/>
                <w:szCs w:val="24"/>
                <w:lang w:val="sr-Cyrl-CS"/>
              </w:rPr>
              <w:t>□ ДА</w:t>
            </w:r>
          </w:p>
          <w:p w14:paraId="5230FEAD" w14:textId="77777777" w:rsidR="00B740FF" w:rsidRPr="00846AE5" w:rsidRDefault="00B740FF">
            <w:pPr>
              <w:spacing w:line="256" w:lineRule="auto"/>
              <w:rPr>
                <w:rFonts w:cs="Arial"/>
                <w:sz w:val="24"/>
                <w:szCs w:val="24"/>
                <w:lang w:val="sr-Cyrl-CS"/>
              </w:rPr>
            </w:pPr>
            <w:r w:rsidRPr="00846AE5">
              <w:rPr>
                <w:rFonts w:cs="Arial"/>
                <w:sz w:val="24"/>
                <w:szCs w:val="24"/>
                <w:lang w:val="sr-Cyrl-CS"/>
              </w:rPr>
              <w:t>□ НЕ</w:t>
            </w:r>
          </w:p>
        </w:tc>
      </w:tr>
      <w:tr w:rsidR="00B740FF" w:rsidRPr="00846AE5" w14:paraId="6B25FC49" w14:textId="77777777" w:rsidTr="00B740FF">
        <w:tc>
          <w:tcPr>
            <w:tcW w:w="7966" w:type="dxa"/>
            <w:tcBorders>
              <w:top w:val="single" w:sz="4" w:space="0" w:color="auto"/>
              <w:left w:val="nil"/>
              <w:bottom w:val="single" w:sz="4" w:space="0" w:color="auto"/>
              <w:right w:val="nil"/>
            </w:tcBorders>
            <w:vAlign w:val="center"/>
            <w:hideMark/>
          </w:tcPr>
          <w:p w14:paraId="6E28DE6B" w14:textId="77777777" w:rsidR="00B740FF" w:rsidRPr="00846AE5" w:rsidRDefault="00B740FF">
            <w:pPr>
              <w:spacing w:line="256" w:lineRule="auto"/>
              <w:rPr>
                <w:rFonts w:cs="Arial"/>
                <w:color w:val="4F81BD" w:themeColor="accent1"/>
                <w:sz w:val="24"/>
                <w:szCs w:val="24"/>
                <w:lang w:val="sr-Cyrl-CS"/>
              </w:rPr>
            </w:pPr>
            <w:r w:rsidRPr="00846AE5">
              <w:rPr>
                <w:rFonts w:cs="Arial"/>
                <w:sz w:val="24"/>
                <w:szCs w:val="24"/>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14:paraId="30E9AD47" w14:textId="77777777" w:rsidR="00B740FF" w:rsidRPr="00846AE5" w:rsidRDefault="00B740FF">
            <w:pPr>
              <w:spacing w:line="256" w:lineRule="auto"/>
              <w:rPr>
                <w:rFonts w:cs="Arial"/>
                <w:sz w:val="24"/>
                <w:szCs w:val="24"/>
                <w:lang w:val="sr-Cyrl-CS"/>
              </w:rPr>
            </w:pPr>
            <w:r w:rsidRPr="00846AE5">
              <w:rPr>
                <w:rFonts w:cs="Arial"/>
                <w:sz w:val="24"/>
                <w:szCs w:val="24"/>
                <w:lang w:val="sr-Cyrl-CS"/>
              </w:rPr>
              <w:t>□ ДА</w:t>
            </w:r>
          </w:p>
          <w:p w14:paraId="0FA940C2" w14:textId="77777777" w:rsidR="00B740FF" w:rsidRPr="00846AE5" w:rsidRDefault="00B740FF">
            <w:pPr>
              <w:spacing w:line="256" w:lineRule="auto"/>
              <w:rPr>
                <w:rFonts w:cs="Arial"/>
                <w:sz w:val="24"/>
                <w:szCs w:val="24"/>
                <w:lang w:val="sr-Cyrl-CS"/>
              </w:rPr>
            </w:pPr>
            <w:r w:rsidRPr="00846AE5">
              <w:rPr>
                <w:rFonts w:cs="Arial"/>
                <w:sz w:val="24"/>
                <w:szCs w:val="24"/>
                <w:lang w:val="sr-Cyrl-CS"/>
              </w:rPr>
              <w:lastRenderedPageBreak/>
              <w:t>□ НЕ</w:t>
            </w:r>
          </w:p>
        </w:tc>
      </w:tr>
    </w:tbl>
    <w:p w14:paraId="2B4C63FF" w14:textId="77777777" w:rsidR="00B740FF" w:rsidRPr="00846AE5" w:rsidRDefault="00B740FF" w:rsidP="00B740FF">
      <w:pPr>
        <w:rPr>
          <w:rFonts w:cs="Arial"/>
          <w:sz w:val="24"/>
          <w:szCs w:val="24"/>
          <w:highlight w:val="yellow"/>
          <w:lang w:val="sr-Cyrl-CS"/>
        </w:rPr>
      </w:pPr>
    </w:p>
    <w:p w14:paraId="2CA501A2" w14:textId="77777777" w:rsidR="00B740FF" w:rsidRPr="00846AE5" w:rsidRDefault="00B740FF" w:rsidP="00B740FF">
      <w:pPr>
        <w:rPr>
          <w:rFonts w:cs="Arial"/>
          <w:sz w:val="24"/>
          <w:szCs w:val="24"/>
          <w:lang w:val="sr-Cyrl-CS"/>
        </w:rPr>
      </w:pPr>
      <w:r w:rsidRPr="00846AE5">
        <w:rPr>
          <w:rFonts w:cs="Arial"/>
          <w:sz w:val="24"/>
          <w:szCs w:val="24"/>
          <w:lang w:val="sr-Cyrl-CS"/>
        </w:rPr>
        <w:t>Укупан број позиција из спецификације:                            Број улаза:</w:t>
      </w:r>
    </w:p>
    <w:p w14:paraId="513C6F14" w14:textId="77777777" w:rsidR="00B740FF" w:rsidRPr="00846AE5" w:rsidRDefault="00B740FF" w:rsidP="00B740FF">
      <w:pPr>
        <w:rPr>
          <w:rFonts w:cs="Arial"/>
          <w:sz w:val="24"/>
          <w:szCs w:val="24"/>
          <w:lang w:val="sr-Cyrl-CS"/>
        </w:rPr>
      </w:pPr>
      <w:r w:rsidRPr="00846AE5">
        <w:rPr>
          <w:rFonts w:cs="Arial"/>
          <w:sz w:val="24"/>
          <w:szCs w:val="24"/>
          <w:lang w:val="sr-Cyrl-CS"/>
        </w:rPr>
        <w:t>___________________________________________________________________</w:t>
      </w:r>
    </w:p>
    <w:p w14:paraId="167E3A32" w14:textId="77777777" w:rsidR="00B740FF" w:rsidRPr="00846AE5" w:rsidRDefault="00B740FF" w:rsidP="00B740FF">
      <w:pPr>
        <w:rPr>
          <w:rFonts w:cs="Arial"/>
          <w:sz w:val="24"/>
          <w:szCs w:val="24"/>
          <w:highlight w:val="yellow"/>
          <w:lang w:val="sr-Cyrl-CS"/>
        </w:rPr>
      </w:pPr>
    </w:p>
    <w:p w14:paraId="038B412C" w14:textId="77777777" w:rsidR="00B740FF" w:rsidRPr="00846AE5" w:rsidRDefault="00B740FF" w:rsidP="00B740FF">
      <w:pPr>
        <w:rPr>
          <w:rFonts w:cs="Arial"/>
          <w:sz w:val="24"/>
          <w:szCs w:val="24"/>
          <w:lang w:val="sr-Cyrl-CS"/>
        </w:rPr>
      </w:pPr>
      <w:r w:rsidRPr="00846AE5">
        <w:rPr>
          <w:rFonts w:cs="Arial"/>
          <w:sz w:val="24"/>
          <w:szCs w:val="24"/>
          <w:lang w:val="sr-Cyrl-CS"/>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14:paraId="104FE085" w14:textId="77777777" w:rsidR="00B740FF" w:rsidRPr="00846AE5" w:rsidRDefault="00B740FF" w:rsidP="00B740FF">
      <w:pPr>
        <w:jc w:val="center"/>
        <w:rPr>
          <w:rFonts w:cs="Arial"/>
          <w:sz w:val="24"/>
          <w:szCs w:val="24"/>
          <w:lang w:val="sr-Cyrl-CS"/>
        </w:rPr>
      </w:pPr>
    </w:p>
    <w:p w14:paraId="6365163F" w14:textId="7FF3513C" w:rsidR="00B740FF" w:rsidRPr="00846AE5" w:rsidRDefault="006E13E3" w:rsidP="006E13E3">
      <w:pPr>
        <w:jc w:val="left"/>
        <w:rPr>
          <w:rFonts w:cs="Arial"/>
          <w:sz w:val="24"/>
          <w:szCs w:val="24"/>
          <w:lang w:val="sr-Cyrl-CS"/>
        </w:rPr>
      </w:pPr>
      <w:r w:rsidRPr="00846AE5">
        <w:rPr>
          <w:rFonts w:cs="Arial"/>
          <w:sz w:val="24"/>
          <w:szCs w:val="24"/>
          <w:lang w:val="sr-Cyrl-CS"/>
        </w:rPr>
        <w:t xml:space="preserve">Друге напомене </w:t>
      </w:r>
      <w:r w:rsidR="00B740FF" w:rsidRPr="00846AE5">
        <w:rPr>
          <w:rFonts w:cs="Arial"/>
          <w:sz w:val="24"/>
          <w:szCs w:val="24"/>
          <w:lang w:val="sr-Cyrl-CS"/>
        </w:rPr>
        <w:t>: _________________________________________________________________________________________________________________________________________________________________________________________________________</w:t>
      </w:r>
    </w:p>
    <w:p w14:paraId="3813571D" w14:textId="77777777" w:rsidR="00B740FF" w:rsidRPr="00846AE5" w:rsidRDefault="00B740FF" w:rsidP="00B740FF">
      <w:pPr>
        <w:rPr>
          <w:rFonts w:cs="Arial"/>
          <w:sz w:val="24"/>
          <w:szCs w:val="24"/>
          <w:lang w:val="ru-RU"/>
        </w:rPr>
      </w:pPr>
    </w:p>
    <w:p w14:paraId="5901C069" w14:textId="77777777" w:rsidR="00B740FF" w:rsidRPr="00846AE5" w:rsidRDefault="00B740FF" w:rsidP="00B740FF">
      <w:pPr>
        <w:rPr>
          <w:rFonts w:cs="Arial"/>
          <w:sz w:val="24"/>
          <w:szCs w:val="24"/>
          <w:lang w:val="ru-RU"/>
        </w:rPr>
      </w:pPr>
      <w:r w:rsidRPr="00846AE5">
        <w:rPr>
          <w:rFonts w:cs="Arial"/>
          <w:sz w:val="24"/>
          <w:szCs w:val="24"/>
          <w:lang w:val="ru-RU"/>
        </w:rPr>
        <w:t>Б) Да су добра испору</w:t>
      </w:r>
      <w:r w:rsidR="0012388C" w:rsidRPr="00846AE5">
        <w:rPr>
          <w:rFonts w:cs="Arial"/>
          <w:sz w:val="24"/>
          <w:szCs w:val="24"/>
          <w:lang w:val="ru-RU"/>
        </w:rPr>
        <w:t xml:space="preserve">чена </w:t>
      </w:r>
      <w:r w:rsidRPr="00846AE5">
        <w:rPr>
          <w:rFonts w:cs="Arial"/>
          <w:sz w:val="24"/>
          <w:szCs w:val="24"/>
          <w:lang w:val="ru-RU"/>
        </w:rPr>
        <w:t>у обиму, квалитету, уговореном року и сагласно уговору потврђују:</w:t>
      </w:r>
    </w:p>
    <w:p w14:paraId="333F63EC" w14:textId="77777777" w:rsidR="00B740FF" w:rsidRPr="00846AE5" w:rsidRDefault="00B740FF" w:rsidP="00B740FF">
      <w:pPr>
        <w:rPr>
          <w:rFonts w:cs="Arial"/>
          <w:sz w:val="24"/>
          <w:szCs w:val="24"/>
          <w:lang w:val="ru-RU"/>
        </w:rPr>
      </w:pPr>
    </w:p>
    <w:p w14:paraId="21E91E2B" w14:textId="77777777" w:rsidR="00B740FF" w:rsidRPr="00846AE5" w:rsidRDefault="00B740FF" w:rsidP="00B740FF">
      <w:pPr>
        <w:rPr>
          <w:rFonts w:cs="Arial"/>
          <w:sz w:val="24"/>
          <w:szCs w:val="24"/>
          <w:vertAlign w:val="superscript"/>
          <w:lang w:val="ru-RU"/>
        </w:rPr>
      </w:pPr>
      <w:r w:rsidRPr="00846AE5">
        <w:rPr>
          <w:rFonts w:cs="Arial"/>
          <w:sz w:val="24"/>
          <w:szCs w:val="24"/>
          <w:lang w:val="ru-RU"/>
        </w:rPr>
        <w:t xml:space="preserve">    ПРОДАВАЦ:</w:t>
      </w:r>
      <w:r w:rsidRPr="00846AE5">
        <w:rPr>
          <w:rFonts w:cs="Arial"/>
          <w:sz w:val="24"/>
          <w:szCs w:val="24"/>
          <w:lang w:val="ru-RU"/>
        </w:rPr>
        <w:tab/>
        <w:t xml:space="preserve">                   </w:t>
      </w:r>
      <w:r w:rsidR="00056D70" w:rsidRPr="00846AE5">
        <w:rPr>
          <w:rFonts w:cs="Arial"/>
          <w:sz w:val="24"/>
          <w:szCs w:val="24"/>
          <w:lang w:val="ru-RU"/>
        </w:rPr>
        <w:t xml:space="preserve">                                                  </w:t>
      </w:r>
      <w:r w:rsidRPr="00846AE5">
        <w:rPr>
          <w:rFonts w:cs="Arial"/>
          <w:sz w:val="24"/>
          <w:szCs w:val="24"/>
          <w:lang w:val="ru-RU"/>
        </w:rPr>
        <w:t xml:space="preserve">     КУПАЦ:                      </w:t>
      </w:r>
    </w:p>
    <w:p w14:paraId="07370B66" w14:textId="77777777" w:rsidR="00B740FF" w:rsidRPr="00846AE5" w:rsidRDefault="00B740FF" w:rsidP="00B740FF">
      <w:pPr>
        <w:rPr>
          <w:rFonts w:cs="Arial"/>
          <w:sz w:val="24"/>
          <w:szCs w:val="24"/>
          <w:lang w:val="ru-RU"/>
        </w:rPr>
      </w:pPr>
    </w:p>
    <w:p w14:paraId="65BD0F3C" w14:textId="77777777" w:rsidR="00B740FF" w:rsidRPr="00846AE5" w:rsidRDefault="00B740FF" w:rsidP="00B740FF">
      <w:pPr>
        <w:rPr>
          <w:rFonts w:cs="Arial"/>
          <w:sz w:val="24"/>
          <w:szCs w:val="24"/>
          <w:lang w:val="ru-RU"/>
        </w:rPr>
      </w:pPr>
      <w:r w:rsidRPr="00846AE5">
        <w:rPr>
          <w:rFonts w:cs="Arial"/>
          <w:sz w:val="24"/>
          <w:szCs w:val="24"/>
          <w:lang w:val="ru-RU"/>
        </w:rPr>
        <w:t>_________</w:t>
      </w:r>
      <w:r w:rsidR="00056D70" w:rsidRPr="00846AE5">
        <w:rPr>
          <w:rFonts w:cs="Arial"/>
          <w:sz w:val="24"/>
          <w:szCs w:val="24"/>
          <w:lang w:val="ru-RU"/>
        </w:rPr>
        <w:t>___________</w:t>
      </w:r>
      <w:r w:rsidR="00056D70" w:rsidRPr="00846AE5">
        <w:rPr>
          <w:rFonts w:cs="Arial"/>
          <w:sz w:val="24"/>
          <w:szCs w:val="24"/>
          <w:lang w:val="ru-RU"/>
        </w:rPr>
        <w:tab/>
        <w:t xml:space="preserve">                                         </w:t>
      </w:r>
      <w:r w:rsidRPr="00846AE5">
        <w:rPr>
          <w:rFonts w:cs="Arial"/>
          <w:sz w:val="24"/>
          <w:szCs w:val="24"/>
          <w:lang w:val="ru-RU"/>
        </w:rPr>
        <w:t xml:space="preserve">   _______________________</w:t>
      </w:r>
    </w:p>
    <w:p w14:paraId="20FE6011" w14:textId="77777777" w:rsidR="00B740FF" w:rsidRPr="00846AE5" w:rsidRDefault="00B740FF" w:rsidP="00B740FF">
      <w:pPr>
        <w:rPr>
          <w:rFonts w:cs="Arial"/>
          <w:sz w:val="24"/>
          <w:szCs w:val="24"/>
          <w:lang w:val="ru-RU"/>
        </w:rPr>
      </w:pPr>
      <w:r w:rsidRPr="00846AE5">
        <w:rPr>
          <w:rFonts w:cs="Arial"/>
          <w:sz w:val="24"/>
          <w:szCs w:val="24"/>
          <w:lang w:val="ru-RU"/>
        </w:rPr>
        <w:t xml:space="preserve">    (Име и презиме)</w:t>
      </w:r>
      <w:r w:rsidRPr="00846AE5">
        <w:rPr>
          <w:rFonts w:cs="Arial"/>
          <w:sz w:val="24"/>
          <w:szCs w:val="24"/>
          <w:lang w:val="ru-RU"/>
        </w:rPr>
        <w:tab/>
      </w:r>
      <w:r w:rsidRPr="00846AE5">
        <w:rPr>
          <w:rFonts w:cs="Arial"/>
          <w:sz w:val="24"/>
          <w:szCs w:val="24"/>
          <w:lang w:val="ru-RU"/>
        </w:rPr>
        <w:tab/>
        <w:t xml:space="preserve">                                                      (Име и презиме)</w:t>
      </w:r>
    </w:p>
    <w:p w14:paraId="59B83BE6" w14:textId="77777777" w:rsidR="00B740FF" w:rsidRPr="00846AE5" w:rsidRDefault="00B740FF" w:rsidP="00B740FF">
      <w:pPr>
        <w:rPr>
          <w:rFonts w:cs="Arial"/>
          <w:sz w:val="24"/>
          <w:szCs w:val="24"/>
          <w:lang w:val="ru-RU"/>
        </w:rPr>
      </w:pPr>
    </w:p>
    <w:p w14:paraId="0BDECA96" w14:textId="77777777" w:rsidR="00B740FF" w:rsidRPr="00846AE5" w:rsidRDefault="00B740FF" w:rsidP="00B740FF">
      <w:pPr>
        <w:ind w:left="-284"/>
        <w:rPr>
          <w:rFonts w:cs="Arial"/>
          <w:sz w:val="24"/>
          <w:szCs w:val="24"/>
          <w:lang w:val="ru-RU"/>
        </w:rPr>
      </w:pPr>
    </w:p>
    <w:p w14:paraId="7D0EA2C6" w14:textId="77777777" w:rsidR="00B740FF" w:rsidRPr="00846AE5" w:rsidRDefault="00B740FF" w:rsidP="00B740FF">
      <w:pPr>
        <w:rPr>
          <w:rFonts w:cs="Arial"/>
          <w:color w:val="4F81BD" w:themeColor="accent1"/>
          <w:sz w:val="24"/>
          <w:szCs w:val="24"/>
          <w:lang w:val="ru-RU"/>
        </w:rPr>
      </w:pPr>
    </w:p>
    <w:p w14:paraId="35876E4E" w14:textId="77777777" w:rsidR="00056D70" w:rsidRPr="00846AE5" w:rsidRDefault="00056D70" w:rsidP="00B740FF">
      <w:pPr>
        <w:rPr>
          <w:rFonts w:cs="Arial"/>
          <w:color w:val="4F81BD" w:themeColor="accent1"/>
          <w:sz w:val="24"/>
          <w:szCs w:val="24"/>
          <w:lang w:val="ru-RU"/>
        </w:rPr>
      </w:pPr>
    </w:p>
    <w:p w14:paraId="279F813A" w14:textId="77777777" w:rsidR="00056D70" w:rsidRPr="00846AE5" w:rsidRDefault="00056D70" w:rsidP="00B740FF">
      <w:pPr>
        <w:rPr>
          <w:rFonts w:cs="Arial"/>
          <w:color w:val="4F81BD" w:themeColor="accent1"/>
          <w:sz w:val="24"/>
          <w:szCs w:val="24"/>
          <w:lang w:val="ru-RU"/>
        </w:rPr>
      </w:pPr>
    </w:p>
    <w:p w14:paraId="2D2D4E36" w14:textId="77777777" w:rsidR="00056D70" w:rsidRPr="00846AE5" w:rsidRDefault="00056D70" w:rsidP="00B740FF">
      <w:pPr>
        <w:rPr>
          <w:rFonts w:cs="Arial"/>
          <w:color w:val="4F81BD" w:themeColor="accent1"/>
          <w:sz w:val="24"/>
          <w:szCs w:val="24"/>
          <w:lang w:val="ru-RU"/>
        </w:rPr>
      </w:pPr>
    </w:p>
    <w:p w14:paraId="3E1E33AD" w14:textId="77777777" w:rsidR="00056D70" w:rsidRPr="00846AE5" w:rsidRDefault="00056D70" w:rsidP="00B740FF">
      <w:pPr>
        <w:rPr>
          <w:rFonts w:cs="Arial"/>
          <w:color w:val="4F81BD" w:themeColor="accent1"/>
          <w:sz w:val="24"/>
          <w:szCs w:val="24"/>
          <w:lang w:val="ru-RU"/>
        </w:rPr>
      </w:pPr>
    </w:p>
    <w:p w14:paraId="27B14752" w14:textId="77777777" w:rsidR="00056D70" w:rsidRPr="00846AE5" w:rsidRDefault="00056D70" w:rsidP="00B740FF">
      <w:pPr>
        <w:rPr>
          <w:rFonts w:cs="Arial"/>
          <w:color w:val="4F81BD" w:themeColor="accent1"/>
          <w:sz w:val="24"/>
          <w:szCs w:val="24"/>
          <w:lang w:val="ru-RU"/>
        </w:rPr>
      </w:pPr>
    </w:p>
    <w:p w14:paraId="5709D59A" w14:textId="77777777" w:rsidR="00056D70" w:rsidRPr="00846AE5" w:rsidRDefault="00056D70" w:rsidP="00B740FF">
      <w:pPr>
        <w:rPr>
          <w:rFonts w:cs="Arial"/>
          <w:color w:val="4F81BD" w:themeColor="accent1"/>
          <w:sz w:val="24"/>
          <w:szCs w:val="24"/>
          <w:lang w:val="ru-RU"/>
        </w:rPr>
      </w:pPr>
    </w:p>
    <w:p w14:paraId="2F54535B" w14:textId="77777777" w:rsidR="00056D70" w:rsidRPr="00846AE5" w:rsidRDefault="00056D70" w:rsidP="00B740FF">
      <w:pPr>
        <w:rPr>
          <w:rFonts w:cs="Arial"/>
          <w:color w:val="4F81BD" w:themeColor="accent1"/>
          <w:sz w:val="24"/>
          <w:szCs w:val="24"/>
          <w:lang w:val="ru-RU"/>
        </w:rPr>
      </w:pPr>
    </w:p>
    <w:p w14:paraId="510E9ECD" w14:textId="77777777" w:rsidR="00056D70" w:rsidRPr="00846AE5" w:rsidRDefault="00056D70" w:rsidP="00B740FF">
      <w:pPr>
        <w:rPr>
          <w:rFonts w:cs="Arial"/>
          <w:color w:val="4F81BD" w:themeColor="accent1"/>
          <w:sz w:val="24"/>
          <w:szCs w:val="24"/>
          <w:lang w:val="ru-RU"/>
        </w:rPr>
      </w:pPr>
    </w:p>
    <w:p w14:paraId="38EF0905" w14:textId="77777777" w:rsidR="00C856FC" w:rsidRPr="00846AE5" w:rsidRDefault="00C856FC" w:rsidP="00B740FF">
      <w:pPr>
        <w:rPr>
          <w:rFonts w:cs="Arial"/>
          <w:color w:val="4F81BD" w:themeColor="accent1"/>
          <w:sz w:val="24"/>
          <w:szCs w:val="24"/>
          <w:lang w:val="ru-RU"/>
        </w:rPr>
      </w:pPr>
    </w:p>
    <w:p w14:paraId="4539E9E5" w14:textId="77777777" w:rsidR="00C856FC" w:rsidRPr="00846AE5" w:rsidRDefault="00C856FC" w:rsidP="00B740FF">
      <w:pPr>
        <w:rPr>
          <w:rFonts w:cs="Arial"/>
          <w:color w:val="4F81BD" w:themeColor="accent1"/>
          <w:sz w:val="24"/>
          <w:szCs w:val="24"/>
          <w:lang w:val="ru-RU"/>
        </w:rPr>
      </w:pPr>
    </w:p>
    <w:p w14:paraId="530234DE" w14:textId="1696E248" w:rsidR="0018377C" w:rsidRPr="00846AE5" w:rsidRDefault="0018377C" w:rsidP="00B740FF">
      <w:pPr>
        <w:rPr>
          <w:rFonts w:cs="Arial"/>
          <w:color w:val="4F81BD" w:themeColor="accent1"/>
          <w:sz w:val="24"/>
          <w:szCs w:val="24"/>
          <w:lang w:val="ru-RU"/>
        </w:rPr>
      </w:pPr>
    </w:p>
    <w:p w14:paraId="212D3C0F" w14:textId="1347D92E" w:rsidR="00C856FC" w:rsidRPr="00846AE5" w:rsidRDefault="00C856FC" w:rsidP="00C856FC">
      <w:pPr>
        <w:tabs>
          <w:tab w:val="left" w:pos="567"/>
        </w:tabs>
        <w:spacing w:before="0"/>
        <w:rPr>
          <w:rFonts w:cs="Arial"/>
          <w:b/>
          <w:sz w:val="24"/>
          <w:szCs w:val="24"/>
          <w:lang w:val="ru-RU"/>
        </w:rPr>
      </w:pPr>
      <w:r w:rsidRPr="00846AE5">
        <w:rPr>
          <w:rFonts w:cs="Arial"/>
          <w:sz w:val="24"/>
          <w:szCs w:val="24"/>
          <w:lang w:val="ru-RU"/>
        </w:rPr>
        <w:lastRenderedPageBreak/>
        <w:t xml:space="preserve">                                                                                                            </w:t>
      </w:r>
      <w:r w:rsidRPr="00846AE5">
        <w:rPr>
          <w:rFonts w:cs="Arial"/>
          <w:b/>
          <w:sz w:val="24"/>
          <w:szCs w:val="24"/>
          <w:lang w:val="ru-RU"/>
        </w:rPr>
        <w:t xml:space="preserve">ПРИЛОГ </w:t>
      </w:r>
      <w:r w:rsidR="00DF7735" w:rsidRPr="00846AE5">
        <w:rPr>
          <w:rFonts w:cs="Arial"/>
          <w:b/>
          <w:sz w:val="24"/>
          <w:szCs w:val="24"/>
          <w:lang w:val="sr-Cyrl-RS"/>
        </w:rPr>
        <w:t>бр. 3</w:t>
      </w:r>
    </w:p>
    <w:p w14:paraId="5F65E07E" w14:textId="77777777" w:rsidR="00C856FC" w:rsidRPr="00846AE5" w:rsidRDefault="00C856FC" w:rsidP="00C856FC">
      <w:pPr>
        <w:tabs>
          <w:tab w:val="left" w:pos="567"/>
        </w:tabs>
        <w:spacing w:before="0"/>
        <w:rPr>
          <w:rFonts w:cs="Arial"/>
          <w:sz w:val="24"/>
          <w:szCs w:val="24"/>
          <w:lang w:val="ru-RU"/>
        </w:rPr>
      </w:pPr>
    </w:p>
    <w:p w14:paraId="626221D4" w14:textId="77777777" w:rsidR="00C856FC" w:rsidRPr="00846AE5" w:rsidRDefault="00C856FC" w:rsidP="00C856FC">
      <w:pPr>
        <w:tabs>
          <w:tab w:val="left" w:pos="567"/>
        </w:tabs>
        <w:spacing w:before="0"/>
        <w:rPr>
          <w:rFonts w:cs="Arial"/>
          <w:sz w:val="24"/>
          <w:szCs w:val="24"/>
          <w:lang w:val="ru-RU"/>
        </w:rPr>
      </w:pPr>
      <w:r w:rsidRPr="00846AE5">
        <w:rPr>
          <w:rFonts w:cs="Arial"/>
          <w:sz w:val="24"/>
          <w:szCs w:val="24"/>
          <w:lang w:val="ru-RU"/>
        </w:rPr>
        <w:t>ЈАВНО ПРЕДУЗЕЋЕ „ЕЛЕКТРОПРИВРЕДА СРБИЈЕˮ БЕОГРАД</w:t>
      </w:r>
    </w:p>
    <w:p w14:paraId="69B8BCF9" w14:textId="77777777" w:rsidR="00C856FC" w:rsidRPr="00846AE5" w:rsidRDefault="00C856FC" w:rsidP="00C856FC">
      <w:pPr>
        <w:tabs>
          <w:tab w:val="left" w:pos="567"/>
        </w:tabs>
        <w:spacing w:before="0"/>
        <w:rPr>
          <w:rFonts w:cs="Arial"/>
          <w:sz w:val="24"/>
          <w:szCs w:val="24"/>
          <w:lang w:val="ru-RU"/>
        </w:rPr>
      </w:pPr>
      <w:r w:rsidRPr="00846AE5">
        <w:rPr>
          <w:rFonts w:cs="Arial"/>
          <w:sz w:val="24"/>
          <w:szCs w:val="24"/>
          <w:lang w:val="ru-RU"/>
        </w:rPr>
        <w:t xml:space="preserve">  </w:t>
      </w:r>
      <w:r w:rsidRPr="00846AE5">
        <w:rPr>
          <w:rFonts w:cs="Arial"/>
          <w:color w:val="FF0000"/>
          <w:sz w:val="24"/>
          <w:szCs w:val="24"/>
          <w:lang w:val="ru-RU"/>
        </w:rPr>
        <w:t xml:space="preserve">                                                        </w:t>
      </w:r>
    </w:p>
    <w:p w14:paraId="6F367911" w14:textId="77777777" w:rsidR="00C856FC" w:rsidRPr="00846AE5" w:rsidRDefault="00C856FC" w:rsidP="00C856FC">
      <w:pPr>
        <w:tabs>
          <w:tab w:val="left" w:pos="567"/>
        </w:tabs>
        <w:spacing w:before="0"/>
        <w:rPr>
          <w:rFonts w:cs="Arial"/>
          <w:sz w:val="24"/>
          <w:szCs w:val="24"/>
          <w:lang w:val="ru-RU"/>
        </w:rPr>
      </w:pPr>
      <w:r w:rsidRPr="00846AE5">
        <w:rPr>
          <w:rFonts w:cs="Arial"/>
          <w:sz w:val="24"/>
          <w:szCs w:val="24"/>
          <w:lang w:val="ru-RU"/>
        </w:rPr>
        <w:t>Улица _______________</w:t>
      </w:r>
    </w:p>
    <w:p w14:paraId="17CF6E80" w14:textId="77777777" w:rsidR="00C856FC" w:rsidRPr="00846AE5" w:rsidRDefault="00C856FC" w:rsidP="00C856FC">
      <w:pPr>
        <w:tabs>
          <w:tab w:val="left" w:pos="567"/>
        </w:tabs>
        <w:spacing w:before="0"/>
        <w:rPr>
          <w:rFonts w:cs="Arial"/>
          <w:sz w:val="24"/>
          <w:szCs w:val="24"/>
          <w:lang w:val="ru-RU"/>
        </w:rPr>
      </w:pPr>
    </w:p>
    <w:p w14:paraId="0BCED894" w14:textId="77777777" w:rsidR="00C856FC" w:rsidRPr="00846AE5" w:rsidRDefault="00C856FC" w:rsidP="00C856FC">
      <w:pPr>
        <w:tabs>
          <w:tab w:val="left" w:pos="567"/>
        </w:tabs>
        <w:spacing w:before="0"/>
        <w:rPr>
          <w:rFonts w:cs="Arial"/>
          <w:sz w:val="24"/>
          <w:szCs w:val="24"/>
          <w:lang w:val="ru-RU"/>
        </w:rPr>
      </w:pPr>
      <w:r w:rsidRPr="00846AE5">
        <w:rPr>
          <w:rFonts w:cs="Arial"/>
          <w:sz w:val="24"/>
          <w:szCs w:val="24"/>
          <w:lang w:val="ru-RU"/>
        </w:rPr>
        <w:t xml:space="preserve">Број: </w:t>
      </w:r>
    </w:p>
    <w:p w14:paraId="19576276" w14:textId="77777777" w:rsidR="00C856FC" w:rsidRPr="00846AE5" w:rsidRDefault="00C856FC" w:rsidP="00C856FC">
      <w:pPr>
        <w:tabs>
          <w:tab w:val="left" w:pos="567"/>
        </w:tabs>
        <w:spacing w:before="0"/>
        <w:rPr>
          <w:rFonts w:cs="Arial"/>
          <w:sz w:val="24"/>
          <w:szCs w:val="24"/>
          <w:lang w:val="ru-RU"/>
        </w:rPr>
      </w:pPr>
    </w:p>
    <w:p w14:paraId="4869014A" w14:textId="77777777" w:rsidR="00C856FC" w:rsidRPr="00846AE5" w:rsidRDefault="00C856FC" w:rsidP="00C856FC">
      <w:pPr>
        <w:tabs>
          <w:tab w:val="left" w:pos="567"/>
        </w:tabs>
        <w:spacing w:before="0"/>
        <w:rPr>
          <w:rFonts w:cs="Arial"/>
          <w:sz w:val="24"/>
          <w:szCs w:val="24"/>
          <w:lang w:val="sr-Cyrl-RS"/>
        </w:rPr>
      </w:pPr>
      <w:r w:rsidRPr="00846AE5">
        <w:rPr>
          <w:rFonts w:cs="Arial"/>
          <w:sz w:val="24"/>
          <w:szCs w:val="24"/>
          <w:lang w:val="ru-RU"/>
        </w:rPr>
        <w:t>Место, дату</w:t>
      </w:r>
      <w:r w:rsidRPr="00846AE5">
        <w:rPr>
          <w:rFonts w:cs="Arial"/>
          <w:sz w:val="24"/>
          <w:szCs w:val="24"/>
          <w:lang w:val="sr-Cyrl-RS"/>
        </w:rPr>
        <w:t>м</w:t>
      </w:r>
    </w:p>
    <w:p w14:paraId="7F63451A" w14:textId="77777777" w:rsidR="00C856FC" w:rsidRPr="00846AE5" w:rsidRDefault="00C856FC" w:rsidP="00C856FC">
      <w:pPr>
        <w:tabs>
          <w:tab w:val="left" w:pos="567"/>
        </w:tabs>
        <w:spacing w:before="0"/>
        <w:rPr>
          <w:rFonts w:cs="Arial"/>
          <w:sz w:val="24"/>
          <w:szCs w:val="24"/>
          <w:lang w:val="ru-RU"/>
        </w:rPr>
      </w:pPr>
    </w:p>
    <w:p w14:paraId="1E5EF2C1" w14:textId="400C18E0" w:rsidR="00C856FC" w:rsidRPr="00846AE5" w:rsidRDefault="00C856FC" w:rsidP="00C856FC">
      <w:pPr>
        <w:tabs>
          <w:tab w:val="left" w:pos="567"/>
        </w:tabs>
        <w:spacing w:before="0"/>
        <w:rPr>
          <w:rFonts w:cs="Arial"/>
          <w:sz w:val="24"/>
          <w:szCs w:val="24"/>
          <w:lang w:val="sr-Cyrl-RS"/>
        </w:rPr>
      </w:pPr>
      <w:r w:rsidRPr="00846AE5">
        <w:rPr>
          <w:rFonts w:cs="Arial"/>
          <w:sz w:val="24"/>
          <w:szCs w:val="24"/>
          <w:lang w:val="ru-RU"/>
        </w:rPr>
        <w:t xml:space="preserve">                                               </w:t>
      </w:r>
      <w:r w:rsidR="00480EE1" w:rsidRPr="00846AE5">
        <w:rPr>
          <w:rFonts w:cs="Arial"/>
          <w:sz w:val="24"/>
          <w:szCs w:val="24"/>
          <w:lang w:val="ru-RU"/>
        </w:rPr>
        <w:t xml:space="preserve">                               </w:t>
      </w:r>
      <w:r w:rsidRPr="00846AE5">
        <w:rPr>
          <w:rFonts w:cs="Arial"/>
          <w:sz w:val="24"/>
          <w:szCs w:val="24"/>
          <w:lang w:val="ru-RU"/>
        </w:rPr>
        <w:t xml:space="preserve"> Назив и адреса </w:t>
      </w:r>
      <w:r w:rsidR="00480EE1" w:rsidRPr="00846AE5">
        <w:rPr>
          <w:rFonts w:cs="Arial"/>
          <w:sz w:val="24"/>
          <w:szCs w:val="24"/>
          <w:lang w:val="sr-Cyrl-RS"/>
        </w:rPr>
        <w:t>Пружаоца услуге</w:t>
      </w:r>
    </w:p>
    <w:p w14:paraId="3B9396C7" w14:textId="77777777" w:rsidR="00C856FC" w:rsidRPr="00846AE5" w:rsidRDefault="00C856FC" w:rsidP="00C856FC">
      <w:pPr>
        <w:tabs>
          <w:tab w:val="left" w:pos="567"/>
        </w:tabs>
        <w:spacing w:before="0"/>
        <w:rPr>
          <w:rFonts w:cs="Arial"/>
          <w:sz w:val="24"/>
          <w:szCs w:val="24"/>
          <w:lang w:val="sr-Cyrl-RS"/>
        </w:rPr>
      </w:pPr>
    </w:p>
    <w:p w14:paraId="280C20C5" w14:textId="77777777" w:rsidR="00C856FC" w:rsidRPr="00846AE5" w:rsidRDefault="00C856FC" w:rsidP="00C856FC">
      <w:pPr>
        <w:tabs>
          <w:tab w:val="left" w:pos="567"/>
        </w:tabs>
        <w:spacing w:before="0"/>
        <w:rPr>
          <w:rFonts w:cs="Arial"/>
          <w:sz w:val="24"/>
          <w:szCs w:val="24"/>
          <w:lang w:val="ru-RU"/>
        </w:rPr>
      </w:pPr>
    </w:p>
    <w:p w14:paraId="7451DC30" w14:textId="77777777" w:rsidR="00C856FC" w:rsidRPr="00846AE5" w:rsidRDefault="00C856FC" w:rsidP="00C856FC">
      <w:pPr>
        <w:tabs>
          <w:tab w:val="left" w:pos="567"/>
        </w:tabs>
        <w:spacing w:before="0"/>
        <w:rPr>
          <w:rFonts w:cs="Arial"/>
          <w:sz w:val="24"/>
          <w:szCs w:val="24"/>
          <w:lang w:val="ru-RU"/>
        </w:rPr>
      </w:pPr>
      <w:r w:rsidRPr="00846AE5">
        <w:rPr>
          <w:rFonts w:cs="Arial"/>
          <w:sz w:val="24"/>
          <w:szCs w:val="24"/>
          <w:lang w:val="ru-RU"/>
        </w:rPr>
        <w:t>На основу члана 40.  Закона о јавним набавкама („СЛ.гл.РС“, бр. 124/12,  14/15 и 68/15) у складу са закљученим Оквирним споразумом бр.___________ од ____________. издаје се:</w:t>
      </w:r>
    </w:p>
    <w:p w14:paraId="0379073E" w14:textId="77777777" w:rsidR="00C856FC" w:rsidRPr="00846AE5" w:rsidRDefault="00C856FC" w:rsidP="00C856FC">
      <w:pPr>
        <w:tabs>
          <w:tab w:val="left" w:pos="567"/>
        </w:tabs>
        <w:spacing w:before="0"/>
        <w:rPr>
          <w:rFonts w:cs="Arial"/>
          <w:sz w:val="24"/>
          <w:szCs w:val="24"/>
          <w:lang w:val="ru-RU"/>
        </w:rPr>
      </w:pPr>
    </w:p>
    <w:p w14:paraId="551774EB" w14:textId="77777777" w:rsidR="00C856FC" w:rsidRPr="00846AE5" w:rsidRDefault="00C856FC" w:rsidP="00C856FC">
      <w:pPr>
        <w:tabs>
          <w:tab w:val="left" w:pos="567"/>
        </w:tabs>
        <w:spacing w:before="0"/>
        <w:rPr>
          <w:rFonts w:cs="Arial"/>
          <w:b/>
          <w:sz w:val="24"/>
          <w:szCs w:val="24"/>
          <w:lang w:val="sr-Cyrl-RS"/>
        </w:rPr>
      </w:pPr>
      <w:r w:rsidRPr="00846AE5">
        <w:rPr>
          <w:rFonts w:cs="Arial"/>
          <w:sz w:val="24"/>
          <w:szCs w:val="24"/>
          <w:lang w:val="sr-Cyrl-RS"/>
        </w:rPr>
        <w:t xml:space="preserve">                                      </w:t>
      </w:r>
      <w:r w:rsidRPr="00846AE5">
        <w:rPr>
          <w:rFonts w:cs="Arial"/>
          <w:b/>
          <w:sz w:val="24"/>
          <w:szCs w:val="24"/>
          <w:lang w:val="sr-Cyrl-RS"/>
        </w:rPr>
        <w:t>Н  А  Р  У Џ  Б  Е  Н   И   Ц    А</w:t>
      </w:r>
    </w:p>
    <w:p w14:paraId="7FED3954" w14:textId="77777777" w:rsidR="00C856FC" w:rsidRPr="00846AE5" w:rsidRDefault="00C856FC" w:rsidP="00C856FC">
      <w:pPr>
        <w:tabs>
          <w:tab w:val="left" w:pos="567"/>
        </w:tabs>
        <w:spacing w:before="0"/>
        <w:rPr>
          <w:rFonts w:cs="Arial"/>
          <w:sz w:val="24"/>
          <w:szCs w:val="24"/>
          <w:lang w:val="sr-Cyrl-RS"/>
        </w:rPr>
      </w:pPr>
    </w:p>
    <w:p w14:paraId="4ABD432D" w14:textId="18F8BACD" w:rsidR="00C856FC" w:rsidRPr="00846AE5" w:rsidRDefault="00C856FC" w:rsidP="00C856FC">
      <w:pPr>
        <w:tabs>
          <w:tab w:val="left" w:pos="567"/>
        </w:tabs>
        <w:spacing w:before="0"/>
        <w:rPr>
          <w:rFonts w:cs="Arial"/>
          <w:sz w:val="24"/>
          <w:szCs w:val="24"/>
          <w:lang w:val="sr-Cyrl-RS"/>
        </w:rPr>
      </w:pPr>
      <w:r w:rsidRPr="00846AE5">
        <w:rPr>
          <w:rFonts w:cs="Arial"/>
          <w:sz w:val="24"/>
          <w:szCs w:val="24"/>
          <w:lang w:val="sr-Cyrl-RS"/>
        </w:rPr>
        <w:t xml:space="preserve">Молимо Вас да у складу са Вашом прихваћеном понудом бр. ___________ од __________. године </w:t>
      </w:r>
      <w:r w:rsidR="00E267F6" w:rsidRPr="00846AE5">
        <w:rPr>
          <w:rFonts w:cs="Arial"/>
          <w:sz w:val="24"/>
          <w:szCs w:val="24"/>
          <w:lang w:val="sr-Cyrl-RS"/>
        </w:rPr>
        <w:t>извршити следеће услуге кошења траве</w:t>
      </w:r>
      <w:r w:rsidRPr="00846AE5">
        <w:rPr>
          <w:rFonts w:cs="Arial"/>
          <w:sz w:val="24"/>
          <w:szCs w:val="24"/>
          <w:lang w:val="sr-Cyrl-RS"/>
        </w:rPr>
        <w:t>:</w:t>
      </w:r>
    </w:p>
    <w:p w14:paraId="59C6F255" w14:textId="77777777" w:rsidR="00C856FC" w:rsidRPr="00846AE5" w:rsidRDefault="00C856FC" w:rsidP="00C856FC">
      <w:pPr>
        <w:tabs>
          <w:tab w:val="left" w:pos="567"/>
        </w:tabs>
        <w:spacing w:before="0"/>
        <w:rPr>
          <w:rFonts w:cs="Arial"/>
          <w:sz w:val="24"/>
          <w:szCs w:val="24"/>
          <w:lang w:val="sr-Cyrl-RS"/>
        </w:rPr>
      </w:pPr>
    </w:p>
    <w:p w14:paraId="404B90AE" w14:textId="77777777" w:rsidR="00C856FC" w:rsidRPr="00846AE5" w:rsidRDefault="00C856FC" w:rsidP="00C856FC">
      <w:pPr>
        <w:tabs>
          <w:tab w:val="left" w:pos="567"/>
        </w:tabs>
        <w:spacing w:before="0"/>
        <w:rPr>
          <w:rFonts w:cs="Arial"/>
          <w:sz w:val="24"/>
          <w:szCs w:val="24"/>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6"/>
        <w:gridCol w:w="1149"/>
        <w:gridCol w:w="808"/>
        <w:gridCol w:w="1346"/>
        <w:gridCol w:w="1064"/>
        <w:gridCol w:w="1027"/>
        <w:gridCol w:w="1508"/>
        <w:gridCol w:w="1471"/>
      </w:tblGrid>
      <w:tr w:rsidR="00E267F6" w:rsidRPr="00846AE5" w14:paraId="6B2FBEFA" w14:textId="77777777" w:rsidTr="00E267F6">
        <w:tc>
          <w:tcPr>
            <w:tcW w:w="0" w:type="auto"/>
            <w:shd w:val="clear" w:color="auto" w:fill="C6D9F1" w:themeFill="text2" w:themeFillTint="33"/>
            <w:vAlign w:val="center"/>
          </w:tcPr>
          <w:p w14:paraId="2DFA28F8" w14:textId="77777777" w:rsidR="00E267F6" w:rsidRPr="00846AE5" w:rsidRDefault="00E267F6" w:rsidP="00C856FC">
            <w:pPr>
              <w:spacing w:before="0"/>
              <w:jc w:val="center"/>
              <w:rPr>
                <w:rFonts w:cs="Arial"/>
                <w:bCs/>
                <w:i/>
                <w:iCs/>
                <w:sz w:val="24"/>
                <w:szCs w:val="24"/>
                <w:lang w:val="sr-Cyrl-CS"/>
              </w:rPr>
            </w:pPr>
            <w:r w:rsidRPr="00846AE5">
              <w:rPr>
                <w:rFonts w:cs="Arial"/>
                <w:bCs/>
                <w:i/>
                <w:iCs/>
                <w:sz w:val="24"/>
                <w:szCs w:val="24"/>
                <w:lang w:val="sr-Cyrl-CS"/>
              </w:rPr>
              <w:t>Рбр</w:t>
            </w:r>
          </w:p>
        </w:tc>
        <w:tc>
          <w:tcPr>
            <w:tcW w:w="0" w:type="auto"/>
            <w:shd w:val="clear" w:color="auto" w:fill="C6D9F1" w:themeFill="text2" w:themeFillTint="33"/>
            <w:vAlign w:val="center"/>
          </w:tcPr>
          <w:p w14:paraId="7102900D" w14:textId="77777777" w:rsidR="00E267F6" w:rsidRPr="00846AE5" w:rsidRDefault="00E267F6" w:rsidP="00C856FC">
            <w:pPr>
              <w:spacing w:before="0"/>
              <w:jc w:val="center"/>
              <w:rPr>
                <w:rFonts w:cs="Arial"/>
                <w:b/>
                <w:bCs/>
                <w:i/>
                <w:iCs/>
                <w:sz w:val="24"/>
                <w:szCs w:val="24"/>
                <w:lang w:val="sr-Cyrl-CS"/>
              </w:rPr>
            </w:pPr>
            <w:r w:rsidRPr="00846AE5">
              <w:rPr>
                <w:rFonts w:cs="Arial"/>
                <w:b/>
                <w:bCs/>
                <w:i/>
                <w:iCs/>
                <w:sz w:val="24"/>
                <w:szCs w:val="24"/>
                <w:lang w:val="sr-Cyrl-CS"/>
              </w:rPr>
              <w:t>Назив добра</w:t>
            </w:r>
          </w:p>
        </w:tc>
        <w:tc>
          <w:tcPr>
            <w:tcW w:w="0" w:type="auto"/>
            <w:shd w:val="clear" w:color="auto" w:fill="C6D9F1" w:themeFill="text2" w:themeFillTint="33"/>
            <w:vAlign w:val="center"/>
          </w:tcPr>
          <w:p w14:paraId="0A5D3A63" w14:textId="77777777" w:rsidR="00E267F6" w:rsidRPr="00846AE5" w:rsidRDefault="00E267F6" w:rsidP="00C856FC">
            <w:pPr>
              <w:spacing w:before="0"/>
              <w:jc w:val="center"/>
              <w:rPr>
                <w:rFonts w:cs="Arial"/>
                <w:b/>
                <w:bCs/>
                <w:i/>
                <w:iCs/>
                <w:sz w:val="24"/>
                <w:szCs w:val="24"/>
                <w:lang w:val="sr-Cyrl-CS"/>
              </w:rPr>
            </w:pPr>
            <w:r w:rsidRPr="00846AE5">
              <w:rPr>
                <w:rFonts w:cs="Arial"/>
                <w:b/>
                <w:bCs/>
                <w:i/>
                <w:iCs/>
                <w:sz w:val="24"/>
                <w:szCs w:val="24"/>
                <w:lang w:val="sr-Cyrl-CS"/>
              </w:rPr>
              <w:t>Јед.</w:t>
            </w:r>
          </w:p>
          <w:p w14:paraId="35959E97" w14:textId="77777777" w:rsidR="00E267F6" w:rsidRPr="00846AE5" w:rsidRDefault="00E267F6" w:rsidP="00C856FC">
            <w:pPr>
              <w:spacing w:before="0"/>
              <w:jc w:val="center"/>
              <w:rPr>
                <w:rFonts w:cs="Arial"/>
                <w:b/>
                <w:bCs/>
                <w:i/>
                <w:iCs/>
                <w:sz w:val="24"/>
                <w:szCs w:val="24"/>
                <w:lang w:val="sr-Cyrl-CS"/>
              </w:rPr>
            </w:pPr>
            <w:r w:rsidRPr="00846AE5">
              <w:rPr>
                <w:rFonts w:cs="Arial"/>
                <w:b/>
                <w:bCs/>
                <w:i/>
                <w:iCs/>
                <w:sz w:val="24"/>
                <w:szCs w:val="24"/>
                <w:lang w:val="sr-Cyrl-CS"/>
              </w:rPr>
              <w:t>мере</w:t>
            </w:r>
          </w:p>
        </w:tc>
        <w:tc>
          <w:tcPr>
            <w:tcW w:w="0" w:type="auto"/>
            <w:shd w:val="clear" w:color="auto" w:fill="C6D9F1" w:themeFill="text2" w:themeFillTint="33"/>
            <w:vAlign w:val="center"/>
          </w:tcPr>
          <w:p w14:paraId="47F1CA4A" w14:textId="77777777" w:rsidR="00E267F6" w:rsidRPr="00846AE5" w:rsidRDefault="00E267F6" w:rsidP="00C856FC">
            <w:pPr>
              <w:spacing w:before="0"/>
              <w:jc w:val="center"/>
              <w:rPr>
                <w:rFonts w:cs="Arial"/>
                <w:b/>
                <w:bCs/>
                <w:i/>
                <w:iCs/>
                <w:sz w:val="24"/>
                <w:szCs w:val="24"/>
                <w:lang w:val="sr-Cyrl-CS"/>
              </w:rPr>
            </w:pPr>
            <w:r w:rsidRPr="00846AE5">
              <w:rPr>
                <w:rFonts w:cs="Arial"/>
                <w:b/>
                <w:bCs/>
                <w:i/>
                <w:iCs/>
                <w:sz w:val="24"/>
                <w:szCs w:val="24"/>
                <w:lang w:val="sr-Cyrl-CS"/>
              </w:rPr>
              <w:t>количина</w:t>
            </w:r>
          </w:p>
        </w:tc>
        <w:tc>
          <w:tcPr>
            <w:tcW w:w="0" w:type="auto"/>
            <w:shd w:val="clear" w:color="auto" w:fill="C6D9F1" w:themeFill="text2" w:themeFillTint="33"/>
            <w:vAlign w:val="center"/>
          </w:tcPr>
          <w:p w14:paraId="21EA6502" w14:textId="77777777" w:rsidR="00E267F6" w:rsidRPr="00846AE5" w:rsidRDefault="00E267F6" w:rsidP="00C856FC">
            <w:pPr>
              <w:spacing w:before="0"/>
              <w:jc w:val="center"/>
              <w:rPr>
                <w:rFonts w:cs="Arial"/>
                <w:b/>
                <w:bCs/>
                <w:i/>
                <w:iCs/>
                <w:sz w:val="24"/>
                <w:szCs w:val="24"/>
                <w:lang w:val="sr-Cyrl-CS"/>
              </w:rPr>
            </w:pPr>
            <w:r w:rsidRPr="00846AE5">
              <w:rPr>
                <w:rFonts w:cs="Arial"/>
                <w:b/>
                <w:bCs/>
                <w:i/>
                <w:iCs/>
                <w:sz w:val="24"/>
                <w:szCs w:val="24"/>
                <w:lang w:val="sr-Cyrl-CS"/>
              </w:rPr>
              <w:t>Јед.</w:t>
            </w:r>
          </w:p>
          <w:p w14:paraId="3831B553" w14:textId="77777777" w:rsidR="00E267F6" w:rsidRPr="00846AE5" w:rsidRDefault="00E267F6" w:rsidP="00C856FC">
            <w:pPr>
              <w:spacing w:before="0"/>
              <w:jc w:val="center"/>
              <w:rPr>
                <w:rFonts w:cs="Arial"/>
                <w:b/>
                <w:bCs/>
                <w:i/>
                <w:iCs/>
                <w:sz w:val="24"/>
                <w:szCs w:val="24"/>
                <w:lang w:val="sr-Cyrl-CS"/>
              </w:rPr>
            </w:pPr>
            <w:r w:rsidRPr="00846AE5">
              <w:rPr>
                <w:rFonts w:cs="Arial"/>
                <w:b/>
                <w:bCs/>
                <w:i/>
                <w:iCs/>
                <w:sz w:val="24"/>
                <w:szCs w:val="24"/>
                <w:lang w:val="sr-Cyrl-CS"/>
              </w:rPr>
              <w:t>цена без ПДВ</w:t>
            </w:r>
          </w:p>
          <w:p w14:paraId="66060273" w14:textId="77777777" w:rsidR="00E267F6" w:rsidRPr="00846AE5" w:rsidRDefault="00E267F6" w:rsidP="00C856FC">
            <w:pPr>
              <w:spacing w:before="0"/>
              <w:jc w:val="center"/>
              <w:rPr>
                <w:rFonts w:cs="Arial"/>
                <w:b/>
                <w:bCs/>
                <w:i/>
                <w:iCs/>
                <w:sz w:val="24"/>
                <w:szCs w:val="24"/>
                <w:lang w:val="sr-Cyrl-CS"/>
              </w:rPr>
            </w:pPr>
            <w:r w:rsidRPr="00846AE5">
              <w:rPr>
                <w:rFonts w:cs="Arial"/>
                <w:b/>
                <w:bCs/>
                <w:i/>
                <w:iCs/>
                <w:sz w:val="24"/>
                <w:szCs w:val="24"/>
                <w:lang w:val="sr-Cyrl-CS"/>
              </w:rPr>
              <w:t xml:space="preserve">дин. </w:t>
            </w:r>
            <w:r w:rsidRPr="00846AE5">
              <w:rPr>
                <w:rFonts w:cs="Arial"/>
                <w:color w:val="00B0F0"/>
                <w:sz w:val="24"/>
                <w:szCs w:val="24"/>
                <w:lang w:val="sr-Cyrl-CS"/>
              </w:rPr>
              <w:t xml:space="preserve"> </w:t>
            </w:r>
          </w:p>
        </w:tc>
        <w:tc>
          <w:tcPr>
            <w:tcW w:w="0" w:type="auto"/>
            <w:shd w:val="clear" w:color="auto" w:fill="C6D9F1" w:themeFill="text2" w:themeFillTint="33"/>
            <w:vAlign w:val="center"/>
          </w:tcPr>
          <w:p w14:paraId="0F98D2B1" w14:textId="77777777" w:rsidR="00E267F6" w:rsidRPr="00846AE5" w:rsidRDefault="00E267F6" w:rsidP="00C856FC">
            <w:pPr>
              <w:spacing w:before="0"/>
              <w:jc w:val="center"/>
              <w:rPr>
                <w:rFonts w:cs="Arial"/>
                <w:b/>
                <w:bCs/>
                <w:i/>
                <w:iCs/>
                <w:sz w:val="24"/>
                <w:szCs w:val="24"/>
                <w:lang w:val="sr-Cyrl-CS"/>
              </w:rPr>
            </w:pPr>
            <w:r w:rsidRPr="00846AE5">
              <w:rPr>
                <w:rFonts w:cs="Arial"/>
                <w:b/>
                <w:bCs/>
                <w:i/>
                <w:iCs/>
                <w:sz w:val="24"/>
                <w:szCs w:val="24"/>
                <w:lang w:val="sr-Cyrl-CS"/>
              </w:rPr>
              <w:t>Јед.</w:t>
            </w:r>
          </w:p>
          <w:p w14:paraId="74D78CC4" w14:textId="77777777" w:rsidR="00E267F6" w:rsidRPr="00846AE5" w:rsidRDefault="00E267F6" w:rsidP="00C856FC">
            <w:pPr>
              <w:spacing w:before="0"/>
              <w:jc w:val="center"/>
              <w:rPr>
                <w:rFonts w:cs="Arial"/>
                <w:b/>
                <w:bCs/>
                <w:i/>
                <w:iCs/>
                <w:sz w:val="24"/>
                <w:szCs w:val="24"/>
                <w:lang w:val="sr-Cyrl-CS"/>
              </w:rPr>
            </w:pPr>
            <w:r w:rsidRPr="00846AE5">
              <w:rPr>
                <w:rFonts w:cs="Arial"/>
                <w:b/>
                <w:bCs/>
                <w:i/>
                <w:iCs/>
                <w:sz w:val="24"/>
                <w:szCs w:val="24"/>
                <w:lang w:val="sr-Cyrl-CS"/>
              </w:rPr>
              <w:t>цена са ПДВ</w:t>
            </w:r>
          </w:p>
          <w:p w14:paraId="0C402B73" w14:textId="77777777" w:rsidR="00E267F6" w:rsidRPr="00846AE5" w:rsidRDefault="00E267F6" w:rsidP="00C856FC">
            <w:pPr>
              <w:spacing w:before="0"/>
              <w:jc w:val="center"/>
              <w:rPr>
                <w:rFonts w:cs="Arial"/>
                <w:b/>
                <w:bCs/>
                <w:i/>
                <w:iCs/>
                <w:sz w:val="24"/>
                <w:szCs w:val="24"/>
                <w:lang w:val="sr-Cyrl-CS"/>
              </w:rPr>
            </w:pPr>
            <w:r w:rsidRPr="00846AE5">
              <w:rPr>
                <w:rFonts w:cs="Arial"/>
                <w:b/>
                <w:bCs/>
                <w:i/>
                <w:iCs/>
                <w:sz w:val="24"/>
                <w:szCs w:val="24"/>
                <w:lang w:val="sr-Cyrl-CS"/>
              </w:rPr>
              <w:t xml:space="preserve">дин. </w:t>
            </w:r>
          </w:p>
        </w:tc>
        <w:tc>
          <w:tcPr>
            <w:tcW w:w="0" w:type="auto"/>
            <w:shd w:val="clear" w:color="auto" w:fill="C6D9F1" w:themeFill="text2" w:themeFillTint="33"/>
            <w:vAlign w:val="center"/>
          </w:tcPr>
          <w:p w14:paraId="14CF9227" w14:textId="77777777" w:rsidR="00E267F6" w:rsidRPr="00846AE5" w:rsidRDefault="00E267F6" w:rsidP="00C856FC">
            <w:pPr>
              <w:spacing w:before="0"/>
              <w:jc w:val="center"/>
              <w:rPr>
                <w:rFonts w:cs="Arial"/>
                <w:b/>
                <w:bCs/>
                <w:i/>
                <w:iCs/>
                <w:sz w:val="24"/>
                <w:szCs w:val="24"/>
                <w:lang w:val="sr-Cyrl-CS"/>
              </w:rPr>
            </w:pPr>
            <w:r w:rsidRPr="00846AE5">
              <w:rPr>
                <w:rFonts w:cs="Arial"/>
                <w:b/>
                <w:bCs/>
                <w:i/>
                <w:iCs/>
                <w:sz w:val="24"/>
                <w:szCs w:val="24"/>
                <w:lang w:val="sr-Cyrl-CS"/>
              </w:rPr>
              <w:t>Укупна цена без ПДВ</w:t>
            </w:r>
          </w:p>
          <w:p w14:paraId="7A269E8F" w14:textId="77777777" w:rsidR="00E267F6" w:rsidRPr="00846AE5" w:rsidRDefault="00E267F6" w:rsidP="00C856FC">
            <w:pPr>
              <w:spacing w:before="0"/>
              <w:jc w:val="center"/>
              <w:rPr>
                <w:rFonts w:cs="Arial"/>
                <w:b/>
                <w:bCs/>
                <w:i/>
                <w:iCs/>
                <w:sz w:val="24"/>
                <w:szCs w:val="24"/>
                <w:lang w:val="sr-Cyrl-CS"/>
              </w:rPr>
            </w:pPr>
            <w:r w:rsidRPr="00846AE5">
              <w:rPr>
                <w:rFonts w:cs="Arial"/>
                <w:b/>
                <w:bCs/>
                <w:i/>
                <w:iCs/>
                <w:sz w:val="24"/>
                <w:szCs w:val="24"/>
                <w:lang w:val="sr-Cyrl-CS"/>
              </w:rPr>
              <w:t xml:space="preserve">дин. </w:t>
            </w:r>
            <w:r w:rsidRPr="00846AE5">
              <w:rPr>
                <w:rFonts w:cs="Arial"/>
                <w:b/>
                <w:bCs/>
                <w:i/>
                <w:iCs/>
                <w:color w:val="00B0F0"/>
                <w:sz w:val="24"/>
                <w:szCs w:val="24"/>
                <w:lang w:val="sr-Cyrl-CS"/>
              </w:rPr>
              <w:t xml:space="preserve"> </w:t>
            </w:r>
          </w:p>
        </w:tc>
        <w:tc>
          <w:tcPr>
            <w:tcW w:w="0" w:type="auto"/>
            <w:shd w:val="clear" w:color="auto" w:fill="C6D9F1" w:themeFill="text2" w:themeFillTint="33"/>
            <w:vAlign w:val="center"/>
          </w:tcPr>
          <w:p w14:paraId="369DBD39" w14:textId="77777777" w:rsidR="00E267F6" w:rsidRPr="00846AE5" w:rsidRDefault="00E267F6" w:rsidP="00C856FC">
            <w:pPr>
              <w:spacing w:before="0"/>
              <w:jc w:val="center"/>
              <w:rPr>
                <w:rFonts w:cs="Arial"/>
                <w:b/>
                <w:bCs/>
                <w:i/>
                <w:iCs/>
                <w:sz w:val="24"/>
                <w:szCs w:val="24"/>
                <w:lang w:val="sr-Cyrl-CS"/>
              </w:rPr>
            </w:pPr>
            <w:r w:rsidRPr="00846AE5">
              <w:rPr>
                <w:rFonts w:cs="Arial"/>
                <w:b/>
                <w:bCs/>
                <w:i/>
                <w:iCs/>
                <w:sz w:val="24"/>
                <w:szCs w:val="24"/>
                <w:lang w:val="sr-Cyrl-CS"/>
              </w:rPr>
              <w:t>Укупна цена са ПДВ</w:t>
            </w:r>
          </w:p>
          <w:p w14:paraId="5C71157D" w14:textId="77777777" w:rsidR="00E267F6" w:rsidRPr="00846AE5" w:rsidRDefault="00E267F6" w:rsidP="00C856FC">
            <w:pPr>
              <w:spacing w:before="0"/>
              <w:jc w:val="center"/>
              <w:rPr>
                <w:rFonts w:cs="Arial"/>
                <w:b/>
                <w:bCs/>
                <w:i/>
                <w:iCs/>
                <w:sz w:val="24"/>
                <w:szCs w:val="24"/>
                <w:lang w:val="sr-Cyrl-CS"/>
              </w:rPr>
            </w:pPr>
            <w:r w:rsidRPr="00846AE5">
              <w:rPr>
                <w:rFonts w:cs="Arial"/>
                <w:b/>
                <w:bCs/>
                <w:i/>
                <w:iCs/>
                <w:sz w:val="24"/>
                <w:szCs w:val="24"/>
                <w:lang w:val="sr-Cyrl-CS"/>
              </w:rPr>
              <w:t xml:space="preserve">дин. </w:t>
            </w:r>
          </w:p>
        </w:tc>
      </w:tr>
      <w:tr w:rsidR="00E267F6" w:rsidRPr="00846AE5" w14:paraId="06DEFB36" w14:textId="77777777" w:rsidTr="00E267F6">
        <w:tc>
          <w:tcPr>
            <w:tcW w:w="0" w:type="auto"/>
            <w:shd w:val="clear" w:color="auto" w:fill="auto"/>
          </w:tcPr>
          <w:p w14:paraId="21BE6D97" w14:textId="77777777" w:rsidR="00E267F6" w:rsidRPr="00846AE5" w:rsidRDefault="00E267F6" w:rsidP="00C856FC">
            <w:pPr>
              <w:spacing w:before="0"/>
              <w:jc w:val="center"/>
              <w:rPr>
                <w:rFonts w:cs="Arial"/>
                <w:b/>
                <w:bCs/>
                <w:i/>
                <w:iCs/>
                <w:sz w:val="24"/>
                <w:szCs w:val="24"/>
                <w:lang w:val="sr-Cyrl-CS"/>
              </w:rPr>
            </w:pPr>
            <w:r w:rsidRPr="00846AE5">
              <w:rPr>
                <w:rFonts w:cs="Arial"/>
                <w:b/>
                <w:bCs/>
                <w:i/>
                <w:iCs/>
                <w:sz w:val="24"/>
                <w:szCs w:val="24"/>
                <w:lang w:val="sr-Cyrl-CS"/>
              </w:rPr>
              <w:t>(1)</w:t>
            </w:r>
          </w:p>
        </w:tc>
        <w:tc>
          <w:tcPr>
            <w:tcW w:w="0" w:type="auto"/>
            <w:shd w:val="clear" w:color="auto" w:fill="auto"/>
          </w:tcPr>
          <w:p w14:paraId="217EFB92" w14:textId="77777777" w:rsidR="00E267F6" w:rsidRPr="00846AE5" w:rsidRDefault="00E267F6" w:rsidP="00C856FC">
            <w:pPr>
              <w:spacing w:before="0"/>
              <w:jc w:val="center"/>
              <w:rPr>
                <w:rFonts w:cs="Arial"/>
                <w:b/>
                <w:bCs/>
                <w:i/>
                <w:iCs/>
                <w:sz w:val="24"/>
                <w:szCs w:val="24"/>
                <w:lang w:val="sr-Cyrl-CS"/>
              </w:rPr>
            </w:pPr>
            <w:r w:rsidRPr="00846AE5">
              <w:rPr>
                <w:rFonts w:cs="Arial"/>
                <w:b/>
                <w:bCs/>
                <w:i/>
                <w:iCs/>
                <w:sz w:val="24"/>
                <w:szCs w:val="24"/>
                <w:lang w:val="sr-Cyrl-CS"/>
              </w:rPr>
              <w:t>(2)</w:t>
            </w:r>
          </w:p>
        </w:tc>
        <w:tc>
          <w:tcPr>
            <w:tcW w:w="0" w:type="auto"/>
            <w:shd w:val="clear" w:color="auto" w:fill="auto"/>
          </w:tcPr>
          <w:p w14:paraId="1F85CEFB" w14:textId="77777777" w:rsidR="00E267F6" w:rsidRPr="00846AE5" w:rsidRDefault="00E267F6" w:rsidP="00C856FC">
            <w:pPr>
              <w:spacing w:before="0"/>
              <w:jc w:val="center"/>
              <w:rPr>
                <w:rFonts w:cs="Arial"/>
                <w:b/>
                <w:bCs/>
                <w:i/>
                <w:iCs/>
                <w:sz w:val="24"/>
                <w:szCs w:val="24"/>
                <w:lang w:val="sr-Cyrl-CS"/>
              </w:rPr>
            </w:pPr>
            <w:r w:rsidRPr="00846AE5">
              <w:rPr>
                <w:rFonts w:cs="Arial"/>
                <w:b/>
                <w:bCs/>
                <w:i/>
                <w:iCs/>
                <w:sz w:val="24"/>
                <w:szCs w:val="24"/>
                <w:lang w:val="sr-Cyrl-CS"/>
              </w:rPr>
              <w:t>(3)</w:t>
            </w:r>
          </w:p>
        </w:tc>
        <w:tc>
          <w:tcPr>
            <w:tcW w:w="0" w:type="auto"/>
            <w:shd w:val="clear" w:color="auto" w:fill="auto"/>
          </w:tcPr>
          <w:p w14:paraId="6B623CD6" w14:textId="77777777" w:rsidR="00E267F6" w:rsidRPr="00846AE5" w:rsidRDefault="00E267F6" w:rsidP="00C856FC">
            <w:pPr>
              <w:spacing w:before="0"/>
              <w:jc w:val="center"/>
              <w:rPr>
                <w:rFonts w:cs="Arial"/>
                <w:b/>
                <w:bCs/>
                <w:i/>
                <w:iCs/>
                <w:sz w:val="24"/>
                <w:szCs w:val="24"/>
                <w:lang w:val="sr-Cyrl-CS"/>
              </w:rPr>
            </w:pPr>
            <w:r w:rsidRPr="00846AE5">
              <w:rPr>
                <w:rFonts w:cs="Arial"/>
                <w:b/>
                <w:bCs/>
                <w:i/>
                <w:iCs/>
                <w:sz w:val="24"/>
                <w:szCs w:val="24"/>
                <w:lang w:val="sr-Cyrl-CS"/>
              </w:rPr>
              <w:t>(4)</w:t>
            </w:r>
          </w:p>
        </w:tc>
        <w:tc>
          <w:tcPr>
            <w:tcW w:w="0" w:type="auto"/>
            <w:shd w:val="clear" w:color="auto" w:fill="auto"/>
          </w:tcPr>
          <w:p w14:paraId="32C4CCC9" w14:textId="77777777" w:rsidR="00E267F6" w:rsidRPr="00846AE5" w:rsidRDefault="00E267F6" w:rsidP="00C856FC">
            <w:pPr>
              <w:spacing w:before="0"/>
              <w:jc w:val="center"/>
              <w:rPr>
                <w:rFonts w:cs="Arial"/>
                <w:b/>
                <w:bCs/>
                <w:i/>
                <w:iCs/>
                <w:sz w:val="24"/>
                <w:szCs w:val="24"/>
                <w:lang w:val="sr-Cyrl-CS"/>
              </w:rPr>
            </w:pPr>
            <w:r w:rsidRPr="00846AE5">
              <w:rPr>
                <w:rFonts w:cs="Arial"/>
                <w:b/>
                <w:bCs/>
                <w:i/>
                <w:iCs/>
                <w:sz w:val="24"/>
                <w:szCs w:val="24"/>
                <w:lang w:val="sr-Cyrl-CS"/>
              </w:rPr>
              <w:t>(5)</w:t>
            </w:r>
          </w:p>
        </w:tc>
        <w:tc>
          <w:tcPr>
            <w:tcW w:w="0" w:type="auto"/>
            <w:shd w:val="clear" w:color="auto" w:fill="auto"/>
          </w:tcPr>
          <w:p w14:paraId="42F11C5A" w14:textId="77777777" w:rsidR="00E267F6" w:rsidRPr="00846AE5" w:rsidRDefault="00E267F6" w:rsidP="00C856FC">
            <w:pPr>
              <w:spacing w:before="0"/>
              <w:jc w:val="center"/>
              <w:rPr>
                <w:rFonts w:cs="Arial"/>
                <w:b/>
                <w:bCs/>
                <w:i/>
                <w:iCs/>
                <w:sz w:val="24"/>
                <w:szCs w:val="24"/>
                <w:lang w:val="sr-Cyrl-CS"/>
              </w:rPr>
            </w:pPr>
            <w:r w:rsidRPr="00846AE5">
              <w:rPr>
                <w:rFonts w:cs="Arial"/>
                <w:b/>
                <w:bCs/>
                <w:i/>
                <w:iCs/>
                <w:sz w:val="24"/>
                <w:szCs w:val="24"/>
                <w:lang w:val="sr-Cyrl-CS"/>
              </w:rPr>
              <w:t>(6)</w:t>
            </w:r>
          </w:p>
        </w:tc>
        <w:tc>
          <w:tcPr>
            <w:tcW w:w="0" w:type="auto"/>
            <w:shd w:val="clear" w:color="auto" w:fill="auto"/>
          </w:tcPr>
          <w:p w14:paraId="36D980A9" w14:textId="77777777" w:rsidR="00E267F6" w:rsidRPr="00846AE5" w:rsidRDefault="00E267F6" w:rsidP="00C856FC">
            <w:pPr>
              <w:spacing w:before="0"/>
              <w:jc w:val="center"/>
              <w:rPr>
                <w:rFonts w:cs="Arial"/>
                <w:b/>
                <w:bCs/>
                <w:i/>
                <w:iCs/>
                <w:sz w:val="24"/>
                <w:szCs w:val="24"/>
                <w:lang w:val="sr-Cyrl-CS"/>
              </w:rPr>
            </w:pPr>
            <w:r w:rsidRPr="00846AE5">
              <w:rPr>
                <w:rFonts w:cs="Arial"/>
                <w:b/>
                <w:bCs/>
                <w:i/>
                <w:iCs/>
                <w:sz w:val="24"/>
                <w:szCs w:val="24"/>
                <w:lang w:val="sr-Cyrl-CS"/>
              </w:rPr>
              <w:t>(7)</w:t>
            </w:r>
          </w:p>
        </w:tc>
        <w:tc>
          <w:tcPr>
            <w:tcW w:w="0" w:type="auto"/>
            <w:shd w:val="clear" w:color="auto" w:fill="auto"/>
          </w:tcPr>
          <w:p w14:paraId="5129B6AC" w14:textId="77777777" w:rsidR="00E267F6" w:rsidRPr="00846AE5" w:rsidRDefault="00E267F6" w:rsidP="00C856FC">
            <w:pPr>
              <w:spacing w:before="0"/>
              <w:jc w:val="center"/>
              <w:rPr>
                <w:rFonts w:cs="Arial"/>
                <w:b/>
                <w:bCs/>
                <w:i/>
                <w:iCs/>
                <w:sz w:val="24"/>
                <w:szCs w:val="24"/>
                <w:lang w:val="sr-Cyrl-CS"/>
              </w:rPr>
            </w:pPr>
            <w:r w:rsidRPr="00846AE5">
              <w:rPr>
                <w:rFonts w:cs="Arial"/>
                <w:b/>
                <w:bCs/>
                <w:i/>
                <w:iCs/>
                <w:sz w:val="24"/>
                <w:szCs w:val="24"/>
                <w:lang w:val="sr-Cyrl-CS"/>
              </w:rPr>
              <w:t>(8)</w:t>
            </w:r>
          </w:p>
        </w:tc>
      </w:tr>
      <w:tr w:rsidR="00E267F6" w:rsidRPr="00846AE5" w14:paraId="76D804AC" w14:textId="77777777" w:rsidTr="00E267F6">
        <w:tc>
          <w:tcPr>
            <w:tcW w:w="0" w:type="auto"/>
            <w:shd w:val="clear" w:color="auto" w:fill="auto"/>
            <w:vAlign w:val="center"/>
          </w:tcPr>
          <w:p w14:paraId="3357F752" w14:textId="77777777" w:rsidR="00E267F6" w:rsidRPr="00846AE5" w:rsidRDefault="00E267F6" w:rsidP="00C856FC">
            <w:pPr>
              <w:spacing w:before="0"/>
              <w:jc w:val="center"/>
              <w:rPr>
                <w:rFonts w:cs="Arial"/>
                <w:b/>
                <w:bCs/>
                <w:i/>
                <w:iCs/>
                <w:sz w:val="24"/>
                <w:szCs w:val="24"/>
                <w:lang w:val="sr-Cyrl-CS"/>
              </w:rPr>
            </w:pPr>
            <w:r w:rsidRPr="00846AE5">
              <w:rPr>
                <w:rFonts w:cs="Arial"/>
                <w:b/>
                <w:bCs/>
                <w:i/>
                <w:iCs/>
                <w:sz w:val="24"/>
                <w:szCs w:val="24"/>
                <w:lang w:val="sr-Cyrl-CS"/>
              </w:rPr>
              <w:t>1.</w:t>
            </w:r>
          </w:p>
        </w:tc>
        <w:tc>
          <w:tcPr>
            <w:tcW w:w="0" w:type="auto"/>
            <w:shd w:val="clear" w:color="auto" w:fill="auto"/>
          </w:tcPr>
          <w:p w14:paraId="50B7E12D" w14:textId="77777777" w:rsidR="00E267F6" w:rsidRPr="00846AE5" w:rsidRDefault="00E267F6" w:rsidP="00C856FC">
            <w:pPr>
              <w:spacing w:before="0"/>
              <w:jc w:val="center"/>
              <w:rPr>
                <w:rFonts w:cs="Arial"/>
                <w:bCs/>
                <w:i/>
                <w:iCs/>
                <w:sz w:val="24"/>
                <w:szCs w:val="24"/>
                <w:lang w:val="sr-Cyrl-CS"/>
              </w:rPr>
            </w:pPr>
          </w:p>
        </w:tc>
        <w:tc>
          <w:tcPr>
            <w:tcW w:w="0" w:type="auto"/>
            <w:shd w:val="clear" w:color="auto" w:fill="auto"/>
            <w:vAlign w:val="center"/>
          </w:tcPr>
          <w:p w14:paraId="394653C4" w14:textId="77777777" w:rsidR="00E267F6" w:rsidRPr="00846AE5" w:rsidRDefault="00E267F6" w:rsidP="00C856FC">
            <w:pPr>
              <w:spacing w:before="0"/>
              <w:jc w:val="center"/>
              <w:rPr>
                <w:rFonts w:cs="Arial"/>
                <w:bCs/>
                <w:i/>
                <w:iCs/>
                <w:sz w:val="24"/>
                <w:szCs w:val="24"/>
                <w:lang w:val="sr-Cyrl-CS"/>
              </w:rPr>
            </w:pPr>
          </w:p>
        </w:tc>
        <w:tc>
          <w:tcPr>
            <w:tcW w:w="0" w:type="auto"/>
            <w:shd w:val="clear" w:color="auto" w:fill="auto"/>
            <w:vAlign w:val="center"/>
          </w:tcPr>
          <w:p w14:paraId="5A084691" w14:textId="77777777" w:rsidR="00E267F6" w:rsidRPr="00846AE5" w:rsidRDefault="00E267F6" w:rsidP="00C856FC">
            <w:pPr>
              <w:spacing w:before="0"/>
              <w:jc w:val="center"/>
              <w:rPr>
                <w:rFonts w:cs="Arial"/>
                <w:bCs/>
                <w:i/>
                <w:iCs/>
                <w:sz w:val="24"/>
                <w:szCs w:val="24"/>
                <w:lang w:val="sr-Cyrl-CS"/>
              </w:rPr>
            </w:pPr>
          </w:p>
        </w:tc>
        <w:tc>
          <w:tcPr>
            <w:tcW w:w="0" w:type="auto"/>
            <w:shd w:val="clear" w:color="auto" w:fill="auto"/>
            <w:vAlign w:val="center"/>
          </w:tcPr>
          <w:p w14:paraId="0A8803A4" w14:textId="77777777" w:rsidR="00E267F6" w:rsidRPr="00846AE5" w:rsidRDefault="00E267F6" w:rsidP="00C856FC">
            <w:pPr>
              <w:spacing w:before="0"/>
              <w:jc w:val="center"/>
              <w:rPr>
                <w:rFonts w:cs="Arial"/>
                <w:b/>
                <w:bCs/>
                <w:i/>
                <w:iCs/>
                <w:sz w:val="24"/>
                <w:szCs w:val="24"/>
              </w:rPr>
            </w:pPr>
          </w:p>
        </w:tc>
        <w:tc>
          <w:tcPr>
            <w:tcW w:w="0" w:type="auto"/>
            <w:shd w:val="clear" w:color="auto" w:fill="auto"/>
            <w:vAlign w:val="center"/>
          </w:tcPr>
          <w:p w14:paraId="1F0071B0" w14:textId="77777777" w:rsidR="00E267F6" w:rsidRPr="00846AE5" w:rsidRDefault="00E267F6" w:rsidP="00C856FC">
            <w:pPr>
              <w:spacing w:before="0"/>
              <w:jc w:val="center"/>
              <w:rPr>
                <w:rFonts w:cs="Arial"/>
                <w:b/>
                <w:bCs/>
                <w:i/>
                <w:iCs/>
                <w:sz w:val="24"/>
                <w:szCs w:val="24"/>
              </w:rPr>
            </w:pPr>
          </w:p>
        </w:tc>
        <w:tc>
          <w:tcPr>
            <w:tcW w:w="0" w:type="auto"/>
            <w:shd w:val="clear" w:color="auto" w:fill="auto"/>
            <w:vAlign w:val="center"/>
          </w:tcPr>
          <w:p w14:paraId="6F162EDF" w14:textId="77777777" w:rsidR="00E267F6" w:rsidRPr="00846AE5" w:rsidRDefault="00E267F6" w:rsidP="00C856FC">
            <w:pPr>
              <w:spacing w:before="0"/>
              <w:jc w:val="center"/>
              <w:rPr>
                <w:rFonts w:cs="Arial"/>
                <w:b/>
                <w:bCs/>
                <w:i/>
                <w:iCs/>
                <w:sz w:val="24"/>
                <w:szCs w:val="24"/>
              </w:rPr>
            </w:pPr>
          </w:p>
        </w:tc>
        <w:tc>
          <w:tcPr>
            <w:tcW w:w="0" w:type="auto"/>
            <w:shd w:val="clear" w:color="auto" w:fill="auto"/>
            <w:vAlign w:val="center"/>
          </w:tcPr>
          <w:p w14:paraId="41111B38" w14:textId="77777777" w:rsidR="00E267F6" w:rsidRPr="00846AE5" w:rsidRDefault="00E267F6" w:rsidP="00C856FC">
            <w:pPr>
              <w:spacing w:before="0"/>
              <w:jc w:val="center"/>
              <w:rPr>
                <w:rFonts w:cs="Arial"/>
                <w:b/>
                <w:bCs/>
                <w:i/>
                <w:iCs/>
                <w:sz w:val="24"/>
                <w:szCs w:val="24"/>
              </w:rPr>
            </w:pPr>
          </w:p>
        </w:tc>
      </w:tr>
      <w:tr w:rsidR="00E267F6" w:rsidRPr="00846AE5" w14:paraId="6D92E66D" w14:textId="77777777" w:rsidTr="00E267F6">
        <w:tc>
          <w:tcPr>
            <w:tcW w:w="0" w:type="auto"/>
            <w:shd w:val="clear" w:color="auto" w:fill="auto"/>
            <w:vAlign w:val="center"/>
          </w:tcPr>
          <w:p w14:paraId="58383358" w14:textId="77777777" w:rsidR="00E267F6" w:rsidRPr="00846AE5" w:rsidRDefault="00E267F6" w:rsidP="00C856FC">
            <w:pPr>
              <w:spacing w:before="0"/>
              <w:jc w:val="center"/>
              <w:rPr>
                <w:rFonts w:cs="Arial"/>
                <w:b/>
                <w:bCs/>
                <w:i/>
                <w:iCs/>
                <w:sz w:val="24"/>
                <w:szCs w:val="24"/>
                <w:lang w:val="sr-Cyrl-CS"/>
              </w:rPr>
            </w:pPr>
          </w:p>
        </w:tc>
        <w:tc>
          <w:tcPr>
            <w:tcW w:w="0" w:type="auto"/>
            <w:shd w:val="clear" w:color="auto" w:fill="auto"/>
          </w:tcPr>
          <w:p w14:paraId="7F16905B" w14:textId="77777777" w:rsidR="00E267F6" w:rsidRPr="00846AE5" w:rsidRDefault="00E267F6" w:rsidP="00C856FC">
            <w:pPr>
              <w:spacing w:before="0"/>
              <w:rPr>
                <w:rFonts w:cs="Arial"/>
                <w:bCs/>
                <w:iCs/>
                <w:sz w:val="24"/>
                <w:szCs w:val="24"/>
                <w:lang w:val="sr-Cyrl-CS"/>
              </w:rPr>
            </w:pPr>
          </w:p>
        </w:tc>
        <w:tc>
          <w:tcPr>
            <w:tcW w:w="0" w:type="auto"/>
            <w:gridSpan w:val="6"/>
            <w:shd w:val="clear" w:color="auto" w:fill="auto"/>
            <w:vAlign w:val="center"/>
          </w:tcPr>
          <w:p w14:paraId="1FACE7A6" w14:textId="77777777" w:rsidR="00E267F6" w:rsidRPr="00846AE5" w:rsidRDefault="00E267F6" w:rsidP="00C856FC">
            <w:pPr>
              <w:spacing w:before="0"/>
              <w:jc w:val="center"/>
              <w:rPr>
                <w:rFonts w:cs="Arial"/>
                <w:b/>
                <w:bCs/>
                <w:i/>
                <w:iCs/>
                <w:sz w:val="24"/>
                <w:szCs w:val="24"/>
              </w:rPr>
            </w:pPr>
          </w:p>
        </w:tc>
      </w:tr>
    </w:tbl>
    <w:p w14:paraId="379EC47B" w14:textId="77777777" w:rsidR="00C856FC" w:rsidRPr="00846AE5" w:rsidRDefault="00C856FC" w:rsidP="00C856FC">
      <w:pPr>
        <w:tabs>
          <w:tab w:val="left" w:pos="567"/>
        </w:tabs>
        <w:spacing w:before="0"/>
        <w:rPr>
          <w:rFonts w:cs="Arial"/>
          <w:sz w:val="24"/>
          <w:szCs w:val="24"/>
        </w:rPr>
      </w:pPr>
    </w:p>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C856FC" w:rsidRPr="00846AE5" w14:paraId="3CBCFE6B" w14:textId="77777777" w:rsidTr="005B680D">
        <w:trPr>
          <w:trHeight w:val="418"/>
        </w:trPr>
        <w:tc>
          <w:tcPr>
            <w:tcW w:w="568" w:type="dxa"/>
            <w:vAlign w:val="center"/>
          </w:tcPr>
          <w:p w14:paraId="60E47747" w14:textId="77777777" w:rsidR="00C856FC" w:rsidRPr="00846AE5" w:rsidRDefault="00C856FC" w:rsidP="00C856FC">
            <w:pPr>
              <w:spacing w:before="0"/>
              <w:jc w:val="center"/>
              <w:rPr>
                <w:rFonts w:cs="Arial"/>
                <w:b/>
                <w:sz w:val="24"/>
                <w:szCs w:val="24"/>
                <w:lang w:val="sr-Latn-CS"/>
              </w:rPr>
            </w:pPr>
            <w:r w:rsidRPr="00846AE5">
              <w:rPr>
                <w:rFonts w:cs="Arial"/>
                <w:b/>
                <w:sz w:val="24"/>
                <w:szCs w:val="24"/>
              </w:rPr>
              <w:t>I</w:t>
            </w:r>
          </w:p>
        </w:tc>
        <w:tc>
          <w:tcPr>
            <w:tcW w:w="6740" w:type="dxa"/>
          </w:tcPr>
          <w:p w14:paraId="37C0BB68" w14:textId="77777777" w:rsidR="00C856FC" w:rsidRPr="00846AE5" w:rsidRDefault="00C856FC" w:rsidP="00C856FC">
            <w:pPr>
              <w:spacing w:before="0"/>
              <w:jc w:val="center"/>
              <w:rPr>
                <w:rFonts w:cs="Arial"/>
                <w:b/>
                <w:color w:val="00B0F0"/>
                <w:sz w:val="24"/>
                <w:szCs w:val="24"/>
                <w:lang w:val="sr-Cyrl-RS"/>
              </w:rPr>
            </w:pPr>
            <w:r w:rsidRPr="00846AE5">
              <w:rPr>
                <w:rFonts w:cs="Arial"/>
                <w:b/>
                <w:sz w:val="24"/>
                <w:szCs w:val="24"/>
                <w:lang w:val="sr-Latn-CS"/>
              </w:rPr>
              <w:t>УКУПНО ПОНУЂЕНА ЦЕНА  без ПДВ</w:t>
            </w:r>
            <w:r w:rsidRPr="00846AE5">
              <w:rPr>
                <w:rFonts w:cs="Arial"/>
                <w:b/>
                <w:sz w:val="24"/>
                <w:szCs w:val="24"/>
                <w:lang w:val="sr-Cyrl-RS"/>
              </w:rPr>
              <w:t>____</w:t>
            </w:r>
            <w:r w:rsidRPr="00846AE5">
              <w:rPr>
                <w:rFonts w:cs="Arial"/>
                <w:b/>
                <w:sz w:val="24"/>
                <w:szCs w:val="24"/>
                <w:lang w:val="sr-Latn-CS"/>
              </w:rPr>
              <w:t xml:space="preserve"> динара</w:t>
            </w:r>
            <w:r w:rsidRPr="00846AE5">
              <w:rPr>
                <w:rFonts w:cs="Arial"/>
                <w:b/>
                <w:sz w:val="24"/>
                <w:szCs w:val="24"/>
                <w:lang w:val="sr-Cyrl-RS"/>
              </w:rPr>
              <w:t xml:space="preserve"> </w:t>
            </w:r>
          </w:p>
          <w:p w14:paraId="77E24BBC" w14:textId="77777777" w:rsidR="00C856FC" w:rsidRPr="00846AE5" w:rsidRDefault="00C856FC" w:rsidP="00C856FC">
            <w:pPr>
              <w:spacing w:before="0"/>
              <w:jc w:val="center"/>
              <w:rPr>
                <w:rFonts w:cs="Arial"/>
                <w:b/>
                <w:sz w:val="24"/>
                <w:szCs w:val="24"/>
              </w:rPr>
            </w:pPr>
            <w:r w:rsidRPr="00846AE5">
              <w:rPr>
                <w:rFonts w:cs="Arial"/>
                <w:b/>
                <w:color w:val="000000"/>
                <w:sz w:val="24"/>
                <w:szCs w:val="24"/>
              </w:rPr>
              <w:t xml:space="preserve">(збир колоне бр. </w:t>
            </w:r>
            <w:r w:rsidRPr="00846AE5">
              <w:rPr>
                <w:rFonts w:cs="Arial"/>
                <w:b/>
                <w:color w:val="000000"/>
                <w:sz w:val="24"/>
                <w:szCs w:val="24"/>
                <w:lang w:val="sr-Cyrl-CS"/>
              </w:rPr>
              <w:t>7</w:t>
            </w:r>
            <w:r w:rsidRPr="00846AE5">
              <w:rPr>
                <w:rFonts w:cs="Arial"/>
                <w:b/>
                <w:color w:val="000000"/>
                <w:sz w:val="24"/>
                <w:szCs w:val="24"/>
              </w:rPr>
              <w:t>)</w:t>
            </w:r>
          </w:p>
        </w:tc>
        <w:tc>
          <w:tcPr>
            <w:tcW w:w="2610" w:type="dxa"/>
          </w:tcPr>
          <w:p w14:paraId="3F806C06" w14:textId="77777777" w:rsidR="00C856FC" w:rsidRPr="00846AE5" w:rsidRDefault="00C856FC" w:rsidP="00C856FC">
            <w:pPr>
              <w:spacing w:before="0"/>
              <w:rPr>
                <w:rFonts w:cs="Arial"/>
                <w:color w:val="FF0000"/>
                <w:sz w:val="24"/>
                <w:szCs w:val="24"/>
              </w:rPr>
            </w:pPr>
          </w:p>
        </w:tc>
      </w:tr>
      <w:tr w:rsidR="00C856FC" w:rsidRPr="00846AE5" w14:paraId="0F3EFD97" w14:textId="77777777" w:rsidTr="005B680D">
        <w:trPr>
          <w:trHeight w:val="418"/>
        </w:trPr>
        <w:tc>
          <w:tcPr>
            <w:tcW w:w="568" w:type="dxa"/>
            <w:tcBorders>
              <w:bottom w:val="single" w:sz="4" w:space="0" w:color="auto"/>
            </w:tcBorders>
            <w:vAlign w:val="center"/>
          </w:tcPr>
          <w:p w14:paraId="3979195A" w14:textId="77777777" w:rsidR="00C856FC" w:rsidRPr="00846AE5" w:rsidRDefault="00C856FC" w:rsidP="00C856FC">
            <w:pPr>
              <w:spacing w:before="0"/>
              <w:jc w:val="center"/>
              <w:rPr>
                <w:rFonts w:cs="Arial"/>
                <w:b/>
                <w:sz w:val="24"/>
                <w:szCs w:val="24"/>
                <w:lang w:val="sr-Latn-CS"/>
              </w:rPr>
            </w:pPr>
            <w:r w:rsidRPr="00846AE5">
              <w:rPr>
                <w:rFonts w:cs="Arial"/>
                <w:b/>
                <w:sz w:val="24"/>
                <w:szCs w:val="24"/>
                <w:lang w:val="sr-Latn-CS"/>
              </w:rPr>
              <w:t>II</w:t>
            </w:r>
          </w:p>
        </w:tc>
        <w:tc>
          <w:tcPr>
            <w:tcW w:w="6740" w:type="dxa"/>
            <w:tcBorders>
              <w:bottom w:val="single" w:sz="4" w:space="0" w:color="auto"/>
              <w:right w:val="single" w:sz="4" w:space="0" w:color="auto"/>
            </w:tcBorders>
          </w:tcPr>
          <w:p w14:paraId="75CE5A4C" w14:textId="77777777" w:rsidR="00C856FC" w:rsidRPr="00846AE5" w:rsidRDefault="00C856FC" w:rsidP="00C856FC">
            <w:pPr>
              <w:spacing w:before="0"/>
              <w:jc w:val="center"/>
              <w:rPr>
                <w:rFonts w:cs="Arial"/>
                <w:b/>
                <w:color w:val="00B050"/>
                <w:sz w:val="24"/>
                <w:szCs w:val="24"/>
                <w:lang w:val="sr-Cyrl-RS"/>
              </w:rPr>
            </w:pPr>
            <w:r w:rsidRPr="00846AE5">
              <w:rPr>
                <w:rFonts w:cs="Arial"/>
                <w:b/>
                <w:sz w:val="24"/>
                <w:szCs w:val="24"/>
              </w:rPr>
              <w:t>УКУПАН ИЗНОС  ПДВ</w:t>
            </w:r>
            <w:r w:rsidRPr="00846AE5">
              <w:rPr>
                <w:rFonts w:cs="Arial"/>
                <w:b/>
                <w:sz w:val="24"/>
                <w:szCs w:val="24"/>
                <w:lang w:val="sr-Cyrl-RS"/>
              </w:rPr>
              <w:t>_____</w:t>
            </w:r>
            <w:r w:rsidRPr="00846AE5">
              <w:rPr>
                <w:rFonts w:cs="Arial"/>
                <w:b/>
                <w:sz w:val="24"/>
                <w:szCs w:val="24"/>
              </w:rPr>
              <w:t xml:space="preserve"> динара</w:t>
            </w:r>
          </w:p>
        </w:tc>
        <w:tc>
          <w:tcPr>
            <w:tcW w:w="2610" w:type="dxa"/>
            <w:tcBorders>
              <w:bottom w:val="single" w:sz="4" w:space="0" w:color="auto"/>
              <w:right w:val="single" w:sz="4" w:space="0" w:color="auto"/>
            </w:tcBorders>
          </w:tcPr>
          <w:p w14:paraId="086B1631" w14:textId="77777777" w:rsidR="00C856FC" w:rsidRPr="00846AE5" w:rsidRDefault="00C856FC" w:rsidP="00C856FC">
            <w:pPr>
              <w:spacing w:before="0"/>
              <w:rPr>
                <w:rFonts w:cs="Arial"/>
                <w:color w:val="FF0000"/>
                <w:sz w:val="24"/>
                <w:szCs w:val="24"/>
              </w:rPr>
            </w:pPr>
          </w:p>
        </w:tc>
      </w:tr>
      <w:tr w:rsidR="00C856FC" w:rsidRPr="00846AE5" w14:paraId="6AC23417" w14:textId="77777777" w:rsidTr="005B680D">
        <w:trPr>
          <w:trHeight w:val="562"/>
        </w:trPr>
        <w:tc>
          <w:tcPr>
            <w:tcW w:w="568" w:type="dxa"/>
            <w:tcBorders>
              <w:bottom w:val="single" w:sz="4" w:space="0" w:color="auto"/>
            </w:tcBorders>
            <w:vAlign w:val="center"/>
          </w:tcPr>
          <w:p w14:paraId="7E934EA3" w14:textId="77777777" w:rsidR="00C856FC" w:rsidRPr="00846AE5" w:rsidRDefault="00C856FC" w:rsidP="00C856FC">
            <w:pPr>
              <w:spacing w:before="0"/>
              <w:jc w:val="center"/>
              <w:rPr>
                <w:rFonts w:cs="Arial"/>
                <w:b/>
                <w:sz w:val="24"/>
                <w:szCs w:val="24"/>
                <w:lang w:val="sr-Latn-CS"/>
              </w:rPr>
            </w:pPr>
            <w:r w:rsidRPr="00846AE5">
              <w:rPr>
                <w:rFonts w:cs="Arial"/>
                <w:b/>
                <w:sz w:val="24"/>
                <w:szCs w:val="24"/>
                <w:lang w:val="sr-Latn-CS"/>
              </w:rPr>
              <w:t>III</w:t>
            </w:r>
          </w:p>
        </w:tc>
        <w:tc>
          <w:tcPr>
            <w:tcW w:w="6740" w:type="dxa"/>
            <w:tcBorders>
              <w:bottom w:val="single" w:sz="4" w:space="0" w:color="auto"/>
              <w:right w:val="single" w:sz="4" w:space="0" w:color="auto"/>
            </w:tcBorders>
          </w:tcPr>
          <w:p w14:paraId="743CB9AC" w14:textId="77777777" w:rsidR="00C856FC" w:rsidRPr="00846AE5" w:rsidRDefault="00C856FC" w:rsidP="00C856FC">
            <w:pPr>
              <w:spacing w:before="0"/>
              <w:jc w:val="center"/>
              <w:rPr>
                <w:rFonts w:cs="Arial"/>
                <w:b/>
                <w:sz w:val="24"/>
                <w:szCs w:val="24"/>
                <w:lang w:val="sr-Latn-CS"/>
              </w:rPr>
            </w:pPr>
            <w:r w:rsidRPr="00846AE5">
              <w:rPr>
                <w:rFonts w:cs="Arial"/>
                <w:b/>
                <w:sz w:val="24"/>
                <w:szCs w:val="24"/>
                <w:lang w:val="sr-Latn-CS"/>
              </w:rPr>
              <w:t>УКУПНО ПОНУЂЕНА ЦЕНА  са ПДВ</w:t>
            </w:r>
          </w:p>
          <w:p w14:paraId="58AC026E" w14:textId="77777777" w:rsidR="00C856FC" w:rsidRPr="00846AE5" w:rsidRDefault="00C856FC" w:rsidP="00C856FC">
            <w:pPr>
              <w:spacing w:before="0"/>
              <w:jc w:val="center"/>
              <w:rPr>
                <w:rFonts w:cs="Arial"/>
                <w:b/>
                <w:sz w:val="24"/>
                <w:szCs w:val="24"/>
                <w:lang w:val="sr-Cyrl-RS"/>
              </w:rPr>
            </w:pPr>
            <w:r w:rsidRPr="00846AE5">
              <w:rPr>
                <w:rFonts w:cs="Arial"/>
                <w:b/>
                <w:sz w:val="24"/>
                <w:szCs w:val="24"/>
                <w:lang w:val="sr-Latn-CS"/>
              </w:rPr>
              <w:t>(ред. бр.I+ред.бр.II)______динара</w:t>
            </w:r>
          </w:p>
        </w:tc>
        <w:tc>
          <w:tcPr>
            <w:tcW w:w="2610" w:type="dxa"/>
            <w:tcBorders>
              <w:bottom w:val="single" w:sz="4" w:space="0" w:color="auto"/>
              <w:right w:val="single" w:sz="4" w:space="0" w:color="auto"/>
            </w:tcBorders>
          </w:tcPr>
          <w:p w14:paraId="59E6150B" w14:textId="77777777" w:rsidR="00C856FC" w:rsidRPr="00846AE5" w:rsidRDefault="00C856FC" w:rsidP="00C856FC">
            <w:pPr>
              <w:spacing w:before="0"/>
              <w:rPr>
                <w:rFonts w:cs="Arial"/>
                <w:color w:val="FF0000"/>
                <w:sz w:val="24"/>
                <w:szCs w:val="24"/>
                <w:lang w:val="sr-Latn-CS"/>
              </w:rPr>
            </w:pPr>
          </w:p>
        </w:tc>
      </w:tr>
    </w:tbl>
    <w:p w14:paraId="3755422E" w14:textId="77777777" w:rsidR="00C856FC" w:rsidRPr="00846AE5" w:rsidRDefault="00C856FC" w:rsidP="00C856FC">
      <w:pPr>
        <w:rPr>
          <w:rFonts w:cs="Arial"/>
          <w:sz w:val="24"/>
          <w:szCs w:val="24"/>
          <w:lang w:val="sr-Cyrl-RS"/>
        </w:rPr>
      </w:pPr>
    </w:p>
    <w:p w14:paraId="5DFF6D1E" w14:textId="77777777" w:rsidR="006E13E3" w:rsidRPr="00846AE5" w:rsidRDefault="006E13E3" w:rsidP="00C856FC">
      <w:pPr>
        <w:rPr>
          <w:rFonts w:cs="Arial"/>
          <w:sz w:val="24"/>
          <w:szCs w:val="24"/>
          <w:lang w:val="sr-Cyrl-RS"/>
        </w:rPr>
      </w:pPr>
    </w:p>
    <w:p w14:paraId="2B09F629" w14:textId="77777777" w:rsidR="006E13E3" w:rsidRPr="00846AE5" w:rsidRDefault="006E13E3" w:rsidP="00C856FC">
      <w:pPr>
        <w:rPr>
          <w:rFonts w:cs="Arial"/>
          <w:sz w:val="24"/>
          <w:szCs w:val="24"/>
          <w:lang w:val="sr-Cyrl-RS"/>
        </w:rPr>
      </w:pPr>
    </w:p>
    <w:p w14:paraId="383549B4" w14:textId="77777777" w:rsidR="006E13E3" w:rsidRPr="00846AE5" w:rsidRDefault="006E13E3" w:rsidP="00C856FC">
      <w:pPr>
        <w:rPr>
          <w:rFonts w:cs="Arial"/>
          <w:sz w:val="24"/>
          <w:szCs w:val="24"/>
          <w:lang w:val="sr-Cyrl-RS"/>
        </w:rPr>
      </w:pPr>
    </w:p>
    <w:p w14:paraId="6F594AD1" w14:textId="77777777" w:rsidR="006E13E3" w:rsidRPr="00846AE5" w:rsidRDefault="006E13E3" w:rsidP="00C856FC">
      <w:pPr>
        <w:rPr>
          <w:rFonts w:cs="Arial"/>
          <w:sz w:val="24"/>
          <w:szCs w:val="24"/>
          <w:lang w:val="sr-Cyrl-RS"/>
        </w:rPr>
      </w:pPr>
    </w:p>
    <w:p w14:paraId="4F981841" w14:textId="77777777" w:rsidR="006E13E3" w:rsidRPr="00846AE5" w:rsidRDefault="006E13E3" w:rsidP="00C856FC">
      <w:pPr>
        <w:rPr>
          <w:rFonts w:cs="Arial"/>
          <w:sz w:val="24"/>
          <w:szCs w:val="24"/>
          <w:lang w:val="sr-Cyrl-RS"/>
        </w:rPr>
      </w:pPr>
    </w:p>
    <w:p w14:paraId="18E757D9" w14:textId="77777777" w:rsidR="006E13E3" w:rsidRPr="00846AE5" w:rsidRDefault="006E13E3" w:rsidP="00C856FC">
      <w:pPr>
        <w:rPr>
          <w:rFonts w:cs="Arial"/>
          <w:sz w:val="24"/>
          <w:szCs w:val="24"/>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8"/>
        <w:gridCol w:w="3811"/>
      </w:tblGrid>
      <w:tr w:rsidR="00C856FC" w:rsidRPr="00846AE5" w14:paraId="213F6D3E" w14:textId="77777777" w:rsidTr="005B680D">
        <w:trPr>
          <w:trHeight w:val="647"/>
        </w:trPr>
        <w:tc>
          <w:tcPr>
            <w:tcW w:w="5208" w:type="dxa"/>
            <w:shd w:val="clear" w:color="auto" w:fill="C6D9F1" w:themeFill="text2" w:themeFillTint="33"/>
            <w:vAlign w:val="center"/>
          </w:tcPr>
          <w:p w14:paraId="5CD8A0CC" w14:textId="77777777" w:rsidR="00C856FC" w:rsidRPr="00846AE5" w:rsidRDefault="00C856FC" w:rsidP="00C856FC">
            <w:pPr>
              <w:spacing w:before="0"/>
              <w:jc w:val="center"/>
              <w:rPr>
                <w:rFonts w:cs="Arial"/>
                <w:b/>
                <w:bCs/>
                <w:i/>
                <w:iCs/>
                <w:sz w:val="24"/>
                <w:szCs w:val="24"/>
                <w:lang w:val="sr-Cyrl-CS"/>
              </w:rPr>
            </w:pPr>
            <w:r w:rsidRPr="00846AE5">
              <w:rPr>
                <w:rFonts w:cs="Arial"/>
                <w:b/>
                <w:bCs/>
                <w:i/>
                <w:iCs/>
                <w:sz w:val="24"/>
                <w:szCs w:val="24"/>
                <w:lang w:val="sr-Cyrl-CS"/>
              </w:rPr>
              <w:lastRenderedPageBreak/>
              <w:t>УСЛОВ НАРУЧИОЦА</w:t>
            </w:r>
          </w:p>
        </w:tc>
        <w:tc>
          <w:tcPr>
            <w:tcW w:w="3811" w:type="dxa"/>
            <w:shd w:val="clear" w:color="auto" w:fill="C6D9F1" w:themeFill="text2" w:themeFillTint="33"/>
            <w:vAlign w:val="center"/>
          </w:tcPr>
          <w:p w14:paraId="7D9D93E3" w14:textId="77777777" w:rsidR="00C856FC" w:rsidRPr="00846AE5" w:rsidRDefault="00C856FC" w:rsidP="00C856FC">
            <w:pPr>
              <w:spacing w:before="0"/>
              <w:jc w:val="center"/>
              <w:rPr>
                <w:rFonts w:cs="Arial"/>
                <w:b/>
                <w:bCs/>
                <w:i/>
                <w:iCs/>
                <w:sz w:val="24"/>
                <w:szCs w:val="24"/>
                <w:lang w:val="sr-Cyrl-CS"/>
              </w:rPr>
            </w:pPr>
            <w:r w:rsidRPr="00846AE5">
              <w:rPr>
                <w:rFonts w:cs="Arial"/>
                <w:b/>
                <w:bCs/>
                <w:i/>
                <w:iCs/>
                <w:sz w:val="24"/>
                <w:szCs w:val="24"/>
                <w:lang w:val="sr-Cyrl-CS"/>
              </w:rPr>
              <w:t>ПОНУДА ПОНУЂАЧА</w:t>
            </w:r>
          </w:p>
        </w:tc>
      </w:tr>
      <w:tr w:rsidR="00C856FC" w:rsidRPr="00846AE5" w14:paraId="0A734706" w14:textId="77777777" w:rsidTr="005B680D">
        <w:tc>
          <w:tcPr>
            <w:tcW w:w="5208" w:type="dxa"/>
            <w:vAlign w:val="center"/>
          </w:tcPr>
          <w:p w14:paraId="194EAE14" w14:textId="77777777" w:rsidR="00C856FC" w:rsidRPr="00846AE5" w:rsidRDefault="00C856FC" w:rsidP="00C856FC">
            <w:pPr>
              <w:spacing w:before="0"/>
              <w:jc w:val="center"/>
              <w:rPr>
                <w:rFonts w:cs="Arial"/>
                <w:b/>
                <w:bCs/>
                <w:i/>
                <w:iCs/>
                <w:sz w:val="24"/>
                <w:szCs w:val="24"/>
                <w:lang w:val="sr-Cyrl-CS"/>
              </w:rPr>
            </w:pPr>
            <w:r w:rsidRPr="00846AE5">
              <w:rPr>
                <w:rFonts w:cs="Arial"/>
                <w:b/>
                <w:bCs/>
                <w:i/>
                <w:iCs/>
                <w:sz w:val="24"/>
                <w:szCs w:val="24"/>
                <w:lang w:val="sr-Cyrl-CS"/>
              </w:rPr>
              <w:t>РОК И НАЧИН ПЛАЋАЊА:</w:t>
            </w:r>
          </w:p>
          <w:p w14:paraId="3D04DC0A" w14:textId="77777777" w:rsidR="00480EE1" w:rsidRPr="00846AE5" w:rsidRDefault="00480EE1" w:rsidP="00480EE1">
            <w:pPr>
              <w:pStyle w:val="KDParagraf"/>
              <w:spacing w:before="0"/>
              <w:rPr>
                <w:rFonts w:eastAsia="Calibri" w:cs="Arial"/>
                <w:sz w:val="24"/>
                <w:szCs w:val="24"/>
              </w:rPr>
            </w:pPr>
            <w:r w:rsidRPr="00846AE5">
              <w:rPr>
                <w:rFonts w:eastAsia="Calibri" w:cs="Arial"/>
                <w:sz w:val="24"/>
                <w:szCs w:val="24"/>
              </w:rPr>
              <w:t xml:space="preserve">Плаћање услуга који су предмет ове јавне набавке Наручилац ће извршити на текући рачун понуђача, сукцесивно, након сваке </w:t>
            </w:r>
            <w:r w:rsidRPr="00846AE5">
              <w:rPr>
                <w:rFonts w:eastAsia="Calibri" w:cs="Arial"/>
                <w:sz w:val="24"/>
                <w:szCs w:val="24"/>
                <w:lang w:val="sr-Cyrl-RS"/>
              </w:rPr>
              <w:t>појединачно извршене услуге</w:t>
            </w:r>
            <w:r w:rsidRPr="00846AE5">
              <w:rPr>
                <w:rFonts w:eastAsia="Calibri" w:cs="Arial"/>
                <w:sz w:val="24"/>
                <w:szCs w:val="24"/>
              </w:rPr>
              <w:t xml:space="preserve"> и потписивања Записник о извршеној услузи од стране овлашћених представника </w:t>
            </w:r>
            <w:r w:rsidRPr="00846AE5">
              <w:rPr>
                <w:rFonts w:eastAsia="Calibri" w:cs="Arial"/>
                <w:sz w:val="24"/>
                <w:szCs w:val="24"/>
                <w:lang w:val="sr-Cyrl-RS"/>
              </w:rPr>
              <w:t>уговорних страна</w:t>
            </w:r>
            <w:r w:rsidRPr="00846AE5">
              <w:rPr>
                <w:rFonts w:eastAsia="Calibri" w:cs="Arial"/>
                <w:sz w:val="24"/>
                <w:szCs w:val="24"/>
              </w:rPr>
              <w:t xml:space="preserve"> - без примедби, у року </w:t>
            </w:r>
            <w:r w:rsidRPr="00846AE5">
              <w:rPr>
                <w:rFonts w:eastAsia="Calibri" w:cs="Arial"/>
                <w:sz w:val="24"/>
                <w:szCs w:val="24"/>
                <w:lang w:val="sr-Cyrl-RS"/>
              </w:rPr>
              <w:t xml:space="preserve">до 45 дана </w:t>
            </w:r>
            <w:r w:rsidRPr="00846AE5">
              <w:rPr>
                <w:rFonts w:eastAsia="Calibri" w:cs="Arial"/>
                <w:sz w:val="24"/>
                <w:szCs w:val="24"/>
              </w:rPr>
              <w:t xml:space="preserve">од дана пријема исправног рачуна.  </w:t>
            </w:r>
          </w:p>
          <w:p w14:paraId="0FBB8234" w14:textId="77777777" w:rsidR="00C856FC" w:rsidRPr="00846AE5" w:rsidRDefault="00C856FC" w:rsidP="00C856FC">
            <w:pPr>
              <w:spacing w:before="0"/>
              <w:jc w:val="center"/>
              <w:rPr>
                <w:rFonts w:cs="Arial"/>
                <w:b/>
                <w:bCs/>
                <w:i/>
                <w:iCs/>
                <w:sz w:val="24"/>
                <w:szCs w:val="24"/>
                <w:lang w:val="sr-Cyrl-CS"/>
              </w:rPr>
            </w:pPr>
          </w:p>
        </w:tc>
        <w:tc>
          <w:tcPr>
            <w:tcW w:w="3811" w:type="dxa"/>
            <w:vAlign w:val="center"/>
          </w:tcPr>
          <w:p w14:paraId="277EAD21" w14:textId="77777777" w:rsidR="00C856FC" w:rsidRPr="00846AE5" w:rsidRDefault="00C856FC" w:rsidP="00C856FC">
            <w:pPr>
              <w:spacing w:before="0"/>
              <w:jc w:val="center"/>
              <w:rPr>
                <w:rFonts w:cs="Arial"/>
                <w:b/>
                <w:bCs/>
                <w:i/>
                <w:iCs/>
                <w:sz w:val="24"/>
                <w:szCs w:val="24"/>
                <w:lang w:val="sr-Cyrl-CS"/>
              </w:rPr>
            </w:pPr>
          </w:p>
          <w:p w14:paraId="41C49338" w14:textId="77777777" w:rsidR="00C856FC" w:rsidRPr="00846AE5" w:rsidRDefault="00C856FC" w:rsidP="00C856FC">
            <w:pPr>
              <w:spacing w:before="0"/>
              <w:jc w:val="center"/>
              <w:rPr>
                <w:rFonts w:cs="Arial"/>
                <w:bCs/>
                <w:iCs/>
                <w:sz w:val="24"/>
                <w:szCs w:val="24"/>
                <w:lang w:val="sr-Cyrl-CS"/>
              </w:rPr>
            </w:pPr>
            <w:r w:rsidRPr="00846AE5">
              <w:rPr>
                <w:rFonts w:cs="Arial"/>
                <w:bCs/>
                <w:iCs/>
                <w:sz w:val="24"/>
                <w:szCs w:val="24"/>
                <w:lang w:val="sr-Cyrl-CS"/>
              </w:rPr>
              <w:t>Сагласан за захтевом наручиоца</w:t>
            </w:r>
          </w:p>
          <w:p w14:paraId="2D50A915" w14:textId="77777777" w:rsidR="00C856FC" w:rsidRPr="00846AE5" w:rsidRDefault="00C856FC" w:rsidP="00C856FC">
            <w:pPr>
              <w:spacing w:before="0"/>
              <w:jc w:val="center"/>
              <w:rPr>
                <w:rFonts w:cs="Arial"/>
                <w:b/>
                <w:bCs/>
                <w:i/>
                <w:iCs/>
                <w:sz w:val="24"/>
                <w:szCs w:val="24"/>
                <w:lang w:val="sr-Cyrl-CS"/>
              </w:rPr>
            </w:pPr>
            <w:r w:rsidRPr="00846AE5">
              <w:rPr>
                <w:rFonts w:cs="Arial"/>
                <w:bCs/>
                <w:iCs/>
                <w:sz w:val="24"/>
                <w:szCs w:val="24"/>
                <w:lang w:val="sr-Cyrl-CS"/>
              </w:rPr>
              <w:t>ДА/НЕ (заокружити)</w:t>
            </w:r>
          </w:p>
        </w:tc>
      </w:tr>
      <w:tr w:rsidR="00C856FC" w:rsidRPr="00846AE5" w14:paraId="52365B56" w14:textId="77777777" w:rsidTr="00480EE1">
        <w:trPr>
          <w:trHeight w:val="3412"/>
        </w:trPr>
        <w:tc>
          <w:tcPr>
            <w:tcW w:w="5208" w:type="dxa"/>
            <w:vAlign w:val="center"/>
          </w:tcPr>
          <w:p w14:paraId="03787418" w14:textId="48EE8979" w:rsidR="00C856FC" w:rsidRPr="00846AE5" w:rsidRDefault="00C856FC" w:rsidP="00C856FC">
            <w:pPr>
              <w:spacing w:before="0"/>
              <w:jc w:val="center"/>
              <w:rPr>
                <w:rFonts w:cs="Arial"/>
                <w:b/>
                <w:bCs/>
                <w:i/>
                <w:iCs/>
                <w:sz w:val="24"/>
                <w:szCs w:val="24"/>
                <w:lang w:val="sr-Cyrl-CS"/>
              </w:rPr>
            </w:pPr>
            <w:r w:rsidRPr="00846AE5">
              <w:rPr>
                <w:rFonts w:cs="Arial"/>
                <w:b/>
                <w:bCs/>
                <w:i/>
                <w:iCs/>
                <w:sz w:val="24"/>
                <w:szCs w:val="24"/>
                <w:lang w:val="sr-Cyrl-CS"/>
              </w:rPr>
              <w:t xml:space="preserve">РОК </w:t>
            </w:r>
            <w:r w:rsidR="00480EE1" w:rsidRPr="00846AE5">
              <w:rPr>
                <w:rFonts w:cs="Arial"/>
                <w:b/>
                <w:bCs/>
                <w:i/>
                <w:iCs/>
                <w:sz w:val="24"/>
                <w:szCs w:val="24"/>
                <w:lang w:val="sr-Cyrl-CS"/>
              </w:rPr>
              <w:t>ИЗВРШЕЊА УСЛУГЕ</w:t>
            </w:r>
            <w:r w:rsidRPr="00846AE5">
              <w:rPr>
                <w:rFonts w:cs="Arial"/>
                <w:b/>
                <w:bCs/>
                <w:i/>
                <w:iCs/>
                <w:sz w:val="24"/>
                <w:szCs w:val="24"/>
                <w:lang w:val="sr-Cyrl-CS"/>
              </w:rPr>
              <w:t>:</w:t>
            </w:r>
          </w:p>
          <w:p w14:paraId="30BA48DD" w14:textId="77777777" w:rsidR="00480EE1" w:rsidRPr="00846AE5" w:rsidRDefault="00480EE1" w:rsidP="00480EE1">
            <w:pPr>
              <w:pStyle w:val="ListParagraph"/>
              <w:autoSpaceDE w:val="0"/>
              <w:autoSpaceDN w:val="0"/>
              <w:adjustRightInd w:val="0"/>
              <w:spacing w:before="0" w:after="0" w:line="240" w:lineRule="auto"/>
              <w:ind w:left="0"/>
              <w:rPr>
                <w:rFonts w:ascii="Arial" w:hAnsi="Arial" w:cs="Arial"/>
                <w:sz w:val="24"/>
                <w:szCs w:val="24"/>
                <w:lang w:val="sr-Cyrl-RS"/>
              </w:rPr>
            </w:pPr>
            <w:r w:rsidRPr="00846AE5">
              <w:rPr>
                <w:rFonts w:ascii="Arial" w:hAnsi="Arial" w:cs="Arial"/>
                <w:sz w:val="24"/>
                <w:szCs w:val="24"/>
                <w:lang w:val="sr-Cyrl-RS"/>
              </w:rPr>
              <w:t>Извршење услуга је сукцесивна у складу са издатим наруџбеницама.</w:t>
            </w:r>
          </w:p>
          <w:p w14:paraId="758A2225" w14:textId="77777777" w:rsidR="00480EE1" w:rsidRPr="00846AE5" w:rsidRDefault="00480EE1" w:rsidP="00480EE1">
            <w:pPr>
              <w:pStyle w:val="ListParagraph"/>
              <w:autoSpaceDE w:val="0"/>
              <w:autoSpaceDN w:val="0"/>
              <w:adjustRightInd w:val="0"/>
              <w:spacing w:before="0" w:after="0" w:line="240" w:lineRule="auto"/>
              <w:ind w:left="0"/>
              <w:rPr>
                <w:rFonts w:ascii="Arial" w:hAnsi="Arial" w:cs="Arial"/>
                <w:sz w:val="24"/>
                <w:szCs w:val="24"/>
                <w:lang w:val="sr-Cyrl-RS"/>
              </w:rPr>
            </w:pPr>
            <w:r w:rsidRPr="00846AE5">
              <w:rPr>
                <w:rFonts w:ascii="Arial" w:hAnsi="Arial" w:cs="Arial"/>
                <w:sz w:val="24"/>
                <w:szCs w:val="24"/>
                <w:lang w:val="sr-Cyrl-RS"/>
              </w:rPr>
              <w:t xml:space="preserve">Услуга кошења траве  ће се вршити сукцесивно током периода трајања оквирног споразума. Изабрани Понуђач је обавезан да сваку појединачну услугу изврши у року који не може бити дужи од 30 (тридесет) дана од дана пријема наруџбенице Наручиоца достављене у писаном облику путем електронске поште. </w:t>
            </w:r>
          </w:p>
          <w:p w14:paraId="3F0A7810" w14:textId="2C616DB3" w:rsidR="00C856FC" w:rsidRPr="00846AE5" w:rsidRDefault="00C856FC" w:rsidP="00C856FC">
            <w:pPr>
              <w:spacing w:before="0"/>
              <w:rPr>
                <w:rFonts w:cs="Arial"/>
                <w:bCs/>
                <w:i/>
                <w:iCs/>
                <w:color w:val="00B0F0"/>
                <w:sz w:val="24"/>
                <w:szCs w:val="24"/>
                <w:lang w:val="sr-Cyrl-CS"/>
              </w:rPr>
            </w:pPr>
          </w:p>
        </w:tc>
        <w:tc>
          <w:tcPr>
            <w:tcW w:w="3811" w:type="dxa"/>
            <w:vAlign w:val="center"/>
          </w:tcPr>
          <w:p w14:paraId="0FACD243" w14:textId="77777777" w:rsidR="00C856FC" w:rsidRPr="00846AE5" w:rsidRDefault="00C856FC" w:rsidP="00C856FC">
            <w:pPr>
              <w:spacing w:before="0"/>
              <w:jc w:val="center"/>
              <w:rPr>
                <w:rFonts w:cs="Arial"/>
                <w:b/>
                <w:bCs/>
                <w:i/>
                <w:iCs/>
                <w:sz w:val="24"/>
                <w:szCs w:val="24"/>
                <w:lang w:val="sr-Cyrl-CS"/>
              </w:rPr>
            </w:pPr>
          </w:p>
          <w:p w14:paraId="48FE2D8D" w14:textId="77777777" w:rsidR="007F4EE7" w:rsidRDefault="00C856FC" w:rsidP="00C856FC">
            <w:pPr>
              <w:spacing w:before="0"/>
              <w:jc w:val="center"/>
              <w:rPr>
                <w:rFonts w:cs="Arial"/>
                <w:bCs/>
                <w:iCs/>
                <w:sz w:val="24"/>
                <w:szCs w:val="24"/>
                <w:lang w:val="sr-Cyrl-CS"/>
              </w:rPr>
            </w:pPr>
            <w:r w:rsidRPr="00846AE5">
              <w:rPr>
                <w:rFonts w:cs="Arial"/>
                <w:bCs/>
                <w:iCs/>
                <w:sz w:val="24"/>
                <w:szCs w:val="24"/>
                <w:lang w:val="sr-Cyrl-CS"/>
              </w:rPr>
              <w:t xml:space="preserve">Сукцесивно </w:t>
            </w:r>
          </w:p>
          <w:p w14:paraId="740AFCA6" w14:textId="7803E892" w:rsidR="00C856FC" w:rsidRPr="00846AE5" w:rsidRDefault="00C856FC" w:rsidP="00C856FC">
            <w:pPr>
              <w:spacing w:before="0"/>
              <w:jc w:val="center"/>
              <w:rPr>
                <w:rFonts w:cs="Arial"/>
                <w:bCs/>
                <w:iCs/>
                <w:sz w:val="24"/>
                <w:szCs w:val="24"/>
                <w:lang w:val="sr-Cyrl-CS"/>
              </w:rPr>
            </w:pPr>
            <w:r w:rsidRPr="00846AE5">
              <w:rPr>
                <w:rFonts w:cs="Arial"/>
                <w:bCs/>
                <w:iCs/>
                <w:sz w:val="24"/>
                <w:szCs w:val="24"/>
                <w:lang w:val="sr-Cyrl-CS"/>
              </w:rPr>
              <w:t xml:space="preserve">_______ дана </w:t>
            </w:r>
            <w:r w:rsidRPr="00846AE5">
              <w:rPr>
                <w:rFonts w:cs="Arial"/>
                <w:sz w:val="24"/>
                <w:szCs w:val="24"/>
                <w:lang w:val="sr-Cyrl-RS"/>
              </w:rPr>
              <w:t>од дана пријема наруџбенице Наручиоца</w:t>
            </w:r>
          </w:p>
          <w:p w14:paraId="648B61DE" w14:textId="77777777" w:rsidR="00C856FC" w:rsidRPr="00846AE5" w:rsidRDefault="00C856FC" w:rsidP="00C856FC">
            <w:pPr>
              <w:spacing w:before="0"/>
              <w:jc w:val="center"/>
              <w:rPr>
                <w:rFonts w:cs="Arial"/>
                <w:bCs/>
                <w:i/>
                <w:iCs/>
                <w:color w:val="00B0F0"/>
                <w:sz w:val="24"/>
                <w:szCs w:val="24"/>
                <w:lang w:val="sr-Cyrl-CS"/>
              </w:rPr>
            </w:pPr>
          </w:p>
        </w:tc>
      </w:tr>
      <w:tr w:rsidR="00C856FC" w:rsidRPr="00846AE5" w14:paraId="0B68BF3D" w14:textId="77777777" w:rsidTr="005B680D">
        <w:trPr>
          <w:trHeight w:val="818"/>
        </w:trPr>
        <w:tc>
          <w:tcPr>
            <w:tcW w:w="5208" w:type="dxa"/>
            <w:vAlign w:val="center"/>
          </w:tcPr>
          <w:p w14:paraId="3420E0F5" w14:textId="695B646E" w:rsidR="00480EE1" w:rsidRPr="00846AE5" w:rsidRDefault="00480EE1" w:rsidP="00480EE1">
            <w:pPr>
              <w:spacing w:before="0"/>
              <w:jc w:val="center"/>
              <w:rPr>
                <w:rFonts w:cs="Arial"/>
                <w:b/>
                <w:bCs/>
                <w:i/>
                <w:iCs/>
                <w:sz w:val="24"/>
                <w:szCs w:val="24"/>
                <w:lang w:val="sr-Cyrl-CS"/>
              </w:rPr>
            </w:pPr>
            <w:r w:rsidRPr="00846AE5">
              <w:rPr>
                <w:rFonts w:cs="Arial"/>
                <w:sz w:val="24"/>
                <w:szCs w:val="24"/>
                <w:lang w:val="sr-Cyrl-CS"/>
              </w:rPr>
              <w:t>Место и</w:t>
            </w:r>
            <w:r w:rsidRPr="00846AE5">
              <w:rPr>
                <w:rFonts w:cs="Arial"/>
                <w:sz w:val="24"/>
                <w:szCs w:val="24"/>
                <w:lang w:val="sr-Cyrl-RS"/>
              </w:rPr>
              <w:t xml:space="preserve">звршења </w:t>
            </w:r>
            <w:r w:rsidRPr="00846AE5">
              <w:rPr>
                <w:rFonts w:cs="Arial"/>
                <w:sz w:val="24"/>
                <w:szCs w:val="24"/>
                <w:lang w:val="sr-Cyrl-CS"/>
              </w:rPr>
              <w:t>услуга</w:t>
            </w:r>
          </w:p>
          <w:p w14:paraId="6C62D591" w14:textId="77777777" w:rsidR="00480EE1" w:rsidRPr="00846AE5" w:rsidRDefault="00480EE1" w:rsidP="00480EE1">
            <w:pPr>
              <w:spacing w:before="0"/>
              <w:rPr>
                <w:rFonts w:cs="Arial"/>
                <w:sz w:val="24"/>
                <w:szCs w:val="24"/>
                <w:lang w:val="sr-Cyrl-CS" w:eastAsia="zh-CN"/>
              </w:rPr>
            </w:pPr>
          </w:p>
          <w:p w14:paraId="2E1F1EF6" w14:textId="77777777" w:rsidR="00B32423" w:rsidRPr="00846AE5" w:rsidRDefault="00480EE1" w:rsidP="00480EE1">
            <w:pPr>
              <w:spacing w:before="0"/>
              <w:rPr>
                <w:rFonts w:cs="Arial"/>
                <w:sz w:val="24"/>
                <w:szCs w:val="24"/>
                <w:lang w:val="sr-Cyrl-RS" w:eastAsia="zh-CN"/>
              </w:rPr>
            </w:pPr>
            <w:r w:rsidRPr="00846AE5">
              <w:rPr>
                <w:rFonts w:cs="Arial"/>
                <w:sz w:val="24"/>
                <w:szCs w:val="24"/>
                <w:lang w:val="sr-Cyrl-RS" w:eastAsia="zh-CN"/>
              </w:rPr>
              <w:t>1.ТЦ Београд,</w:t>
            </w:r>
            <w:r w:rsidR="005B381F" w:rsidRPr="00846AE5">
              <w:rPr>
                <w:rFonts w:cs="Arial"/>
                <w:sz w:val="24"/>
                <w:szCs w:val="24"/>
              </w:rPr>
              <w:t xml:space="preserve"> </w:t>
            </w:r>
            <w:r w:rsidR="005B381F" w:rsidRPr="00846AE5">
              <w:rPr>
                <w:rFonts w:cs="Arial"/>
                <w:sz w:val="24"/>
                <w:szCs w:val="24"/>
                <w:lang w:val="sr-Cyrl-RS" w:eastAsia="zh-CN"/>
              </w:rPr>
              <w:t xml:space="preserve">Трафостанице које су </w:t>
            </w:r>
            <w:r w:rsidR="00B32423" w:rsidRPr="00846AE5">
              <w:rPr>
                <w:rFonts w:cs="Arial"/>
                <w:sz w:val="24"/>
                <w:szCs w:val="24"/>
                <w:lang w:val="sr-Cyrl-RS" w:eastAsia="zh-CN"/>
              </w:rPr>
              <w:t xml:space="preserve"> </w:t>
            </w:r>
          </w:p>
          <w:p w14:paraId="26A80F38" w14:textId="6310BA26" w:rsidR="00480EE1" w:rsidRPr="00846AE5" w:rsidRDefault="00B32423" w:rsidP="00480EE1">
            <w:pPr>
              <w:spacing w:before="0"/>
              <w:rPr>
                <w:rFonts w:cs="Arial"/>
                <w:sz w:val="24"/>
                <w:szCs w:val="24"/>
                <w:lang w:val="sr-Cyrl-RS" w:eastAsia="zh-CN"/>
              </w:rPr>
            </w:pPr>
            <w:r w:rsidRPr="00846AE5">
              <w:rPr>
                <w:rFonts w:cs="Arial"/>
                <w:sz w:val="24"/>
                <w:szCs w:val="24"/>
                <w:lang w:val="sr-Cyrl-RS" w:eastAsia="zh-CN"/>
              </w:rPr>
              <w:t xml:space="preserve">    </w:t>
            </w:r>
            <w:r w:rsidR="005B381F" w:rsidRPr="00846AE5">
              <w:rPr>
                <w:rFonts w:cs="Arial"/>
                <w:sz w:val="24"/>
                <w:szCs w:val="24"/>
                <w:lang w:val="sr-Cyrl-RS" w:eastAsia="zh-CN"/>
              </w:rPr>
              <w:t>предмет одр</w:t>
            </w:r>
            <w:r w:rsidRPr="00846AE5">
              <w:rPr>
                <w:rFonts w:cs="Arial"/>
                <w:sz w:val="24"/>
                <w:szCs w:val="24"/>
                <w:lang w:val="sr-Cyrl-RS" w:eastAsia="zh-CN"/>
              </w:rPr>
              <w:t>ж</w:t>
            </w:r>
            <w:r w:rsidR="005B381F" w:rsidRPr="00846AE5">
              <w:rPr>
                <w:rFonts w:cs="Arial"/>
                <w:sz w:val="24"/>
                <w:szCs w:val="24"/>
                <w:lang w:val="sr-Cyrl-RS" w:eastAsia="zh-CN"/>
              </w:rPr>
              <w:t>авања ТЦ Београд</w:t>
            </w:r>
            <w:r w:rsidRPr="00846AE5">
              <w:rPr>
                <w:rFonts w:cs="Arial"/>
                <w:sz w:val="24"/>
                <w:szCs w:val="24"/>
                <w:lang w:val="sr-Cyrl-RS" w:eastAsia="zh-CN"/>
              </w:rPr>
              <w:t>;</w:t>
            </w:r>
          </w:p>
          <w:p w14:paraId="5312E841" w14:textId="77777777" w:rsidR="00B32423" w:rsidRPr="00846AE5" w:rsidRDefault="00480EE1" w:rsidP="00480EE1">
            <w:pPr>
              <w:spacing w:before="0"/>
              <w:rPr>
                <w:rFonts w:cs="Arial"/>
                <w:sz w:val="24"/>
                <w:szCs w:val="24"/>
                <w:lang w:val="sr-Cyrl-RS" w:eastAsia="zh-CN"/>
              </w:rPr>
            </w:pPr>
            <w:r w:rsidRPr="00846AE5">
              <w:rPr>
                <w:rFonts w:cs="Arial"/>
                <w:sz w:val="24"/>
                <w:szCs w:val="24"/>
                <w:lang w:val="sr-Cyrl-RS" w:eastAsia="zh-CN"/>
              </w:rPr>
              <w:t>2.ТЦ Нови сад</w:t>
            </w:r>
            <w:r w:rsidR="00B32423" w:rsidRPr="00846AE5">
              <w:rPr>
                <w:rFonts w:cs="Arial"/>
                <w:sz w:val="24"/>
                <w:szCs w:val="24"/>
                <w:lang w:val="sr-Cyrl-RS" w:eastAsia="zh-CN"/>
              </w:rPr>
              <w:t xml:space="preserve">, Трафостанице које су </w:t>
            </w:r>
          </w:p>
          <w:p w14:paraId="185C8E6B" w14:textId="13C235B3" w:rsidR="00480EE1" w:rsidRPr="00846AE5" w:rsidRDefault="00B32423" w:rsidP="00480EE1">
            <w:pPr>
              <w:spacing w:before="0"/>
              <w:rPr>
                <w:rFonts w:cs="Arial"/>
                <w:sz w:val="24"/>
                <w:szCs w:val="24"/>
                <w:lang w:val="sr-Cyrl-RS" w:eastAsia="zh-CN"/>
              </w:rPr>
            </w:pPr>
            <w:r w:rsidRPr="00846AE5">
              <w:rPr>
                <w:rFonts w:cs="Arial"/>
                <w:sz w:val="24"/>
                <w:szCs w:val="24"/>
                <w:lang w:val="sr-Cyrl-RS" w:eastAsia="zh-CN"/>
              </w:rPr>
              <w:t xml:space="preserve">    предмет одржавања ТЦ Нови Сад;</w:t>
            </w:r>
          </w:p>
          <w:p w14:paraId="1C92CB1A" w14:textId="77777777" w:rsidR="00B32423" w:rsidRPr="00846AE5" w:rsidRDefault="00480EE1" w:rsidP="00480EE1">
            <w:pPr>
              <w:spacing w:before="0"/>
              <w:rPr>
                <w:rFonts w:cs="Arial"/>
                <w:sz w:val="24"/>
                <w:szCs w:val="24"/>
                <w:lang w:val="sr-Cyrl-RS" w:eastAsia="zh-CN"/>
              </w:rPr>
            </w:pPr>
            <w:r w:rsidRPr="00846AE5">
              <w:rPr>
                <w:rFonts w:cs="Arial"/>
                <w:sz w:val="24"/>
                <w:szCs w:val="24"/>
                <w:lang w:val="sr-Cyrl-RS" w:eastAsia="zh-CN"/>
              </w:rPr>
              <w:t>3. ТЦ Краљево</w:t>
            </w:r>
            <w:r w:rsidR="00B32423" w:rsidRPr="00846AE5">
              <w:rPr>
                <w:rFonts w:cs="Arial"/>
                <w:sz w:val="24"/>
                <w:szCs w:val="24"/>
                <w:lang w:val="sr-Cyrl-RS" w:eastAsia="zh-CN"/>
              </w:rPr>
              <w:t xml:space="preserve">, Трафостанице које су </w:t>
            </w:r>
          </w:p>
          <w:p w14:paraId="31D065C1" w14:textId="6532FB78" w:rsidR="00480EE1" w:rsidRPr="00846AE5" w:rsidRDefault="00B32423" w:rsidP="00480EE1">
            <w:pPr>
              <w:spacing w:before="0"/>
              <w:rPr>
                <w:rFonts w:cs="Arial"/>
                <w:sz w:val="24"/>
                <w:szCs w:val="24"/>
                <w:lang w:val="sr-Cyrl-RS" w:eastAsia="zh-CN"/>
              </w:rPr>
            </w:pPr>
            <w:r w:rsidRPr="00846AE5">
              <w:rPr>
                <w:rFonts w:cs="Arial"/>
                <w:sz w:val="24"/>
                <w:szCs w:val="24"/>
                <w:lang w:val="sr-Cyrl-RS" w:eastAsia="zh-CN"/>
              </w:rPr>
              <w:t xml:space="preserve">     предмет одржавања ТЦ Краљево;</w:t>
            </w:r>
          </w:p>
          <w:p w14:paraId="6FE61909" w14:textId="77777777" w:rsidR="00B32423" w:rsidRPr="00846AE5" w:rsidRDefault="00480EE1" w:rsidP="00480EE1">
            <w:pPr>
              <w:spacing w:before="0"/>
              <w:rPr>
                <w:rFonts w:cs="Arial"/>
                <w:sz w:val="24"/>
                <w:szCs w:val="24"/>
                <w:lang w:val="sr-Cyrl-RS" w:eastAsia="zh-CN"/>
              </w:rPr>
            </w:pPr>
            <w:r w:rsidRPr="00846AE5">
              <w:rPr>
                <w:rFonts w:cs="Arial"/>
                <w:sz w:val="24"/>
                <w:szCs w:val="24"/>
                <w:lang w:val="sr-Cyrl-RS" w:eastAsia="zh-CN"/>
              </w:rPr>
              <w:t>4. ТЦ Ниш</w:t>
            </w:r>
            <w:r w:rsidR="00B32423" w:rsidRPr="00846AE5">
              <w:rPr>
                <w:rFonts w:cs="Arial"/>
                <w:sz w:val="24"/>
                <w:szCs w:val="24"/>
                <w:lang w:val="sr-Cyrl-RS" w:eastAsia="zh-CN"/>
              </w:rPr>
              <w:t xml:space="preserve">, Трафостанице које су предмет    </w:t>
            </w:r>
          </w:p>
          <w:p w14:paraId="22DC7083" w14:textId="4BB597F3" w:rsidR="00480EE1" w:rsidRPr="00846AE5" w:rsidRDefault="00B32423" w:rsidP="00480EE1">
            <w:pPr>
              <w:spacing w:before="0"/>
              <w:rPr>
                <w:rFonts w:cs="Arial"/>
                <w:sz w:val="24"/>
                <w:szCs w:val="24"/>
                <w:lang w:val="sr-Cyrl-RS" w:eastAsia="zh-CN"/>
              </w:rPr>
            </w:pPr>
            <w:r w:rsidRPr="00846AE5">
              <w:rPr>
                <w:rFonts w:cs="Arial"/>
                <w:sz w:val="24"/>
                <w:szCs w:val="24"/>
                <w:lang w:val="sr-Cyrl-RS" w:eastAsia="zh-CN"/>
              </w:rPr>
              <w:t xml:space="preserve">     одржавања ТЦ Ниш;</w:t>
            </w:r>
          </w:p>
          <w:p w14:paraId="26F3E7D0" w14:textId="6DBE4FE3" w:rsidR="00B32423" w:rsidRPr="00846AE5" w:rsidRDefault="00B32423" w:rsidP="00B32423">
            <w:pPr>
              <w:pStyle w:val="ListParagraph"/>
              <w:numPr>
                <w:ilvl w:val="0"/>
                <w:numId w:val="22"/>
              </w:numPr>
              <w:spacing w:before="0" w:after="0" w:line="240" w:lineRule="auto"/>
              <w:ind w:left="357" w:hanging="357"/>
              <w:rPr>
                <w:rFonts w:ascii="Arial" w:hAnsi="Arial" w:cs="Arial"/>
                <w:sz w:val="24"/>
                <w:szCs w:val="24"/>
                <w:lang w:val="sr-Cyrl-RS" w:eastAsia="zh-CN"/>
              </w:rPr>
            </w:pPr>
            <w:r w:rsidRPr="00846AE5">
              <w:rPr>
                <w:rFonts w:ascii="Arial" w:hAnsi="Arial" w:cs="Arial"/>
                <w:sz w:val="24"/>
                <w:szCs w:val="24"/>
                <w:lang w:val="sr-Cyrl-RS" w:eastAsia="zh-CN"/>
              </w:rPr>
              <w:t xml:space="preserve"> </w:t>
            </w:r>
            <w:r w:rsidR="00480EE1" w:rsidRPr="00846AE5">
              <w:rPr>
                <w:rFonts w:ascii="Arial" w:hAnsi="Arial" w:cs="Arial"/>
                <w:sz w:val="24"/>
                <w:szCs w:val="24"/>
                <w:lang w:val="sr-Cyrl-RS" w:eastAsia="zh-CN"/>
              </w:rPr>
              <w:t>ТЦ Крагујевац</w:t>
            </w:r>
            <w:r w:rsidRPr="00846AE5">
              <w:rPr>
                <w:rFonts w:ascii="Arial" w:hAnsi="Arial" w:cs="Arial"/>
                <w:sz w:val="24"/>
                <w:szCs w:val="24"/>
                <w:lang w:eastAsia="zh-CN"/>
              </w:rPr>
              <w:t xml:space="preserve">, </w:t>
            </w:r>
            <w:r w:rsidRPr="00846AE5">
              <w:rPr>
                <w:rFonts w:ascii="Arial" w:hAnsi="Arial" w:cs="Arial"/>
                <w:sz w:val="24"/>
                <w:szCs w:val="24"/>
                <w:lang w:val="sr-Cyrl-RS" w:eastAsia="zh-CN"/>
              </w:rPr>
              <w:t>Трафостанице које су предмет одржавања ТЦ Крагујевац</w:t>
            </w:r>
          </w:p>
          <w:p w14:paraId="7DD50B6E" w14:textId="398463C2" w:rsidR="00480EE1" w:rsidRPr="00846AE5" w:rsidRDefault="00480EE1" w:rsidP="00480EE1">
            <w:pPr>
              <w:spacing w:before="0"/>
              <w:rPr>
                <w:rFonts w:cs="Arial"/>
                <w:sz w:val="24"/>
                <w:szCs w:val="24"/>
                <w:lang w:eastAsia="zh-CN"/>
              </w:rPr>
            </w:pPr>
          </w:p>
          <w:p w14:paraId="32629FC3" w14:textId="3EE6B7AB" w:rsidR="00C856FC" w:rsidRPr="00846AE5" w:rsidRDefault="00C856FC" w:rsidP="00C856FC">
            <w:pPr>
              <w:spacing w:before="0"/>
              <w:jc w:val="left"/>
              <w:rPr>
                <w:rFonts w:cs="Arial"/>
                <w:b/>
                <w:bCs/>
                <w:i/>
                <w:iCs/>
                <w:sz w:val="24"/>
                <w:szCs w:val="24"/>
                <w:lang w:val="sr-Cyrl-CS"/>
              </w:rPr>
            </w:pPr>
          </w:p>
        </w:tc>
        <w:tc>
          <w:tcPr>
            <w:tcW w:w="3811" w:type="dxa"/>
            <w:vAlign w:val="center"/>
          </w:tcPr>
          <w:p w14:paraId="0C97C619" w14:textId="77777777" w:rsidR="00C856FC" w:rsidRPr="00846AE5" w:rsidRDefault="00C856FC" w:rsidP="00C856FC">
            <w:pPr>
              <w:spacing w:before="0"/>
              <w:jc w:val="center"/>
              <w:rPr>
                <w:rFonts w:cs="Arial"/>
                <w:bCs/>
                <w:iCs/>
                <w:sz w:val="24"/>
                <w:szCs w:val="24"/>
                <w:lang w:val="sr-Cyrl-CS"/>
              </w:rPr>
            </w:pPr>
            <w:r w:rsidRPr="00846AE5">
              <w:rPr>
                <w:rFonts w:cs="Arial"/>
                <w:bCs/>
                <w:iCs/>
                <w:sz w:val="24"/>
                <w:szCs w:val="24"/>
                <w:lang w:val="sr-Cyrl-CS"/>
              </w:rPr>
              <w:t>Сагласан за захтевом наручиоца</w:t>
            </w:r>
          </w:p>
          <w:p w14:paraId="359760C9" w14:textId="77777777" w:rsidR="00C856FC" w:rsidRPr="00846AE5" w:rsidRDefault="00C856FC" w:rsidP="00C856FC">
            <w:pPr>
              <w:spacing w:before="0"/>
              <w:jc w:val="center"/>
              <w:rPr>
                <w:rFonts w:cs="Arial"/>
                <w:b/>
                <w:bCs/>
                <w:i/>
                <w:iCs/>
                <w:sz w:val="24"/>
                <w:szCs w:val="24"/>
                <w:lang w:val="sr-Cyrl-CS"/>
              </w:rPr>
            </w:pPr>
            <w:r w:rsidRPr="00846AE5">
              <w:rPr>
                <w:rFonts w:cs="Arial"/>
                <w:bCs/>
                <w:iCs/>
                <w:sz w:val="24"/>
                <w:szCs w:val="24"/>
                <w:lang w:val="sr-Cyrl-CS"/>
              </w:rPr>
              <w:t>ДА/НЕ (заокружити)</w:t>
            </w:r>
          </w:p>
        </w:tc>
      </w:tr>
    </w:tbl>
    <w:p w14:paraId="4C7D2DD3" w14:textId="77777777" w:rsidR="00C856FC" w:rsidRPr="00846AE5" w:rsidRDefault="00C856FC" w:rsidP="00C856FC">
      <w:pPr>
        <w:keepNext/>
        <w:tabs>
          <w:tab w:val="left" w:pos="567"/>
        </w:tabs>
        <w:spacing w:before="0"/>
        <w:jc w:val="left"/>
        <w:outlineLvl w:val="0"/>
        <w:rPr>
          <w:rFonts w:eastAsia="Arial Unicode MS" w:cs="Arial"/>
          <w:b/>
          <w:sz w:val="24"/>
          <w:szCs w:val="24"/>
          <w:lang w:val="sr-Cyrl-CS"/>
        </w:rPr>
      </w:pPr>
    </w:p>
    <w:p w14:paraId="7953C700" w14:textId="77777777" w:rsidR="00C856FC" w:rsidRPr="00846AE5" w:rsidRDefault="00C856FC" w:rsidP="00C856FC">
      <w:pPr>
        <w:keepNext/>
        <w:tabs>
          <w:tab w:val="left" w:pos="567"/>
        </w:tabs>
        <w:spacing w:before="0"/>
        <w:jc w:val="left"/>
        <w:outlineLvl w:val="0"/>
        <w:rPr>
          <w:rFonts w:eastAsia="Arial Unicode MS" w:cs="Arial"/>
          <w:b/>
          <w:sz w:val="24"/>
          <w:szCs w:val="24"/>
          <w:lang w:val="sr-Cyrl-CS"/>
        </w:rPr>
      </w:pPr>
    </w:p>
    <w:p w14:paraId="1E06328E" w14:textId="77777777" w:rsidR="00C856FC" w:rsidRPr="00846AE5" w:rsidRDefault="00C856FC" w:rsidP="00C856FC">
      <w:pPr>
        <w:tabs>
          <w:tab w:val="left" w:pos="567"/>
        </w:tabs>
        <w:spacing w:before="0"/>
        <w:rPr>
          <w:rFonts w:cs="Arial"/>
          <w:i/>
          <w:sz w:val="24"/>
          <w:szCs w:val="24"/>
          <w:lang w:val="sr-Cyrl-CS"/>
        </w:rPr>
      </w:pPr>
      <w:r w:rsidRPr="00846AE5">
        <w:rPr>
          <w:rFonts w:cs="Arial"/>
          <w:i/>
          <w:sz w:val="24"/>
          <w:szCs w:val="24"/>
          <w:lang w:val="sr-Cyrl-CS"/>
        </w:rPr>
        <w:t>Доставити:</w:t>
      </w:r>
    </w:p>
    <w:p w14:paraId="6ECE2642" w14:textId="77777777" w:rsidR="00C856FC" w:rsidRPr="00846AE5" w:rsidRDefault="00C856FC" w:rsidP="00C856FC">
      <w:pPr>
        <w:tabs>
          <w:tab w:val="left" w:pos="567"/>
        </w:tabs>
        <w:spacing w:before="0"/>
        <w:rPr>
          <w:rFonts w:cs="Arial"/>
          <w:i/>
          <w:sz w:val="24"/>
          <w:szCs w:val="24"/>
          <w:lang w:val="sr-Cyrl-CS"/>
        </w:rPr>
      </w:pPr>
      <w:r w:rsidRPr="00846AE5">
        <w:rPr>
          <w:rFonts w:cs="Arial"/>
          <w:i/>
          <w:sz w:val="24"/>
          <w:szCs w:val="24"/>
          <w:lang w:val="sr-Cyrl-CS"/>
        </w:rPr>
        <w:t>-Наслову</w:t>
      </w:r>
    </w:p>
    <w:p w14:paraId="759EA66A" w14:textId="77777777" w:rsidR="00C856FC" w:rsidRPr="00846AE5" w:rsidRDefault="00C856FC" w:rsidP="00C856FC">
      <w:pPr>
        <w:tabs>
          <w:tab w:val="left" w:pos="567"/>
        </w:tabs>
        <w:spacing w:before="0"/>
        <w:rPr>
          <w:rFonts w:cs="Arial"/>
          <w:i/>
          <w:sz w:val="24"/>
          <w:szCs w:val="24"/>
          <w:lang w:val="sr-Cyrl-CS"/>
        </w:rPr>
      </w:pPr>
      <w:r w:rsidRPr="00846AE5">
        <w:rPr>
          <w:rFonts w:cs="Arial"/>
          <w:i/>
          <w:sz w:val="24"/>
          <w:szCs w:val="24"/>
          <w:lang w:val="sr-Cyrl-CS"/>
        </w:rPr>
        <w:t>-Лицу за праћење извршења Оквирног споразума</w:t>
      </w:r>
    </w:p>
    <w:p w14:paraId="626314D6" w14:textId="77777777" w:rsidR="00C856FC" w:rsidRPr="00846AE5" w:rsidRDefault="00C856FC" w:rsidP="00C856FC">
      <w:pPr>
        <w:tabs>
          <w:tab w:val="left" w:pos="567"/>
        </w:tabs>
        <w:spacing w:before="0"/>
        <w:rPr>
          <w:rFonts w:cs="Arial"/>
          <w:i/>
          <w:sz w:val="24"/>
          <w:szCs w:val="24"/>
          <w:lang w:val="sr-Cyrl-CS"/>
        </w:rPr>
      </w:pPr>
      <w:r w:rsidRPr="00846AE5">
        <w:rPr>
          <w:rFonts w:cs="Arial"/>
          <w:i/>
          <w:sz w:val="24"/>
          <w:szCs w:val="24"/>
          <w:lang w:val="sr-Cyrl-CS"/>
        </w:rPr>
        <w:t>-Сектору за набавке и ком.пословање (оригинал)</w:t>
      </w:r>
    </w:p>
    <w:p w14:paraId="0E2337FA" w14:textId="77777777" w:rsidR="00C856FC" w:rsidRPr="00846AE5" w:rsidRDefault="00C856FC" w:rsidP="00C856FC">
      <w:pPr>
        <w:tabs>
          <w:tab w:val="left" w:pos="567"/>
        </w:tabs>
        <w:spacing w:before="0"/>
        <w:rPr>
          <w:rFonts w:cs="Arial"/>
          <w:i/>
          <w:sz w:val="24"/>
          <w:szCs w:val="24"/>
          <w:lang w:val="sr-Cyrl-CS"/>
        </w:rPr>
      </w:pPr>
      <w:r w:rsidRPr="00846AE5">
        <w:rPr>
          <w:rFonts w:cs="Arial"/>
          <w:i/>
          <w:sz w:val="24"/>
          <w:szCs w:val="24"/>
          <w:lang w:val="sr-Cyrl-CS"/>
        </w:rPr>
        <w:t>-Економско-финансијском сектору (оригинал)</w:t>
      </w:r>
    </w:p>
    <w:p w14:paraId="78272A50" w14:textId="77777777" w:rsidR="00C856FC" w:rsidRPr="00846AE5" w:rsidRDefault="00C856FC" w:rsidP="00C856FC">
      <w:pPr>
        <w:tabs>
          <w:tab w:val="left" w:pos="567"/>
        </w:tabs>
        <w:spacing w:before="0"/>
        <w:rPr>
          <w:rFonts w:cs="Arial"/>
          <w:i/>
          <w:sz w:val="24"/>
          <w:szCs w:val="24"/>
          <w:lang w:val="sr-Cyrl-CS"/>
        </w:rPr>
      </w:pPr>
      <w:r w:rsidRPr="00846AE5">
        <w:rPr>
          <w:rFonts w:cs="Arial"/>
          <w:i/>
          <w:sz w:val="24"/>
          <w:szCs w:val="24"/>
          <w:lang w:val="sr-Cyrl-CS"/>
        </w:rPr>
        <w:t>-Сектору за набавке и комерцијално пословање-План и анализа</w:t>
      </w:r>
    </w:p>
    <w:p w14:paraId="118F3D9F" w14:textId="77777777" w:rsidR="00C856FC" w:rsidRPr="00846AE5" w:rsidRDefault="00C856FC" w:rsidP="00C856FC">
      <w:pPr>
        <w:tabs>
          <w:tab w:val="left" w:pos="567"/>
        </w:tabs>
        <w:spacing w:before="0"/>
        <w:rPr>
          <w:rFonts w:cs="Arial"/>
          <w:i/>
          <w:sz w:val="24"/>
          <w:szCs w:val="24"/>
          <w:lang w:val="sr-Cyrl-CS"/>
        </w:rPr>
      </w:pPr>
      <w:r w:rsidRPr="00846AE5">
        <w:rPr>
          <w:rFonts w:cs="Arial"/>
          <w:i/>
          <w:sz w:val="24"/>
          <w:szCs w:val="24"/>
          <w:lang w:val="sr-Cyrl-CS"/>
        </w:rPr>
        <w:t>-Сектор за правне послове</w:t>
      </w:r>
    </w:p>
    <w:p w14:paraId="3F3BA84C" w14:textId="77777777" w:rsidR="00C856FC" w:rsidRPr="00846AE5" w:rsidRDefault="00C856FC" w:rsidP="00C856FC">
      <w:pPr>
        <w:tabs>
          <w:tab w:val="left" w:pos="567"/>
        </w:tabs>
        <w:spacing w:before="0"/>
        <w:rPr>
          <w:rFonts w:cs="Arial"/>
          <w:i/>
          <w:sz w:val="24"/>
          <w:szCs w:val="24"/>
          <w:lang w:val="sr-Cyrl-CS"/>
        </w:rPr>
      </w:pPr>
      <w:r w:rsidRPr="00846AE5">
        <w:rPr>
          <w:rFonts w:cs="Arial"/>
          <w:i/>
          <w:sz w:val="24"/>
          <w:szCs w:val="24"/>
          <w:lang w:val="sr-Cyrl-CS"/>
        </w:rPr>
        <w:t>-Сектору за набавке и комерцијално пословање-Служба комерцијале</w:t>
      </w:r>
    </w:p>
    <w:p w14:paraId="59B842AD" w14:textId="0CE2D5F8" w:rsidR="006E13E3" w:rsidRPr="00846AE5" w:rsidRDefault="006E13E3" w:rsidP="00C856FC">
      <w:pPr>
        <w:tabs>
          <w:tab w:val="left" w:pos="567"/>
        </w:tabs>
        <w:spacing w:before="0"/>
        <w:rPr>
          <w:rFonts w:cs="Arial"/>
          <w:i/>
          <w:sz w:val="24"/>
          <w:szCs w:val="24"/>
          <w:lang w:val="sr-Cyrl-RS"/>
        </w:rPr>
      </w:pPr>
      <w:r w:rsidRPr="00846AE5">
        <w:rPr>
          <w:rFonts w:cs="Arial"/>
          <w:i/>
          <w:sz w:val="24"/>
          <w:szCs w:val="24"/>
          <w:lang w:val="sr-Cyrl-RS"/>
        </w:rPr>
        <w:t>-Служба за аналитику</w:t>
      </w:r>
    </w:p>
    <w:p w14:paraId="6EB4338A" w14:textId="77777777" w:rsidR="00C856FC" w:rsidRPr="00846AE5" w:rsidRDefault="00C856FC" w:rsidP="00C856FC">
      <w:pPr>
        <w:tabs>
          <w:tab w:val="left" w:pos="567"/>
        </w:tabs>
        <w:spacing w:before="0"/>
        <w:rPr>
          <w:rFonts w:cs="Arial"/>
          <w:i/>
          <w:sz w:val="24"/>
          <w:szCs w:val="24"/>
          <w:lang w:val="sr-Cyrl-CS"/>
        </w:rPr>
      </w:pPr>
      <w:r w:rsidRPr="00846AE5">
        <w:rPr>
          <w:rFonts w:cs="Arial"/>
          <w:i/>
          <w:sz w:val="24"/>
          <w:szCs w:val="24"/>
          <w:lang w:val="sr-Cyrl-CS"/>
        </w:rPr>
        <w:lastRenderedPageBreak/>
        <w:t>-Архива (оригинал)</w:t>
      </w:r>
    </w:p>
    <w:p w14:paraId="776F9F6F" w14:textId="07A7DF44" w:rsidR="00C856FC" w:rsidRPr="00846AE5" w:rsidRDefault="00C856FC" w:rsidP="00C856FC">
      <w:pPr>
        <w:tabs>
          <w:tab w:val="left" w:pos="567"/>
        </w:tabs>
        <w:spacing w:before="0"/>
        <w:rPr>
          <w:rFonts w:cs="Arial"/>
          <w:sz w:val="24"/>
          <w:szCs w:val="24"/>
          <w:lang w:val="sr-Cyrl-CS"/>
        </w:rPr>
      </w:pPr>
    </w:p>
    <w:p w14:paraId="1CBF2385" w14:textId="6045E2BF" w:rsidR="00C856FC" w:rsidRPr="00846AE5" w:rsidRDefault="00C856FC" w:rsidP="00E17070">
      <w:pPr>
        <w:spacing w:before="0"/>
        <w:jc w:val="left"/>
        <w:rPr>
          <w:rFonts w:cs="Arial"/>
          <w:color w:val="00B0F0"/>
          <w:sz w:val="24"/>
          <w:szCs w:val="24"/>
          <w:lang w:val="sr-Cyrl-CS"/>
        </w:rPr>
      </w:pPr>
    </w:p>
    <w:p w14:paraId="6BC2598A" w14:textId="77777777" w:rsidR="00C856FC" w:rsidRPr="00846AE5" w:rsidRDefault="00C856FC" w:rsidP="00E17070">
      <w:pPr>
        <w:spacing w:before="0"/>
        <w:jc w:val="left"/>
        <w:rPr>
          <w:rFonts w:cs="Arial"/>
          <w:color w:val="00B0F0"/>
          <w:sz w:val="24"/>
          <w:szCs w:val="24"/>
          <w:lang w:val="sr-Cyrl-CS"/>
        </w:rPr>
      </w:pPr>
    </w:p>
    <w:p w14:paraId="4417BA5D" w14:textId="77777777" w:rsidR="00E17070" w:rsidRPr="00846AE5" w:rsidRDefault="00756179" w:rsidP="00756179">
      <w:pPr>
        <w:spacing w:before="0"/>
        <w:jc w:val="center"/>
        <w:rPr>
          <w:rFonts w:cs="Arial"/>
          <w:sz w:val="24"/>
          <w:szCs w:val="24"/>
          <w:lang w:val="sr-Cyrl-CS"/>
        </w:rPr>
      </w:pPr>
      <w:r w:rsidRPr="00846AE5">
        <w:rPr>
          <w:rFonts w:cs="Arial"/>
          <w:sz w:val="24"/>
          <w:szCs w:val="24"/>
          <w:lang w:val="sr-Cyrl-CS"/>
        </w:rPr>
        <w:t>МОДЕЛ ОКВИРНОГ СПОРАЗУМА</w:t>
      </w:r>
    </w:p>
    <w:p w14:paraId="5D556178" w14:textId="77777777" w:rsidR="00756179" w:rsidRPr="00846AE5" w:rsidRDefault="00756179" w:rsidP="00756179">
      <w:pPr>
        <w:spacing w:before="0"/>
        <w:jc w:val="center"/>
        <w:rPr>
          <w:rFonts w:cs="Arial"/>
          <w:color w:val="00B0F0"/>
          <w:sz w:val="24"/>
          <w:szCs w:val="24"/>
          <w:lang w:val="sr-Cyrl-CS"/>
        </w:rPr>
      </w:pPr>
    </w:p>
    <w:p w14:paraId="115BF620" w14:textId="77777777" w:rsidR="003A5364" w:rsidRPr="00846AE5" w:rsidRDefault="003A5364" w:rsidP="003A5364">
      <w:pPr>
        <w:spacing w:before="0"/>
        <w:ind w:left="709" w:hanging="709"/>
        <w:outlineLvl w:val="1"/>
        <w:rPr>
          <w:rFonts w:eastAsia="Calibri" w:cs="Arial"/>
          <w:b/>
          <w:noProof/>
          <w:sz w:val="24"/>
          <w:szCs w:val="24"/>
          <w:lang w:eastAsia="ar-SA"/>
        </w:rPr>
      </w:pPr>
      <w:r w:rsidRPr="00846AE5">
        <w:rPr>
          <w:rFonts w:eastAsia="Calibri" w:cs="Arial"/>
          <w:b/>
          <w:noProof/>
          <w:sz w:val="24"/>
          <w:szCs w:val="24"/>
          <w:lang w:eastAsia="ar-SA"/>
        </w:rPr>
        <w:t>8. МОДЕЛ</w:t>
      </w:r>
      <w:r w:rsidRPr="00846AE5">
        <w:rPr>
          <w:rFonts w:eastAsia="Calibri" w:cs="Arial"/>
          <w:b/>
          <w:noProof/>
          <w:sz w:val="24"/>
          <w:szCs w:val="24"/>
          <w:lang w:val="sr-Cyrl-RS" w:eastAsia="ar-SA"/>
        </w:rPr>
        <w:t>И</w:t>
      </w:r>
      <w:r w:rsidRPr="00846AE5">
        <w:rPr>
          <w:rFonts w:eastAsia="Calibri" w:cs="Arial"/>
          <w:b/>
          <w:noProof/>
          <w:sz w:val="24"/>
          <w:szCs w:val="24"/>
          <w:lang w:eastAsia="ar-SA"/>
        </w:rPr>
        <w:t xml:space="preserve"> ОКВИРНИХ СПОРАЗУМА</w:t>
      </w:r>
    </w:p>
    <w:p w14:paraId="0FFDEEF0" w14:textId="77777777" w:rsidR="003A5364" w:rsidRPr="00846AE5" w:rsidRDefault="003A5364" w:rsidP="003A5364">
      <w:pPr>
        <w:spacing w:before="0"/>
        <w:rPr>
          <w:rFonts w:cs="Arial"/>
          <w:color w:val="00B0F0"/>
          <w:sz w:val="24"/>
          <w:szCs w:val="24"/>
        </w:rPr>
      </w:pPr>
    </w:p>
    <w:p w14:paraId="1BC42157" w14:textId="77777777" w:rsidR="003A5364" w:rsidRPr="00846AE5" w:rsidRDefault="003A5364" w:rsidP="003A5364">
      <w:pPr>
        <w:spacing w:before="0"/>
        <w:rPr>
          <w:rFonts w:cs="Arial"/>
          <w:i/>
          <w:sz w:val="24"/>
          <w:szCs w:val="24"/>
        </w:rPr>
      </w:pPr>
      <w:r w:rsidRPr="00846AE5">
        <w:rPr>
          <w:rFonts w:cs="Arial"/>
          <w:i/>
          <w:sz w:val="24"/>
          <w:szCs w:val="24"/>
        </w:rPr>
        <w:t xml:space="preserve">У складу са датим Моделима </w:t>
      </w:r>
      <w:r w:rsidRPr="00846AE5">
        <w:rPr>
          <w:rFonts w:cs="Arial"/>
          <w:i/>
          <w:sz w:val="24"/>
          <w:szCs w:val="24"/>
          <w:lang w:val="sr-Cyrl-RS"/>
        </w:rPr>
        <w:t>оквирних споразума</w:t>
      </w:r>
      <w:r w:rsidRPr="00846AE5">
        <w:rPr>
          <w:rFonts w:cs="Arial"/>
          <w:i/>
          <w:sz w:val="24"/>
          <w:szCs w:val="24"/>
        </w:rPr>
        <w:t xml:space="preserve"> и елементима најповољније понуде биће закључен</w:t>
      </w:r>
      <w:r w:rsidRPr="00846AE5">
        <w:rPr>
          <w:rFonts w:cs="Arial"/>
          <w:i/>
          <w:sz w:val="24"/>
          <w:szCs w:val="24"/>
          <w:lang w:val="sr-Cyrl-RS"/>
        </w:rPr>
        <w:t>и</w:t>
      </w:r>
      <w:r w:rsidRPr="00846AE5">
        <w:rPr>
          <w:rFonts w:cs="Arial"/>
          <w:i/>
          <w:sz w:val="24"/>
          <w:szCs w:val="24"/>
        </w:rPr>
        <w:t xml:space="preserve"> </w:t>
      </w:r>
      <w:r w:rsidRPr="00846AE5">
        <w:rPr>
          <w:rFonts w:cs="Arial"/>
          <w:i/>
          <w:sz w:val="24"/>
          <w:szCs w:val="24"/>
          <w:lang w:val="sr-Cyrl-RS"/>
        </w:rPr>
        <w:t>Оквирни споразуми</w:t>
      </w:r>
      <w:r w:rsidRPr="00846AE5">
        <w:rPr>
          <w:rFonts w:cs="Arial"/>
          <w:i/>
          <w:sz w:val="24"/>
          <w:szCs w:val="24"/>
        </w:rPr>
        <w:t xml:space="preserve">. Понуђач дати Модел </w:t>
      </w:r>
      <w:r w:rsidRPr="00846AE5">
        <w:rPr>
          <w:rFonts w:cs="Arial"/>
          <w:i/>
          <w:sz w:val="24"/>
          <w:szCs w:val="24"/>
          <w:lang w:val="sr-Cyrl-RS"/>
        </w:rPr>
        <w:t>оквирног споразума</w:t>
      </w:r>
      <w:r w:rsidRPr="00846AE5">
        <w:rPr>
          <w:rFonts w:cs="Arial"/>
          <w:i/>
          <w:sz w:val="24"/>
          <w:szCs w:val="24"/>
        </w:rPr>
        <w:t xml:space="preserve"> потписује, оверава и доставља у понуди.</w:t>
      </w:r>
    </w:p>
    <w:p w14:paraId="4E3FCA44" w14:textId="77777777" w:rsidR="003A5364" w:rsidRPr="00846AE5" w:rsidRDefault="003A5364" w:rsidP="003A5364">
      <w:pPr>
        <w:spacing w:before="0"/>
        <w:rPr>
          <w:rFonts w:cs="Arial"/>
          <w:sz w:val="24"/>
          <w:szCs w:val="24"/>
        </w:rPr>
      </w:pPr>
    </w:p>
    <w:p w14:paraId="003F6D5F" w14:textId="77777777" w:rsidR="003A5364" w:rsidRPr="00846AE5" w:rsidRDefault="003A5364" w:rsidP="003A5364">
      <w:pPr>
        <w:spacing w:before="0"/>
        <w:rPr>
          <w:rFonts w:cs="Arial"/>
          <w:sz w:val="24"/>
          <w:szCs w:val="24"/>
        </w:rPr>
      </w:pPr>
      <w:r w:rsidRPr="00846AE5">
        <w:rPr>
          <w:rFonts w:cs="Arial"/>
          <w:b/>
          <w:sz w:val="24"/>
          <w:szCs w:val="24"/>
        </w:rPr>
        <w:t>СТРАНЕ</w:t>
      </w:r>
      <w:r w:rsidRPr="00846AE5">
        <w:rPr>
          <w:rFonts w:cs="Arial"/>
          <w:b/>
          <w:sz w:val="24"/>
          <w:szCs w:val="24"/>
          <w:lang w:val="sr-Cyrl-RS"/>
        </w:rPr>
        <w:t xml:space="preserve"> У ОКВИРНОМ СПОРАЗУМУ</w:t>
      </w:r>
      <w:r w:rsidRPr="00846AE5">
        <w:rPr>
          <w:rFonts w:cs="Arial"/>
          <w:b/>
          <w:sz w:val="24"/>
          <w:szCs w:val="24"/>
        </w:rPr>
        <w:t>:</w:t>
      </w:r>
    </w:p>
    <w:p w14:paraId="1C5380BF" w14:textId="77777777" w:rsidR="003A5364" w:rsidRPr="00846AE5" w:rsidRDefault="003A5364" w:rsidP="003A5364">
      <w:pPr>
        <w:spacing w:before="0"/>
        <w:rPr>
          <w:rFonts w:cs="Arial"/>
          <w:sz w:val="24"/>
          <w:szCs w:val="24"/>
        </w:rPr>
      </w:pPr>
    </w:p>
    <w:p w14:paraId="4A7EF1CF" w14:textId="77777777" w:rsidR="003A5364" w:rsidRPr="00846AE5" w:rsidRDefault="003A5364" w:rsidP="003A5364">
      <w:pPr>
        <w:spacing w:before="0"/>
        <w:rPr>
          <w:rFonts w:cs="Arial"/>
          <w:sz w:val="24"/>
          <w:szCs w:val="24"/>
        </w:rPr>
      </w:pPr>
      <w:r w:rsidRPr="00846AE5">
        <w:rPr>
          <w:rFonts w:cs="Arial"/>
          <w:sz w:val="24"/>
          <w:szCs w:val="24"/>
          <w:lang w:val="sr-Cyrl-RS"/>
        </w:rPr>
        <w:t xml:space="preserve">1. </w:t>
      </w:r>
      <w:r w:rsidRPr="00846AE5">
        <w:rPr>
          <w:rFonts w:cs="Arial"/>
          <w:sz w:val="24"/>
          <w:szCs w:val="24"/>
        </w:rPr>
        <w:t xml:space="preserve">Јавно предузеће „Електропривреда Србије“ из Београда, Улица царице Милице бр. 2, Матични број 20053658, ПИБ 103920327, Текући рачун 160-700-13 Banka Intesа ад Београд, које заступа законски заступник </w:t>
      </w:r>
      <w:r w:rsidRPr="00846AE5">
        <w:rPr>
          <w:rFonts w:cs="Arial"/>
          <w:sz w:val="24"/>
          <w:szCs w:val="24"/>
          <w:lang w:val="sr-Cyrl-RS"/>
        </w:rPr>
        <w:t>Милорад Грчић</w:t>
      </w:r>
      <w:r w:rsidRPr="00846AE5">
        <w:rPr>
          <w:rFonts w:cs="Arial"/>
          <w:sz w:val="24"/>
          <w:szCs w:val="24"/>
        </w:rPr>
        <w:t xml:space="preserve">, </w:t>
      </w:r>
      <w:r w:rsidRPr="00846AE5">
        <w:rPr>
          <w:rFonts w:cs="Arial"/>
          <w:sz w:val="24"/>
          <w:szCs w:val="24"/>
          <w:lang w:val="sr-Cyrl-RS"/>
        </w:rPr>
        <w:t xml:space="preserve">в.д. </w:t>
      </w:r>
      <w:r w:rsidRPr="00846AE5">
        <w:rPr>
          <w:rFonts w:cs="Arial"/>
          <w:sz w:val="24"/>
          <w:szCs w:val="24"/>
        </w:rPr>
        <w:t>директор</w:t>
      </w:r>
      <w:r w:rsidRPr="00846AE5">
        <w:rPr>
          <w:rFonts w:cs="Arial"/>
          <w:sz w:val="24"/>
          <w:szCs w:val="24"/>
          <w:lang w:val="sr-Cyrl-RS"/>
        </w:rPr>
        <w:t>а</w:t>
      </w:r>
      <w:r w:rsidRPr="00846AE5">
        <w:rPr>
          <w:rFonts w:cs="Arial"/>
          <w:sz w:val="24"/>
          <w:szCs w:val="24"/>
        </w:rPr>
        <w:t xml:space="preserve"> (у даљем тексту: К</w:t>
      </w:r>
      <w:r w:rsidRPr="00846AE5">
        <w:rPr>
          <w:rFonts w:cs="Arial"/>
          <w:sz w:val="24"/>
          <w:szCs w:val="24"/>
          <w:lang w:val="sr-Cyrl-RS"/>
        </w:rPr>
        <w:t>орисник услуге</w:t>
      </w:r>
      <w:r w:rsidRPr="00846AE5">
        <w:rPr>
          <w:rFonts w:cs="Arial"/>
          <w:sz w:val="24"/>
          <w:szCs w:val="24"/>
        </w:rPr>
        <w:t>)</w:t>
      </w:r>
    </w:p>
    <w:p w14:paraId="030F72F0" w14:textId="77777777" w:rsidR="003A5364" w:rsidRPr="00846AE5" w:rsidRDefault="003A5364" w:rsidP="003A5364">
      <w:pPr>
        <w:spacing w:before="0"/>
        <w:rPr>
          <w:rFonts w:cs="Arial"/>
          <w:sz w:val="24"/>
          <w:szCs w:val="24"/>
        </w:rPr>
      </w:pPr>
      <w:r w:rsidRPr="00846AE5">
        <w:rPr>
          <w:rFonts w:cs="Arial"/>
          <w:sz w:val="24"/>
          <w:szCs w:val="24"/>
        </w:rPr>
        <w:t>и</w:t>
      </w:r>
    </w:p>
    <w:p w14:paraId="02B90169" w14:textId="77777777" w:rsidR="003A5364" w:rsidRPr="00846AE5" w:rsidRDefault="003A5364" w:rsidP="003A5364">
      <w:pPr>
        <w:spacing w:before="0"/>
        <w:rPr>
          <w:rFonts w:eastAsia="Calibri" w:cs="Arial"/>
          <w:sz w:val="24"/>
          <w:szCs w:val="24"/>
        </w:rPr>
      </w:pPr>
      <w:r w:rsidRPr="00846AE5">
        <w:rPr>
          <w:rFonts w:eastAsia="Calibri" w:cs="Arial"/>
          <w:sz w:val="24"/>
          <w:szCs w:val="24"/>
        </w:rPr>
        <w:t>2._________________ из ________, ул. ____________, бр.____, матични број: ___________, ПИБ: ___________, Текући рачун ____________, банка ______________ кога заступа __________________, _____________, (као лидер у име и за рачун групе понуђача)(у даљем тексту: Пр</w:t>
      </w:r>
      <w:r w:rsidRPr="00846AE5">
        <w:rPr>
          <w:rFonts w:eastAsia="Calibri" w:cs="Arial"/>
          <w:sz w:val="24"/>
          <w:szCs w:val="24"/>
          <w:lang w:val="sr-Cyrl-RS"/>
        </w:rPr>
        <w:t>ужалац услуге</w:t>
      </w:r>
      <w:r w:rsidRPr="00846AE5">
        <w:rPr>
          <w:rFonts w:eastAsia="Calibri" w:cs="Arial"/>
          <w:sz w:val="24"/>
          <w:szCs w:val="24"/>
        </w:rPr>
        <w:t xml:space="preserve">) </w:t>
      </w:r>
    </w:p>
    <w:p w14:paraId="0E77D0AC" w14:textId="77777777" w:rsidR="003A5364" w:rsidRPr="00846AE5" w:rsidRDefault="003A5364" w:rsidP="003A5364">
      <w:pPr>
        <w:spacing w:before="0"/>
        <w:rPr>
          <w:rFonts w:cs="Arial"/>
          <w:sz w:val="24"/>
          <w:szCs w:val="24"/>
        </w:rPr>
      </w:pPr>
    </w:p>
    <w:p w14:paraId="258D1173" w14:textId="77777777" w:rsidR="003A5364" w:rsidRPr="00846AE5" w:rsidRDefault="003A5364" w:rsidP="003A5364">
      <w:pPr>
        <w:spacing w:before="0"/>
        <w:rPr>
          <w:rFonts w:eastAsia="Calibri" w:cs="Arial"/>
          <w:sz w:val="24"/>
          <w:szCs w:val="24"/>
          <w:lang w:val="sr-Cyrl-BA"/>
        </w:rPr>
      </w:pPr>
      <w:r w:rsidRPr="00846AE5">
        <w:rPr>
          <w:rFonts w:eastAsia="Calibri" w:cs="Arial"/>
          <w:sz w:val="24"/>
          <w:szCs w:val="24"/>
        </w:rPr>
        <w:t>2а)________________________________________из</w:t>
      </w:r>
      <w:r w:rsidRPr="00846AE5">
        <w:rPr>
          <w:rFonts w:eastAsia="Calibri" w:cs="Arial"/>
          <w:sz w:val="24"/>
          <w:szCs w:val="24"/>
        </w:rPr>
        <w:tab/>
        <w:t>_____________, улица</w:t>
      </w:r>
    </w:p>
    <w:p w14:paraId="2FE3391F" w14:textId="77777777" w:rsidR="003A5364" w:rsidRPr="00846AE5" w:rsidRDefault="003A5364" w:rsidP="003A5364">
      <w:pPr>
        <w:spacing w:before="0"/>
        <w:rPr>
          <w:rFonts w:eastAsia="Calibri" w:cs="Arial"/>
          <w:sz w:val="24"/>
          <w:szCs w:val="24"/>
        </w:rPr>
      </w:pPr>
      <w:r w:rsidRPr="00846AE5">
        <w:rPr>
          <w:rFonts w:eastAsia="Calibri" w:cs="Arial"/>
          <w:sz w:val="24"/>
          <w:szCs w:val="24"/>
        </w:rPr>
        <w:t xml:space="preserve"> ___________________ бр. ___, ПИБ: _____________, матични број _____________, </w:t>
      </w:r>
      <w:r w:rsidRPr="00846AE5">
        <w:rPr>
          <w:rFonts w:cs="Arial"/>
          <w:sz w:val="24"/>
          <w:szCs w:val="24"/>
        </w:rPr>
        <w:t xml:space="preserve">Текући рачун </w:t>
      </w:r>
      <w:r w:rsidRPr="00846AE5">
        <w:rPr>
          <w:rFonts w:cs="Arial"/>
          <w:sz w:val="24"/>
          <w:szCs w:val="24"/>
          <w:lang w:val="sr-Latn-RS"/>
        </w:rPr>
        <w:t>____________,</w:t>
      </w:r>
      <w:r w:rsidRPr="00846AE5">
        <w:rPr>
          <w:rFonts w:cs="Arial"/>
          <w:sz w:val="24"/>
          <w:szCs w:val="24"/>
        </w:rPr>
        <w:t xml:space="preserve"> </w:t>
      </w:r>
      <w:r w:rsidRPr="00846AE5">
        <w:rPr>
          <w:rFonts w:cs="Arial"/>
          <w:sz w:val="24"/>
          <w:szCs w:val="24"/>
          <w:lang w:val="sr-Cyrl-RS"/>
        </w:rPr>
        <w:t xml:space="preserve">банка </w:t>
      </w:r>
      <w:r w:rsidRPr="00846AE5">
        <w:rPr>
          <w:rFonts w:cs="Arial"/>
          <w:sz w:val="24"/>
          <w:szCs w:val="24"/>
        </w:rPr>
        <w:t xml:space="preserve">______________ </w:t>
      </w:r>
      <w:r w:rsidRPr="00846AE5">
        <w:rPr>
          <w:rFonts w:cs="Arial"/>
          <w:sz w:val="24"/>
          <w:szCs w:val="24"/>
          <w:lang w:val="sr-Cyrl-RS"/>
        </w:rPr>
        <w:t>,</w:t>
      </w:r>
      <w:r w:rsidRPr="00846AE5">
        <w:rPr>
          <w:rFonts w:eastAsia="Calibri" w:cs="Arial"/>
          <w:sz w:val="24"/>
          <w:szCs w:val="24"/>
        </w:rPr>
        <w:t>кога заступа __________________________, (члан групе понуђача или подизвођач)</w:t>
      </w:r>
    </w:p>
    <w:p w14:paraId="3B132172" w14:textId="77777777" w:rsidR="003A5364" w:rsidRPr="00846AE5" w:rsidRDefault="003A5364" w:rsidP="003A5364">
      <w:pPr>
        <w:spacing w:before="0"/>
        <w:rPr>
          <w:rFonts w:eastAsia="Calibri" w:cs="Arial"/>
          <w:sz w:val="24"/>
          <w:szCs w:val="24"/>
          <w:lang w:val="sr-Cyrl-BA"/>
        </w:rPr>
      </w:pPr>
      <w:r w:rsidRPr="00846AE5">
        <w:rPr>
          <w:rFonts w:eastAsia="Calibri" w:cs="Arial"/>
          <w:sz w:val="24"/>
          <w:szCs w:val="24"/>
        </w:rPr>
        <w:t>2б)_______________________________________из</w:t>
      </w:r>
      <w:r w:rsidRPr="00846AE5">
        <w:rPr>
          <w:rFonts w:eastAsia="Calibri" w:cs="Arial"/>
          <w:sz w:val="24"/>
          <w:szCs w:val="24"/>
        </w:rPr>
        <w:tab/>
        <w:t>_____________, улица</w:t>
      </w:r>
    </w:p>
    <w:p w14:paraId="67F6DB51" w14:textId="77777777" w:rsidR="003A5364" w:rsidRPr="00846AE5" w:rsidRDefault="003A5364" w:rsidP="003A5364">
      <w:pPr>
        <w:spacing w:before="0"/>
        <w:rPr>
          <w:rFonts w:eastAsia="Calibri" w:cs="Arial"/>
          <w:sz w:val="24"/>
          <w:szCs w:val="24"/>
        </w:rPr>
      </w:pPr>
      <w:r w:rsidRPr="00846AE5">
        <w:rPr>
          <w:rFonts w:eastAsia="Calibri" w:cs="Arial"/>
          <w:sz w:val="24"/>
          <w:szCs w:val="24"/>
        </w:rPr>
        <w:t xml:space="preserve"> ___________________ бр. ___, ПИБ: _____________, матични број _____________, </w:t>
      </w:r>
    </w:p>
    <w:p w14:paraId="0448A884" w14:textId="77777777" w:rsidR="003A5364" w:rsidRPr="00846AE5" w:rsidRDefault="003A5364" w:rsidP="003A5364">
      <w:pPr>
        <w:spacing w:before="0"/>
        <w:rPr>
          <w:rFonts w:eastAsia="Calibri" w:cs="Arial"/>
          <w:sz w:val="24"/>
          <w:szCs w:val="24"/>
        </w:rPr>
      </w:pPr>
      <w:r w:rsidRPr="00846AE5">
        <w:rPr>
          <w:rFonts w:cs="Arial"/>
          <w:sz w:val="24"/>
          <w:szCs w:val="24"/>
        </w:rPr>
        <w:t xml:space="preserve">Текући рачун </w:t>
      </w:r>
      <w:r w:rsidRPr="00846AE5">
        <w:rPr>
          <w:rFonts w:cs="Arial"/>
          <w:sz w:val="24"/>
          <w:szCs w:val="24"/>
          <w:lang w:val="sr-Latn-RS"/>
        </w:rPr>
        <w:t>____________,</w:t>
      </w:r>
      <w:r w:rsidRPr="00846AE5">
        <w:rPr>
          <w:rFonts w:cs="Arial"/>
          <w:sz w:val="24"/>
          <w:szCs w:val="24"/>
        </w:rPr>
        <w:t xml:space="preserve"> </w:t>
      </w:r>
      <w:r w:rsidRPr="00846AE5">
        <w:rPr>
          <w:rFonts w:cs="Arial"/>
          <w:sz w:val="24"/>
          <w:szCs w:val="24"/>
          <w:lang w:val="sr-Cyrl-RS"/>
        </w:rPr>
        <w:t xml:space="preserve">банка </w:t>
      </w:r>
      <w:r w:rsidRPr="00846AE5">
        <w:rPr>
          <w:rFonts w:cs="Arial"/>
          <w:sz w:val="24"/>
          <w:szCs w:val="24"/>
        </w:rPr>
        <w:t xml:space="preserve">______________ </w:t>
      </w:r>
      <w:r w:rsidRPr="00846AE5">
        <w:rPr>
          <w:rFonts w:cs="Arial"/>
          <w:sz w:val="24"/>
          <w:szCs w:val="24"/>
          <w:lang w:val="sr-Cyrl-RS"/>
        </w:rPr>
        <w:t>,</w:t>
      </w:r>
      <w:r w:rsidRPr="00846AE5">
        <w:rPr>
          <w:rFonts w:eastAsia="Calibri" w:cs="Arial"/>
          <w:sz w:val="24"/>
          <w:szCs w:val="24"/>
        </w:rPr>
        <w:t>кога  заступа _______________________, (члан групе понуђача или подизвођач)</w:t>
      </w:r>
    </w:p>
    <w:p w14:paraId="72758D9E" w14:textId="77777777" w:rsidR="003A5364" w:rsidRPr="00846AE5" w:rsidRDefault="003A5364" w:rsidP="003A5364">
      <w:pPr>
        <w:spacing w:before="0"/>
        <w:rPr>
          <w:rFonts w:eastAsia="Calibri" w:cs="Arial"/>
          <w:sz w:val="24"/>
          <w:szCs w:val="24"/>
        </w:rPr>
      </w:pPr>
    </w:p>
    <w:p w14:paraId="22C6D30C" w14:textId="77777777" w:rsidR="003A5364" w:rsidRPr="00846AE5" w:rsidRDefault="003A5364" w:rsidP="003A5364">
      <w:pPr>
        <w:spacing w:before="0"/>
        <w:rPr>
          <w:rFonts w:cs="Arial"/>
          <w:sz w:val="24"/>
          <w:szCs w:val="24"/>
        </w:rPr>
      </w:pPr>
      <w:r w:rsidRPr="00846AE5">
        <w:rPr>
          <w:rFonts w:cs="Arial"/>
          <w:sz w:val="24"/>
          <w:szCs w:val="24"/>
        </w:rPr>
        <w:t>(у даљем тексту заједно: стране)</w:t>
      </w:r>
    </w:p>
    <w:p w14:paraId="409B3585" w14:textId="77777777" w:rsidR="003A5364" w:rsidRPr="00846AE5" w:rsidRDefault="003A5364" w:rsidP="003A5364">
      <w:pPr>
        <w:spacing w:before="0"/>
        <w:rPr>
          <w:rFonts w:cs="Arial"/>
          <w:sz w:val="24"/>
          <w:szCs w:val="24"/>
        </w:rPr>
      </w:pPr>
    </w:p>
    <w:p w14:paraId="1D611812" w14:textId="77777777" w:rsidR="003A5364" w:rsidRPr="00846AE5" w:rsidRDefault="003A5364" w:rsidP="003A5364">
      <w:pPr>
        <w:spacing w:before="0"/>
        <w:rPr>
          <w:rFonts w:cs="Arial"/>
          <w:sz w:val="24"/>
          <w:szCs w:val="24"/>
        </w:rPr>
      </w:pPr>
      <w:r w:rsidRPr="00846AE5">
        <w:rPr>
          <w:rFonts w:cs="Arial"/>
          <w:sz w:val="24"/>
          <w:szCs w:val="24"/>
        </w:rPr>
        <w:t>закључиле су у Београду, дана __________.године следећи:</w:t>
      </w:r>
    </w:p>
    <w:p w14:paraId="30E51B78" w14:textId="77777777" w:rsidR="003A5364" w:rsidRPr="00846AE5" w:rsidRDefault="003A5364" w:rsidP="003A5364">
      <w:pPr>
        <w:spacing w:before="0"/>
        <w:rPr>
          <w:rFonts w:cs="Arial"/>
          <w:sz w:val="24"/>
          <w:szCs w:val="24"/>
        </w:rPr>
      </w:pPr>
    </w:p>
    <w:p w14:paraId="605B9585" w14:textId="77777777" w:rsidR="003A5364" w:rsidRPr="00846AE5" w:rsidRDefault="003A5364" w:rsidP="003A5364">
      <w:pPr>
        <w:tabs>
          <w:tab w:val="left" w:pos="567"/>
        </w:tabs>
        <w:spacing w:before="0"/>
        <w:jc w:val="center"/>
        <w:rPr>
          <w:rFonts w:eastAsia="Calibri" w:cs="Arial"/>
          <w:b/>
          <w:noProof/>
          <w:sz w:val="24"/>
          <w:szCs w:val="24"/>
          <w:lang w:val="sr-Latn-RS"/>
        </w:rPr>
      </w:pPr>
      <w:r w:rsidRPr="00846AE5">
        <w:rPr>
          <w:rFonts w:eastAsia="Calibri" w:cs="Arial"/>
          <w:b/>
          <w:noProof/>
          <w:sz w:val="24"/>
          <w:szCs w:val="24"/>
        </w:rPr>
        <w:t xml:space="preserve">ОКВИРНИ СПОРАЗУМ </w:t>
      </w:r>
      <w:r w:rsidRPr="00846AE5">
        <w:rPr>
          <w:rFonts w:eastAsia="Calibri" w:cs="Arial"/>
          <w:b/>
          <w:noProof/>
          <w:sz w:val="24"/>
          <w:szCs w:val="24"/>
          <w:lang w:val="sr-Cyrl-RS"/>
        </w:rPr>
        <w:t>О ПРУЖАЊУ УСЛУГ</w:t>
      </w:r>
      <w:r w:rsidRPr="00846AE5">
        <w:rPr>
          <w:rFonts w:eastAsia="Calibri" w:cs="Arial"/>
          <w:b/>
          <w:noProof/>
          <w:sz w:val="24"/>
          <w:szCs w:val="24"/>
          <w:lang w:val="sr-Latn-RS"/>
        </w:rPr>
        <w:t>A</w:t>
      </w:r>
    </w:p>
    <w:p w14:paraId="3852E0F9" w14:textId="77777777" w:rsidR="00E17070" w:rsidRPr="00846AE5" w:rsidRDefault="00E17070" w:rsidP="00E17070">
      <w:pPr>
        <w:rPr>
          <w:rFonts w:cs="Arial"/>
          <w:sz w:val="24"/>
          <w:szCs w:val="24"/>
          <w:lang w:val="sr-Cyrl-CS"/>
        </w:rPr>
      </w:pPr>
    </w:p>
    <w:p w14:paraId="397A19AF" w14:textId="198FDBCE" w:rsidR="00814552" w:rsidRPr="00846AE5" w:rsidRDefault="00814552" w:rsidP="00814552">
      <w:pPr>
        <w:spacing w:before="0"/>
        <w:rPr>
          <w:rFonts w:eastAsia="Calibri" w:cs="Arial"/>
          <w:sz w:val="24"/>
          <w:szCs w:val="24"/>
          <w:lang w:val="sr-Cyrl-RS"/>
        </w:rPr>
      </w:pPr>
      <w:r w:rsidRPr="00846AE5">
        <w:rPr>
          <w:rFonts w:eastAsia="Calibri" w:cs="Arial"/>
          <w:sz w:val="24"/>
          <w:szCs w:val="24"/>
          <w:lang w:val="ru-RU"/>
        </w:rPr>
        <w:t>Предмет овог Оквирног споразума о пружању услуга (даље: Оквирни споразум) је утврђивање услова за издавање наруџбеница за извршење услуга</w:t>
      </w:r>
      <w:r w:rsidRPr="00846AE5">
        <w:rPr>
          <w:rFonts w:eastAsia="Calibri" w:cs="Arial"/>
          <w:sz w:val="24"/>
          <w:szCs w:val="24"/>
        </w:rPr>
        <w:t xml:space="preserve"> </w:t>
      </w:r>
      <w:r w:rsidR="00750171" w:rsidRPr="00846AE5">
        <w:rPr>
          <w:rFonts w:cs="Arial"/>
          <w:sz w:val="24"/>
          <w:szCs w:val="24"/>
          <w:lang w:val="sr-Cyrl-RS" w:bidi="en-US"/>
        </w:rPr>
        <w:t xml:space="preserve">Кошење траве у ТС </w:t>
      </w:r>
      <w:r w:rsidRPr="00846AE5">
        <w:rPr>
          <w:rFonts w:eastAsia="Calibri" w:cs="Arial"/>
          <w:sz w:val="24"/>
          <w:szCs w:val="24"/>
        </w:rPr>
        <w:t xml:space="preserve"> ( у даљем тексту: </w:t>
      </w:r>
      <w:r w:rsidRPr="00846AE5">
        <w:rPr>
          <w:rFonts w:eastAsia="Calibri" w:cs="Arial"/>
          <w:sz w:val="24"/>
          <w:szCs w:val="24"/>
          <w:lang w:val="sr-Cyrl-RS"/>
        </w:rPr>
        <w:t>Услуге).</w:t>
      </w:r>
    </w:p>
    <w:p w14:paraId="1C382305" w14:textId="77777777" w:rsidR="00814552" w:rsidRPr="00846AE5" w:rsidRDefault="00814552" w:rsidP="00814552">
      <w:pPr>
        <w:spacing w:before="0"/>
        <w:rPr>
          <w:rFonts w:eastAsia="Calibri" w:cs="Arial"/>
          <w:sz w:val="24"/>
          <w:szCs w:val="24"/>
        </w:rPr>
      </w:pPr>
      <w:r w:rsidRPr="00846AE5">
        <w:rPr>
          <w:rFonts w:eastAsia="Calibri" w:cs="Arial"/>
          <w:sz w:val="24"/>
          <w:szCs w:val="24"/>
        </w:rPr>
        <w:t>Пр</w:t>
      </w:r>
      <w:r w:rsidRPr="00846AE5">
        <w:rPr>
          <w:rFonts w:eastAsia="Calibri" w:cs="Arial"/>
          <w:sz w:val="24"/>
          <w:szCs w:val="24"/>
          <w:lang w:val="sr-Cyrl-RS"/>
        </w:rPr>
        <w:t xml:space="preserve">ужалац услуге </w:t>
      </w:r>
      <w:r w:rsidRPr="00846AE5">
        <w:rPr>
          <w:rFonts w:eastAsia="Calibri" w:cs="Arial"/>
          <w:sz w:val="24"/>
          <w:szCs w:val="24"/>
        </w:rPr>
        <w:t>се обавезује да за потребе К</w:t>
      </w:r>
      <w:r w:rsidRPr="00846AE5">
        <w:rPr>
          <w:rFonts w:eastAsia="Calibri" w:cs="Arial"/>
          <w:sz w:val="24"/>
          <w:szCs w:val="24"/>
          <w:lang w:val="sr-Cyrl-RS"/>
        </w:rPr>
        <w:t>орисника услуге, по настанку истих, а на основу издатих наруџбеница</w:t>
      </w:r>
      <w:r w:rsidRPr="00846AE5">
        <w:rPr>
          <w:rFonts w:eastAsia="Calibri" w:cs="Arial"/>
          <w:sz w:val="24"/>
          <w:szCs w:val="24"/>
        </w:rPr>
        <w:t xml:space="preserve"> и</w:t>
      </w:r>
      <w:r w:rsidRPr="00846AE5">
        <w:rPr>
          <w:rFonts w:eastAsia="Calibri" w:cs="Arial"/>
          <w:sz w:val="24"/>
          <w:szCs w:val="24"/>
          <w:lang w:val="sr-Cyrl-RS"/>
        </w:rPr>
        <w:t>зврши уговорене услуге</w:t>
      </w:r>
      <w:r w:rsidRPr="00846AE5">
        <w:rPr>
          <w:rFonts w:eastAsia="Calibri" w:cs="Arial"/>
          <w:sz w:val="24"/>
          <w:szCs w:val="24"/>
        </w:rPr>
        <w:t xml:space="preserve"> из става 1.</w:t>
      </w:r>
      <w:r w:rsidRPr="00846AE5">
        <w:rPr>
          <w:rFonts w:eastAsia="Calibri" w:cs="Arial"/>
          <w:sz w:val="24"/>
          <w:szCs w:val="24"/>
          <w:lang w:val="sr-Cyrl-RS"/>
        </w:rPr>
        <w:t xml:space="preserve"> </w:t>
      </w:r>
      <w:r w:rsidRPr="00846AE5">
        <w:rPr>
          <w:rFonts w:eastAsia="Calibri" w:cs="Arial"/>
          <w:sz w:val="24"/>
          <w:szCs w:val="24"/>
        </w:rPr>
        <w:t>овог члана у уговореном року</w:t>
      </w:r>
      <w:r w:rsidRPr="00846AE5">
        <w:rPr>
          <w:rFonts w:eastAsia="Calibri" w:cs="Arial"/>
          <w:sz w:val="24"/>
          <w:szCs w:val="24"/>
          <w:lang w:val="sr-Cyrl-RS"/>
        </w:rPr>
        <w:t xml:space="preserve"> дефинисаном у наруџбеници</w:t>
      </w:r>
      <w:r w:rsidRPr="00846AE5">
        <w:rPr>
          <w:rFonts w:eastAsia="Calibri" w:cs="Arial"/>
          <w:sz w:val="24"/>
          <w:szCs w:val="24"/>
        </w:rPr>
        <w:t>, у свему према Конкурсној документацији за предметну јавну набавку, Понуди Пр</w:t>
      </w:r>
      <w:r w:rsidRPr="00846AE5">
        <w:rPr>
          <w:rFonts w:eastAsia="Calibri" w:cs="Arial"/>
          <w:sz w:val="24"/>
          <w:szCs w:val="24"/>
          <w:lang w:val="sr-Cyrl-RS"/>
        </w:rPr>
        <w:t>ужаоца услуге</w:t>
      </w:r>
      <w:r w:rsidRPr="00846AE5">
        <w:rPr>
          <w:rFonts w:eastAsia="Calibri" w:cs="Arial"/>
          <w:sz w:val="24"/>
          <w:szCs w:val="24"/>
        </w:rPr>
        <w:t xml:space="preserve"> број_______ од _____године,</w:t>
      </w:r>
      <w:r w:rsidRPr="00846AE5">
        <w:rPr>
          <w:rFonts w:eastAsia="Calibri" w:cs="Arial"/>
          <w:sz w:val="24"/>
          <w:szCs w:val="24"/>
          <w:lang w:val="sr-Cyrl-RS"/>
        </w:rPr>
        <w:t xml:space="preserve"> </w:t>
      </w:r>
      <w:r w:rsidRPr="00846AE5">
        <w:rPr>
          <w:rFonts w:eastAsia="Calibri" w:cs="Arial"/>
          <w:sz w:val="24"/>
          <w:szCs w:val="24"/>
        </w:rPr>
        <w:t>Обрасцу структуре цене, који као Прилог 1, Прилог 2 и Прилог 3 ,</w:t>
      </w:r>
      <w:r w:rsidRPr="00846AE5">
        <w:rPr>
          <w:rFonts w:eastAsia="Calibri" w:cs="Arial"/>
          <w:sz w:val="24"/>
          <w:szCs w:val="24"/>
          <w:lang w:val="sr-Cyrl-RS"/>
        </w:rPr>
        <w:t xml:space="preserve"> </w:t>
      </w:r>
      <w:r w:rsidRPr="00846AE5">
        <w:rPr>
          <w:rFonts w:eastAsia="Calibri" w:cs="Arial"/>
          <w:sz w:val="24"/>
          <w:szCs w:val="24"/>
        </w:rPr>
        <w:t xml:space="preserve">чине саставни део овог </w:t>
      </w:r>
      <w:r w:rsidRPr="00846AE5">
        <w:rPr>
          <w:rFonts w:eastAsia="Calibri" w:cs="Arial"/>
          <w:sz w:val="24"/>
          <w:szCs w:val="24"/>
          <w:lang w:val="sr-Cyrl-RS"/>
        </w:rPr>
        <w:t>Оквирног споразума</w:t>
      </w:r>
      <w:r w:rsidRPr="00846AE5">
        <w:rPr>
          <w:rFonts w:eastAsia="Calibri" w:cs="Arial"/>
          <w:sz w:val="24"/>
          <w:szCs w:val="24"/>
        </w:rPr>
        <w:t>.</w:t>
      </w:r>
    </w:p>
    <w:p w14:paraId="30A4457E" w14:textId="77777777" w:rsidR="00814552" w:rsidRPr="00846AE5" w:rsidRDefault="00814552" w:rsidP="00814552">
      <w:pPr>
        <w:spacing w:before="0"/>
        <w:jc w:val="center"/>
        <w:rPr>
          <w:rFonts w:cs="Arial"/>
          <w:sz w:val="24"/>
          <w:szCs w:val="24"/>
        </w:rPr>
      </w:pPr>
      <w:r w:rsidRPr="00846AE5">
        <w:rPr>
          <w:rFonts w:cs="Arial"/>
          <w:b/>
          <w:sz w:val="24"/>
          <w:szCs w:val="24"/>
        </w:rPr>
        <w:t>Члан 2</w:t>
      </w:r>
      <w:r w:rsidRPr="00846AE5">
        <w:rPr>
          <w:rFonts w:cs="Arial"/>
          <w:sz w:val="24"/>
          <w:szCs w:val="24"/>
        </w:rPr>
        <w:t>.</w:t>
      </w:r>
    </w:p>
    <w:p w14:paraId="290AC1F9" w14:textId="77777777" w:rsidR="00814552" w:rsidRPr="00846AE5" w:rsidRDefault="00814552" w:rsidP="00814552">
      <w:pPr>
        <w:spacing w:before="0"/>
        <w:rPr>
          <w:rFonts w:eastAsia="Calibri" w:cs="Arial"/>
          <w:sz w:val="24"/>
          <w:szCs w:val="24"/>
        </w:rPr>
      </w:pPr>
      <w:r w:rsidRPr="00846AE5">
        <w:rPr>
          <w:rFonts w:eastAsia="Calibri" w:cs="Arial"/>
          <w:sz w:val="24"/>
          <w:szCs w:val="24"/>
        </w:rPr>
        <w:lastRenderedPageBreak/>
        <w:t xml:space="preserve">Овај </w:t>
      </w:r>
      <w:r w:rsidRPr="00846AE5">
        <w:rPr>
          <w:rFonts w:eastAsia="Calibri" w:cs="Arial"/>
          <w:sz w:val="24"/>
          <w:szCs w:val="24"/>
          <w:lang w:val="sr-Cyrl-RS"/>
        </w:rPr>
        <w:t>Оквирни споразум</w:t>
      </w:r>
      <w:r w:rsidRPr="00846AE5">
        <w:rPr>
          <w:rFonts w:eastAsia="Calibri" w:cs="Arial"/>
          <w:sz w:val="24"/>
          <w:szCs w:val="24"/>
        </w:rPr>
        <w:t xml:space="preserve"> и његови прилози сачињени су на српском језику.</w:t>
      </w:r>
    </w:p>
    <w:p w14:paraId="1CC04713" w14:textId="77777777" w:rsidR="00814552" w:rsidRPr="00846AE5" w:rsidRDefault="00814552" w:rsidP="00814552">
      <w:pPr>
        <w:spacing w:before="0"/>
        <w:rPr>
          <w:rFonts w:eastAsia="Calibri" w:cs="Arial"/>
          <w:sz w:val="24"/>
          <w:szCs w:val="24"/>
        </w:rPr>
      </w:pPr>
      <w:r w:rsidRPr="00846AE5">
        <w:rPr>
          <w:rFonts w:eastAsia="Calibri" w:cs="Arial"/>
          <w:sz w:val="24"/>
          <w:szCs w:val="24"/>
        </w:rPr>
        <w:t xml:space="preserve">На овај </w:t>
      </w:r>
      <w:r w:rsidRPr="00846AE5">
        <w:rPr>
          <w:rFonts w:eastAsia="Calibri" w:cs="Arial"/>
          <w:sz w:val="24"/>
          <w:szCs w:val="24"/>
          <w:lang w:val="sr-Cyrl-RS"/>
        </w:rPr>
        <w:t>Оквирни споразум</w:t>
      </w:r>
      <w:r w:rsidRPr="00846AE5">
        <w:rPr>
          <w:rFonts w:eastAsia="Calibri" w:cs="Arial"/>
          <w:sz w:val="24"/>
          <w:szCs w:val="24"/>
        </w:rPr>
        <w:t xml:space="preserve"> примењују се закони Републике Србије. У случају спора меродавно је право Републике Србије.</w:t>
      </w:r>
    </w:p>
    <w:p w14:paraId="177360AC" w14:textId="77777777" w:rsidR="00814552" w:rsidRPr="00846AE5" w:rsidRDefault="00814552" w:rsidP="00814552">
      <w:pPr>
        <w:spacing w:before="0"/>
        <w:rPr>
          <w:rFonts w:eastAsia="Calibri" w:cs="Arial"/>
          <w:sz w:val="24"/>
          <w:szCs w:val="24"/>
        </w:rPr>
      </w:pPr>
    </w:p>
    <w:p w14:paraId="405065E0" w14:textId="77777777" w:rsidR="00814552" w:rsidRPr="00846AE5" w:rsidRDefault="00814552" w:rsidP="00814552">
      <w:pPr>
        <w:spacing w:before="0"/>
        <w:rPr>
          <w:rFonts w:cs="Arial"/>
          <w:b/>
          <w:sz w:val="24"/>
          <w:szCs w:val="24"/>
          <w:lang w:val="sr-Cyrl-RS"/>
        </w:rPr>
      </w:pPr>
      <w:r w:rsidRPr="00846AE5">
        <w:rPr>
          <w:rFonts w:cs="Arial"/>
          <w:b/>
          <w:sz w:val="24"/>
          <w:szCs w:val="24"/>
          <w:lang w:val="sr-Cyrl-RS"/>
        </w:rPr>
        <w:t>ВРЕДНОСТ ОКВИРНОГ СПОРАЗУМА</w:t>
      </w:r>
    </w:p>
    <w:p w14:paraId="67610F79" w14:textId="77777777" w:rsidR="00814552" w:rsidRPr="00846AE5" w:rsidRDefault="00814552" w:rsidP="00814552">
      <w:pPr>
        <w:spacing w:before="0"/>
        <w:jc w:val="center"/>
        <w:rPr>
          <w:rFonts w:cs="Arial"/>
          <w:b/>
          <w:sz w:val="24"/>
          <w:szCs w:val="24"/>
        </w:rPr>
      </w:pPr>
      <w:r w:rsidRPr="00846AE5">
        <w:rPr>
          <w:rFonts w:cs="Arial"/>
          <w:b/>
          <w:sz w:val="24"/>
          <w:szCs w:val="24"/>
        </w:rPr>
        <w:t>Члан 3.</w:t>
      </w:r>
    </w:p>
    <w:p w14:paraId="119B91A4" w14:textId="1C70E9E1" w:rsidR="00814552" w:rsidRPr="00846AE5" w:rsidRDefault="00814552" w:rsidP="00814552">
      <w:pPr>
        <w:spacing w:before="0"/>
        <w:rPr>
          <w:rFonts w:cs="Arial"/>
          <w:sz w:val="24"/>
          <w:szCs w:val="24"/>
          <w:lang w:val="sr-Cyrl-RS"/>
        </w:rPr>
      </w:pPr>
      <w:r w:rsidRPr="00846AE5">
        <w:rPr>
          <w:rFonts w:cs="Arial"/>
          <w:sz w:val="24"/>
          <w:szCs w:val="24"/>
        </w:rPr>
        <w:t xml:space="preserve">Укупна вредност </w:t>
      </w:r>
      <w:r w:rsidRPr="00846AE5">
        <w:rPr>
          <w:rFonts w:cs="Arial"/>
          <w:sz w:val="24"/>
          <w:szCs w:val="24"/>
          <w:lang w:val="sr-Cyrl-RS"/>
        </w:rPr>
        <w:t>овог Оквирног споразума</w:t>
      </w:r>
      <w:r w:rsidRPr="00846AE5">
        <w:rPr>
          <w:rFonts w:cs="Arial"/>
          <w:sz w:val="24"/>
          <w:szCs w:val="24"/>
        </w:rPr>
        <w:t xml:space="preserve"> из члана 1.</w:t>
      </w:r>
      <w:r w:rsidRPr="00846AE5">
        <w:rPr>
          <w:rFonts w:cs="Arial"/>
          <w:sz w:val="24"/>
          <w:szCs w:val="24"/>
          <w:lang w:val="sr-Cyrl-RS"/>
        </w:rPr>
        <w:t xml:space="preserve"> без обрачунатог ПДВ</w:t>
      </w:r>
      <w:r w:rsidRPr="00846AE5">
        <w:rPr>
          <w:rFonts w:cs="Arial"/>
          <w:sz w:val="24"/>
          <w:szCs w:val="24"/>
        </w:rPr>
        <w:t xml:space="preserve"> износи </w:t>
      </w:r>
      <w:r w:rsidRPr="00846AE5">
        <w:rPr>
          <w:rFonts w:cs="Arial"/>
          <w:sz w:val="24"/>
          <w:szCs w:val="24"/>
          <w:lang w:val="sr-Cyrl-RS"/>
        </w:rPr>
        <w:t xml:space="preserve">____________ </w:t>
      </w:r>
      <w:r w:rsidRPr="00846AE5">
        <w:rPr>
          <w:rFonts w:cs="Arial"/>
          <w:sz w:val="24"/>
          <w:szCs w:val="24"/>
        </w:rPr>
        <w:t>(словима:</w:t>
      </w:r>
      <w:r w:rsidRPr="00846AE5">
        <w:rPr>
          <w:rFonts w:cs="Arial"/>
          <w:sz w:val="24"/>
          <w:szCs w:val="24"/>
          <w:lang w:val="sr-Cyrl-RS"/>
        </w:rPr>
        <w:t xml:space="preserve"> )</w:t>
      </w:r>
      <w:r w:rsidR="00E5320E" w:rsidRPr="00846AE5">
        <w:rPr>
          <w:rFonts w:cs="Arial"/>
          <w:sz w:val="24"/>
          <w:szCs w:val="24"/>
          <w:lang w:val="sr-Cyrl-RS"/>
        </w:rPr>
        <w:t>,</w:t>
      </w:r>
    </w:p>
    <w:p w14:paraId="5DC57E34" w14:textId="5DEBD233" w:rsidR="00814552" w:rsidRPr="00846AE5" w:rsidRDefault="00E5320E" w:rsidP="00E5320E">
      <w:pPr>
        <w:rPr>
          <w:rFonts w:cs="Arial"/>
          <w:sz w:val="24"/>
          <w:szCs w:val="24"/>
        </w:rPr>
      </w:pPr>
      <w:r w:rsidRPr="00846AE5">
        <w:rPr>
          <w:rFonts w:cs="Arial"/>
          <w:sz w:val="24"/>
          <w:szCs w:val="24"/>
        </w:rPr>
        <w:t xml:space="preserve">Оквирни споразум не представља финансијску обавезу Наручиоца и  наручилац није у обавези да реализује целокупну вредност оквирног споразума. </w:t>
      </w:r>
    </w:p>
    <w:p w14:paraId="7C8773DE" w14:textId="2C1BDCB2" w:rsidR="00814552" w:rsidRPr="00846AE5" w:rsidRDefault="00814552" w:rsidP="00814552">
      <w:pPr>
        <w:spacing w:before="0"/>
        <w:rPr>
          <w:rFonts w:eastAsia="Calibri" w:cs="Arial"/>
          <w:sz w:val="24"/>
          <w:szCs w:val="24"/>
          <w:lang w:val="sr-Cyrl-RS"/>
        </w:rPr>
      </w:pPr>
      <w:r w:rsidRPr="00846AE5">
        <w:rPr>
          <w:rFonts w:eastAsia="Calibri" w:cs="Arial"/>
          <w:sz w:val="24"/>
          <w:szCs w:val="24"/>
          <w:lang w:val="sr-Cyrl-RS"/>
        </w:rPr>
        <w:t>Коначна вредност извршених услуга утврдиће се применом јединичних цена на стварно извршени обим услуга, а по основу издатих Наруџбеница.</w:t>
      </w:r>
    </w:p>
    <w:p w14:paraId="43EE708E" w14:textId="2CCBD96A" w:rsidR="00E5320E" w:rsidRPr="00846AE5" w:rsidRDefault="00E5320E" w:rsidP="00846AE5">
      <w:pPr>
        <w:rPr>
          <w:rFonts w:cs="Arial"/>
          <w:sz w:val="24"/>
          <w:szCs w:val="24"/>
        </w:rPr>
      </w:pPr>
      <w:r w:rsidRPr="00846AE5">
        <w:rPr>
          <w:rFonts w:cs="Arial"/>
          <w:sz w:val="24"/>
          <w:szCs w:val="24"/>
        </w:rPr>
        <w:t>Обрачун извршених услуга према свим укупно издатим појединачним наруџбеницама не сме бити већи од вредности на коју се закључује Оквирни споразум, а која представља укупно понуђену цену из обрасца структуре цене.</w:t>
      </w:r>
    </w:p>
    <w:p w14:paraId="737509D3" w14:textId="77777777" w:rsidR="00814552" w:rsidRPr="00846AE5" w:rsidRDefault="00814552" w:rsidP="00814552">
      <w:pPr>
        <w:spacing w:before="0"/>
        <w:rPr>
          <w:rFonts w:eastAsia="Calibri" w:cs="Arial"/>
          <w:sz w:val="24"/>
          <w:szCs w:val="24"/>
          <w:lang w:val="sr-Cyrl-RS"/>
        </w:rPr>
      </w:pPr>
      <w:r w:rsidRPr="00846AE5">
        <w:rPr>
          <w:rFonts w:eastAsia="Calibri" w:cs="Arial"/>
          <w:sz w:val="24"/>
          <w:szCs w:val="24"/>
          <w:lang w:val="sr-Cyrl-RS"/>
        </w:rPr>
        <w:t>На  цену Услуге из става 1. овог члана обрачунава се припадајући порез на додату вредност у складу са прописима Републике Србије.</w:t>
      </w:r>
    </w:p>
    <w:p w14:paraId="6C06DF5B" w14:textId="77777777" w:rsidR="00814552" w:rsidRPr="00846AE5" w:rsidRDefault="00814552" w:rsidP="00814552">
      <w:pPr>
        <w:spacing w:before="0"/>
        <w:rPr>
          <w:rFonts w:eastAsia="Calibri" w:cs="Arial"/>
          <w:sz w:val="24"/>
          <w:szCs w:val="24"/>
          <w:lang w:val="sr-Cyrl-RS"/>
        </w:rPr>
      </w:pPr>
      <w:r w:rsidRPr="00846AE5">
        <w:rPr>
          <w:rFonts w:eastAsia="Calibri" w:cs="Arial"/>
          <w:sz w:val="24"/>
          <w:szCs w:val="24"/>
          <w:lang w:val="sr-Cyrl-RS"/>
        </w:rPr>
        <w:t xml:space="preserve">Цена је фиксна односно не може се мењати за све време извршења Услуге. </w:t>
      </w:r>
    </w:p>
    <w:p w14:paraId="5EB3A210" w14:textId="77777777" w:rsidR="00814552" w:rsidRPr="00846AE5" w:rsidRDefault="00814552" w:rsidP="00814552">
      <w:pPr>
        <w:spacing w:before="0"/>
        <w:rPr>
          <w:rFonts w:eastAsia="Calibri" w:cs="Arial"/>
          <w:sz w:val="24"/>
          <w:szCs w:val="24"/>
          <w:lang w:val="sr-Cyrl-RS"/>
        </w:rPr>
      </w:pPr>
      <w:r w:rsidRPr="00846AE5">
        <w:rPr>
          <w:rFonts w:cs="Arial"/>
          <w:sz w:val="24"/>
          <w:szCs w:val="24"/>
        </w:rPr>
        <w:t>У цену су урачунати сви трошкови везани за реализацију Услуге</w:t>
      </w:r>
      <w:r w:rsidRPr="00846AE5">
        <w:rPr>
          <w:rFonts w:cs="Arial"/>
          <w:sz w:val="24"/>
          <w:szCs w:val="24"/>
          <w:lang w:val="sr-Cyrl-RS"/>
        </w:rPr>
        <w:t>.</w:t>
      </w:r>
    </w:p>
    <w:p w14:paraId="2C5D3155" w14:textId="77777777" w:rsidR="00814552" w:rsidRPr="00846AE5" w:rsidRDefault="00814552" w:rsidP="00814552">
      <w:pPr>
        <w:spacing w:before="0"/>
        <w:rPr>
          <w:rFonts w:eastAsia="Calibri" w:cs="Arial"/>
          <w:sz w:val="24"/>
          <w:szCs w:val="24"/>
        </w:rPr>
      </w:pPr>
    </w:p>
    <w:p w14:paraId="0E3A447A" w14:textId="77777777" w:rsidR="00814552" w:rsidRPr="00846AE5" w:rsidRDefault="00814552" w:rsidP="00814552">
      <w:pPr>
        <w:spacing w:before="0"/>
        <w:rPr>
          <w:rFonts w:eastAsia="Calibri" w:cs="Arial"/>
          <w:b/>
          <w:sz w:val="24"/>
          <w:szCs w:val="24"/>
          <w:lang w:val="sr-Cyrl-RS"/>
        </w:rPr>
      </w:pPr>
      <w:r w:rsidRPr="00846AE5">
        <w:rPr>
          <w:rFonts w:eastAsia="Calibri" w:cs="Arial"/>
          <w:b/>
          <w:sz w:val="24"/>
          <w:szCs w:val="24"/>
          <w:lang w:val="sr-Cyrl-RS"/>
        </w:rPr>
        <w:t>НАЧИН ИЗДАВАЊА НАРУЏБЕНИЦА</w:t>
      </w:r>
    </w:p>
    <w:p w14:paraId="6C61B171" w14:textId="77777777" w:rsidR="00814552" w:rsidRPr="00846AE5" w:rsidRDefault="00814552" w:rsidP="00814552">
      <w:pPr>
        <w:spacing w:before="0"/>
        <w:jc w:val="center"/>
        <w:rPr>
          <w:rFonts w:cs="Arial"/>
          <w:b/>
          <w:sz w:val="24"/>
          <w:szCs w:val="24"/>
        </w:rPr>
      </w:pPr>
      <w:r w:rsidRPr="00846AE5">
        <w:rPr>
          <w:rFonts w:cs="Arial"/>
          <w:b/>
          <w:sz w:val="24"/>
          <w:szCs w:val="24"/>
        </w:rPr>
        <w:t>Члан 4.</w:t>
      </w:r>
    </w:p>
    <w:p w14:paraId="7AE133EF" w14:textId="77777777" w:rsidR="00814552" w:rsidRPr="00846AE5" w:rsidRDefault="00814552" w:rsidP="00814552">
      <w:pPr>
        <w:spacing w:before="0"/>
        <w:rPr>
          <w:rFonts w:eastAsia="Calibri" w:cs="Arial"/>
          <w:sz w:val="24"/>
          <w:szCs w:val="24"/>
          <w:lang w:val="sr-Cyrl-RS"/>
        </w:rPr>
      </w:pPr>
      <w:r w:rsidRPr="00846AE5">
        <w:rPr>
          <w:rFonts w:eastAsia="Calibri" w:cs="Arial"/>
          <w:sz w:val="24"/>
          <w:szCs w:val="24"/>
          <w:lang w:val="sr-Cyrl-RS"/>
        </w:rPr>
        <w:t>Након закључења Оквирног споразума, када настане потреба Корисника услуге за предметом набавке, Корисник услуге ће упутити Пружаоцу услуге (поштом,</w:t>
      </w:r>
      <w:r w:rsidRPr="00846AE5">
        <w:rPr>
          <w:rFonts w:eastAsia="Calibri" w:cs="Arial"/>
          <w:sz w:val="24"/>
          <w:szCs w:val="24"/>
        </w:rPr>
        <w:t xml:space="preserve"> </w:t>
      </w:r>
      <w:r w:rsidRPr="00846AE5">
        <w:rPr>
          <w:rFonts w:eastAsia="Calibri" w:cs="Arial"/>
          <w:sz w:val="24"/>
          <w:szCs w:val="24"/>
          <w:lang w:val="sr-Cyrl-RS"/>
        </w:rPr>
        <w:t>мејлом) Наруџбеницу која садржи опис услуга, обим, јединичне цене, место извршења, рок извршења, и друге услове, у складу са Оквирним споразумом.</w:t>
      </w:r>
    </w:p>
    <w:p w14:paraId="2C9249A4" w14:textId="77777777" w:rsidR="00814552" w:rsidRPr="00846AE5" w:rsidRDefault="00814552" w:rsidP="00814552">
      <w:pPr>
        <w:spacing w:before="0"/>
        <w:rPr>
          <w:rFonts w:eastAsia="Calibri" w:cs="Arial"/>
          <w:sz w:val="24"/>
          <w:szCs w:val="24"/>
        </w:rPr>
      </w:pPr>
    </w:p>
    <w:p w14:paraId="031FEF20" w14:textId="77777777" w:rsidR="00814552" w:rsidRPr="00846AE5" w:rsidRDefault="00814552" w:rsidP="00814552">
      <w:pPr>
        <w:spacing w:before="0"/>
        <w:rPr>
          <w:rFonts w:cs="Arial"/>
          <w:b/>
          <w:sz w:val="24"/>
          <w:szCs w:val="24"/>
        </w:rPr>
      </w:pPr>
      <w:r w:rsidRPr="00846AE5">
        <w:rPr>
          <w:rFonts w:cs="Arial"/>
          <w:b/>
          <w:sz w:val="24"/>
          <w:szCs w:val="24"/>
        </w:rPr>
        <w:t>ИЗДАВАЊЕ РАЧУНА И ПЛАЋАЊЕ</w:t>
      </w:r>
    </w:p>
    <w:p w14:paraId="7B254A3B" w14:textId="77777777" w:rsidR="00814552" w:rsidRPr="00846AE5" w:rsidRDefault="00814552" w:rsidP="00814552">
      <w:pPr>
        <w:spacing w:before="0"/>
        <w:jc w:val="center"/>
        <w:rPr>
          <w:rFonts w:cs="Arial"/>
          <w:b/>
          <w:sz w:val="24"/>
          <w:szCs w:val="24"/>
        </w:rPr>
      </w:pPr>
      <w:r w:rsidRPr="00846AE5">
        <w:rPr>
          <w:rFonts w:cs="Arial"/>
          <w:b/>
          <w:sz w:val="24"/>
          <w:szCs w:val="24"/>
        </w:rPr>
        <w:t xml:space="preserve">Члан </w:t>
      </w:r>
      <w:r w:rsidRPr="00846AE5">
        <w:rPr>
          <w:rFonts w:cs="Arial"/>
          <w:b/>
          <w:sz w:val="24"/>
          <w:szCs w:val="24"/>
          <w:lang w:val="sr-Cyrl-RS"/>
        </w:rPr>
        <w:t>5</w:t>
      </w:r>
      <w:r w:rsidRPr="00846AE5">
        <w:rPr>
          <w:rFonts w:cs="Arial"/>
          <w:b/>
          <w:sz w:val="24"/>
          <w:szCs w:val="24"/>
        </w:rPr>
        <w:t>.</w:t>
      </w:r>
    </w:p>
    <w:p w14:paraId="609DAEB2" w14:textId="598ADA3A" w:rsidR="00814552" w:rsidRPr="00846AE5" w:rsidRDefault="00814552" w:rsidP="00814552">
      <w:pPr>
        <w:tabs>
          <w:tab w:val="left" w:pos="567"/>
        </w:tabs>
        <w:spacing w:before="0"/>
        <w:rPr>
          <w:rFonts w:eastAsia="Calibri" w:cs="Arial"/>
          <w:sz w:val="24"/>
          <w:szCs w:val="24"/>
          <w:lang w:val="sr-Latn-CS"/>
        </w:rPr>
      </w:pPr>
      <w:r w:rsidRPr="00846AE5">
        <w:rPr>
          <w:rFonts w:eastAsia="Calibri" w:cs="Arial"/>
          <w:sz w:val="24"/>
          <w:szCs w:val="24"/>
          <w:lang w:val="sr-Latn-CS"/>
        </w:rPr>
        <w:t xml:space="preserve">Плаћање </w:t>
      </w:r>
      <w:r w:rsidR="00F17ABE" w:rsidRPr="00846AE5">
        <w:rPr>
          <w:rFonts w:eastAsia="Calibri" w:cs="Arial"/>
          <w:sz w:val="24"/>
          <w:szCs w:val="24"/>
        </w:rPr>
        <w:t>рачуна</w:t>
      </w:r>
      <w:r w:rsidRPr="00846AE5">
        <w:rPr>
          <w:rFonts w:eastAsia="Calibri" w:cs="Arial"/>
          <w:sz w:val="24"/>
          <w:szCs w:val="24"/>
          <w:lang w:val="sr-Latn-CS"/>
        </w:rPr>
        <w:t xml:space="preserve"> који су предмет ове јавне набавке </w:t>
      </w:r>
      <w:r w:rsidRPr="00846AE5">
        <w:rPr>
          <w:rFonts w:eastAsia="Calibri" w:cs="Arial"/>
          <w:sz w:val="24"/>
          <w:szCs w:val="24"/>
          <w:lang w:val="sr-Cyrl-RS"/>
        </w:rPr>
        <w:t>Корисник услуге</w:t>
      </w:r>
      <w:r w:rsidRPr="00846AE5">
        <w:rPr>
          <w:rFonts w:eastAsia="Calibri" w:cs="Arial"/>
          <w:sz w:val="24"/>
          <w:szCs w:val="24"/>
          <w:lang w:val="sr-Latn-CS"/>
        </w:rPr>
        <w:t xml:space="preserve"> ће извршити на текући рачун </w:t>
      </w:r>
      <w:r w:rsidRPr="00846AE5">
        <w:rPr>
          <w:rFonts w:eastAsia="Calibri" w:cs="Arial"/>
          <w:sz w:val="24"/>
          <w:szCs w:val="24"/>
          <w:lang w:val="sr-Cyrl-RS"/>
        </w:rPr>
        <w:t>Пружаоца услуге</w:t>
      </w:r>
      <w:r w:rsidRPr="00846AE5">
        <w:rPr>
          <w:rFonts w:eastAsia="Calibri" w:cs="Arial"/>
          <w:sz w:val="24"/>
          <w:szCs w:val="24"/>
          <w:lang w:val="sr-Latn-CS"/>
        </w:rPr>
        <w:t xml:space="preserve">, сукцесивно, након извршења </w:t>
      </w:r>
      <w:r w:rsidRPr="00846AE5">
        <w:rPr>
          <w:rFonts w:eastAsia="Calibri" w:cs="Arial"/>
          <w:sz w:val="24"/>
          <w:szCs w:val="24"/>
          <w:lang w:val="sr-Cyrl-RS"/>
        </w:rPr>
        <w:t>услуге по издатој наруџбеници</w:t>
      </w:r>
      <w:r w:rsidRPr="00846AE5">
        <w:rPr>
          <w:rFonts w:eastAsia="Calibri" w:cs="Arial"/>
          <w:sz w:val="24"/>
          <w:szCs w:val="24"/>
          <w:lang w:val="sr-Latn-CS"/>
        </w:rPr>
        <w:t xml:space="preserve"> и потписивања Записника о </w:t>
      </w:r>
      <w:r w:rsidRPr="00846AE5">
        <w:rPr>
          <w:rFonts w:eastAsia="Calibri" w:cs="Arial"/>
          <w:sz w:val="24"/>
          <w:szCs w:val="24"/>
          <w:lang w:val="sr-Cyrl-RS"/>
        </w:rPr>
        <w:t>пруженим услугама</w:t>
      </w:r>
      <w:r w:rsidRPr="00846AE5">
        <w:rPr>
          <w:rFonts w:eastAsia="Calibri" w:cs="Arial"/>
          <w:sz w:val="24"/>
          <w:szCs w:val="24"/>
          <w:lang w:val="sr-Latn-CS"/>
        </w:rPr>
        <w:t xml:space="preserve"> од стране овлашћених представника </w:t>
      </w:r>
      <w:r w:rsidRPr="00846AE5">
        <w:rPr>
          <w:rFonts w:eastAsia="Calibri" w:cs="Arial"/>
          <w:sz w:val="24"/>
          <w:szCs w:val="24"/>
          <w:lang w:val="sr-Cyrl-RS"/>
        </w:rPr>
        <w:t>Корисника услуге и Пружаоца услуге</w:t>
      </w:r>
      <w:r w:rsidRPr="00846AE5">
        <w:rPr>
          <w:rFonts w:eastAsia="Calibri" w:cs="Arial"/>
          <w:sz w:val="24"/>
          <w:szCs w:val="24"/>
          <w:lang w:val="sr-Latn-CS"/>
        </w:rPr>
        <w:t xml:space="preserve"> без примедби, у року до 45</w:t>
      </w:r>
      <w:r w:rsidRPr="00846AE5">
        <w:rPr>
          <w:rFonts w:eastAsia="Calibri" w:cs="Arial"/>
          <w:sz w:val="24"/>
          <w:szCs w:val="24"/>
        </w:rPr>
        <w:t xml:space="preserve"> (словима: четрдесетпет)</w:t>
      </w:r>
      <w:r w:rsidRPr="00846AE5">
        <w:rPr>
          <w:rFonts w:eastAsia="Calibri" w:cs="Arial"/>
          <w:sz w:val="24"/>
          <w:szCs w:val="24"/>
          <w:lang w:val="sr-Latn-CS"/>
        </w:rPr>
        <w:t xml:space="preserve"> дана од дана пријема исправног рачуна</w:t>
      </w:r>
      <w:r w:rsidRPr="00846AE5">
        <w:rPr>
          <w:rFonts w:eastAsia="Calibri" w:cs="Arial"/>
          <w:sz w:val="24"/>
          <w:szCs w:val="24"/>
        </w:rPr>
        <w:t>/ситуације</w:t>
      </w:r>
      <w:r w:rsidRPr="00846AE5">
        <w:rPr>
          <w:rFonts w:eastAsia="Calibri" w:cs="Arial"/>
          <w:sz w:val="24"/>
          <w:szCs w:val="24"/>
          <w:lang w:val="sr-Latn-CS"/>
        </w:rPr>
        <w:t xml:space="preserve">. </w:t>
      </w:r>
    </w:p>
    <w:p w14:paraId="1C43DDC6" w14:textId="77777777" w:rsidR="00814552" w:rsidRPr="00846AE5" w:rsidRDefault="00814552" w:rsidP="00814552">
      <w:pPr>
        <w:tabs>
          <w:tab w:val="left" w:pos="567"/>
        </w:tabs>
        <w:spacing w:before="0"/>
        <w:rPr>
          <w:rFonts w:eastAsia="Calibri" w:cs="Arial"/>
          <w:i/>
          <w:sz w:val="24"/>
          <w:szCs w:val="24"/>
        </w:rPr>
      </w:pPr>
    </w:p>
    <w:p w14:paraId="729FB91D" w14:textId="1E22C922" w:rsidR="00814552" w:rsidRPr="00846AE5" w:rsidRDefault="00814552" w:rsidP="00814552">
      <w:pPr>
        <w:tabs>
          <w:tab w:val="left" w:pos="567"/>
        </w:tabs>
        <w:spacing w:before="0"/>
        <w:rPr>
          <w:rFonts w:eastAsia="Calibri" w:cs="Arial"/>
          <w:sz w:val="24"/>
          <w:szCs w:val="24"/>
          <w:lang w:val="sr-Latn-CS"/>
        </w:rPr>
      </w:pPr>
      <w:r w:rsidRPr="00846AE5">
        <w:rPr>
          <w:rFonts w:eastAsia="Calibri" w:cs="Arial"/>
          <w:sz w:val="24"/>
          <w:szCs w:val="24"/>
          <w:lang w:val="sr-Latn-CS"/>
        </w:rPr>
        <w:t xml:space="preserve">Обрачун </w:t>
      </w:r>
      <w:r w:rsidRPr="00846AE5">
        <w:rPr>
          <w:rFonts w:eastAsia="Calibri" w:cs="Arial"/>
          <w:sz w:val="24"/>
          <w:szCs w:val="24"/>
          <w:lang w:val="sr-Cyrl-RS"/>
        </w:rPr>
        <w:t>пружених услуга</w:t>
      </w:r>
      <w:r w:rsidRPr="00846AE5">
        <w:rPr>
          <w:rFonts w:eastAsia="Calibri" w:cs="Arial"/>
          <w:sz w:val="24"/>
          <w:szCs w:val="24"/>
          <w:lang w:val="sr-Latn-CS"/>
        </w:rPr>
        <w:t xml:space="preserve">, вршиће се према јединичним ценама из Обрасца структуре цене </w:t>
      </w:r>
      <w:r w:rsidRPr="00846AE5">
        <w:rPr>
          <w:rFonts w:eastAsia="Calibri" w:cs="Arial"/>
          <w:sz w:val="24"/>
          <w:szCs w:val="24"/>
        </w:rPr>
        <w:t>оквирног споразума</w:t>
      </w:r>
      <w:r w:rsidRPr="00846AE5">
        <w:rPr>
          <w:rFonts w:eastAsia="Calibri" w:cs="Arial"/>
          <w:sz w:val="24"/>
          <w:szCs w:val="24"/>
          <w:lang w:val="sr-Cyrl-RS"/>
        </w:rPr>
        <w:t xml:space="preserve"> </w:t>
      </w:r>
      <w:r w:rsidRPr="00846AE5">
        <w:rPr>
          <w:rFonts w:eastAsia="Calibri" w:cs="Arial"/>
          <w:sz w:val="24"/>
          <w:szCs w:val="24"/>
        </w:rPr>
        <w:t>и</w:t>
      </w:r>
      <w:r w:rsidRPr="00846AE5">
        <w:rPr>
          <w:rFonts w:eastAsia="Calibri" w:cs="Arial"/>
          <w:sz w:val="24"/>
          <w:szCs w:val="24"/>
          <w:lang w:val="sr-Latn-CS"/>
        </w:rPr>
        <w:t xml:space="preserve"> количинама дефинисаним у конкретној наруџбеници. </w:t>
      </w:r>
    </w:p>
    <w:p w14:paraId="748D729C" w14:textId="77777777" w:rsidR="00814552" w:rsidRPr="00846AE5" w:rsidRDefault="00814552" w:rsidP="00814552">
      <w:pPr>
        <w:tabs>
          <w:tab w:val="left" w:pos="567"/>
        </w:tabs>
        <w:spacing w:before="0"/>
        <w:rPr>
          <w:rFonts w:eastAsia="Calibri" w:cs="Arial"/>
          <w:sz w:val="24"/>
          <w:szCs w:val="24"/>
          <w:lang w:val="sr-Latn-CS"/>
        </w:rPr>
      </w:pPr>
      <w:r w:rsidRPr="00846AE5">
        <w:rPr>
          <w:rFonts w:eastAsia="Calibri" w:cs="Arial"/>
          <w:sz w:val="24"/>
          <w:szCs w:val="24"/>
          <w:lang w:val="sr-Latn-CS"/>
        </w:rPr>
        <w:t xml:space="preserve">Обрачун </w:t>
      </w:r>
      <w:r w:rsidRPr="00846AE5">
        <w:rPr>
          <w:rFonts w:eastAsia="Calibri" w:cs="Arial"/>
          <w:sz w:val="24"/>
          <w:szCs w:val="24"/>
          <w:lang w:val="sr-Cyrl-RS"/>
        </w:rPr>
        <w:t>пружених услуга</w:t>
      </w:r>
      <w:r w:rsidRPr="00846AE5">
        <w:rPr>
          <w:rFonts w:eastAsia="Calibri" w:cs="Arial"/>
          <w:sz w:val="24"/>
          <w:szCs w:val="24"/>
          <w:lang w:val="sr-Latn-CS"/>
        </w:rPr>
        <w:t xml:space="preserve"> према свим укупно издатим појединачним наруџбеницама не сме бити већи од вредности на коју се закључује Оквирни споразум.</w:t>
      </w:r>
    </w:p>
    <w:p w14:paraId="7172CC38" w14:textId="77777777" w:rsidR="00814552" w:rsidRPr="00846AE5" w:rsidRDefault="00814552" w:rsidP="00814552">
      <w:pPr>
        <w:tabs>
          <w:tab w:val="left" w:pos="567"/>
        </w:tabs>
        <w:spacing w:before="0"/>
        <w:rPr>
          <w:rFonts w:eastAsia="Calibri" w:cs="Arial"/>
          <w:sz w:val="24"/>
          <w:szCs w:val="24"/>
          <w:lang w:val="sr-Latn-CS"/>
        </w:rPr>
      </w:pPr>
      <w:r w:rsidRPr="00846AE5">
        <w:rPr>
          <w:rFonts w:eastAsia="Calibri" w:cs="Arial"/>
          <w:sz w:val="24"/>
          <w:szCs w:val="24"/>
          <w:lang w:val="sr-Latn-CS"/>
        </w:rPr>
        <w:t>Износ на рачуну мора бити идентичан са износом на наруџбеници.</w:t>
      </w:r>
    </w:p>
    <w:p w14:paraId="5C1182CB" w14:textId="77777777" w:rsidR="00814552" w:rsidRPr="00846AE5" w:rsidRDefault="00814552" w:rsidP="00814552">
      <w:pPr>
        <w:tabs>
          <w:tab w:val="left" w:pos="567"/>
        </w:tabs>
        <w:spacing w:before="0"/>
        <w:rPr>
          <w:rFonts w:eastAsia="Calibri" w:cs="Arial"/>
          <w:sz w:val="24"/>
          <w:szCs w:val="24"/>
          <w:lang w:val="sr-Latn-CS"/>
        </w:rPr>
      </w:pPr>
      <w:r w:rsidRPr="00846AE5">
        <w:rPr>
          <w:rFonts w:eastAsia="Calibri" w:cs="Arial"/>
          <w:sz w:val="24"/>
          <w:szCs w:val="24"/>
          <w:lang w:val="sr-Latn-CS"/>
        </w:rPr>
        <w:t xml:space="preserve">Уколико на основу једне наруџбенице </w:t>
      </w:r>
      <w:r w:rsidRPr="00846AE5">
        <w:rPr>
          <w:rFonts w:eastAsia="Calibri" w:cs="Arial"/>
          <w:sz w:val="24"/>
          <w:szCs w:val="24"/>
          <w:lang w:val="sr-Cyrl-RS"/>
        </w:rPr>
        <w:t>Пружалац услуге</w:t>
      </w:r>
      <w:r w:rsidRPr="00846AE5">
        <w:rPr>
          <w:rFonts w:eastAsia="Calibri" w:cs="Arial"/>
          <w:sz w:val="24"/>
          <w:szCs w:val="24"/>
          <w:lang w:val="sr-Latn-CS"/>
        </w:rPr>
        <w:t xml:space="preserve"> изда више рачуна, збир њихових износа мора да буде идентичан са износом на наруџбеници.</w:t>
      </w:r>
    </w:p>
    <w:p w14:paraId="26D388BA" w14:textId="77777777" w:rsidR="00814552" w:rsidRPr="00846AE5" w:rsidRDefault="00814552" w:rsidP="00814552">
      <w:pPr>
        <w:tabs>
          <w:tab w:val="left" w:pos="567"/>
        </w:tabs>
        <w:spacing w:before="0"/>
        <w:rPr>
          <w:rFonts w:eastAsia="Calibri" w:cs="Arial"/>
          <w:sz w:val="24"/>
          <w:szCs w:val="24"/>
          <w:lang w:val="sr-Latn-CS"/>
        </w:rPr>
      </w:pPr>
      <w:r w:rsidRPr="00846AE5">
        <w:rPr>
          <w:rFonts w:eastAsia="Calibri" w:cs="Arial"/>
          <w:sz w:val="24"/>
          <w:szCs w:val="24"/>
          <w:lang w:val="sr-Latn-CS"/>
        </w:rPr>
        <w:t>Обавезе по Оквирном споразуму који се закључи на основу ове јавне набавке, ако се реализују у наредним годинама, Наручилац ће извршити у складу са усвојеним Годишњим планом пословања за наредне године.</w:t>
      </w:r>
    </w:p>
    <w:p w14:paraId="1C311F64" w14:textId="77777777" w:rsidR="00814552" w:rsidRPr="00846AE5" w:rsidRDefault="00814552" w:rsidP="00814552">
      <w:pPr>
        <w:tabs>
          <w:tab w:val="left" w:pos="567"/>
        </w:tabs>
        <w:spacing w:before="0"/>
        <w:rPr>
          <w:rFonts w:eastAsia="Calibri" w:cs="Arial"/>
          <w:sz w:val="24"/>
          <w:szCs w:val="24"/>
        </w:rPr>
      </w:pPr>
    </w:p>
    <w:p w14:paraId="238DEE4F" w14:textId="77777777" w:rsidR="00814552" w:rsidRPr="00846AE5" w:rsidRDefault="00814552" w:rsidP="00814552">
      <w:pPr>
        <w:tabs>
          <w:tab w:val="left" w:pos="567"/>
        </w:tabs>
        <w:spacing w:before="0"/>
        <w:rPr>
          <w:rFonts w:eastAsia="Calibri" w:cs="Arial"/>
          <w:sz w:val="24"/>
          <w:szCs w:val="24"/>
          <w:lang w:val="sr-Latn-CS"/>
        </w:rPr>
      </w:pPr>
      <w:r w:rsidRPr="00846AE5">
        <w:rPr>
          <w:rFonts w:eastAsia="Calibri" w:cs="Arial"/>
          <w:sz w:val="24"/>
          <w:szCs w:val="24"/>
        </w:rPr>
        <w:lastRenderedPageBreak/>
        <w:t>Сва п</w:t>
      </w:r>
      <w:r w:rsidRPr="00846AE5">
        <w:rPr>
          <w:rFonts w:eastAsia="Calibri" w:cs="Arial"/>
          <w:sz w:val="24"/>
          <w:szCs w:val="24"/>
          <w:lang w:val="sr-Cyrl-CS"/>
        </w:rPr>
        <w:t>лаћањ</w:t>
      </w:r>
      <w:r w:rsidRPr="00846AE5">
        <w:rPr>
          <w:rFonts w:eastAsia="Calibri" w:cs="Arial"/>
          <w:sz w:val="24"/>
          <w:szCs w:val="24"/>
        </w:rPr>
        <w:t>а</w:t>
      </w:r>
      <w:r w:rsidRPr="00846AE5">
        <w:rPr>
          <w:rFonts w:eastAsia="Calibri" w:cs="Arial"/>
          <w:sz w:val="24"/>
          <w:szCs w:val="24"/>
          <w:lang w:val="sr-Cyrl-CS"/>
        </w:rPr>
        <w:t xml:space="preserve"> ће се вршити на основу потписаних и оверених ситуација/рачуна, оверених од стране надзорног органа кога овлашћује Корисник услуге.</w:t>
      </w:r>
    </w:p>
    <w:p w14:paraId="6F8B1D74" w14:textId="3A053025" w:rsidR="00814552" w:rsidRPr="00846AE5" w:rsidRDefault="00814552" w:rsidP="00814552">
      <w:pPr>
        <w:tabs>
          <w:tab w:val="left" w:pos="567"/>
        </w:tabs>
        <w:spacing w:before="0"/>
        <w:rPr>
          <w:rFonts w:eastAsia="Calibri" w:cs="Arial"/>
          <w:sz w:val="24"/>
          <w:szCs w:val="24"/>
          <w:lang w:val="sr-Cyrl-CS"/>
        </w:rPr>
      </w:pPr>
    </w:p>
    <w:p w14:paraId="46F5F0BD" w14:textId="77777777" w:rsidR="00814552" w:rsidRPr="00846AE5" w:rsidRDefault="00814552" w:rsidP="00814552">
      <w:pPr>
        <w:tabs>
          <w:tab w:val="left" w:pos="567"/>
        </w:tabs>
        <w:spacing w:before="0"/>
        <w:rPr>
          <w:rFonts w:eastAsia="Calibri" w:cs="Arial"/>
          <w:sz w:val="24"/>
          <w:szCs w:val="24"/>
        </w:rPr>
      </w:pPr>
      <w:r w:rsidRPr="00846AE5">
        <w:rPr>
          <w:rFonts w:eastAsia="Calibri" w:cs="Arial"/>
          <w:sz w:val="24"/>
          <w:szCs w:val="24"/>
          <w:lang w:val="sr-Cyrl-CS"/>
        </w:rPr>
        <w:t>Плаћање ће се вршити у динарима</w:t>
      </w:r>
      <w:r w:rsidRPr="00846AE5">
        <w:rPr>
          <w:rFonts w:eastAsia="Calibri" w:cs="Arial"/>
          <w:sz w:val="24"/>
          <w:szCs w:val="24"/>
        </w:rPr>
        <w:t>.</w:t>
      </w:r>
    </w:p>
    <w:p w14:paraId="64215767" w14:textId="77777777" w:rsidR="00814552" w:rsidRPr="00846AE5" w:rsidRDefault="00814552" w:rsidP="00814552">
      <w:pPr>
        <w:tabs>
          <w:tab w:val="left" w:pos="567"/>
        </w:tabs>
        <w:spacing w:before="0"/>
        <w:rPr>
          <w:rFonts w:eastAsia="Calibri" w:cs="Arial"/>
          <w:sz w:val="24"/>
          <w:szCs w:val="24"/>
          <w:lang w:val="sr-Cyrl-CS"/>
        </w:rPr>
      </w:pPr>
    </w:p>
    <w:p w14:paraId="3852BC63" w14:textId="61352710" w:rsidR="00814552" w:rsidRPr="00846AE5" w:rsidRDefault="00814552" w:rsidP="000F4658">
      <w:pPr>
        <w:tabs>
          <w:tab w:val="left" w:pos="567"/>
        </w:tabs>
        <w:spacing w:before="0"/>
        <w:rPr>
          <w:rFonts w:cs="Arial"/>
          <w:b/>
          <w:sz w:val="24"/>
          <w:szCs w:val="24"/>
        </w:rPr>
      </w:pPr>
      <w:r w:rsidRPr="00846AE5">
        <w:rPr>
          <w:rFonts w:eastAsia="Calibri" w:cs="Arial"/>
          <w:sz w:val="24"/>
          <w:szCs w:val="24"/>
        </w:rPr>
        <w:t xml:space="preserve">Уз сваки рачун се доставља,  </w:t>
      </w:r>
      <w:r w:rsidRPr="00846AE5">
        <w:rPr>
          <w:rFonts w:eastAsia="Calibri" w:cs="Arial"/>
          <w:sz w:val="24"/>
          <w:szCs w:val="24"/>
          <w:lang w:val="sr-Cyrl-RS"/>
        </w:rPr>
        <w:t>потписан з</w:t>
      </w:r>
      <w:r w:rsidRPr="00846AE5">
        <w:rPr>
          <w:rFonts w:eastAsia="Calibri" w:cs="Arial"/>
          <w:sz w:val="24"/>
          <w:szCs w:val="24"/>
        </w:rPr>
        <w:t xml:space="preserve">аписник о </w:t>
      </w:r>
      <w:r w:rsidRPr="00846AE5">
        <w:rPr>
          <w:rFonts w:eastAsia="Calibri" w:cs="Arial"/>
          <w:sz w:val="24"/>
          <w:szCs w:val="24"/>
          <w:lang w:val="sr-Cyrl-RS"/>
        </w:rPr>
        <w:t>пруженим услугама-без примедби</w:t>
      </w:r>
      <w:r w:rsidR="00F17ABE" w:rsidRPr="00846AE5">
        <w:rPr>
          <w:rFonts w:eastAsia="Calibri" w:cs="Arial"/>
          <w:sz w:val="24"/>
          <w:szCs w:val="24"/>
          <w:lang w:val="sr-Cyrl-RS"/>
        </w:rPr>
        <w:t xml:space="preserve"> и </w:t>
      </w:r>
      <w:r w:rsidR="00F17ABE" w:rsidRPr="00846AE5">
        <w:rPr>
          <w:rFonts w:eastAsia="Calibri" w:cs="Arial"/>
          <w:sz w:val="24"/>
          <w:szCs w:val="24"/>
          <w:lang w:val="sr-Cyrl-CS"/>
        </w:rPr>
        <w:t xml:space="preserve"> копија</w:t>
      </w:r>
      <w:r w:rsidRPr="00846AE5">
        <w:rPr>
          <w:rFonts w:eastAsia="Calibri" w:cs="Arial"/>
          <w:sz w:val="24"/>
          <w:szCs w:val="24"/>
          <w:lang w:val="sr-Cyrl-CS"/>
        </w:rPr>
        <w:t xml:space="preserve"> наруџбенице</w:t>
      </w:r>
      <w:r w:rsidRPr="00846AE5">
        <w:rPr>
          <w:rFonts w:eastAsia="Calibri" w:cs="Arial"/>
          <w:sz w:val="24"/>
          <w:szCs w:val="24"/>
        </w:rPr>
        <w:t xml:space="preserve">. </w:t>
      </w:r>
    </w:p>
    <w:p w14:paraId="5911FDFA" w14:textId="50662A8F" w:rsidR="00814552" w:rsidRPr="00846AE5" w:rsidRDefault="00814552" w:rsidP="00814552">
      <w:pPr>
        <w:autoSpaceDE w:val="0"/>
        <w:autoSpaceDN w:val="0"/>
        <w:adjustRightInd w:val="0"/>
        <w:spacing w:before="0"/>
        <w:ind w:right="-426"/>
        <w:rPr>
          <w:rFonts w:cs="Arial"/>
          <w:b/>
          <w:bCs/>
          <w:sz w:val="24"/>
          <w:szCs w:val="24"/>
          <w:lang w:val="sr-Cyrl-RS"/>
        </w:rPr>
      </w:pPr>
      <w:r w:rsidRPr="00846AE5">
        <w:rPr>
          <w:rFonts w:eastAsia="Calibri" w:cs="Arial"/>
          <w:sz w:val="24"/>
          <w:szCs w:val="24"/>
          <w:lang w:val="sr-Cyrl-RS"/>
        </w:rPr>
        <w:t>Р</w:t>
      </w:r>
      <w:r w:rsidRPr="00846AE5">
        <w:rPr>
          <w:rFonts w:eastAsia="Calibri" w:cs="Arial"/>
          <w:sz w:val="24"/>
          <w:szCs w:val="24"/>
        </w:rPr>
        <w:t xml:space="preserve">ачун се </w:t>
      </w:r>
      <w:r w:rsidRPr="00846AE5">
        <w:rPr>
          <w:rFonts w:eastAsia="Calibri" w:cs="Arial"/>
          <w:sz w:val="24"/>
          <w:szCs w:val="24"/>
          <w:lang w:val="sr-Latn-CS"/>
        </w:rPr>
        <w:t>доставља на адресу</w:t>
      </w:r>
      <w:r w:rsidRPr="00846AE5">
        <w:rPr>
          <w:rFonts w:cs="Arial"/>
          <w:b/>
          <w:bCs/>
          <w:sz w:val="24"/>
          <w:szCs w:val="24"/>
        </w:rPr>
        <w:t xml:space="preserve"> Техничког центра</w:t>
      </w:r>
      <w:r w:rsidRPr="00846AE5">
        <w:rPr>
          <w:rFonts w:cs="Arial"/>
          <w:sz w:val="24"/>
          <w:szCs w:val="24"/>
        </w:rPr>
        <w:t xml:space="preserve"> </w:t>
      </w:r>
      <w:r w:rsidRPr="00846AE5">
        <w:rPr>
          <w:rFonts w:cs="Arial"/>
          <w:b/>
          <w:bCs/>
          <w:sz w:val="24"/>
          <w:szCs w:val="24"/>
        </w:rPr>
        <w:t xml:space="preserve">где се изводе </w:t>
      </w:r>
      <w:r w:rsidR="00F17ABE" w:rsidRPr="00846AE5">
        <w:rPr>
          <w:rFonts w:cs="Arial"/>
          <w:b/>
          <w:bCs/>
          <w:sz w:val="24"/>
          <w:szCs w:val="24"/>
          <w:lang w:val="sr-Cyrl-RS"/>
        </w:rPr>
        <w:t>услуге</w:t>
      </w:r>
      <w:r w:rsidRPr="00846AE5">
        <w:rPr>
          <w:rFonts w:cs="Arial"/>
          <w:b/>
          <w:bCs/>
          <w:sz w:val="24"/>
          <w:szCs w:val="24"/>
        </w:rPr>
        <w:t xml:space="preserve">, </w:t>
      </w:r>
      <w:r w:rsidRPr="00846AE5">
        <w:rPr>
          <w:rFonts w:cs="Arial"/>
          <w:b/>
          <w:bCs/>
          <w:sz w:val="24"/>
          <w:szCs w:val="24"/>
          <w:lang w:val="sr-Cyrl-RS"/>
        </w:rPr>
        <w:t>односно на следеће адресе:</w:t>
      </w:r>
    </w:p>
    <w:p w14:paraId="22493BC2" w14:textId="77777777" w:rsidR="00814552" w:rsidRPr="00846AE5" w:rsidRDefault="00814552" w:rsidP="00814552">
      <w:pPr>
        <w:autoSpaceDE w:val="0"/>
        <w:autoSpaceDN w:val="0"/>
        <w:adjustRightInd w:val="0"/>
        <w:spacing w:before="0"/>
        <w:ind w:right="-426"/>
        <w:rPr>
          <w:rFonts w:cs="Arial"/>
          <w:b/>
          <w:bCs/>
          <w:sz w:val="24"/>
          <w:szCs w:val="24"/>
          <w:lang w:val="sr-Cyrl-RS"/>
        </w:rPr>
      </w:pPr>
    </w:p>
    <w:p w14:paraId="6E865671" w14:textId="77777777" w:rsidR="00814552" w:rsidRPr="00846AE5" w:rsidRDefault="00814552" w:rsidP="00814552">
      <w:pPr>
        <w:spacing w:before="0"/>
        <w:jc w:val="left"/>
        <w:rPr>
          <w:rFonts w:cs="Arial"/>
          <w:sz w:val="24"/>
          <w:szCs w:val="24"/>
        </w:rPr>
      </w:pPr>
      <w:r w:rsidRPr="00846AE5">
        <w:rPr>
          <w:rFonts w:cs="Arial"/>
          <w:sz w:val="24"/>
          <w:szCs w:val="24"/>
        </w:rPr>
        <w:t>1. ТЦ Београд: Масарикова 1-3, 11000 Београд</w:t>
      </w:r>
    </w:p>
    <w:p w14:paraId="32AF2C81" w14:textId="77777777" w:rsidR="00814552" w:rsidRPr="00846AE5" w:rsidRDefault="00814552" w:rsidP="00814552">
      <w:pPr>
        <w:spacing w:before="0"/>
        <w:jc w:val="left"/>
        <w:rPr>
          <w:rFonts w:cs="Arial"/>
          <w:sz w:val="24"/>
          <w:szCs w:val="24"/>
        </w:rPr>
      </w:pPr>
      <w:r w:rsidRPr="00846AE5">
        <w:rPr>
          <w:rFonts w:cs="Arial"/>
          <w:sz w:val="24"/>
          <w:szCs w:val="24"/>
        </w:rPr>
        <w:t>2. ТЦ Нови Сад: Булевар oслобођења 100, 21000 Нови Сад</w:t>
      </w:r>
    </w:p>
    <w:p w14:paraId="054B29A8" w14:textId="77777777" w:rsidR="00814552" w:rsidRPr="00846AE5" w:rsidRDefault="00814552" w:rsidP="00814552">
      <w:pPr>
        <w:spacing w:before="0"/>
        <w:jc w:val="left"/>
        <w:rPr>
          <w:rFonts w:cs="Arial"/>
          <w:sz w:val="24"/>
          <w:szCs w:val="24"/>
        </w:rPr>
      </w:pPr>
      <w:r w:rsidRPr="00846AE5">
        <w:rPr>
          <w:rFonts w:cs="Arial"/>
          <w:sz w:val="24"/>
          <w:szCs w:val="24"/>
        </w:rPr>
        <w:t>3. ТЦ Крагујевац: Слободе 7, 34000 Крагујевац</w:t>
      </w:r>
    </w:p>
    <w:p w14:paraId="2F89CEE0" w14:textId="77777777" w:rsidR="00814552" w:rsidRPr="00846AE5" w:rsidRDefault="00814552" w:rsidP="00814552">
      <w:pPr>
        <w:spacing w:before="0"/>
        <w:jc w:val="left"/>
        <w:rPr>
          <w:rFonts w:cs="Arial"/>
          <w:sz w:val="24"/>
          <w:szCs w:val="24"/>
        </w:rPr>
      </w:pPr>
      <w:r w:rsidRPr="00846AE5">
        <w:rPr>
          <w:rFonts w:cs="Arial"/>
          <w:sz w:val="24"/>
          <w:szCs w:val="24"/>
        </w:rPr>
        <w:t>4.ТЦ Краљево: Димитрија Туцовића 5, 36000 Краљево</w:t>
      </w:r>
    </w:p>
    <w:p w14:paraId="54D22DBB" w14:textId="77777777" w:rsidR="00814552" w:rsidRPr="00846AE5" w:rsidRDefault="00814552" w:rsidP="00814552">
      <w:pPr>
        <w:autoSpaceDE w:val="0"/>
        <w:autoSpaceDN w:val="0"/>
        <w:adjustRightInd w:val="0"/>
        <w:spacing w:before="0"/>
        <w:ind w:right="-426"/>
        <w:rPr>
          <w:rFonts w:cs="Arial"/>
          <w:sz w:val="24"/>
          <w:szCs w:val="24"/>
        </w:rPr>
      </w:pPr>
      <w:r w:rsidRPr="00846AE5">
        <w:rPr>
          <w:rFonts w:cs="Arial"/>
          <w:sz w:val="24"/>
          <w:szCs w:val="24"/>
        </w:rPr>
        <w:t>5. ТЦ Ниш: Булевар Зорана Ђинђића 46а, 18000 Ниш</w:t>
      </w:r>
    </w:p>
    <w:p w14:paraId="1E314E48" w14:textId="77777777" w:rsidR="00814552" w:rsidRPr="00846AE5" w:rsidRDefault="00814552" w:rsidP="00814552">
      <w:pPr>
        <w:autoSpaceDE w:val="0"/>
        <w:autoSpaceDN w:val="0"/>
        <w:adjustRightInd w:val="0"/>
        <w:spacing w:before="0"/>
        <w:ind w:right="-426"/>
        <w:rPr>
          <w:rFonts w:cs="Arial"/>
          <w:sz w:val="24"/>
          <w:szCs w:val="24"/>
        </w:rPr>
      </w:pPr>
    </w:p>
    <w:p w14:paraId="6494D07C" w14:textId="77777777" w:rsidR="00814552" w:rsidRPr="00846AE5" w:rsidRDefault="00814552" w:rsidP="00814552">
      <w:pPr>
        <w:autoSpaceDE w:val="0"/>
        <w:autoSpaceDN w:val="0"/>
        <w:adjustRightInd w:val="0"/>
        <w:spacing w:before="0"/>
        <w:ind w:right="-426"/>
        <w:rPr>
          <w:rFonts w:eastAsia="Calibri" w:cs="Arial"/>
          <w:sz w:val="24"/>
          <w:szCs w:val="24"/>
          <w:lang w:val="sr-Cyrl-RS"/>
        </w:rPr>
      </w:pPr>
      <w:r w:rsidRPr="00846AE5">
        <w:rPr>
          <w:rFonts w:eastAsia="Calibri" w:cs="Arial"/>
          <w:sz w:val="24"/>
          <w:szCs w:val="24"/>
          <w:lang w:val="sr-Latn-CS"/>
        </w:rPr>
        <w:t xml:space="preserve">у коме обавезно наводи број оквирног споразума и број наруџбенице по коме </w:t>
      </w:r>
      <w:r w:rsidRPr="00846AE5">
        <w:rPr>
          <w:rFonts w:eastAsia="Calibri" w:cs="Arial"/>
          <w:sz w:val="24"/>
          <w:szCs w:val="24"/>
          <w:lang w:val="sr-Cyrl-RS"/>
        </w:rPr>
        <w:t>су пружене услуге</w:t>
      </w:r>
    </w:p>
    <w:p w14:paraId="3C0F04F5" w14:textId="77777777" w:rsidR="00814552" w:rsidRPr="00846AE5" w:rsidRDefault="00814552" w:rsidP="00814552">
      <w:pPr>
        <w:spacing w:before="0"/>
        <w:rPr>
          <w:rFonts w:cs="Arial"/>
          <w:b/>
          <w:sz w:val="24"/>
          <w:szCs w:val="24"/>
        </w:rPr>
      </w:pPr>
    </w:p>
    <w:p w14:paraId="273DF1AA" w14:textId="77777777" w:rsidR="00814552" w:rsidRPr="00846AE5" w:rsidRDefault="00814552" w:rsidP="00814552">
      <w:pPr>
        <w:spacing w:before="0"/>
        <w:rPr>
          <w:rFonts w:cs="Arial"/>
          <w:b/>
          <w:sz w:val="24"/>
          <w:szCs w:val="24"/>
          <w:lang w:val="sr-Cyrl-RS"/>
        </w:rPr>
      </w:pPr>
      <w:r w:rsidRPr="00846AE5">
        <w:rPr>
          <w:rFonts w:cs="Arial"/>
          <w:b/>
          <w:sz w:val="24"/>
          <w:szCs w:val="24"/>
        </w:rPr>
        <w:t xml:space="preserve">РОК И МЕСТО </w:t>
      </w:r>
      <w:r w:rsidRPr="00846AE5">
        <w:rPr>
          <w:rFonts w:cs="Arial"/>
          <w:b/>
          <w:sz w:val="24"/>
          <w:szCs w:val="24"/>
          <w:lang w:val="sr-Cyrl-RS"/>
        </w:rPr>
        <w:t>ИЗВРШЕЊА</w:t>
      </w:r>
    </w:p>
    <w:p w14:paraId="0E6CC540" w14:textId="77777777" w:rsidR="00814552" w:rsidRPr="00846AE5" w:rsidRDefault="00814552" w:rsidP="00814552">
      <w:pPr>
        <w:spacing w:before="0"/>
        <w:jc w:val="center"/>
        <w:rPr>
          <w:rFonts w:cs="Arial"/>
          <w:b/>
          <w:sz w:val="24"/>
          <w:szCs w:val="24"/>
        </w:rPr>
      </w:pPr>
      <w:r w:rsidRPr="00846AE5">
        <w:rPr>
          <w:rFonts w:cs="Arial"/>
          <w:b/>
          <w:sz w:val="24"/>
          <w:szCs w:val="24"/>
        </w:rPr>
        <w:t xml:space="preserve">Члан </w:t>
      </w:r>
      <w:r w:rsidRPr="00846AE5">
        <w:rPr>
          <w:rFonts w:cs="Arial"/>
          <w:b/>
          <w:sz w:val="24"/>
          <w:szCs w:val="24"/>
          <w:lang w:val="sr-Cyrl-RS"/>
        </w:rPr>
        <w:t>6</w:t>
      </w:r>
      <w:r w:rsidRPr="00846AE5">
        <w:rPr>
          <w:rFonts w:cs="Arial"/>
          <w:b/>
          <w:sz w:val="24"/>
          <w:szCs w:val="24"/>
        </w:rPr>
        <w:t>.</w:t>
      </w:r>
    </w:p>
    <w:p w14:paraId="7DD7EE74" w14:textId="77777777" w:rsidR="00814552" w:rsidRPr="00846AE5" w:rsidRDefault="00814552" w:rsidP="00814552">
      <w:pPr>
        <w:autoSpaceDE w:val="0"/>
        <w:autoSpaceDN w:val="0"/>
        <w:adjustRightInd w:val="0"/>
        <w:spacing w:before="0"/>
        <w:rPr>
          <w:rFonts w:eastAsia="Calibri" w:cs="Arial"/>
          <w:sz w:val="24"/>
          <w:szCs w:val="24"/>
          <w:lang w:val="sr-Cyrl-RS"/>
        </w:rPr>
      </w:pPr>
      <w:r w:rsidRPr="00846AE5">
        <w:rPr>
          <w:rFonts w:eastAsia="Calibri" w:cs="Arial"/>
          <w:sz w:val="24"/>
          <w:szCs w:val="24"/>
          <w:lang w:val="sr-Cyrl-RS"/>
        </w:rPr>
        <w:t>Пружалац услуге је обавезан да услугу изврши у року _____(словима:___________) дана  од дана пријема наруџбенице Наручиоца.</w:t>
      </w:r>
    </w:p>
    <w:p w14:paraId="5FE3DFE9" w14:textId="77777777" w:rsidR="00814552" w:rsidRPr="00846AE5" w:rsidRDefault="00814552" w:rsidP="00814552">
      <w:pPr>
        <w:autoSpaceDE w:val="0"/>
        <w:autoSpaceDN w:val="0"/>
        <w:adjustRightInd w:val="0"/>
        <w:spacing w:before="0"/>
        <w:rPr>
          <w:rFonts w:eastAsia="Calibri" w:cs="Arial"/>
          <w:sz w:val="24"/>
          <w:szCs w:val="24"/>
          <w:lang w:val="sr-Cyrl-RS"/>
        </w:rPr>
      </w:pPr>
    </w:p>
    <w:p w14:paraId="4411CC94" w14:textId="77777777" w:rsidR="00814552" w:rsidRPr="00846AE5" w:rsidRDefault="00814552" w:rsidP="00814552">
      <w:pPr>
        <w:spacing w:before="0"/>
        <w:rPr>
          <w:rFonts w:cs="Arial"/>
          <w:b/>
          <w:sz w:val="24"/>
          <w:szCs w:val="24"/>
        </w:rPr>
      </w:pPr>
      <w:r w:rsidRPr="00846AE5">
        <w:rPr>
          <w:rFonts w:cs="Arial"/>
          <w:sz w:val="24"/>
          <w:szCs w:val="24"/>
          <w:lang w:val="sr-Cyrl-RS"/>
        </w:rPr>
        <w:t>Дани у којима је Пружалац услуге био спречен у пружању услуге, из разлога који су на страни Корисника услуге или због наступања околности које онемогућавају извршење услуга (неповољни временски услови) што у писменој форми морају констатовати представници Корисника услуге и Пружаоца услуге и са истим се сложити, не рачунају се у проток рока за извршење услуге.</w:t>
      </w:r>
    </w:p>
    <w:p w14:paraId="79E228EC" w14:textId="77777777" w:rsidR="00814552" w:rsidRPr="00846AE5" w:rsidRDefault="00814552" w:rsidP="00814552">
      <w:pPr>
        <w:spacing w:before="0"/>
        <w:rPr>
          <w:rFonts w:cs="Arial"/>
          <w:sz w:val="24"/>
          <w:szCs w:val="24"/>
        </w:rPr>
      </w:pPr>
      <w:r w:rsidRPr="00846AE5">
        <w:rPr>
          <w:rFonts w:cs="Arial"/>
          <w:sz w:val="24"/>
          <w:szCs w:val="24"/>
        </w:rPr>
        <w:t>У случају да Пр</w:t>
      </w:r>
      <w:r w:rsidRPr="00846AE5">
        <w:rPr>
          <w:rFonts w:cs="Arial"/>
          <w:sz w:val="24"/>
          <w:szCs w:val="24"/>
          <w:lang w:val="sr-Cyrl-RS"/>
        </w:rPr>
        <w:t xml:space="preserve">ужалац услуге </w:t>
      </w:r>
      <w:r w:rsidRPr="00846AE5">
        <w:rPr>
          <w:rFonts w:cs="Arial"/>
          <w:sz w:val="24"/>
          <w:szCs w:val="24"/>
        </w:rPr>
        <w:t xml:space="preserve">не изврши </w:t>
      </w:r>
      <w:r w:rsidRPr="00846AE5">
        <w:rPr>
          <w:rFonts w:cs="Arial"/>
          <w:sz w:val="24"/>
          <w:szCs w:val="24"/>
          <w:lang w:val="sr-Cyrl-RS"/>
        </w:rPr>
        <w:t>услугу</w:t>
      </w:r>
      <w:r w:rsidRPr="00846AE5">
        <w:rPr>
          <w:rFonts w:cs="Arial"/>
          <w:sz w:val="24"/>
          <w:szCs w:val="24"/>
        </w:rPr>
        <w:t xml:space="preserve"> у уговореном</w:t>
      </w:r>
      <w:r w:rsidRPr="00846AE5">
        <w:rPr>
          <w:rFonts w:cs="Arial"/>
          <w:color w:val="00B0F0"/>
          <w:sz w:val="24"/>
          <w:szCs w:val="24"/>
        </w:rPr>
        <w:t xml:space="preserve"> </w:t>
      </w:r>
      <w:r w:rsidRPr="00846AE5">
        <w:rPr>
          <w:rFonts w:cs="Arial"/>
          <w:sz w:val="24"/>
          <w:szCs w:val="24"/>
        </w:rPr>
        <w:t>року, К</w:t>
      </w:r>
      <w:r w:rsidRPr="00846AE5">
        <w:rPr>
          <w:rFonts w:cs="Arial"/>
          <w:sz w:val="24"/>
          <w:szCs w:val="24"/>
          <w:lang w:val="sr-Cyrl-RS"/>
        </w:rPr>
        <w:t>орисник</w:t>
      </w:r>
      <w:r w:rsidRPr="00846AE5">
        <w:rPr>
          <w:rFonts w:cs="Arial"/>
          <w:sz w:val="24"/>
          <w:szCs w:val="24"/>
        </w:rPr>
        <w:t xml:space="preserve"> има право на наплату уговорне казне и банкарске гаранције за добро извршење посла у целости, као и право на раскид </w:t>
      </w:r>
      <w:r w:rsidRPr="00846AE5">
        <w:rPr>
          <w:rFonts w:cs="Arial"/>
          <w:sz w:val="24"/>
          <w:szCs w:val="24"/>
          <w:lang w:val="sr-Cyrl-RS"/>
        </w:rPr>
        <w:t>Оквирног споразума</w:t>
      </w:r>
      <w:r w:rsidRPr="00846AE5">
        <w:rPr>
          <w:rFonts w:cs="Arial"/>
          <w:sz w:val="24"/>
          <w:szCs w:val="24"/>
        </w:rPr>
        <w:t>.</w:t>
      </w:r>
    </w:p>
    <w:p w14:paraId="7448D9CC" w14:textId="77777777" w:rsidR="00814552" w:rsidRPr="00846AE5" w:rsidRDefault="00814552" w:rsidP="00814552">
      <w:pPr>
        <w:spacing w:before="0"/>
        <w:jc w:val="center"/>
        <w:rPr>
          <w:rFonts w:cs="Arial"/>
          <w:b/>
          <w:sz w:val="24"/>
          <w:szCs w:val="24"/>
        </w:rPr>
      </w:pPr>
    </w:p>
    <w:p w14:paraId="29D84EE3" w14:textId="77777777" w:rsidR="00814552" w:rsidRPr="00846AE5" w:rsidRDefault="00814552" w:rsidP="00814552">
      <w:pPr>
        <w:spacing w:before="0"/>
        <w:jc w:val="center"/>
        <w:rPr>
          <w:rFonts w:cs="Arial"/>
          <w:b/>
          <w:sz w:val="24"/>
          <w:szCs w:val="24"/>
        </w:rPr>
      </w:pPr>
      <w:r w:rsidRPr="00846AE5">
        <w:rPr>
          <w:rFonts w:cs="Arial"/>
          <w:b/>
          <w:sz w:val="24"/>
          <w:szCs w:val="24"/>
        </w:rPr>
        <w:t xml:space="preserve">Члан </w:t>
      </w:r>
      <w:r w:rsidRPr="00846AE5">
        <w:rPr>
          <w:rFonts w:cs="Arial"/>
          <w:b/>
          <w:sz w:val="24"/>
          <w:szCs w:val="24"/>
          <w:lang w:val="sr-Cyrl-RS"/>
        </w:rPr>
        <w:t>7</w:t>
      </w:r>
      <w:r w:rsidRPr="00846AE5">
        <w:rPr>
          <w:rFonts w:cs="Arial"/>
          <w:b/>
          <w:sz w:val="24"/>
          <w:szCs w:val="24"/>
        </w:rPr>
        <w:t>.</w:t>
      </w:r>
    </w:p>
    <w:p w14:paraId="23E86515" w14:textId="0338DDC1" w:rsidR="000F4658" w:rsidRPr="00846AE5" w:rsidRDefault="00814552" w:rsidP="000F4658">
      <w:pPr>
        <w:pStyle w:val="CommentText"/>
        <w:rPr>
          <w:rFonts w:cs="Arial"/>
          <w:sz w:val="24"/>
          <w:szCs w:val="24"/>
          <w:lang w:eastAsia="zh-CN"/>
        </w:rPr>
      </w:pPr>
      <w:r w:rsidRPr="00846AE5">
        <w:rPr>
          <w:rFonts w:cs="Arial"/>
          <w:sz w:val="24"/>
          <w:szCs w:val="24"/>
          <w:lang w:eastAsia="zh-CN"/>
        </w:rPr>
        <w:t>Место извршења услуге је</w:t>
      </w:r>
      <w:r w:rsidR="00B32423" w:rsidRPr="00846AE5">
        <w:rPr>
          <w:rFonts w:cs="Arial"/>
          <w:sz w:val="24"/>
          <w:szCs w:val="24"/>
          <w:lang w:val="sr-Cyrl-RS" w:eastAsia="zh-CN"/>
        </w:rPr>
        <w:t>:</w:t>
      </w:r>
      <w:r w:rsidRPr="00846AE5">
        <w:rPr>
          <w:rFonts w:cs="Arial"/>
          <w:sz w:val="24"/>
          <w:szCs w:val="24"/>
          <w:lang w:eastAsia="zh-CN"/>
        </w:rPr>
        <w:t xml:space="preserve"> </w:t>
      </w:r>
    </w:p>
    <w:p w14:paraId="2B3AE594" w14:textId="69B3EF8A" w:rsidR="000F4658" w:rsidRPr="00846AE5" w:rsidRDefault="000F4658" w:rsidP="000F4658">
      <w:pPr>
        <w:pStyle w:val="CommentText"/>
        <w:rPr>
          <w:rFonts w:cs="Arial"/>
          <w:sz w:val="24"/>
          <w:szCs w:val="24"/>
          <w:lang w:val="sr-Cyrl-RS"/>
        </w:rPr>
      </w:pPr>
      <w:r w:rsidRPr="00846AE5">
        <w:rPr>
          <w:rFonts w:cs="Arial"/>
          <w:sz w:val="24"/>
          <w:szCs w:val="24"/>
          <w:lang w:val="sr-Cyrl-RS" w:eastAsia="zh-CN"/>
        </w:rPr>
        <w:t>1.ТЦ Београд,</w:t>
      </w:r>
      <w:r w:rsidRPr="00846AE5">
        <w:rPr>
          <w:rFonts w:cs="Arial"/>
          <w:sz w:val="24"/>
          <w:szCs w:val="24"/>
        </w:rPr>
        <w:t xml:space="preserve"> Трафостанице</w:t>
      </w:r>
      <w:r w:rsidR="00B32423" w:rsidRPr="00846AE5">
        <w:rPr>
          <w:rFonts w:cs="Arial"/>
          <w:sz w:val="24"/>
          <w:szCs w:val="24"/>
          <w:lang w:val="sr-Cyrl-RS"/>
        </w:rPr>
        <w:t>,</w:t>
      </w:r>
      <w:r w:rsidRPr="00846AE5">
        <w:rPr>
          <w:rFonts w:cs="Arial"/>
          <w:sz w:val="24"/>
          <w:szCs w:val="24"/>
        </w:rPr>
        <w:t xml:space="preserve"> које </w:t>
      </w:r>
      <w:r w:rsidR="00B32423" w:rsidRPr="00846AE5">
        <w:rPr>
          <w:rFonts w:cs="Arial"/>
          <w:sz w:val="24"/>
          <w:szCs w:val="24"/>
        </w:rPr>
        <w:t>су предмет одржавања ТЦ Београд</w:t>
      </w:r>
      <w:r w:rsidR="00B32423" w:rsidRPr="00846AE5">
        <w:rPr>
          <w:rFonts w:cs="Arial"/>
          <w:sz w:val="24"/>
          <w:szCs w:val="24"/>
          <w:lang w:val="sr-Cyrl-RS"/>
        </w:rPr>
        <w:t>;</w:t>
      </w:r>
    </w:p>
    <w:p w14:paraId="0D863B75" w14:textId="68B23E4D" w:rsidR="000F4658" w:rsidRPr="00846AE5" w:rsidRDefault="000F4658" w:rsidP="000F4658">
      <w:pPr>
        <w:spacing w:before="0"/>
        <w:rPr>
          <w:rFonts w:cs="Arial"/>
          <w:sz w:val="24"/>
          <w:szCs w:val="24"/>
          <w:lang w:val="sr-Cyrl-RS" w:eastAsia="zh-CN"/>
        </w:rPr>
      </w:pPr>
      <w:r w:rsidRPr="00846AE5">
        <w:rPr>
          <w:rFonts w:cs="Arial"/>
          <w:sz w:val="24"/>
          <w:szCs w:val="24"/>
          <w:lang w:val="sr-Cyrl-RS" w:eastAsia="zh-CN"/>
        </w:rPr>
        <w:t>2.ТЦ Нови сад</w:t>
      </w:r>
      <w:r w:rsidR="00B32423" w:rsidRPr="00846AE5">
        <w:rPr>
          <w:rFonts w:cs="Arial"/>
          <w:sz w:val="24"/>
          <w:szCs w:val="24"/>
          <w:lang w:val="sr-Cyrl-RS" w:eastAsia="zh-CN"/>
        </w:rPr>
        <w:t xml:space="preserve">, </w:t>
      </w:r>
      <w:r w:rsidR="00B32423" w:rsidRPr="00846AE5">
        <w:rPr>
          <w:rFonts w:cs="Arial"/>
          <w:sz w:val="24"/>
          <w:szCs w:val="24"/>
        </w:rPr>
        <w:t>Трафостанице</w:t>
      </w:r>
      <w:r w:rsidR="00B32423" w:rsidRPr="00846AE5">
        <w:rPr>
          <w:rFonts w:cs="Arial"/>
          <w:sz w:val="24"/>
          <w:szCs w:val="24"/>
          <w:lang w:val="sr-Cyrl-RS"/>
        </w:rPr>
        <w:t>,</w:t>
      </w:r>
      <w:r w:rsidR="00B32423" w:rsidRPr="00846AE5">
        <w:rPr>
          <w:rFonts w:cs="Arial"/>
          <w:sz w:val="24"/>
          <w:szCs w:val="24"/>
        </w:rPr>
        <w:t xml:space="preserve"> које су предмет одржавања ТЦ Нови </w:t>
      </w:r>
      <w:r w:rsidR="00B32423" w:rsidRPr="00846AE5">
        <w:rPr>
          <w:rFonts w:cs="Arial"/>
          <w:sz w:val="24"/>
          <w:szCs w:val="24"/>
          <w:lang w:val="sr-Cyrl-RS"/>
        </w:rPr>
        <w:t>Сад;</w:t>
      </w:r>
    </w:p>
    <w:p w14:paraId="71A39F10" w14:textId="190D01DE" w:rsidR="000F4658" w:rsidRPr="00846AE5" w:rsidRDefault="000F4658" w:rsidP="000F4658">
      <w:pPr>
        <w:spacing w:before="0"/>
        <w:rPr>
          <w:rFonts w:cs="Arial"/>
          <w:sz w:val="24"/>
          <w:szCs w:val="24"/>
          <w:lang w:val="sr-Cyrl-RS" w:eastAsia="zh-CN"/>
        </w:rPr>
      </w:pPr>
      <w:r w:rsidRPr="00846AE5">
        <w:rPr>
          <w:rFonts w:cs="Arial"/>
          <w:sz w:val="24"/>
          <w:szCs w:val="24"/>
          <w:lang w:val="sr-Cyrl-RS" w:eastAsia="zh-CN"/>
        </w:rPr>
        <w:t>3. ТЦ Краљево</w:t>
      </w:r>
      <w:r w:rsidR="00B32423" w:rsidRPr="00846AE5">
        <w:rPr>
          <w:rFonts w:cs="Arial"/>
          <w:sz w:val="24"/>
          <w:szCs w:val="24"/>
          <w:lang w:val="sr-Cyrl-RS" w:eastAsia="zh-CN"/>
        </w:rPr>
        <w:t xml:space="preserve">, </w:t>
      </w:r>
      <w:r w:rsidR="00B32423" w:rsidRPr="00846AE5">
        <w:rPr>
          <w:rFonts w:cs="Arial"/>
          <w:sz w:val="24"/>
          <w:szCs w:val="24"/>
        </w:rPr>
        <w:t>Трафостанице</w:t>
      </w:r>
      <w:r w:rsidR="00B32423" w:rsidRPr="00846AE5">
        <w:rPr>
          <w:rFonts w:cs="Arial"/>
          <w:sz w:val="24"/>
          <w:szCs w:val="24"/>
          <w:lang w:val="sr-Cyrl-RS"/>
        </w:rPr>
        <w:t>,</w:t>
      </w:r>
      <w:r w:rsidR="00B32423" w:rsidRPr="00846AE5">
        <w:rPr>
          <w:rFonts w:cs="Arial"/>
          <w:sz w:val="24"/>
          <w:szCs w:val="24"/>
        </w:rPr>
        <w:t xml:space="preserve"> које су предмет одржавања ТЦ </w:t>
      </w:r>
      <w:r w:rsidR="00B32423" w:rsidRPr="00846AE5">
        <w:rPr>
          <w:rFonts w:cs="Arial"/>
          <w:sz w:val="24"/>
          <w:szCs w:val="24"/>
          <w:lang w:val="sr-Cyrl-RS"/>
        </w:rPr>
        <w:t>Краљево;</w:t>
      </w:r>
    </w:p>
    <w:p w14:paraId="2D1A256B" w14:textId="230D58B9" w:rsidR="000F4658" w:rsidRPr="00846AE5" w:rsidRDefault="000F4658" w:rsidP="000F4658">
      <w:pPr>
        <w:spacing w:before="0"/>
        <w:rPr>
          <w:rFonts w:cs="Arial"/>
          <w:sz w:val="24"/>
          <w:szCs w:val="24"/>
          <w:lang w:val="sr-Cyrl-RS" w:eastAsia="zh-CN"/>
        </w:rPr>
      </w:pPr>
      <w:r w:rsidRPr="00846AE5">
        <w:rPr>
          <w:rFonts w:cs="Arial"/>
          <w:sz w:val="24"/>
          <w:szCs w:val="24"/>
          <w:lang w:val="sr-Cyrl-RS" w:eastAsia="zh-CN"/>
        </w:rPr>
        <w:t>4. ТЦ Ниш</w:t>
      </w:r>
      <w:r w:rsidR="00B32423" w:rsidRPr="00846AE5">
        <w:rPr>
          <w:rFonts w:cs="Arial"/>
          <w:sz w:val="24"/>
          <w:szCs w:val="24"/>
          <w:lang w:val="sr-Cyrl-RS" w:eastAsia="zh-CN"/>
        </w:rPr>
        <w:t xml:space="preserve">, </w:t>
      </w:r>
      <w:r w:rsidR="00B32423" w:rsidRPr="00846AE5">
        <w:rPr>
          <w:rFonts w:cs="Arial"/>
          <w:sz w:val="24"/>
          <w:szCs w:val="24"/>
        </w:rPr>
        <w:t>Трафостанице које</w:t>
      </w:r>
      <w:r w:rsidR="00B32423" w:rsidRPr="00846AE5">
        <w:rPr>
          <w:rFonts w:cs="Arial"/>
          <w:sz w:val="24"/>
          <w:szCs w:val="24"/>
          <w:lang w:val="sr-Cyrl-RS"/>
        </w:rPr>
        <w:t>,</w:t>
      </w:r>
      <w:r w:rsidR="00B32423" w:rsidRPr="00846AE5">
        <w:rPr>
          <w:rFonts w:cs="Arial"/>
          <w:sz w:val="24"/>
          <w:szCs w:val="24"/>
        </w:rPr>
        <w:t xml:space="preserve"> су предмет одржавања ТЦ </w:t>
      </w:r>
      <w:r w:rsidR="00B32423" w:rsidRPr="00846AE5">
        <w:rPr>
          <w:rFonts w:cs="Arial"/>
          <w:sz w:val="24"/>
          <w:szCs w:val="24"/>
          <w:lang w:val="sr-Cyrl-RS"/>
        </w:rPr>
        <w:t>Ниш;</w:t>
      </w:r>
    </w:p>
    <w:p w14:paraId="5F1A5668" w14:textId="52117817" w:rsidR="000F4658" w:rsidRPr="00846AE5" w:rsidRDefault="00B32423" w:rsidP="000F4658">
      <w:pPr>
        <w:spacing w:before="0"/>
        <w:rPr>
          <w:rFonts w:cs="Arial"/>
          <w:sz w:val="24"/>
          <w:szCs w:val="24"/>
          <w:lang w:val="sr-Cyrl-RS" w:eastAsia="zh-CN"/>
        </w:rPr>
      </w:pPr>
      <w:r w:rsidRPr="00846AE5">
        <w:rPr>
          <w:rFonts w:cs="Arial"/>
          <w:sz w:val="24"/>
          <w:szCs w:val="24"/>
          <w:lang w:val="sr-Cyrl-RS" w:eastAsia="zh-CN"/>
        </w:rPr>
        <w:t xml:space="preserve">5.ТЦ Крагујевац, </w:t>
      </w:r>
      <w:r w:rsidRPr="00846AE5">
        <w:rPr>
          <w:rFonts w:cs="Arial"/>
          <w:sz w:val="24"/>
          <w:szCs w:val="24"/>
        </w:rPr>
        <w:t>Трафостанице</w:t>
      </w:r>
      <w:r w:rsidRPr="00846AE5">
        <w:rPr>
          <w:rFonts w:cs="Arial"/>
          <w:sz w:val="24"/>
          <w:szCs w:val="24"/>
          <w:lang w:val="sr-Cyrl-RS"/>
        </w:rPr>
        <w:t>,</w:t>
      </w:r>
      <w:r w:rsidRPr="00846AE5">
        <w:rPr>
          <w:rFonts w:cs="Arial"/>
          <w:sz w:val="24"/>
          <w:szCs w:val="24"/>
        </w:rPr>
        <w:t xml:space="preserve"> које су предмет одржавања ТЦ </w:t>
      </w:r>
      <w:r w:rsidRPr="00846AE5">
        <w:rPr>
          <w:rFonts w:cs="Arial"/>
          <w:sz w:val="24"/>
          <w:szCs w:val="24"/>
          <w:lang w:val="sr-Cyrl-RS"/>
        </w:rPr>
        <w:t>Крагујевац.</w:t>
      </w:r>
    </w:p>
    <w:p w14:paraId="6A5723F8" w14:textId="0565BE1C" w:rsidR="00814552" w:rsidRPr="00846AE5" w:rsidRDefault="00814552" w:rsidP="00814552">
      <w:pPr>
        <w:spacing w:before="0"/>
        <w:rPr>
          <w:rFonts w:cs="Arial"/>
          <w:sz w:val="24"/>
          <w:szCs w:val="24"/>
          <w:lang w:eastAsia="zh-CN"/>
        </w:rPr>
      </w:pPr>
      <w:r w:rsidRPr="00846AE5">
        <w:rPr>
          <w:rFonts w:cs="Arial"/>
          <w:sz w:val="24"/>
          <w:szCs w:val="24"/>
          <w:lang w:val="sr-Cyrl-CS" w:eastAsia="zh-CN"/>
        </w:rPr>
        <w:t>.</w:t>
      </w:r>
    </w:p>
    <w:p w14:paraId="000BE4ED" w14:textId="60E591A3" w:rsidR="00814552" w:rsidRPr="00846AE5" w:rsidRDefault="00814552" w:rsidP="00814552">
      <w:pPr>
        <w:spacing w:before="0"/>
        <w:rPr>
          <w:rFonts w:cs="Arial"/>
          <w:sz w:val="24"/>
          <w:szCs w:val="24"/>
          <w:lang w:val="sr-Cyrl-BA"/>
        </w:rPr>
      </w:pPr>
    </w:p>
    <w:p w14:paraId="6359FDEF" w14:textId="77777777" w:rsidR="00814552" w:rsidRPr="00846AE5" w:rsidRDefault="00814552" w:rsidP="00814552">
      <w:pPr>
        <w:spacing w:before="0"/>
        <w:rPr>
          <w:rFonts w:cs="Arial"/>
          <w:sz w:val="24"/>
          <w:szCs w:val="24"/>
          <w:lang w:val="sr-Cyrl-BA"/>
        </w:rPr>
      </w:pPr>
    </w:p>
    <w:p w14:paraId="0E6FAF9E" w14:textId="77777777" w:rsidR="00814552" w:rsidRPr="00846AE5" w:rsidRDefault="00814552" w:rsidP="00814552">
      <w:pPr>
        <w:spacing w:before="0"/>
        <w:rPr>
          <w:rFonts w:cs="Arial"/>
          <w:b/>
          <w:sz w:val="24"/>
          <w:szCs w:val="24"/>
        </w:rPr>
      </w:pPr>
      <w:r w:rsidRPr="00846AE5">
        <w:rPr>
          <w:rFonts w:cs="Arial"/>
          <w:b/>
          <w:sz w:val="24"/>
          <w:szCs w:val="24"/>
        </w:rPr>
        <w:t>КВАЛИТАТИВНИ И КВАНТИТАТИВНИ ПРИЈЕМ</w:t>
      </w:r>
    </w:p>
    <w:p w14:paraId="6DB0EFD3" w14:textId="77777777" w:rsidR="00814552" w:rsidRPr="00846AE5" w:rsidRDefault="00814552" w:rsidP="00814552">
      <w:pPr>
        <w:spacing w:before="0"/>
        <w:jc w:val="center"/>
        <w:rPr>
          <w:rFonts w:cs="Arial"/>
          <w:b/>
          <w:sz w:val="24"/>
          <w:szCs w:val="24"/>
        </w:rPr>
      </w:pPr>
      <w:r w:rsidRPr="00846AE5">
        <w:rPr>
          <w:rFonts w:cs="Arial"/>
          <w:b/>
          <w:sz w:val="24"/>
          <w:szCs w:val="24"/>
        </w:rPr>
        <w:t xml:space="preserve">Члан </w:t>
      </w:r>
      <w:r w:rsidRPr="00846AE5">
        <w:rPr>
          <w:rFonts w:cs="Arial"/>
          <w:b/>
          <w:sz w:val="24"/>
          <w:szCs w:val="24"/>
          <w:lang w:val="sr-Cyrl-RS"/>
        </w:rPr>
        <w:t>8</w:t>
      </w:r>
      <w:r w:rsidRPr="00846AE5">
        <w:rPr>
          <w:rFonts w:cs="Arial"/>
          <w:b/>
          <w:sz w:val="24"/>
          <w:szCs w:val="24"/>
        </w:rPr>
        <w:t>.</w:t>
      </w:r>
    </w:p>
    <w:p w14:paraId="37ED7108" w14:textId="77777777" w:rsidR="00814552" w:rsidRPr="00846AE5" w:rsidRDefault="00814552" w:rsidP="00814552">
      <w:pPr>
        <w:spacing w:before="0"/>
        <w:rPr>
          <w:rFonts w:cs="Arial"/>
          <w:sz w:val="24"/>
          <w:szCs w:val="24"/>
          <w:shd w:val="clear" w:color="auto" w:fill="FFFFFF"/>
          <w:lang w:val="ru-RU"/>
        </w:rPr>
      </w:pPr>
      <w:r w:rsidRPr="00846AE5">
        <w:rPr>
          <w:rFonts w:cs="Arial"/>
          <w:sz w:val="24"/>
          <w:szCs w:val="24"/>
          <w:shd w:val="clear" w:color="auto" w:fill="FFFFFF"/>
          <w:lang w:val="ru-RU"/>
        </w:rPr>
        <w:t>Пружалац услуге је у обавези да услуге изведе у складу са Техничком спецификацијом и Обрасцем структуре цене, Законом о безбедности и здрављу на раду</w:t>
      </w:r>
      <w:r w:rsidRPr="00846AE5">
        <w:rPr>
          <w:rFonts w:cs="Arial"/>
          <w:sz w:val="24"/>
          <w:szCs w:val="24"/>
          <w:shd w:val="clear" w:color="auto" w:fill="FFFFFF"/>
        </w:rPr>
        <w:t xml:space="preserve"> </w:t>
      </w:r>
      <w:r w:rsidRPr="00846AE5">
        <w:rPr>
          <w:rFonts w:cs="Arial"/>
          <w:sz w:val="24"/>
          <w:szCs w:val="24"/>
          <w:shd w:val="clear" w:color="auto" w:fill="FFFFFF"/>
          <w:lang w:val="ru-RU"/>
        </w:rPr>
        <w:t>и другим важећим подзаконским актима, стандардима, препорукама и техничким прописима и правилима струке за ову врсту делатности.</w:t>
      </w:r>
    </w:p>
    <w:p w14:paraId="2B1611A8" w14:textId="77777777" w:rsidR="00814552" w:rsidRPr="00846AE5" w:rsidRDefault="00814552" w:rsidP="00814552">
      <w:pPr>
        <w:spacing w:before="0"/>
        <w:rPr>
          <w:rFonts w:cs="Arial"/>
          <w:sz w:val="24"/>
          <w:szCs w:val="24"/>
          <w:lang w:val="ru-RU" w:eastAsia="ar-SA"/>
        </w:rPr>
      </w:pPr>
    </w:p>
    <w:p w14:paraId="33B93B09" w14:textId="77777777" w:rsidR="000F4658" w:rsidRPr="00846AE5" w:rsidRDefault="000F4658" w:rsidP="000F4658">
      <w:pPr>
        <w:spacing w:before="0"/>
        <w:rPr>
          <w:rFonts w:cs="Arial"/>
          <w:sz w:val="24"/>
          <w:szCs w:val="24"/>
          <w:lang w:val="sr-Cyrl-RS"/>
        </w:rPr>
      </w:pPr>
      <w:r w:rsidRPr="00846AE5">
        <w:rPr>
          <w:rFonts w:cs="Arial"/>
          <w:sz w:val="24"/>
          <w:szCs w:val="24"/>
          <w:lang w:val="sr-Cyrl-CS"/>
        </w:rPr>
        <w:t>Након извршене услуге кошења траве,</w:t>
      </w:r>
      <w:r w:rsidRPr="00846AE5">
        <w:rPr>
          <w:rFonts w:cs="Arial"/>
          <w:sz w:val="24"/>
          <w:szCs w:val="24"/>
          <w:lang w:val="en-GB"/>
        </w:rPr>
        <w:t xml:space="preserve"> </w:t>
      </w:r>
      <w:r w:rsidRPr="00846AE5">
        <w:rPr>
          <w:rFonts w:cs="Arial"/>
          <w:sz w:val="24"/>
          <w:szCs w:val="24"/>
          <w:lang w:val="sr-Cyrl-CS"/>
        </w:rPr>
        <w:t>њеног сакупљања и одношења из ТЦ извршилац</w:t>
      </w:r>
      <w:r w:rsidRPr="00846AE5">
        <w:rPr>
          <w:rFonts w:cs="Arial"/>
          <w:sz w:val="24"/>
          <w:szCs w:val="24"/>
          <w:lang w:val="sr-Cyrl-RS"/>
        </w:rPr>
        <w:t xml:space="preserve"> </w:t>
      </w:r>
      <w:r w:rsidRPr="00846AE5">
        <w:rPr>
          <w:rFonts w:cs="Arial"/>
          <w:sz w:val="24"/>
          <w:szCs w:val="24"/>
          <w:lang w:val="sr-Cyrl-CS"/>
        </w:rPr>
        <w:t>услуге је дужан да путем телефона обавести наручиоца да је услуга кошења извршена. Лице одређено од стране наручиоца у току истог или најкасније наредног радног дана изаћи</w:t>
      </w:r>
      <w:r w:rsidRPr="00846AE5">
        <w:rPr>
          <w:rFonts w:cs="Arial"/>
          <w:sz w:val="24"/>
          <w:szCs w:val="24"/>
          <w:lang w:val="sr-Cyrl-RS"/>
        </w:rPr>
        <w:t xml:space="preserve"> </w:t>
      </w:r>
      <w:r w:rsidRPr="00846AE5">
        <w:rPr>
          <w:rFonts w:cs="Arial"/>
          <w:sz w:val="24"/>
          <w:szCs w:val="24"/>
          <w:lang w:val="sr-Cyrl-CS"/>
        </w:rPr>
        <w:t>ће на место где је извршено пружање услуге кошења како би извршило контролу</w:t>
      </w:r>
      <w:r w:rsidRPr="00846AE5">
        <w:rPr>
          <w:rFonts w:cs="Arial"/>
          <w:sz w:val="24"/>
          <w:szCs w:val="24"/>
          <w:lang w:val="sr-Cyrl-RS"/>
        </w:rPr>
        <w:t xml:space="preserve"> </w:t>
      </w:r>
      <w:r w:rsidRPr="00846AE5">
        <w:rPr>
          <w:rFonts w:cs="Arial"/>
          <w:sz w:val="24"/>
          <w:szCs w:val="24"/>
          <w:lang w:val="sr-Cyrl-CS"/>
        </w:rPr>
        <w:t>пружених услуга. Лице одређено од стране наручиоца</w:t>
      </w:r>
      <w:r w:rsidRPr="00846AE5">
        <w:rPr>
          <w:rFonts w:cs="Arial"/>
          <w:sz w:val="24"/>
          <w:szCs w:val="24"/>
          <w:lang w:val="sr-Cyrl-RS"/>
        </w:rPr>
        <w:t xml:space="preserve"> ће о извршеним услугама сачинити записник</w:t>
      </w:r>
      <w:r w:rsidRPr="00846AE5">
        <w:rPr>
          <w:rFonts w:cs="Arial"/>
          <w:sz w:val="24"/>
          <w:szCs w:val="24"/>
          <w:lang w:val="sr-Cyrl-CS"/>
        </w:rPr>
        <w:t xml:space="preserve"> који ће потписати лице од стране наручиоца које је извршило контролу пружених услуга кошења</w:t>
      </w:r>
      <w:r w:rsidRPr="00846AE5">
        <w:rPr>
          <w:rFonts w:cs="Arial"/>
          <w:sz w:val="24"/>
          <w:szCs w:val="24"/>
          <w:lang w:val="sr-Cyrl-RS"/>
        </w:rPr>
        <w:t xml:space="preserve"> </w:t>
      </w:r>
      <w:r w:rsidRPr="00846AE5">
        <w:rPr>
          <w:rFonts w:cs="Arial"/>
          <w:sz w:val="24"/>
          <w:szCs w:val="24"/>
          <w:lang w:val="sr-Cyrl-CS"/>
        </w:rPr>
        <w:t>траве</w:t>
      </w:r>
      <w:r w:rsidRPr="00846AE5">
        <w:rPr>
          <w:rFonts w:cs="Arial"/>
          <w:sz w:val="24"/>
          <w:szCs w:val="24"/>
          <w:lang w:val="sr-Cyrl-RS"/>
        </w:rPr>
        <w:t xml:space="preserve">  </w:t>
      </w:r>
      <w:r w:rsidRPr="00846AE5">
        <w:rPr>
          <w:rFonts w:cs="Arial"/>
          <w:sz w:val="24"/>
          <w:szCs w:val="24"/>
          <w:lang w:val="sr-Cyrl-CS"/>
        </w:rPr>
        <w:t>и извршилац услуге</w:t>
      </w:r>
      <w:r w:rsidRPr="00846AE5">
        <w:rPr>
          <w:rFonts w:cs="Arial"/>
          <w:sz w:val="24"/>
          <w:szCs w:val="24"/>
          <w:lang w:val="sr-Cyrl-RS"/>
        </w:rPr>
        <w:t>.</w:t>
      </w:r>
    </w:p>
    <w:p w14:paraId="641AA7CD" w14:textId="77777777" w:rsidR="000F4658" w:rsidRPr="00846AE5" w:rsidRDefault="000F4658" w:rsidP="000F4658">
      <w:pPr>
        <w:spacing w:before="0"/>
        <w:rPr>
          <w:rFonts w:cs="Arial"/>
          <w:sz w:val="24"/>
          <w:szCs w:val="24"/>
          <w:highlight w:val="yellow"/>
          <w:lang w:val="sr-Cyrl-RS"/>
        </w:rPr>
      </w:pPr>
    </w:p>
    <w:p w14:paraId="6F67D4EE" w14:textId="77777777" w:rsidR="00814552" w:rsidRPr="00846AE5" w:rsidRDefault="00814552" w:rsidP="00814552">
      <w:pPr>
        <w:spacing w:before="0"/>
        <w:rPr>
          <w:rFonts w:eastAsia="Arial Unicode MS" w:cs="Arial"/>
          <w:sz w:val="24"/>
          <w:szCs w:val="24"/>
        </w:rPr>
      </w:pPr>
    </w:p>
    <w:p w14:paraId="7D60AB37" w14:textId="77777777" w:rsidR="00814552" w:rsidRPr="00846AE5" w:rsidRDefault="00814552" w:rsidP="00814552">
      <w:pPr>
        <w:spacing w:before="0"/>
        <w:rPr>
          <w:rFonts w:cs="Arial"/>
          <w:sz w:val="24"/>
          <w:szCs w:val="24"/>
          <w:lang w:eastAsia="ar-SA"/>
        </w:rPr>
      </w:pPr>
      <w:r w:rsidRPr="00846AE5">
        <w:rPr>
          <w:rFonts w:eastAsia="Arial Unicode MS" w:cs="Arial"/>
          <w:sz w:val="24"/>
          <w:szCs w:val="24"/>
        </w:rPr>
        <w:t xml:space="preserve">За случај </w:t>
      </w:r>
      <w:r w:rsidRPr="00846AE5">
        <w:rPr>
          <w:rFonts w:eastAsia="Arial Unicode MS" w:cs="Arial"/>
          <w:sz w:val="24"/>
          <w:szCs w:val="24"/>
          <w:lang w:val="sr-Cyrl-CS"/>
        </w:rPr>
        <w:t xml:space="preserve">било каквог квантитативног или квалитативног одступања, представници Корисника услуге и Пружаоца услуге сачиниће Записник са примедбама. </w:t>
      </w:r>
      <w:r w:rsidRPr="00846AE5">
        <w:rPr>
          <w:rFonts w:cs="Arial"/>
          <w:sz w:val="24"/>
          <w:szCs w:val="24"/>
          <w:lang w:val="sr-Cyrl-RS" w:eastAsia="ar-SA"/>
        </w:rPr>
        <w:t>Пружалац услуге</w:t>
      </w:r>
      <w:r w:rsidRPr="00846AE5">
        <w:rPr>
          <w:rFonts w:cs="Arial"/>
          <w:sz w:val="24"/>
          <w:szCs w:val="24"/>
          <w:lang w:eastAsia="ar-SA"/>
        </w:rPr>
        <w:t xml:space="preserve"> је дужан да одмах, а најкасније у року који комисија одреди Записником, отклони све евентуалне констатоване недостатке и примедбе.</w:t>
      </w:r>
    </w:p>
    <w:p w14:paraId="00954775" w14:textId="77777777" w:rsidR="00814552" w:rsidRPr="00846AE5" w:rsidRDefault="00814552" w:rsidP="00814552">
      <w:pPr>
        <w:spacing w:before="0"/>
        <w:rPr>
          <w:rFonts w:cs="Arial"/>
          <w:b/>
          <w:sz w:val="24"/>
          <w:szCs w:val="24"/>
          <w:lang w:eastAsia="ar-SA"/>
        </w:rPr>
      </w:pPr>
      <w:r w:rsidRPr="00846AE5">
        <w:rPr>
          <w:rFonts w:cs="Arial"/>
          <w:sz w:val="24"/>
          <w:szCs w:val="24"/>
          <w:lang w:eastAsia="ar-SA"/>
        </w:rPr>
        <w:t xml:space="preserve">Када </w:t>
      </w:r>
      <w:r w:rsidRPr="00846AE5">
        <w:rPr>
          <w:rFonts w:cs="Arial"/>
          <w:sz w:val="24"/>
          <w:szCs w:val="24"/>
          <w:lang w:val="sr-Cyrl-RS"/>
        </w:rPr>
        <w:t>Пружалац услуге</w:t>
      </w:r>
      <w:r w:rsidRPr="00846AE5">
        <w:rPr>
          <w:rFonts w:cs="Arial"/>
          <w:sz w:val="24"/>
          <w:szCs w:val="24"/>
          <w:lang w:eastAsia="ar-SA"/>
        </w:rPr>
        <w:t xml:space="preserve"> отклони све евентуалне примедбе и недостатке у датим роковима, комисија ће извршити поново пријем </w:t>
      </w:r>
      <w:r w:rsidRPr="00846AE5">
        <w:rPr>
          <w:rFonts w:cs="Arial"/>
          <w:sz w:val="24"/>
          <w:szCs w:val="24"/>
          <w:lang w:val="sr-Cyrl-RS"/>
        </w:rPr>
        <w:t>пружених услуга</w:t>
      </w:r>
      <w:r w:rsidRPr="00846AE5">
        <w:rPr>
          <w:rFonts w:cs="Arial"/>
          <w:sz w:val="24"/>
          <w:szCs w:val="24"/>
          <w:lang w:eastAsia="ar-SA"/>
        </w:rPr>
        <w:t xml:space="preserve"> и то констатовати новим Записником. Тек тада се сматра да је пријем </w:t>
      </w:r>
      <w:r w:rsidRPr="00846AE5">
        <w:rPr>
          <w:rFonts w:cs="Arial"/>
          <w:sz w:val="24"/>
          <w:szCs w:val="24"/>
          <w:lang w:val="sr-Cyrl-RS"/>
        </w:rPr>
        <w:t>пружених услуга</w:t>
      </w:r>
      <w:r w:rsidRPr="00846AE5">
        <w:rPr>
          <w:rFonts w:cs="Arial"/>
          <w:sz w:val="24"/>
          <w:szCs w:val="24"/>
          <w:lang w:eastAsia="ar-SA"/>
        </w:rPr>
        <w:t xml:space="preserve"> извршен успешно и да су </w:t>
      </w:r>
      <w:r w:rsidRPr="00846AE5">
        <w:rPr>
          <w:rFonts w:cs="Arial"/>
          <w:sz w:val="24"/>
          <w:szCs w:val="24"/>
          <w:lang w:val="sr-Cyrl-RS"/>
        </w:rPr>
        <w:t xml:space="preserve">пружене услуге </w:t>
      </w:r>
      <w:r w:rsidRPr="00846AE5">
        <w:rPr>
          <w:rFonts w:cs="Arial"/>
          <w:sz w:val="24"/>
          <w:szCs w:val="24"/>
          <w:lang w:eastAsia="ar-SA"/>
        </w:rPr>
        <w:t xml:space="preserve"> примљен</w:t>
      </w:r>
      <w:r w:rsidRPr="00846AE5">
        <w:rPr>
          <w:rFonts w:cs="Arial"/>
          <w:sz w:val="24"/>
          <w:szCs w:val="24"/>
          <w:lang w:val="sr-Cyrl-RS"/>
        </w:rPr>
        <w:t>е</w:t>
      </w:r>
      <w:r w:rsidRPr="00846AE5">
        <w:rPr>
          <w:rFonts w:cs="Arial"/>
          <w:sz w:val="24"/>
          <w:szCs w:val="24"/>
          <w:lang w:eastAsia="ar-SA"/>
        </w:rPr>
        <w:t xml:space="preserve"> од стране </w:t>
      </w:r>
      <w:r w:rsidRPr="00846AE5">
        <w:rPr>
          <w:rFonts w:cs="Arial"/>
          <w:sz w:val="24"/>
          <w:szCs w:val="24"/>
          <w:lang w:val="sr-Cyrl-RS"/>
        </w:rPr>
        <w:t>Корисника услуге</w:t>
      </w:r>
      <w:r w:rsidRPr="00846AE5">
        <w:rPr>
          <w:rFonts w:cs="Arial"/>
          <w:sz w:val="24"/>
          <w:szCs w:val="24"/>
          <w:lang w:eastAsia="ar-SA"/>
        </w:rPr>
        <w:t xml:space="preserve"> односно да је </w:t>
      </w:r>
      <w:r w:rsidRPr="00846AE5">
        <w:rPr>
          <w:rFonts w:cs="Arial"/>
          <w:sz w:val="24"/>
          <w:szCs w:val="24"/>
          <w:lang w:val="sr-Cyrl-RS"/>
        </w:rPr>
        <w:t>пружање услуга</w:t>
      </w:r>
      <w:r w:rsidRPr="00846AE5">
        <w:rPr>
          <w:rFonts w:cs="Arial"/>
          <w:sz w:val="24"/>
          <w:szCs w:val="24"/>
          <w:lang w:eastAsia="ar-SA"/>
        </w:rPr>
        <w:t xml:space="preserve"> према конкретној појединачној наруџбеници завршено</w:t>
      </w:r>
      <w:r w:rsidRPr="00846AE5">
        <w:rPr>
          <w:rFonts w:cs="Arial"/>
          <w:b/>
          <w:sz w:val="24"/>
          <w:szCs w:val="24"/>
          <w:lang w:eastAsia="ar-SA"/>
        </w:rPr>
        <w:t>.</w:t>
      </w:r>
    </w:p>
    <w:p w14:paraId="79E30B53" w14:textId="77777777" w:rsidR="00814552" w:rsidRPr="00846AE5" w:rsidRDefault="00814552" w:rsidP="00814552">
      <w:pPr>
        <w:spacing w:before="0"/>
        <w:rPr>
          <w:rFonts w:cs="Arial"/>
          <w:sz w:val="24"/>
          <w:szCs w:val="24"/>
        </w:rPr>
      </w:pPr>
    </w:p>
    <w:p w14:paraId="1636555C" w14:textId="77777777" w:rsidR="00814552" w:rsidRPr="00846AE5" w:rsidRDefault="00814552" w:rsidP="00814552">
      <w:pPr>
        <w:spacing w:before="0"/>
        <w:rPr>
          <w:rFonts w:cs="Arial"/>
          <w:b/>
          <w:sz w:val="24"/>
          <w:szCs w:val="24"/>
        </w:rPr>
      </w:pPr>
      <w:r w:rsidRPr="00846AE5">
        <w:rPr>
          <w:rFonts w:cs="Arial"/>
          <w:b/>
          <w:sz w:val="24"/>
          <w:szCs w:val="24"/>
        </w:rPr>
        <w:t>СРЕДСТВА ФИНАНСИЈСКОГ ОБЕЗБЕЂЕЊА</w:t>
      </w:r>
    </w:p>
    <w:p w14:paraId="3D756025" w14:textId="77777777" w:rsidR="00814552" w:rsidRPr="00846AE5" w:rsidRDefault="00814552" w:rsidP="00814552">
      <w:pPr>
        <w:spacing w:before="0"/>
        <w:jc w:val="center"/>
        <w:rPr>
          <w:rFonts w:cs="Arial"/>
          <w:b/>
          <w:sz w:val="24"/>
          <w:szCs w:val="24"/>
        </w:rPr>
      </w:pPr>
      <w:r w:rsidRPr="00846AE5">
        <w:rPr>
          <w:rFonts w:cs="Arial"/>
          <w:b/>
          <w:sz w:val="24"/>
          <w:szCs w:val="24"/>
        </w:rPr>
        <w:t xml:space="preserve">Члан </w:t>
      </w:r>
      <w:r w:rsidRPr="00846AE5">
        <w:rPr>
          <w:rFonts w:cs="Arial"/>
          <w:b/>
          <w:sz w:val="24"/>
          <w:szCs w:val="24"/>
          <w:lang w:val="sr-Cyrl-RS"/>
        </w:rPr>
        <w:t>9</w:t>
      </w:r>
      <w:r w:rsidRPr="00846AE5">
        <w:rPr>
          <w:rFonts w:cs="Arial"/>
          <w:b/>
          <w:sz w:val="24"/>
          <w:szCs w:val="24"/>
        </w:rPr>
        <w:t>.</w:t>
      </w:r>
    </w:p>
    <w:p w14:paraId="55843ACA" w14:textId="77777777" w:rsidR="00DF7735" w:rsidRPr="00846AE5" w:rsidRDefault="00DF7735" w:rsidP="00DF7735">
      <w:pPr>
        <w:spacing w:before="0"/>
        <w:rPr>
          <w:rFonts w:eastAsia="Arial Unicode MS" w:cs="Arial"/>
          <w:sz w:val="24"/>
          <w:szCs w:val="24"/>
        </w:rPr>
      </w:pPr>
      <w:r w:rsidRPr="00846AE5">
        <w:rPr>
          <w:rFonts w:cs="Arial"/>
          <w:sz w:val="24"/>
          <w:szCs w:val="24"/>
          <w:lang w:val="sr-Cyrl-CS"/>
        </w:rPr>
        <w:t xml:space="preserve">Пружалац услуге </w:t>
      </w:r>
      <w:r w:rsidRPr="00846AE5">
        <w:rPr>
          <w:rFonts w:eastAsia="Arial Unicode MS" w:cs="Arial"/>
          <w:sz w:val="24"/>
          <w:szCs w:val="24"/>
        </w:rPr>
        <w:t xml:space="preserve">дужан да у тренутку закључења оквирног споразума а најкасније у року од 10 (словима: десет) дана од дана обостраног потписивања оквирног споразума од стране законских заступника уговорних страна, а пре почетка </w:t>
      </w:r>
      <w:r w:rsidRPr="00846AE5">
        <w:rPr>
          <w:rFonts w:eastAsia="Arial Unicode MS" w:cs="Arial"/>
          <w:sz w:val="24"/>
          <w:szCs w:val="24"/>
          <w:lang w:val="sr-Cyrl-RS"/>
        </w:rPr>
        <w:t>пружања услуге</w:t>
      </w:r>
      <w:r w:rsidRPr="00846AE5">
        <w:rPr>
          <w:rFonts w:eastAsia="Arial Unicode MS" w:cs="Arial"/>
          <w:sz w:val="24"/>
          <w:szCs w:val="24"/>
        </w:rPr>
        <w:t>,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w:t>
      </w:r>
      <w:r w:rsidRPr="00846AE5">
        <w:rPr>
          <w:rFonts w:eastAsia="Arial Unicode MS" w:cs="Arial"/>
          <w:sz w:val="24"/>
          <w:szCs w:val="24"/>
          <w:lang w:val="sr-Cyrl-RS"/>
        </w:rPr>
        <w:t xml:space="preserve"> (у даљем тексту: ЗОО)</w:t>
      </w:r>
      <w:r w:rsidRPr="00846AE5">
        <w:rPr>
          <w:rFonts w:eastAsia="Arial Unicode MS" w:cs="Arial"/>
          <w:sz w:val="24"/>
          <w:szCs w:val="24"/>
        </w:rPr>
        <w:t xml:space="preserve">  преда Наручиоцу СФО за добро извршење посла.</w:t>
      </w:r>
    </w:p>
    <w:p w14:paraId="4CD0357E" w14:textId="77777777" w:rsidR="00DF7735" w:rsidRPr="00846AE5" w:rsidRDefault="00DF7735" w:rsidP="00DF7735">
      <w:pPr>
        <w:spacing w:before="0"/>
        <w:rPr>
          <w:rFonts w:eastAsia="Arial Unicode MS" w:cs="Arial"/>
          <w:sz w:val="24"/>
          <w:szCs w:val="24"/>
        </w:rPr>
      </w:pPr>
      <w:r w:rsidRPr="00846AE5">
        <w:rPr>
          <w:rFonts w:eastAsia="Arial Unicode MS" w:cs="Arial"/>
          <w:sz w:val="24"/>
          <w:szCs w:val="24"/>
          <w:lang w:val="sr-Cyrl-RS"/>
        </w:rPr>
        <w:t>Пружалац услуге</w:t>
      </w:r>
      <w:r w:rsidRPr="00846AE5">
        <w:rPr>
          <w:rFonts w:eastAsia="Arial Unicode MS" w:cs="Arial"/>
          <w:sz w:val="24"/>
          <w:szCs w:val="24"/>
        </w:rPr>
        <w:t xml:space="preserve"> је дужан да </w:t>
      </w:r>
      <w:r w:rsidRPr="00846AE5">
        <w:rPr>
          <w:rFonts w:eastAsia="Arial Unicode MS" w:cs="Arial"/>
          <w:sz w:val="24"/>
          <w:szCs w:val="24"/>
          <w:lang w:val="sr-Cyrl-RS"/>
        </w:rPr>
        <w:t>Кориснику услуге</w:t>
      </w:r>
      <w:r w:rsidRPr="00846AE5">
        <w:rPr>
          <w:rFonts w:eastAsia="Arial Unicode MS" w:cs="Arial"/>
          <w:sz w:val="24"/>
          <w:szCs w:val="24"/>
        </w:rPr>
        <w:t xml:space="preserve"> достави банкарску гаранцију за добро извршење посла, неопозиву,  безусловну (без права на приговор) и на први писани позив наплативу банкарску гаранцију за добро извршење посла у износу од 10 %  вредности оквирног споразума без ПДВ и роком важности 30 (словима: тридесет) дана дужим од уговореног рока трајања оквирног споразума. </w:t>
      </w:r>
    </w:p>
    <w:p w14:paraId="6AA10201" w14:textId="77777777" w:rsidR="00DF7735" w:rsidRPr="00846AE5" w:rsidRDefault="00DF7735" w:rsidP="00DF7735">
      <w:pPr>
        <w:spacing w:before="0"/>
        <w:rPr>
          <w:rFonts w:eastAsia="Arial Unicode MS" w:cs="Arial"/>
          <w:sz w:val="24"/>
          <w:szCs w:val="24"/>
        </w:rPr>
      </w:pPr>
      <w:r w:rsidRPr="00846AE5">
        <w:rPr>
          <w:rFonts w:eastAsia="Arial Unicode MS" w:cs="Arial"/>
          <w:sz w:val="24"/>
          <w:szCs w:val="24"/>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3DD6DB65" w14:textId="77777777" w:rsidR="00DF7735" w:rsidRPr="00846AE5" w:rsidRDefault="00DF7735" w:rsidP="00DF7735">
      <w:pPr>
        <w:spacing w:before="0"/>
        <w:rPr>
          <w:rFonts w:eastAsia="Arial Unicode MS" w:cs="Arial"/>
          <w:sz w:val="24"/>
          <w:szCs w:val="24"/>
        </w:rPr>
      </w:pPr>
      <w:r w:rsidRPr="00846AE5">
        <w:rPr>
          <w:rFonts w:eastAsia="Arial Unicode MS" w:cs="Arial"/>
          <w:sz w:val="24"/>
          <w:szCs w:val="24"/>
          <w:lang w:val="sr-Cyrl-RS"/>
        </w:rPr>
        <w:t>Корисник услуге</w:t>
      </w:r>
      <w:r w:rsidRPr="00846AE5">
        <w:rPr>
          <w:rFonts w:eastAsia="Arial Unicode MS" w:cs="Arial"/>
          <w:sz w:val="24"/>
          <w:szCs w:val="24"/>
        </w:rPr>
        <w:t xml:space="preserve"> ће уновчити дату банкарску гаранцију за добро извршење посла у случају да </w:t>
      </w:r>
      <w:r w:rsidRPr="00846AE5">
        <w:rPr>
          <w:rFonts w:eastAsia="Arial Unicode MS" w:cs="Arial"/>
          <w:sz w:val="24"/>
          <w:szCs w:val="24"/>
          <w:lang w:val="sr-Cyrl-RS"/>
        </w:rPr>
        <w:t>Пружалац услуге</w:t>
      </w:r>
      <w:r w:rsidRPr="00846AE5">
        <w:rPr>
          <w:rFonts w:eastAsia="Arial Unicode MS" w:cs="Arial"/>
          <w:sz w:val="24"/>
          <w:szCs w:val="24"/>
        </w:rPr>
        <w:t xml:space="preserve"> не буде извршавао своје уговорне обавезе у роковима и на начин предвиђен оквирним споразумом/ наруџбеницом. </w:t>
      </w:r>
    </w:p>
    <w:p w14:paraId="76AB9545" w14:textId="77777777" w:rsidR="00DF7735" w:rsidRPr="00846AE5" w:rsidRDefault="00DF7735" w:rsidP="00DF7735">
      <w:pPr>
        <w:spacing w:before="0"/>
        <w:rPr>
          <w:rFonts w:eastAsia="Arial Unicode MS" w:cs="Arial"/>
          <w:sz w:val="24"/>
          <w:szCs w:val="24"/>
        </w:rPr>
      </w:pPr>
      <w:r w:rsidRPr="00846AE5">
        <w:rPr>
          <w:rFonts w:eastAsia="Arial Unicode MS" w:cs="Arial"/>
          <w:sz w:val="24"/>
          <w:szCs w:val="24"/>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2F8A6144" w14:textId="77777777" w:rsidR="00DF7735" w:rsidRPr="00846AE5" w:rsidRDefault="00DF7735" w:rsidP="00DF7735">
      <w:pPr>
        <w:spacing w:before="0"/>
        <w:rPr>
          <w:rFonts w:cs="Arial"/>
          <w:sz w:val="24"/>
          <w:szCs w:val="24"/>
          <w:lang w:val="sr-Cyrl-CS"/>
        </w:rPr>
      </w:pPr>
      <w:r w:rsidRPr="00846AE5">
        <w:rPr>
          <w:rFonts w:eastAsia="Arial Unicode MS" w:cs="Arial"/>
          <w:sz w:val="24"/>
          <w:szCs w:val="24"/>
        </w:rPr>
        <w:t xml:space="preserve">У случају да је пословно седиште банке гаранта изван Републике Србије у случају спора по овој Гаранцији, утврђује се надлежност </w:t>
      </w:r>
      <w:r w:rsidRPr="00846AE5">
        <w:rPr>
          <w:rFonts w:eastAsia="Arial Unicode MS" w:cs="Arial"/>
          <w:sz w:val="24"/>
          <w:szCs w:val="24"/>
          <w:lang w:val="sr-Cyrl-RS"/>
        </w:rPr>
        <w:t>Сталне арбитраже</w:t>
      </w:r>
      <w:r w:rsidRPr="00846AE5">
        <w:rPr>
          <w:rFonts w:eastAsia="Arial Unicode MS" w:cs="Arial"/>
          <w:sz w:val="24"/>
          <w:szCs w:val="24"/>
        </w:rPr>
        <w:t xml:space="preserve"> при </w:t>
      </w:r>
      <w:r w:rsidRPr="00846AE5">
        <w:rPr>
          <w:rFonts w:eastAsia="Arial Unicode MS" w:cs="Arial"/>
          <w:sz w:val="24"/>
          <w:szCs w:val="24"/>
        </w:rPr>
        <w:lastRenderedPageBreak/>
        <w:t>П</w:t>
      </w:r>
      <w:r w:rsidRPr="00846AE5">
        <w:rPr>
          <w:rFonts w:eastAsia="Arial Unicode MS" w:cs="Arial"/>
          <w:sz w:val="24"/>
          <w:szCs w:val="24"/>
          <w:lang w:val="sr-Cyrl-RS"/>
        </w:rPr>
        <w:t>ривредној комори Србије</w:t>
      </w:r>
      <w:r w:rsidRPr="00846AE5">
        <w:rPr>
          <w:rFonts w:eastAsia="Arial Unicode MS" w:cs="Arial"/>
          <w:sz w:val="24"/>
          <w:szCs w:val="24"/>
        </w:rPr>
        <w:t xml:space="preserve"> уз примену Правилника </w:t>
      </w:r>
      <w:r w:rsidRPr="00846AE5">
        <w:rPr>
          <w:rFonts w:eastAsia="Arial Unicode MS" w:cs="Arial"/>
          <w:sz w:val="24"/>
          <w:szCs w:val="24"/>
          <w:lang w:val="sr-Cyrl-RS"/>
        </w:rPr>
        <w:t>Привредне коморе Србије</w:t>
      </w:r>
      <w:r w:rsidRPr="00846AE5">
        <w:rPr>
          <w:rFonts w:eastAsia="Arial Unicode MS" w:cs="Arial"/>
          <w:sz w:val="24"/>
          <w:szCs w:val="24"/>
        </w:rPr>
        <w:t xml:space="preserve"> и процесног и материјалног права Републике Србије.</w:t>
      </w:r>
      <w:r w:rsidRPr="00846AE5">
        <w:rPr>
          <w:rFonts w:cs="Arial"/>
          <w:sz w:val="24"/>
          <w:szCs w:val="24"/>
          <w:lang w:val="sr-Cyrl-CS"/>
        </w:rPr>
        <w:t xml:space="preserve"> </w:t>
      </w:r>
    </w:p>
    <w:p w14:paraId="475AECE3" w14:textId="77777777" w:rsidR="00DF7735" w:rsidRPr="00846AE5" w:rsidRDefault="00DF7735" w:rsidP="00DF7735">
      <w:pPr>
        <w:spacing w:before="0"/>
        <w:rPr>
          <w:rFonts w:cs="Arial"/>
          <w:sz w:val="24"/>
          <w:szCs w:val="24"/>
          <w:lang w:val="sr-Cyrl-CS"/>
        </w:rPr>
      </w:pPr>
      <w:r w:rsidRPr="00846AE5">
        <w:rPr>
          <w:rFonts w:cs="Arial"/>
          <w:sz w:val="24"/>
          <w:szCs w:val="24"/>
          <w:lang w:val="sr-Cyrl-CS"/>
        </w:rPr>
        <w:t>Уговорне стране су сагласне, да Корисник услуге може, без било какве претходне сагласности Пружаоца услуге, поднети на наплату средство финансијског обезбеђења из става 1. овог члана, у случају да Пружалац услуге не изврши у целости или неблаговремено, делимично или неквалитетно изврши било коју од уговорених Услуга</w:t>
      </w:r>
    </w:p>
    <w:p w14:paraId="24F7DA20" w14:textId="77777777" w:rsidR="00DF7735" w:rsidRPr="00846AE5" w:rsidRDefault="00DF7735" w:rsidP="00DF7735">
      <w:pPr>
        <w:spacing w:before="0"/>
        <w:rPr>
          <w:rFonts w:cs="Arial"/>
          <w:sz w:val="24"/>
          <w:szCs w:val="24"/>
          <w:lang w:val="sr-Cyrl-CS"/>
        </w:rPr>
      </w:pPr>
    </w:p>
    <w:p w14:paraId="3F51B43E" w14:textId="2B1D7AAC" w:rsidR="00814552" w:rsidRPr="00846AE5" w:rsidRDefault="00814552" w:rsidP="00DF7735">
      <w:pPr>
        <w:spacing w:before="0"/>
        <w:jc w:val="center"/>
        <w:rPr>
          <w:rFonts w:cs="Arial"/>
          <w:sz w:val="24"/>
          <w:szCs w:val="24"/>
        </w:rPr>
      </w:pPr>
      <w:r w:rsidRPr="00846AE5">
        <w:rPr>
          <w:rFonts w:cs="Arial"/>
          <w:b/>
          <w:sz w:val="24"/>
          <w:szCs w:val="24"/>
        </w:rPr>
        <w:t>Члан 1</w:t>
      </w:r>
      <w:r w:rsidRPr="00846AE5">
        <w:rPr>
          <w:rFonts w:cs="Arial"/>
          <w:b/>
          <w:sz w:val="24"/>
          <w:szCs w:val="24"/>
          <w:lang w:val="sr-Cyrl-RS"/>
        </w:rPr>
        <w:t>0</w:t>
      </w:r>
      <w:r w:rsidRPr="00846AE5">
        <w:rPr>
          <w:rFonts w:cs="Arial"/>
          <w:sz w:val="24"/>
          <w:szCs w:val="24"/>
        </w:rPr>
        <w:t>.</w:t>
      </w:r>
    </w:p>
    <w:p w14:paraId="3C7C8E5B" w14:textId="77777777" w:rsidR="00814552" w:rsidRPr="00846AE5" w:rsidRDefault="00814552" w:rsidP="00814552">
      <w:pPr>
        <w:spacing w:before="0"/>
        <w:rPr>
          <w:rFonts w:cs="Arial"/>
          <w:sz w:val="24"/>
          <w:szCs w:val="24"/>
        </w:rPr>
      </w:pPr>
      <w:r w:rsidRPr="00846AE5">
        <w:rPr>
          <w:rFonts w:cs="Arial"/>
          <w:sz w:val="24"/>
          <w:szCs w:val="24"/>
        </w:rPr>
        <w:t>Достављање средстава финансијског обезбеђења из члана</w:t>
      </w:r>
      <w:r w:rsidRPr="00846AE5">
        <w:rPr>
          <w:rFonts w:cs="Arial"/>
          <w:sz w:val="24"/>
          <w:szCs w:val="24"/>
          <w:lang w:val="sr-Cyrl-RS"/>
        </w:rPr>
        <w:t xml:space="preserve"> 9.</w:t>
      </w:r>
      <w:r w:rsidRPr="00846AE5">
        <w:rPr>
          <w:rFonts w:cs="Arial"/>
          <w:sz w:val="24"/>
          <w:szCs w:val="24"/>
        </w:rPr>
        <w:t xml:space="preserve"> представља одложни услов, тако да правно дејство овог </w:t>
      </w:r>
      <w:r w:rsidRPr="00846AE5">
        <w:rPr>
          <w:rFonts w:cs="Arial"/>
          <w:sz w:val="24"/>
          <w:szCs w:val="24"/>
          <w:lang w:val="sr-Cyrl-RS"/>
        </w:rPr>
        <w:t>Оквирног споразума</w:t>
      </w:r>
      <w:r w:rsidRPr="00846AE5">
        <w:rPr>
          <w:rFonts w:cs="Arial"/>
          <w:sz w:val="24"/>
          <w:szCs w:val="24"/>
        </w:rPr>
        <w:t xml:space="preserve"> не настаје док се одложни услов не испуни.</w:t>
      </w:r>
    </w:p>
    <w:p w14:paraId="116E1F1D" w14:textId="77777777" w:rsidR="00814552" w:rsidRPr="00846AE5" w:rsidRDefault="00814552" w:rsidP="00814552">
      <w:pPr>
        <w:spacing w:before="0"/>
        <w:rPr>
          <w:rFonts w:cs="Arial"/>
          <w:sz w:val="24"/>
          <w:szCs w:val="24"/>
        </w:rPr>
      </w:pPr>
      <w:r w:rsidRPr="00846AE5">
        <w:rPr>
          <w:rFonts w:cs="Arial"/>
          <w:sz w:val="24"/>
          <w:szCs w:val="24"/>
        </w:rPr>
        <w:t>Уколико се средство финансијског обезбеђења не достави у остављеном року, сматраће се да је Пр</w:t>
      </w:r>
      <w:r w:rsidRPr="00846AE5">
        <w:rPr>
          <w:rFonts w:cs="Arial"/>
          <w:sz w:val="24"/>
          <w:szCs w:val="24"/>
          <w:lang w:val="sr-Cyrl-RS"/>
        </w:rPr>
        <w:t>ужала</w:t>
      </w:r>
      <w:r w:rsidRPr="00846AE5">
        <w:rPr>
          <w:rFonts w:cs="Arial"/>
          <w:sz w:val="24"/>
          <w:szCs w:val="24"/>
        </w:rPr>
        <w:t>ц</w:t>
      </w:r>
      <w:r w:rsidRPr="00846AE5">
        <w:rPr>
          <w:rFonts w:cs="Arial"/>
          <w:sz w:val="24"/>
          <w:szCs w:val="24"/>
          <w:lang w:val="sr-Cyrl-RS"/>
        </w:rPr>
        <w:t xml:space="preserve"> </w:t>
      </w:r>
      <w:r w:rsidRPr="00846AE5">
        <w:rPr>
          <w:rFonts w:cs="Arial"/>
          <w:sz w:val="24"/>
          <w:szCs w:val="24"/>
        </w:rPr>
        <w:t>услуге</w:t>
      </w:r>
      <w:r w:rsidRPr="00846AE5">
        <w:rPr>
          <w:rFonts w:cs="Arial"/>
          <w:sz w:val="24"/>
          <w:szCs w:val="24"/>
          <w:lang w:val="sr-Cyrl-RS"/>
        </w:rPr>
        <w:t xml:space="preserve"> </w:t>
      </w:r>
      <w:r w:rsidRPr="00846AE5">
        <w:rPr>
          <w:rFonts w:cs="Arial"/>
          <w:sz w:val="24"/>
          <w:szCs w:val="24"/>
        </w:rPr>
        <w:t xml:space="preserve">одбио да закључи </w:t>
      </w:r>
      <w:r w:rsidRPr="00846AE5">
        <w:rPr>
          <w:rFonts w:cs="Arial"/>
          <w:sz w:val="24"/>
          <w:szCs w:val="24"/>
          <w:lang w:val="sr-Cyrl-RS"/>
        </w:rPr>
        <w:t>Оквирни споразум, осим уколико у наведеном року у потпуности није испунио своју уговорну обавезу.</w:t>
      </w:r>
    </w:p>
    <w:p w14:paraId="48AC5E25" w14:textId="77777777" w:rsidR="00814552" w:rsidRPr="00846AE5" w:rsidRDefault="00814552" w:rsidP="00814552">
      <w:pPr>
        <w:spacing w:before="0"/>
        <w:jc w:val="left"/>
        <w:rPr>
          <w:rFonts w:eastAsia="Arial Unicode MS" w:cs="Arial"/>
          <w:b/>
          <w:sz w:val="24"/>
          <w:szCs w:val="24"/>
          <w:lang w:val="sr-Cyrl-CS"/>
        </w:rPr>
      </w:pPr>
    </w:p>
    <w:p w14:paraId="17A49DA4" w14:textId="77777777" w:rsidR="00814552" w:rsidRPr="00846AE5" w:rsidRDefault="00814552" w:rsidP="00814552">
      <w:pPr>
        <w:spacing w:before="0"/>
        <w:jc w:val="left"/>
        <w:rPr>
          <w:rFonts w:eastAsia="Arial Unicode MS" w:cs="Arial"/>
          <w:b/>
          <w:color w:val="00B0F0"/>
          <w:sz w:val="24"/>
          <w:szCs w:val="24"/>
          <w:lang w:val="sr-Cyrl-CS"/>
        </w:rPr>
      </w:pPr>
      <w:r w:rsidRPr="00846AE5">
        <w:rPr>
          <w:rFonts w:eastAsia="Arial Unicode MS" w:cs="Arial"/>
          <w:b/>
          <w:sz w:val="24"/>
          <w:szCs w:val="24"/>
          <w:lang w:val="sr-Cyrl-CS"/>
        </w:rPr>
        <w:t>ОБАВЕЗЕ КОРИСНИКА УСЛУГЕ</w:t>
      </w:r>
    </w:p>
    <w:p w14:paraId="21405B25" w14:textId="77777777" w:rsidR="00814552" w:rsidRPr="00846AE5" w:rsidRDefault="00814552" w:rsidP="00814552">
      <w:pPr>
        <w:spacing w:before="0"/>
        <w:jc w:val="center"/>
        <w:rPr>
          <w:rFonts w:eastAsia="Arial Unicode MS" w:cs="Arial"/>
          <w:b/>
          <w:sz w:val="24"/>
          <w:szCs w:val="24"/>
          <w:lang w:val="sr-Cyrl-CS"/>
        </w:rPr>
      </w:pPr>
      <w:r w:rsidRPr="00846AE5">
        <w:rPr>
          <w:rFonts w:eastAsia="Arial Unicode MS" w:cs="Arial"/>
          <w:b/>
          <w:sz w:val="24"/>
          <w:szCs w:val="24"/>
          <w:lang w:val="sr-Cyrl-CS"/>
        </w:rPr>
        <w:t>Члан 11.</w:t>
      </w:r>
    </w:p>
    <w:p w14:paraId="3CF5679E" w14:textId="77777777" w:rsidR="00814552" w:rsidRPr="00846AE5" w:rsidRDefault="00814552" w:rsidP="00814552">
      <w:pPr>
        <w:spacing w:before="0"/>
        <w:rPr>
          <w:rFonts w:eastAsia="Arial Unicode MS" w:cs="Arial"/>
          <w:sz w:val="24"/>
          <w:szCs w:val="24"/>
          <w:lang w:val="sr-Cyrl-CS"/>
        </w:rPr>
      </w:pPr>
      <w:r w:rsidRPr="00846AE5">
        <w:rPr>
          <w:rFonts w:eastAsia="Arial Unicode MS" w:cs="Arial"/>
          <w:sz w:val="24"/>
          <w:szCs w:val="24"/>
          <w:lang w:val="sr-Cyrl-CS"/>
        </w:rPr>
        <w:t xml:space="preserve">Обавезе </w:t>
      </w:r>
      <w:r w:rsidRPr="00846AE5">
        <w:rPr>
          <w:rFonts w:eastAsia="Arial Unicode MS" w:cs="Arial"/>
          <w:sz w:val="24"/>
          <w:szCs w:val="24"/>
        </w:rPr>
        <w:t>K</w:t>
      </w:r>
      <w:r w:rsidRPr="00846AE5">
        <w:rPr>
          <w:rFonts w:eastAsia="Arial Unicode MS" w:cs="Arial"/>
          <w:sz w:val="24"/>
          <w:szCs w:val="24"/>
          <w:lang w:val="sr-Cyrl-RS"/>
        </w:rPr>
        <w:t>орисника услуге</w:t>
      </w:r>
      <w:r w:rsidRPr="00846AE5">
        <w:rPr>
          <w:rFonts w:eastAsia="Arial Unicode MS" w:cs="Arial"/>
          <w:sz w:val="24"/>
          <w:szCs w:val="24"/>
          <w:lang w:val="sr-Cyrl-CS"/>
        </w:rPr>
        <w:t xml:space="preserve"> су </w:t>
      </w:r>
      <w:r w:rsidRPr="00846AE5">
        <w:rPr>
          <w:rFonts w:eastAsia="Arial Unicode MS" w:cs="Arial"/>
          <w:sz w:val="24"/>
          <w:szCs w:val="24"/>
        </w:rPr>
        <w:t>да</w:t>
      </w:r>
      <w:r w:rsidRPr="00846AE5">
        <w:rPr>
          <w:rFonts w:eastAsia="Arial Unicode MS" w:cs="Arial"/>
          <w:sz w:val="24"/>
          <w:szCs w:val="24"/>
          <w:lang w:val="sr-Cyrl-CS"/>
        </w:rPr>
        <w:t>:</w:t>
      </w:r>
    </w:p>
    <w:p w14:paraId="2D94F5B0" w14:textId="77777777" w:rsidR="00814552" w:rsidRPr="00846AE5" w:rsidRDefault="00814552" w:rsidP="00814552">
      <w:pPr>
        <w:numPr>
          <w:ilvl w:val="0"/>
          <w:numId w:val="37"/>
        </w:numPr>
        <w:spacing w:before="0"/>
        <w:rPr>
          <w:rFonts w:eastAsia="Arial Unicode MS" w:cs="Arial"/>
          <w:sz w:val="24"/>
          <w:szCs w:val="24"/>
          <w:lang w:val="sr-Latn-CS"/>
        </w:rPr>
      </w:pPr>
      <w:r w:rsidRPr="00846AE5">
        <w:rPr>
          <w:rFonts w:eastAsia="Arial Unicode MS" w:cs="Arial"/>
          <w:sz w:val="24"/>
          <w:szCs w:val="24"/>
          <w:lang w:val="sr-Latn-CS"/>
        </w:rPr>
        <w:t xml:space="preserve">у писаној форми обавести </w:t>
      </w:r>
      <w:r w:rsidRPr="00846AE5">
        <w:rPr>
          <w:rFonts w:eastAsia="Arial Unicode MS" w:cs="Arial"/>
          <w:sz w:val="24"/>
          <w:szCs w:val="24"/>
          <w:lang w:val="sr-Cyrl-RS"/>
        </w:rPr>
        <w:t>Пружаоца услуге</w:t>
      </w:r>
      <w:r w:rsidRPr="00846AE5">
        <w:rPr>
          <w:rFonts w:eastAsia="Arial Unicode MS" w:cs="Arial"/>
          <w:sz w:val="24"/>
          <w:szCs w:val="24"/>
          <w:lang w:val="sr-Latn-CS"/>
        </w:rPr>
        <w:t xml:space="preserve"> о лицу задуженом за реализацију овог</w:t>
      </w:r>
      <w:r w:rsidRPr="00846AE5">
        <w:rPr>
          <w:rFonts w:eastAsia="Arial Unicode MS" w:cs="Arial"/>
          <w:sz w:val="24"/>
          <w:szCs w:val="24"/>
        </w:rPr>
        <w:t xml:space="preserve"> Оквирног споразума</w:t>
      </w:r>
      <w:r w:rsidRPr="00846AE5">
        <w:rPr>
          <w:rFonts w:eastAsia="Arial Unicode MS" w:cs="Arial"/>
          <w:sz w:val="24"/>
          <w:szCs w:val="24"/>
          <w:lang w:val="sr-Cyrl-CS"/>
        </w:rPr>
        <w:t>,</w:t>
      </w:r>
    </w:p>
    <w:p w14:paraId="46A219E2" w14:textId="77777777" w:rsidR="00814552" w:rsidRPr="00846AE5" w:rsidRDefault="00814552" w:rsidP="00814552">
      <w:pPr>
        <w:numPr>
          <w:ilvl w:val="0"/>
          <w:numId w:val="37"/>
        </w:numPr>
        <w:spacing w:before="0"/>
        <w:rPr>
          <w:rFonts w:eastAsia="Arial Unicode MS" w:cs="Arial"/>
          <w:sz w:val="24"/>
          <w:szCs w:val="24"/>
          <w:lang w:val="sr-Latn-CS"/>
        </w:rPr>
      </w:pPr>
      <w:r w:rsidRPr="00846AE5">
        <w:rPr>
          <w:rFonts w:eastAsia="Arial Unicode MS" w:cs="Arial"/>
          <w:sz w:val="24"/>
          <w:szCs w:val="24"/>
          <w:lang w:val="sr-Cyrl-RS"/>
        </w:rPr>
        <w:t>Пружаоца услуга</w:t>
      </w:r>
      <w:r w:rsidRPr="00846AE5">
        <w:rPr>
          <w:rFonts w:eastAsia="Arial Unicode MS" w:cs="Arial"/>
          <w:sz w:val="24"/>
          <w:szCs w:val="24"/>
        </w:rPr>
        <w:t xml:space="preserve"> пре увођења у посао упозна са начином и местом </w:t>
      </w:r>
      <w:r w:rsidRPr="00846AE5">
        <w:rPr>
          <w:rFonts w:eastAsia="Arial Unicode MS" w:cs="Arial"/>
          <w:sz w:val="24"/>
          <w:szCs w:val="24"/>
          <w:lang w:val="sr-Cyrl-RS"/>
        </w:rPr>
        <w:t>извршења обавезе</w:t>
      </w:r>
      <w:r w:rsidRPr="00846AE5">
        <w:rPr>
          <w:rFonts w:eastAsia="Arial Unicode MS" w:cs="Arial"/>
          <w:sz w:val="24"/>
          <w:szCs w:val="24"/>
        </w:rPr>
        <w:t xml:space="preserve"> и датумом и термином планираног искључења</w:t>
      </w:r>
      <w:r w:rsidRPr="00846AE5">
        <w:rPr>
          <w:rFonts w:eastAsia="Arial Unicode MS" w:cs="Arial"/>
          <w:sz w:val="24"/>
          <w:szCs w:val="24"/>
          <w:lang w:val="sr-Cyrl-RS"/>
        </w:rPr>
        <w:t xml:space="preserve"> ради извршења посла по наруџбеници</w:t>
      </w:r>
      <w:r w:rsidRPr="00846AE5">
        <w:rPr>
          <w:rFonts w:eastAsia="Arial Unicode MS" w:cs="Arial"/>
          <w:sz w:val="24"/>
          <w:szCs w:val="24"/>
          <w:lang w:val="sr-Cyrl-CS"/>
        </w:rPr>
        <w:t>,</w:t>
      </w:r>
    </w:p>
    <w:p w14:paraId="53C7CEBD" w14:textId="77777777" w:rsidR="00814552" w:rsidRPr="00846AE5" w:rsidRDefault="00814552" w:rsidP="00814552">
      <w:pPr>
        <w:numPr>
          <w:ilvl w:val="0"/>
          <w:numId w:val="37"/>
        </w:numPr>
        <w:spacing w:before="0"/>
        <w:rPr>
          <w:rFonts w:eastAsia="Arial Unicode MS" w:cs="Arial"/>
          <w:sz w:val="24"/>
          <w:szCs w:val="24"/>
          <w:lang w:val="sr-Latn-CS"/>
        </w:rPr>
      </w:pPr>
      <w:r w:rsidRPr="00846AE5">
        <w:rPr>
          <w:rFonts w:eastAsia="Arial Unicode MS" w:cs="Arial"/>
          <w:sz w:val="24"/>
          <w:szCs w:val="24"/>
          <w:lang w:val="sr-Cyrl-RS"/>
        </w:rPr>
        <w:t>да благовремено уведе Пружаоца услуге у посао,</w:t>
      </w:r>
    </w:p>
    <w:p w14:paraId="3353081F" w14:textId="77777777" w:rsidR="00814552" w:rsidRPr="00846AE5" w:rsidRDefault="00814552" w:rsidP="00814552">
      <w:pPr>
        <w:numPr>
          <w:ilvl w:val="0"/>
          <w:numId w:val="37"/>
        </w:numPr>
        <w:spacing w:before="0"/>
        <w:rPr>
          <w:rFonts w:eastAsia="Arial Unicode MS" w:cs="Arial"/>
          <w:sz w:val="24"/>
          <w:szCs w:val="24"/>
          <w:lang w:val="sr-Latn-CS"/>
        </w:rPr>
      </w:pPr>
      <w:r w:rsidRPr="00846AE5">
        <w:rPr>
          <w:rFonts w:eastAsia="Arial Unicode MS" w:cs="Arial"/>
          <w:sz w:val="24"/>
          <w:szCs w:val="24"/>
          <w:lang w:val="sr-Latn-CS"/>
        </w:rPr>
        <w:t>именује лице одговорно за безбедност и здравље на раду</w:t>
      </w:r>
      <w:r w:rsidRPr="00846AE5">
        <w:rPr>
          <w:rFonts w:eastAsia="Arial Unicode MS" w:cs="Arial"/>
          <w:sz w:val="24"/>
          <w:szCs w:val="24"/>
          <w:lang w:val="sr-Cyrl-CS"/>
        </w:rPr>
        <w:t>,</w:t>
      </w:r>
    </w:p>
    <w:p w14:paraId="136B507A" w14:textId="77777777" w:rsidR="00814552" w:rsidRPr="00846AE5" w:rsidRDefault="00814552" w:rsidP="00814552">
      <w:pPr>
        <w:numPr>
          <w:ilvl w:val="0"/>
          <w:numId w:val="37"/>
        </w:numPr>
        <w:spacing w:before="0"/>
        <w:rPr>
          <w:rFonts w:eastAsia="Arial Unicode MS" w:cs="Arial"/>
          <w:sz w:val="24"/>
          <w:szCs w:val="24"/>
          <w:lang w:val="sr-Latn-CS"/>
        </w:rPr>
      </w:pPr>
      <w:r w:rsidRPr="00846AE5">
        <w:rPr>
          <w:rFonts w:eastAsia="Arial Unicode MS" w:cs="Arial"/>
          <w:sz w:val="24"/>
          <w:szCs w:val="24"/>
          <w:lang w:val="sr-Cyrl-CS"/>
        </w:rPr>
        <w:t>н</w:t>
      </w:r>
      <w:r w:rsidRPr="00846AE5">
        <w:rPr>
          <w:rFonts w:eastAsia="Arial Unicode MS" w:cs="Arial"/>
          <w:sz w:val="24"/>
          <w:szCs w:val="24"/>
          <w:lang w:val="sr-Latn-CS"/>
        </w:rPr>
        <w:t xml:space="preserve">акон </w:t>
      </w:r>
      <w:r w:rsidRPr="00846AE5">
        <w:rPr>
          <w:rFonts w:eastAsia="Arial Unicode MS" w:cs="Arial"/>
          <w:sz w:val="24"/>
          <w:szCs w:val="24"/>
          <w:lang w:val="sr-Cyrl-RS"/>
        </w:rPr>
        <w:t>извршења услуга</w:t>
      </w:r>
      <w:r w:rsidRPr="00846AE5">
        <w:rPr>
          <w:rFonts w:eastAsia="Arial Unicode MS" w:cs="Arial"/>
          <w:sz w:val="24"/>
          <w:szCs w:val="24"/>
          <w:lang w:val="sr-Latn-CS"/>
        </w:rPr>
        <w:t xml:space="preserve"> формира заједно са </w:t>
      </w:r>
      <w:r w:rsidRPr="00846AE5">
        <w:rPr>
          <w:rFonts w:eastAsia="Arial Unicode MS" w:cs="Arial"/>
          <w:sz w:val="24"/>
          <w:szCs w:val="24"/>
          <w:lang w:val="sr-Cyrl-RS"/>
        </w:rPr>
        <w:t xml:space="preserve">Пружаоцем услуге </w:t>
      </w:r>
      <w:r w:rsidRPr="00846AE5">
        <w:rPr>
          <w:rFonts w:eastAsia="Arial Unicode MS" w:cs="Arial"/>
          <w:sz w:val="24"/>
          <w:szCs w:val="24"/>
          <w:lang w:val="sr-Latn-CS"/>
        </w:rPr>
        <w:t xml:space="preserve"> </w:t>
      </w:r>
      <w:r w:rsidRPr="00846AE5">
        <w:rPr>
          <w:rFonts w:eastAsia="Arial Unicode MS" w:cs="Arial"/>
          <w:sz w:val="24"/>
          <w:szCs w:val="24"/>
        </w:rPr>
        <w:t>К</w:t>
      </w:r>
      <w:r w:rsidRPr="00846AE5">
        <w:rPr>
          <w:rFonts w:eastAsia="Arial Unicode MS" w:cs="Arial"/>
          <w:sz w:val="24"/>
          <w:szCs w:val="24"/>
          <w:lang w:val="sr-Latn-CS"/>
        </w:rPr>
        <w:t xml:space="preserve">омисију за </w:t>
      </w:r>
      <w:r w:rsidRPr="00846AE5">
        <w:rPr>
          <w:rFonts w:eastAsia="Arial Unicode MS" w:cs="Arial"/>
          <w:sz w:val="24"/>
          <w:szCs w:val="24"/>
          <w:lang w:val="sr-Cyrl-RS"/>
        </w:rPr>
        <w:t>пријем</w:t>
      </w:r>
      <w:r w:rsidRPr="00846AE5">
        <w:rPr>
          <w:rFonts w:eastAsia="Arial Unicode MS" w:cs="Arial"/>
          <w:sz w:val="24"/>
          <w:szCs w:val="24"/>
          <w:lang w:val="sr-Latn-CS"/>
        </w:rPr>
        <w:t xml:space="preserve"> </w:t>
      </w:r>
      <w:r w:rsidRPr="00846AE5">
        <w:rPr>
          <w:rFonts w:eastAsia="Arial Unicode MS" w:cs="Arial"/>
          <w:sz w:val="24"/>
          <w:szCs w:val="24"/>
          <w:lang w:val="sr-Cyrl-RS"/>
        </w:rPr>
        <w:t>пружених услуга</w:t>
      </w:r>
      <w:r w:rsidRPr="00846AE5">
        <w:rPr>
          <w:rFonts w:eastAsia="Arial Unicode MS" w:cs="Arial"/>
          <w:sz w:val="24"/>
          <w:szCs w:val="24"/>
          <w:lang w:val="sr-Cyrl-CS"/>
        </w:rPr>
        <w:t>,</w:t>
      </w:r>
    </w:p>
    <w:p w14:paraId="16FB092D" w14:textId="77777777" w:rsidR="00814552" w:rsidRPr="00846AE5" w:rsidRDefault="00814552" w:rsidP="00814552">
      <w:pPr>
        <w:numPr>
          <w:ilvl w:val="0"/>
          <w:numId w:val="37"/>
        </w:numPr>
        <w:spacing w:before="0"/>
        <w:rPr>
          <w:rFonts w:eastAsia="Arial Unicode MS" w:cs="Arial"/>
          <w:sz w:val="24"/>
          <w:szCs w:val="24"/>
          <w:lang w:val="sr-Latn-CS"/>
        </w:rPr>
      </w:pPr>
      <w:r w:rsidRPr="00846AE5">
        <w:rPr>
          <w:rFonts w:eastAsia="Arial Unicode MS" w:cs="Arial"/>
          <w:sz w:val="24"/>
          <w:szCs w:val="24"/>
          <w:lang w:val="sr-Latn-CS"/>
        </w:rPr>
        <w:t xml:space="preserve">редовно измирује обавезе према </w:t>
      </w:r>
      <w:r w:rsidRPr="00846AE5">
        <w:rPr>
          <w:rFonts w:eastAsia="Arial Unicode MS" w:cs="Arial"/>
          <w:sz w:val="24"/>
          <w:szCs w:val="24"/>
          <w:lang w:val="sr-Cyrl-RS"/>
        </w:rPr>
        <w:t>Пружаоцу услуге</w:t>
      </w:r>
      <w:r w:rsidRPr="00846AE5">
        <w:rPr>
          <w:rFonts w:eastAsia="Arial Unicode MS" w:cs="Arial"/>
          <w:sz w:val="24"/>
          <w:szCs w:val="24"/>
          <w:lang w:val="sr-Latn-CS"/>
        </w:rPr>
        <w:t xml:space="preserve"> за </w:t>
      </w:r>
      <w:r w:rsidRPr="00846AE5">
        <w:rPr>
          <w:rFonts w:eastAsia="Arial Unicode MS" w:cs="Arial"/>
          <w:sz w:val="24"/>
          <w:szCs w:val="24"/>
          <w:lang w:val="sr-Cyrl-RS"/>
        </w:rPr>
        <w:t>пружене услуге</w:t>
      </w:r>
      <w:r w:rsidRPr="00846AE5">
        <w:rPr>
          <w:rFonts w:eastAsia="Arial Unicode MS" w:cs="Arial"/>
          <w:sz w:val="24"/>
          <w:szCs w:val="24"/>
          <w:lang w:val="sr-Latn-CS"/>
        </w:rPr>
        <w:t xml:space="preserve"> на основу </w:t>
      </w:r>
      <w:r w:rsidRPr="00846AE5">
        <w:rPr>
          <w:rFonts w:eastAsia="Arial Unicode MS" w:cs="Arial"/>
          <w:sz w:val="24"/>
          <w:szCs w:val="24"/>
          <w:lang w:val="sr-Cyrl-RS"/>
        </w:rPr>
        <w:t>ситуација/рачуна</w:t>
      </w:r>
      <w:r w:rsidRPr="00846AE5">
        <w:rPr>
          <w:rFonts w:eastAsia="Arial Unicode MS" w:cs="Arial"/>
          <w:sz w:val="24"/>
          <w:szCs w:val="24"/>
          <w:lang w:val="sr-Cyrl-CS"/>
        </w:rPr>
        <w:t>,</w:t>
      </w:r>
    </w:p>
    <w:p w14:paraId="6E39F1DF" w14:textId="2A5FA26A" w:rsidR="00814552" w:rsidRPr="00846AE5" w:rsidRDefault="00814552" w:rsidP="00DF7735">
      <w:pPr>
        <w:spacing w:before="0"/>
        <w:ind w:left="420"/>
        <w:contextualSpacing/>
        <w:rPr>
          <w:rFonts w:eastAsia="Calibri" w:cs="Arial"/>
          <w:sz w:val="24"/>
          <w:szCs w:val="24"/>
        </w:rPr>
      </w:pPr>
    </w:p>
    <w:p w14:paraId="4000DF7D" w14:textId="77777777" w:rsidR="00814552" w:rsidRPr="00846AE5" w:rsidRDefault="00814552" w:rsidP="00814552">
      <w:pPr>
        <w:spacing w:before="0"/>
        <w:jc w:val="center"/>
        <w:rPr>
          <w:rFonts w:eastAsia="Arial Unicode MS" w:cs="Arial"/>
          <w:b/>
          <w:sz w:val="24"/>
          <w:szCs w:val="24"/>
        </w:rPr>
      </w:pPr>
      <w:r w:rsidRPr="00846AE5">
        <w:rPr>
          <w:rFonts w:eastAsia="Arial Unicode MS" w:cs="Arial"/>
          <w:b/>
          <w:sz w:val="24"/>
          <w:szCs w:val="24"/>
          <w:lang w:val="sr-Cyrl-CS"/>
        </w:rPr>
        <w:t>ОБАВЕЗЕ ПРУЖАОЦА УСЛУГЕ</w:t>
      </w:r>
    </w:p>
    <w:p w14:paraId="7C8A9267" w14:textId="77777777" w:rsidR="00814552" w:rsidRPr="00846AE5" w:rsidRDefault="00814552" w:rsidP="00814552">
      <w:pPr>
        <w:spacing w:before="0"/>
        <w:jc w:val="center"/>
        <w:rPr>
          <w:rFonts w:eastAsia="Arial Unicode MS" w:cs="Arial"/>
          <w:b/>
          <w:sz w:val="24"/>
          <w:szCs w:val="24"/>
          <w:lang w:val="sr-Cyrl-CS"/>
        </w:rPr>
      </w:pPr>
      <w:r w:rsidRPr="00846AE5">
        <w:rPr>
          <w:rFonts w:eastAsia="Arial Unicode MS" w:cs="Arial"/>
          <w:b/>
          <w:sz w:val="24"/>
          <w:szCs w:val="24"/>
          <w:lang w:val="sr-Cyrl-CS"/>
        </w:rPr>
        <w:t>Члан 12.</w:t>
      </w:r>
    </w:p>
    <w:p w14:paraId="6B1F6B02" w14:textId="77777777" w:rsidR="00814552" w:rsidRPr="00846AE5" w:rsidRDefault="00814552" w:rsidP="00814552">
      <w:pPr>
        <w:spacing w:before="0"/>
        <w:rPr>
          <w:rFonts w:eastAsia="Arial Unicode MS" w:cs="Arial"/>
          <w:sz w:val="24"/>
          <w:szCs w:val="24"/>
          <w:lang w:val="sr-Cyrl-CS"/>
        </w:rPr>
      </w:pPr>
      <w:r w:rsidRPr="00846AE5">
        <w:rPr>
          <w:rFonts w:eastAsia="Arial Unicode MS" w:cs="Arial"/>
          <w:sz w:val="24"/>
          <w:szCs w:val="24"/>
          <w:lang w:val="sr-Cyrl-CS"/>
        </w:rPr>
        <w:t>Обавезе Пружаоца услуге су да:</w:t>
      </w:r>
    </w:p>
    <w:p w14:paraId="2F5913A7" w14:textId="77777777" w:rsidR="00814552" w:rsidRPr="00846AE5" w:rsidRDefault="00814552" w:rsidP="00814552">
      <w:pPr>
        <w:numPr>
          <w:ilvl w:val="0"/>
          <w:numId w:val="38"/>
        </w:numPr>
        <w:spacing w:before="0"/>
        <w:ind w:left="450" w:hanging="450"/>
        <w:contextualSpacing/>
        <w:rPr>
          <w:rFonts w:eastAsia="Arial Unicode MS" w:cs="Arial"/>
          <w:sz w:val="24"/>
          <w:szCs w:val="24"/>
          <w:lang w:val="sr-Cyrl-CS"/>
        </w:rPr>
      </w:pPr>
      <w:r w:rsidRPr="00846AE5">
        <w:rPr>
          <w:rFonts w:eastAsia="Arial Unicode MS" w:cs="Arial"/>
          <w:sz w:val="24"/>
          <w:szCs w:val="24"/>
          <w:lang w:val="sr-Cyrl-CS"/>
        </w:rPr>
        <w:t>да се приликом пружања услуга из члана 1. овог оквирног споразума придржава прописаних норми за ову врсту посла;</w:t>
      </w:r>
    </w:p>
    <w:p w14:paraId="33BD9C0A" w14:textId="77777777" w:rsidR="00814552" w:rsidRPr="00846AE5" w:rsidRDefault="00814552" w:rsidP="00814552">
      <w:pPr>
        <w:numPr>
          <w:ilvl w:val="0"/>
          <w:numId w:val="38"/>
        </w:numPr>
        <w:spacing w:before="0"/>
        <w:rPr>
          <w:rFonts w:eastAsia="Arial Unicode MS" w:cs="Arial"/>
          <w:sz w:val="24"/>
          <w:szCs w:val="24"/>
          <w:lang w:val="sr-Latn-CS"/>
        </w:rPr>
      </w:pPr>
      <w:r w:rsidRPr="00846AE5">
        <w:rPr>
          <w:rFonts w:eastAsia="Arial Unicode MS" w:cs="Arial"/>
          <w:sz w:val="24"/>
          <w:szCs w:val="24"/>
          <w:lang w:val="sr-Latn-CS"/>
        </w:rPr>
        <w:t xml:space="preserve">да уговорeне </w:t>
      </w:r>
      <w:r w:rsidRPr="00846AE5">
        <w:rPr>
          <w:rFonts w:eastAsia="Arial Unicode MS" w:cs="Arial"/>
          <w:sz w:val="24"/>
          <w:szCs w:val="24"/>
          <w:lang w:val="sr-Cyrl-RS"/>
        </w:rPr>
        <w:t>услуге</w:t>
      </w:r>
      <w:r w:rsidRPr="00846AE5">
        <w:rPr>
          <w:rFonts w:eastAsia="Arial Unicode MS" w:cs="Arial"/>
          <w:sz w:val="24"/>
          <w:szCs w:val="24"/>
          <w:lang w:val="sr-Latn-CS"/>
        </w:rPr>
        <w:t xml:space="preserve"> из члана 1. овог </w:t>
      </w:r>
      <w:r w:rsidRPr="00846AE5">
        <w:rPr>
          <w:rFonts w:eastAsia="Arial Unicode MS" w:cs="Arial"/>
          <w:sz w:val="24"/>
          <w:szCs w:val="24"/>
        </w:rPr>
        <w:t>Оквирног споразума</w:t>
      </w:r>
      <w:r w:rsidRPr="00846AE5">
        <w:rPr>
          <w:rFonts w:eastAsia="Arial Unicode MS" w:cs="Arial"/>
          <w:sz w:val="24"/>
          <w:szCs w:val="24"/>
          <w:lang w:val="sr-Latn-CS"/>
        </w:rPr>
        <w:t xml:space="preserve"> изврши у року;</w:t>
      </w:r>
    </w:p>
    <w:p w14:paraId="0C17EF72" w14:textId="77777777" w:rsidR="00814552" w:rsidRPr="00846AE5" w:rsidRDefault="00814552" w:rsidP="00814552">
      <w:pPr>
        <w:numPr>
          <w:ilvl w:val="0"/>
          <w:numId w:val="38"/>
        </w:numPr>
        <w:spacing w:before="0"/>
        <w:rPr>
          <w:rFonts w:eastAsia="Arial Unicode MS" w:cs="Arial"/>
          <w:sz w:val="24"/>
          <w:szCs w:val="24"/>
          <w:lang w:val="sr-Latn-CS"/>
        </w:rPr>
      </w:pPr>
      <w:r w:rsidRPr="00846AE5">
        <w:rPr>
          <w:rFonts w:eastAsia="Arial Unicode MS" w:cs="Arial"/>
          <w:sz w:val="24"/>
          <w:szCs w:val="24"/>
          <w:lang w:val="sr-Latn-CS"/>
        </w:rPr>
        <w:t xml:space="preserve">да се у току извршавања обавеза из </w:t>
      </w:r>
      <w:r w:rsidRPr="00846AE5">
        <w:rPr>
          <w:rFonts w:eastAsia="Arial Unicode MS" w:cs="Arial"/>
          <w:sz w:val="24"/>
          <w:szCs w:val="24"/>
        </w:rPr>
        <w:t>Оквирног споразума</w:t>
      </w:r>
      <w:r w:rsidRPr="00846AE5">
        <w:rPr>
          <w:rFonts w:eastAsia="Arial Unicode MS" w:cs="Arial"/>
          <w:sz w:val="24"/>
          <w:szCs w:val="24"/>
          <w:lang w:val="sr-Latn-CS"/>
        </w:rPr>
        <w:t xml:space="preserve">, уздржава од понашања које би могло имати негативан утицај на углед </w:t>
      </w:r>
      <w:r w:rsidRPr="00846AE5">
        <w:rPr>
          <w:rFonts w:eastAsia="Arial Unicode MS" w:cs="Arial"/>
          <w:sz w:val="24"/>
          <w:szCs w:val="24"/>
          <w:lang w:val="sr-Cyrl-RS"/>
        </w:rPr>
        <w:t>Корисника углуге</w:t>
      </w:r>
      <w:r w:rsidRPr="00846AE5">
        <w:rPr>
          <w:rFonts w:eastAsia="Arial Unicode MS" w:cs="Arial"/>
          <w:sz w:val="24"/>
          <w:szCs w:val="24"/>
          <w:lang w:val="sr-Latn-CS"/>
        </w:rPr>
        <w:t xml:space="preserve"> или које би могло нарушити поверење које </w:t>
      </w:r>
      <w:r w:rsidRPr="00846AE5">
        <w:rPr>
          <w:rFonts w:eastAsia="Arial Unicode MS" w:cs="Arial"/>
          <w:sz w:val="24"/>
          <w:szCs w:val="24"/>
          <w:lang w:val="sr-Cyrl-RS"/>
        </w:rPr>
        <w:t>Корисник услуге</w:t>
      </w:r>
      <w:r w:rsidRPr="00846AE5">
        <w:rPr>
          <w:rFonts w:eastAsia="Arial Unicode MS" w:cs="Arial"/>
          <w:sz w:val="24"/>
          <w:szCs w:val="24"/>
          <w:lang w:val="sr-Latn-CS"/>
        </w:rPr>
        <w:t xml:space="preserve"> ужива код корисника услуга, као и понашање које није у складу са професионалном и пословном етиком;</w:t>
      </w:r>
    </w:p>
    <w:p w14:paraId="0D49AAA7" w14:textId="77777777" w:rsidR="00814552" w:rsidRPr="00846AE5" w:rsidRDefault="00814552" w:rsidP="00814552">
      <w:pPr>
        <w:numPr>
          <w:ilvl w:val="0"/>
          <w:numId w:val="38"/>
        </w:numPr>
        <w:spacing w:before="0"/>
        <w:rPr>
          <w:rFonts w:eastAsia="Arial Unicode MS" w:cs="Arial"/>
          <w:sz w:val="24"/>
          <w:szCs w:val="24"/>
          <w:lang w:val="sr-Latn-CS"/>
        </w:rPr>
      </w:pPr>
      <w:r w:rsidRPr="00846AE5">
        <w:rPr>
          <w:rFonts w:eastAsia="Arial Unicode MS" w:cs="Arial"/>
          <w:sz w:val="24"/>
          <w:szCs w:val="24"/>
          <w:lang w:val="sr-Cyrl-RS"/>
        </w:rPr>
        <w:t>да о свом трошку обезбеди и током пружања услуге предузме све потребне мере заштите и друге мере ради обезбеђења сигурности објекта и трећих лица ( у складу са потписаним споразумом о безбедности и здрављу на раду)</w:t>
      </w:r>
    </w:p>
    <w:p w14:paraId="510D1EFF" w14:textId="77777777" w:rsidR="00814552" w:rsidRPr="00846AE5" w:rsidRDefault="00814552" w:rsidP="00814552">
      <w:pPr>
        <w:numPr>
          <w:ilvl w:val="0"/>
          <w:numId w:val="38"/>
        </w:numPr>
        <w:spacing w:before="0"/>
        <w:rPr>
          <w:rFonts w:eastAsia="Arial Unicode MS" w:cs="Arial"/>
          <w:sz w:val="24"/>
          <w:szCs w:val="24"/>
          <w:lang w:val="sr-Latn-CS"/>
        </w:rPr>
      </w:pPr>
      <w:r w:rsidRPr="00846AE5">
        <w:rPr>
          <w:rFonts w:eastAsia="Arial Unicode MS" w:cs="Arial"/>
          <w:sz w:val="24"/>
          <w:szCs w:val="24"/>
          <w:lang w:val="sr-Latn-CS"/>
        </w:rPr>
        <w:t xml:space="preserve">да одговара за сву штету коју причини на </w:t>
      </w:r>
      <w:r w:rsidRPr="00846AE5">
        <w:rPr>
          <w:rFonts w:eastAsia="Arial Unicode MS" w:cs="Arial"/>
          <w:sz w:val="24"/>
          <w:szCs w:val="24"/>
          <w:lang w:val="sr-Cyrl-RS"/>
        </w:rPr>
        <w:t xml:space="preserve">објекту, </w:t>
      </w:r>
      <w:r w:rsidRPr="00846AE5">
        <w:rPr>
          <w:rFonts w:eastAsia="Arial Unicode MS" w:cs="Arial"/>
          <w:sz w:val="24"/>
          <w:szCs w:val="24"/>
          <w:lang w:val="sr-Latn-CS"/>
        </w:rPr>
        <w:t xml:space="preserve">опреми </w:t>
      </w:r>
      <w:r w:rsidRPr="00846AE5">
        <w:rPr>
          <w:rFonts w:eastAsia="Arial Unicode MS" w:cs="Arial"/>
          <w:sz w:val="24"/>
          <w:szCs w:val="24"/>
          <w:lang w:val="sr-Cyrl-RS"/>
        </w:rPr>
        <w:t>Корисника услуге</w:t>
      </w:r>
      <w:r w:rsidRPr="00846AE5">
        <w:rPr>
          <w:rFonts w:eastAsia="Arial Unicode MS" w:cs="Arial"/>
          <w:sz w:val="24"/>
          <w:szCs w:val="24"/>
          <w:lang w:val="sr-Latn-CS"/>
        </w:rPr>
        <w:t xml:space="preserve"> и трећим лицима приликом </w:t>
      </w:r>
      <w:r w:rsidRPr="00846AE5">
        <w:rPr>
          <w:rFonts w:eastAsia="Arial Unicode MS" w:cs="Arial"/>
          <w:sz w:val="24"/>
          <w:szCs w:val="24"/>
          <w:lang w:val="sr-Cyrl-RS"/>
        </w:rPr>
        <w:t>пружања услуге</w:t>
      </w:r>
      <w:r w:rsidRPr="00846AE5">
        <w:rPr>
          <w:rFonts w:eastAsia="Arial Unicode MS" w:cs="Arial"/>
          <w:sz w:val="24"/>
          <w:szCs w:val="24"/>
          <w:lang w:val="sr-Latn-CS"/>
        </w:rPr>
        <w:t xml:space="preserve"> које су предмет овог Оквирног споразума; </w:t>
      </w:r>
    </w:p>
    <w:p w14:paraId="7F6B0B87" w14:textId="3EEAC98A" w:rsidR="00814552" w:rsidRPr="00846AE5" w:rsidRDefault="00814552" w:rsidP="00814552">
      <w:pPr>
        <w:numPr>
          <w:ilvl w:val="0"/>
          <w:numId w:val="38"/>
        </w:numPr>
        <w:spacing w:before="0"/>
        <w:rPr>
          <w:rFonts w:eastAsia="Arial Unicode MS" w:cs="Arial"/>
          <w:sz w:val="24"/>
          <w:szCs w:val="24"/>
          <w:lang w:val="sr-Latn-CS"/>
        </w:rPr>
      </w:pPr>
      <w:r w:rsidRPr="00846AE5">
        <w:rPr>
          <w:rFonts w:eastAsia="Arial Unicode MS" w:cs="Arial"/>
          <w:sz w:val="24"/>
          <w:szCs w:val="24"/>
        </w:rPr>
        <w:t xml:space="preserve">и </w:t>
      </w:r>
      <w:r w:rsidR="00DF7735" w:rsidRPr="00846AE5">
        <w:rPr>
          <w:rFonts w:eastAsia="Arial Unicode MS" w:cs="Arial"/>
          <w:sz w:val="24"/>
          <w:szCs w:val="24"/>
        </w:rPr>
        <w:t>све друге обавезе у складу са ва</w:t>
      </w:r>
      <w:r w:rsidRPr="00846AE5">
        <w:rPr>
          <w:rFonts w:eastAsia="Arial Unicode MS" w:cs="Arial"/>
          <w:sz w:val="24"/>
          <w:szCs w:val="24"/>
        </w:rPr>
        <w:t>жећом законском регулативом.</w:t>
      </w:r>
    </w:p>
    <w:p w14:paraId="48A633A7" w14:textId="77777777" w:rsidR="00814552" w:rsidRPr="00846AE5" w:rsidRDefault="00814552" w:rsidP="00814552">
      <w:pPr>
        <w:spacing w:before="0"/>
        <w:rPr>
          <w:rFonts w:eastAsia="Arial Unicode MS" w:cs="Arial"/>
          <w:sz w:val="24"/>
          <w:szCs w:val="24"/>
          <w:lang w:val="sr-Latn-CS"/>
        </w:rPr>
      </w:pPr>
      <w:r w:rsidRPr="00846AE5">
        <w:rPr>
          <w:rFonts w:cs="Arial"/>
          <w:sz w:val="24"/>
          <w:szCs w:val="24"/>
          <w:lang w:val="ru-RU"/>
        </w:rPr>
        <w:lastRenderedPageBreak/>
        <w:t xml:space="preserve">Пружалац услуге се обавезује да за послове из члана 1. овог Оквирног споразума ангажује стручно оспособљена лица, </w:t>
      </w:r>
      <w:r w:rsidRPr="00846AE5">
        <w:rPr>
          <w:rFonts w:cs="Arial"/>
          <w:sz w:val="24"/>
          <w:szCs w:val="24"/>
          <w:lang w:val="sr-Cyrl-RS"/>
        </w:rPr>
        <w:t>сагласно позитивним прописима обучена за безбедан и здрав рад, обучена за правилну и безбедну употребу прописно атестираних и испитаних средстава за рад која примењују у обављању предметних послова, упозната са ризицима по безбедност и здравље на раду при обављаљу послова којима се испуњавају обвезе из оквирног споразума и по свакј наруџбеници појединачно</w:t>
      </w:r>
      <w:r w:rsidRPr="00846AE5">
        <w:rPr>
          <w:rFonts w:cs="Arial"/>
          <w:sz w:val="24"/>
          <w:szCs w:val="24"/>
          <w:lang w:val="ru-RU"/>
        </w:rPr>
        <w:t xml:space="preserve"> .</w:t>
      </w:r>
    </w:p>
    <w:p w14:paraId="2B186004" w14:textId="77777777" w:rsidR="00814552" w:rsidRPr="00846AE5" w:rsidRDefault="00814552" w:rsidP="00814552">
      <w:pPr>
        <w:spacing w:before="0"/>
        <w:jc w:val="center"/>
        <w:rPr>
          <w:rFonts w:eastAsia="Arial Unicode MS" w:cs="Arial"/>
          <w:b/>
          <w:sz w:val="24"/>
          <w:szCs w:val="24"/>
          <w:lang w:val="sr-Cyrl-CS"/>
        </w:rPr>
      </w:pPr>
    </w:p>
    <w:p w14:paraId="612844D4" w14:textId="77777777" w:rsidR="00814552" w:rsidRPr="00846AE5" w:rsidRDefault="00814552" w:rsidP="00814552">
      <w:pPr>
        <w:spacing w:before="0"/>
        <w:jc w:val="center"/>
        <w:rPr>
          <w:rFonts w:eastAsia="Arial Unicode MS" w:cs="Arial"/>
          <w:b/>
          <w:sz w:val="24"/>
          <w:szCs w:val="24"/>
          <w:lang w:val="sr-Cyrl-CS"/>
        </w:rPr>
      </w:pPr>
      <w:r w:rsidRPr="00846AE5">
        <w:rPr>
          <w:rFonts w:eastAsia="Arial Unicode MS" w:cs="Arial"/>
          <w:b/>
          <w:sz w:val="24"/>
          <w:szCs w:val="24"/>
          <w:lang w:val="sr-Cyrl-CS"/>
        </w:rPr>
        <w:t>Члан 13.</w:t>
      </w:r>
    </w:p>
    <w:p w14:paraId="60E56EE0" w14:textId="77777777" w:rsidR="00814552" w:rsidRPr="00846AE5" w:rsidRDefault="00814552" w:rsidP="00814552">
      <w:pPr>
        <w:spacing w:before="0"/>
        <w:rPr>
          <w:rFonts w:eastAsia="Arial Unicode MS" w:cs="Arial"/>
          <w:sz w:val="24"/>
          <w:szCs w:val="24"/>
          <w:lang w:val="sr-Cyrl-CS"/>
        </w:rPr>
      </w:pPr>
      <w:r w:rsidRPr="00846AE5">
        <w:rPr>
          <w:rFonts w:eastAsia="Arial Unicode MS" w:cs="Arial"/>
          <w:sz w:val="24"/>
          <w:szCs w:val="24"/>
          <w:lang w:val="sr-Cyrl-CS"/>
        </w:rPr>
        <w:t xml:space="preserve">Пружалац услуге је дужан да без одлагања писмено обавести Корисника услуге о било којој промени у вези са </w:t>
      </w:r>
      <w:r w:rsidRPr="00846AE5">
        <w:rPr>
          <w:rFonts w:eastAsia="Arial Unicode MS" w:cs="Arial"/>
          <w:sz w:val="24"/>
          <w:szCs w:val="24"/>
        </w:rPr>
        <w:t xml:space="preserve">битним елементима овог </w:t>
      </w:r>
      <w:r w:rsidRPr="00846AE5">
        <w:rPr>
          <w:rFonts w:eastAsia="Arial Unicode MS" w:cs="Arial"/>
          <w:sz w:val="24"/>
          <w:szCs w:val="24"/>
          <w:lang w:val="sr-Cyrl-CS"/>
        </w:rPr>
        <w:t>Оквирног споразума</w:t>
      </w:r>
      <w:r w:rsidRPr="00846AE5">
        <w:rPr>
          <w:rFonts w:eastAsia="Arial Unicode MS" w:cs="Arial"/>
          <w:sz w:val="24"/>
          <w:szCs w:val="24"/>
        </w:rPr>
        <w:t>,</w:t>
      </w:r>
      <w:r w:rsidRPr="00846AE5">
        <w:rPr>
          <w:rFonts w:eastAsia="Arial Unicode MS" w:cs="Arial"/>
          <w:sz w:val="24"/>
          <w:szCs w:val="24"/>
          <w:lang w:val="sr-Cyrl-CS"/>
        </w:rPr>
        <w:t xml:space="preserve"> која наступи </w:t>
      </w:r>
      <w:r w:rsidRPr="00846AE5">
        <w:rPr>
          <w:rFonts w:eastAsia="Arial Unicode MS" w:cs="Arial"/>
          <w:sz w:val="24"/>
          <w:szCs w:val="24"/>
        </w:rPr>
        <w:t xml:space="preserve">након </w:t>
      </w:r>
      <w:r w:rsidRPr="00846AE5">
        <w:rPr>
          <w:rFonts w:eastAsia="Arial Unicode MS" w:cs="Arial"/>
          <w:sz w:val="24"/>
          <w:szCs w:val="24"/>
          <w:lang w:val="sr-Cyrl-CS"/>
        </w:rPr>
        <w:t>закључења овог Оквирног споразума, односно током важења овог Оквирног споразума  и да је документује на прописани начин.</w:t>
      </w:r>
    </w:p>
    <w:p w14:paraId="5CDB7CDC" w14:textId="77777777" w:rsidR="00814552" w:rsidRPr="00846AE5" w:rsidRDefault="00814552" w:rsidP="00814552">
      <w:pPr>
        <w:spacing w:before="0"/>
        <w:rPr>
          <w:rFonts w:cs="Arial"/>
          <w:b/>
          <w:sz w:val="24"/>
          <w:szCs w:val="24"/>
        </w:rPr>
      </w:pPr>
    </w:p>
    <w:p w14:paraId="6B51FCEE" w14:textId="77777777" w:rsidR="00814552" w:rsidRPr="00846AE5" w:rsidRDefault="00814552" w:rsidP="00814552">
      <w:pPr>
        <w:spacing w:before="0"/>
        <w:rPr>
          <w:rFonts w:cs="Arial"/>
          <w:b/>
          <w:sz w:val="24"/>
          <w:szCs w:val="24"/>
          <w:lang w:val="sr-Cyrl-RS"/>
        </w:rPr>
      </w:pPr>
      <w:r w:rsidRPr="00846AE5">
        <w:rPr>
          <w:rFonts w:cs="Arial"/>
          <w:b/>
          <w:sz w:val="24"/>
          <w:szCs w:val="24"/>
        </w:rPr>
        <w:t>УГОВОРНА КАЗНА ЗБОГ КАШЊЕЊА У И</w:t>
      </w:r>
      <w:r w:rsidRPr="00846AE5">
        <w:rPr>
          <w:rFonts w:cs="Arial"/>
          <w:b/>
          <w:sz w:val="24"/>
          <w:szCs w:val="24"/>
          <w:lang w:val="sr-Cyrl-RS"/>
        </w:rPr>
        <w:t>ЗВРШЕЊУ</w:t>
      </w:r>
    </w:p>
    <w:p w14:paraId="43611DB6" w14:textId="77777777" w:rsidR="00814552" w:rsidRPr="00846AE5" w:rsidRDefault="00814552" w:rsidP="00814552">
      <w:pPr>
        <w:spacing w:before="0"/>
        <w:jc w:val="center"/>
        <w:rPr>
          <w:rFonts w:cs="Arial"/>
          <w:b/>
          <w:sz w:val="24"/>
          <w:szCs w:val="24"/>
        </w:rPr>
      </w:pPr>
      <w:r w:rsidRPr="00846AE5">
        <w:rPr>
          <w:rFonts w:cs="Arial"/>
          <w:b/>
          <w:sz w:val="24"/>
          <w:szCs w:val="24"/>
        </w:rPr>
        <w:t>Члан 1</w:t>
      </w:r>
      <w:r w:rsidRPr="00846AE5">
        <w:rPr>
          <w:rFonts w:cs="Arial"/>
          <w:b/>
          <w:sz w:val="24"/>
          <w:szCs w:val="24"/>
          <w:lang w:val="sr-Cyrl-RS"/>
        </w:rPr>
        <w:t>4</w:t>
      </w:r>
      <w:r w:rsidRPr="00846AE5">
        <w:rPr>
          <w:rFonts w:cs="Arial"/>
          <w:b/>
          <w:sz w:val="24"/>
          <w:szCs w:val="24"/>
        </w:rPr>
        <w:t>.</w:t>
      </w:r>
    </w:p>
    <w:p w14:paraId="7FBDB4A4" w14:textId="77777777" w:rsidR="00814552" w:rsidRPr="00846AE5" w:rsidRDefault="00814552" w:rsidP="00814552">
      <w:pPr>
        <w:spacing w:before="0"/>
        <w:rPr>
          <w:rFonts w:cs="Arial"/>
          <w:sz w:val="24"/>
          <w:szCs w:val="24"/>
          <w:lang w:val="sr-Cyrl-CS"/>
        </w:rPr>
      </w:pPr>
      <w:r w:rsidRPr="00846AE5">
        <w:rPr>
          <w:rFonts w:cs="Arial"/>
          <w:sz w:val="24"/>
          <w:szCs w:val="24"/>
          <w:lang w:val="sr-Cyrl-CS"/>
        </w:rPr>
        <w:t>Уколико Пружалац не испуни своје обавезе или не изврши услугу у уговореном року и на уговорени начин, из разлога за које је одговоран, и тиме занемари уредно извршење овог Оквирног споразума, обавезан је да плати уговорну казну, обрачунату на вредност услуга која нису извршене.</w:t>
      </w:r>
    </w:p>
    <w:p w14:paraId="2BC7FC81" w14:textId="77777777" w:rsidR="00814552" w:rsidRPr="00846AE5" w:rsidRDefault="00814552" w:rsidP="00814552">
      <w:pPr>
        <w:spacing w:before="0"/>
        <w:rPr>
          <w:rFonts w:cs="Arial"/>
          <w:sz w:val="24"/>
          <w:szCs w:val="24"/>
        </w:rPr>
      </w:pPr>
    </w:p>
    <w:p w14:paraId="322E9D55" w14:textId="77777777" w:rsidR="00814552" w:rsidRPr="00846AE5" w:rsidRDefault="00814552" w:rsidP="00814552">
      <w:pPr>
        <w:spacing w:before="0"/>
        <w:rPr>
          <w:rFonts w:cs="Arial"/>
          <w:sz w:val="24"/>
          <w:szCs w:val="24"/>
          <w:lang w:val="sr-Cyrl-RS"/>
        </w:rPr>
      </w:pPr>
      <w:r w:rsidRPr="00846AE5">
        <w:rPr>
          <w:rFonts w:cs="Arial"/>
          <w:sz w:val="24"/>
          <w:szCs w:val="24"/>
        </w:rPr>
        <w:t xml:space="preserve">Уговорна казна се обрачунава од првог дана од истека </w:t>
      </w:r>
      <w:r w:rsidRPr="00846AE5">
        <w:rPr>
          <w:rFonts w:cs="Arial"/>
          <w:sz w:val="24"/>
          <w:szCs w:val="24"/>
          <w:lang w:val="sr-Cyrl-RS"/>
        </w:rPr>
        <w:t>рока дефинисаног појединачном Наруџбеницом</w:t>
      </w:r>
      <w:r w:rsidRPr="00846AE5">
        <w:rPr>
          <w:rFonts w:cs="Arial"/>
          <w:sz w:val="24"/>
          <w:szCs w:val="24"/>
        </w:rPr>
        <w:t xml:space="preserve"> и износи 0,5% </w:t>
      </w:r>
      <w:r w:rsidRPr="00846AE5">
        <w:rPr>
          <w:rFonts w:eastAsia="Arial Unicode MS" w:cs="Arial"/>
          <w:sz w:val="24"/>
          <w:szCs w:val="24"/>
          <w:lang w:val="sr-Cyrl-CS"/>
        </w:rPr>
        <w:t xml:space="preserve">од </w:t>
      </w:r>
      <w:r w:rsidRPr="00846AE5">
        <w:rPr>
          <w:rFonts w:cs="Arial"/>
          <w:sz w:val="24"/>
          <w:szCs w:val="24"/>
          <w:lang w:val="sr-Cyrl-RS"/>
        </w:rPr>
        <w:t>вредности неизвршених услуга сваке Наруџбенице посебно</w:t>
      </w:r>
      <w:r w:rsidRPr="00846AE5">
        <w:rPr>
          <w:rFonts w:cs="Arial"/>
          <w:sz w:val="24"/>
          <w:szCs w:val="24"/>
        </w:rPr>
        <w:t xml:space="preserve">, а највише до 10% вредности </w:t>
      </w:r>
      <w:r w:rsidRPr="00846AE5">
        <w:rPr>
          <w:rFonts w:cs="Arial"/>
          <w:sz w:val="24"/>
          <w:szCs w:val="24"/>
          <w:lang w:val="sr-Cyrl-RS"/>
        </w:rPr>
        <w:t>Наруџбенице</w:t>
      </w:r>
      <w:r w:rsidRPr="00846AE5">
        <w:rPr>
          <w:rFonts w:cs="Arial"/>
          <w:sz w:val="24"/>
          <w:szCs w:val="24"/>
        </w:rPr>
        <w:t>,</w:t>
      </w:r>
      <w:r w:rsidRPr="00846AE5">
        <w:rPr>
          <w:rFonts w:cs="Arial"/>
          <w:sz w:val="24"/>
          <w:szCs w:val="24"/>
          <w:lang w:val="sr-Cyrl-RS"/>
        </w:rPr>
        <w:t xml:space="preserve"> </w:t>
      </w:r>
      <w:r w:rsidRPr="00846AE5">
        <w:rPr>
          <w:rFonts w:cs="Arial"/>
          <w:sz w:val="24"/>
          <w:szCs w:val="24"/>
        </w:rPr>
        <w:t>без пореза на додату вредност</w:t>
      </w:r>
      <w:r w:rsidRPr="00846AE5">
        <w:rPr>
          <w:rFonts w:cs="Arial"/>
          <w:sz w:val="24"/>
          <w:szCs w:val="24"/>
          <w:lang w:val="sr-Cyrl-RS"/>
        </w:rPr>
        <w:t>.</w:t>
      </w:r>
    </w:p>
    <w:p w14:paraId="41568FC2" w14:textId="77777777" w:rsidR="00814552" w:rsidRPr="00846AE5" w:rsidRDefault="00814552" w:rsidP="00814552">
      <w:pPr>
        <w:spacing w:before="0"/>
        <w:rPr>
          <w:rFonts w:eastAsia="Arial Unicode MS" w:cs="Arial"/>
          <w:sz w:val="24"/>
          <w:szCs w:val="24"/>
          <w:lang w:val="sr-Cyrl-CS"/>
        </w:rPr>
      </w:pPr>
      <w:r w:rsidRPr="00846AE5">
        <w:rPr>
          <w:rFonts w:eastAsia="Arial Unicode MS" w:cs="Arial"/>
          <w:sz w:val="24"/>
          <w:szCs w:val="24"/>
          <w:lang w:val="sr-Cyrl-CS"/>
        </w:rPr>
        <w:t>Плаћање пенала у складу са претходним ставом доспева у  року од 10 (словима: десет) дана од дана издавања рачуна од стране Наручиоца за уговорене  пенале.</w:t>
      </w:r>
    </w:p>
    <w:p w14:paraId="30D5E310" w14:textId="77777777" w:rsidR="00814552" w:rsidRPr="00846AE5" w:rsidRDefault="00814552" w:rsidP="00814552">
      <w:pPr>
        <w:spacing w:before="0"/>
        <w:jc w:val="left"/>
        <w:rPr>
          <w:rFonts w:cs="Arial"/>
          <w:b/>
          <w:sz w:val="24"/>
          <w:szCs w:val="24"/>
        </w:rPr>
      </w:pPr>
    </w:p>
    <w:p w14:paraId="1874B1A2" w14:textId="77777777" w:rsidR="00814552" w:rsidRPr="00846AE5" w:rsidRDefault="00814552" w:rsidP="00814552">
      <w:pPr>
        <w:spacing w:before="0"/>
        <w:jc w:val="left"/>
        <w:rPr>
          <w:rFonts w:cs="Arial"/>
          <w:b/>
          <w:sz w:val="24"/>
          <w:szCs w:val="24"/>
        </w:rPr>
      </w:pPr>
      <w:r w:rsidRPr="00846AE5">
        <w:rPr>
          <w:rFonts w:cs="Arial"/>
          <w:b/>
          <w:sz w:val="24"/>
          <w:szCs w:val="24"/>
        </w:rPr>
        <w:t>БЕЗБЕДНОСТ И ЗДРАВЉЕ НА РАДУ</w:t>
      </w:r>
    </w:p>
    <w:p w14:paraId="4FCF5F01" w14:textId="77777777" w:rsidR="00814552" w:rsidRPr="00846AE5" w:rsidRDefault="00814552" w:rsidP="00814552">
      <w:pPr>
        <w:spacing w:before="0"/>
        <w:jc w:val="center"/>
        <w:rPr>
          <w:rFonts w:cs="Arial"/>
          <w:b/>
          <w:sz w:val="24"/>
          <w:szCs w:val="24"/>
          <w:lang w:val="sr-Cyrl-RS"/>
        </w:rPr>
      </w:pPr>
      <w:r w:rsidRPr="00846AE5">
        <w:rPr>
          <w:rFonts w:cs="Arial"/>
          <w:b/>
          <w:sz w:val="24"/>
          <w:szCs w:val="24"/>
        </w:rPr>
        <w:t xml:space="preserve">Члан </w:t>
      </w:r>
      <w:r w:rsidRPr="00846AE5">
        <w:rPr>
          <w:rFonts w:cs="Arial"/>
          <w:b/>
          <w:sz w:val="24"/>
          <w:szCs w:val="24"/>
          <w:lang w:val="sr-Cyrl-RS"/>
        </w:rPr>
        <w:t>15.</w:t>
      </w:r>
    </w:p>
    <w:p w14:paraId="617C8A52" w14:textId="77777777" w:rsidR="00814552" w:rsidRPr="00846AE5" w:rsidRDefault="00814552" w:rsidP="00814552">
      <w:pPr>
        <w:spacing w:before="0"/>
        <w:rPr>
          <w:rFonts w:cs="Arial"/>
          <w:sz w:val="24"/>
          <w:szCs w:val="24"/>
        </w:rPr>
      </w:pPr>
      <w:r w:rsidRPr="00846AE5">
        <w:rPr>
          <w:rFonts w:cs="Arial"/>
          <w:sz w:val="24"/>
          <w:szCs w:val="24"/>
          <w:lang w:val="sr-Cyrl-RS"/>
        </w:rPr>
        <w:t>Пружалац услуге</w:t>
      </w:r>
      <w:r w:rsidRPr="00846AE5">
        <w:rPr>
          <w:rFonts w:cs="Arial"/>
          <w:sz w:val="24"/>
          <w:szCs w:val="24"/>
        </w:rPr>
        <w:t xml:space="preserve"> је дужан да све послове које обавља у циљу реализације овог </w:t>
      </w:r>
      <w:r w:rsidRPr="00846AE5">
        <w:rPr>
          <w:rFonts w:cs="Arial"/>
          <w:sz w:val="24"/>
          <w:szCs w:val="24"/>
          <w:lang w:val="sr-Cyrl-RS"/>
        </w:rPr>
        <w:t>Оквирног споразума</w:t>
      </w:r>
      <w:r w:rsidRPr="00846AE5">
        <w:rPr>
          <w:rFonts w:cs="Arial"/>
          <w:sz w:val="24"/>
          <w:szCs w:val="24"/>
        </w:rPr>
        <w:t xml:space="preserve">, обавља поштујући прописе и ратификоване међународне конвенције о безбедности и здрављу на раду у Републици Србији. </w:t>
      </w:r>
      <w:r w:rsidRPr="00846AE5">
        <w:rPr>
          <w:rFonts w:cs="Arial"/>
          <w:sz w:val="24"/>
          <w:szCs w:val="24"/>
          <w:lang w:val="sr-Cyrl-RS"/>
        </w:rPr>
        <w:t>Пружалац услуге</w:t>
      </w:r>
      <w:r w:rsidRPr="00846AE5">
        <w:rPr>
          <w:rFonts w:cs="Arial"/>
          <w:sz w:val="24"/>
          <w:szCs w:val="24"/>
        </w:rPr>
        <w:t xml:space="preserve"> је дужан да поштује и акте које донесе </w:t>
      </w:r>
      <w:r w:rsidRPr="00846AE5">
        <w:rPr>
          <w:rFonts w:cs="Arial"/>
          <w:sz w:val="24"/>
          <w:szCs w:val="24"/>
          <w:lang w:val="sr-Cyrl-RS"/>
        </w:rPr>
        <w:t>Корисник услуге</w:t>
      </w:r>
      <w:r w:rsidRPr="00846AE5">
        <w:rPr>
          <w:rFonts w:cs="Arial"/>
          <w:sz w:val="24"/>
          <w:szCs w:val="24"/>
        </w:rPr>
        <w:t xml:space="preserve">, односно </w:t>
      </w:r>
      <w:r w:rsidRPr="00846AE5">
        <w:rPr>
          <w:rFonts w:cs="Arial"/>
          <w:sz w:val="24"/>
          <w:szCs w:val="24"/>
          <w:lang w:val="sr-Cyrl-RS"/>
        </w:rPr>
        <w:t>С</w:t>
      </w:r>
      <w:r w:rsidRPr="00846AE5">
        <w:rPr>
          <w:rFonts w:cs="Arial"/>
          <w:sz w:val="24"/>
          <w:szCs w:val="24"/>
        </w:rPr>
        <w:t xml:space="preserve">тране закључе из области безбедности и здравља на раду у складу са прописима, ради реализације овог </w:t>
      </w:r>
      <w:r w:rsidRPr="00846AE5">
        <w:rPr>
          <w:rFonts w:cs="Arial"/>
          <w:sz w:val="24"/>
          <w:szCs w:val="24"/>
          <w:lang w:val="sr-Cyrl-RS"/>
        </w:rPr>
        <w:t>Оквирног споразума</w:t>
      </w:r>
      <w:r w:rsidRPr="00846AE5">
        <w:rPr>
          <w:rFonts w:cs="Arial"/>
          <w:sz w:val="24"/>
          <w:szCs w:val="24"/>
        </w:rPr>
        <w:t>.</w:t>
      </w:r>
    </w:p>
    <w:p w14:paraId="01D34748" w14:textId="77777777" w:rsidR="00814552" w:rsidRPr="00846AE5" w:rsidRDefault="00814552" w:rsidP="00814552">
      <w:pPr>
        <w:spacing w:before="0"/>
        <w:rPr>
          <w:rFonts w:cs="Arial"/>
          <w:sz w:val="24"/>
          <w:szCs w:val="24"/>
        </w:rPr>
      </w:pPr>
      <w:r w:rsidRPr="00846AE5">
        <w:rPr>
          <w:rFonts w:cs="Arial"/>
          <w:sz w:val="24"/>
          <w:szCs w:val="24"/>
          <w:lang w:val="sr-Cyrl-RS"/>
        </w:rPr>
        <w:t>Пружалац услуге</w:t>
      </w:r>
      <w:r w:rsidRPr="00846AE5">
        <w:rPr>
          <w:rFonts w:cs="Arial"/>
          <w:sz w:val="24"/>
          <w:szCs w:val="24"/>
        </w:rPr>
        <w:t xml:space="preserve"> је одговоран за предузимање свих мера безбедности и здравља на раду, које je полазећи од специфичности послова које су предмет овог </w:t>
      </w:r>
      <w:r w:rsidRPr="00846AE5">
        <w:rPr>
          <w:rFonts w:cs="Arial"/>
          <w:sz w:val="24"/>
          <w:szCs w:val="24"/>
          <w:lang w:val="sr-Cyrl-RS"/>
        </w:rPr>
        <w:t>Оквирног споразума</w:t>
      </w:r>
      <w:r w:rsidRPr="00846AE5">
        <w:rPr>
          <w:rFonts w:cs="Arial"/>
          <w:sz w:val="24"/>
          <w:szCs w:val="24"/>
        </w:rPr>
        <w:t xml:space="preserve">, технологије рада и стеченог искуствa, неопходно спровести како би се заштитили запослени код </w:t>
      </w:r>
      <w:r w:rsidRPr="00846AE5">
        <w:rPr>
          <w:rFonts w:cs="Arial"/>
          <w:sz w:val="24"/>
          <w:szCs w:val="24"/>
          <w:lang w:val="sr-Cyrl-RS"/>
        </w:rPr>
        <w:t>Пружаоца услуге</w:t>
      </w:r>
      <w:r w:rsidRPr="00846AE5">
        <w:rPr>
          <w:rFonts w:cs="Arial"/>
          <w:sz w:val="24"/>
          <w:szCs w:val="24"/>
        </w:rPr>
        <w:t>, трећа лица и имовина.</w:t>
      </w:r>
    </w:p>
    <w:p w14:paraId="50B8E88E" w14:textId="63AA10FA" w:rsidR="00814552" w:rsidRPr="00846AE5" w:rsidRDefault="00814552" w:rsidP="00DF7735">
      <w:pPr>
        <w:spacing w:before="0"/>
        <w:rPr>
          <w:rFonts w:cs="Arial"/>
          <w:sz w:val="24"/>
          <w:szCs w:val="24"/>
        </w:rPr>
      </w:pPr>
      <w:r w:rsidRPr="00846AE5">
        <w:rPr>
          <w:rFonts w:cs="Arial"/>
          <w:sz w:val="24"/>
          <w:szCs w:val="24"/>
        </w:rPr>
        <w:t xml:space="preserve">У случају било каквог кршења обавезе наведене у ставу 1. и 2. овог члана </w:t>
      </w:r>
      <w:r w:rsidRPr="00846AE5">
        <w:rPr>
          <w:rFonts w:cs="Arial"/>
          <w:sz w:val="24"/>
          <w:szCs w:val="24"/>
          <w:lang w:val="sr-Cyrl-RS"/>
        </w:rPr>
        <w:t>Корисник услуге</w:t>
      </w:r>
      <w:r w:rsidRPr="00846AE5">
        <w:rPr>
          <w:rFonts w:cs="Arial"/>
          <w:sz w:val="24"/>
          <w:szCs w:val="24"/>
        </w:rPr>
        <w:t xml:space="preserve"> може раскинути овај </w:t>
      </w:r>
      <w:r w:rsidRPr="00846AE5">
        <w:rPr>
          <w:rFonts w:cs="Arial"/>
          <w:sz w:val="24"/>
          <w:szCs w:val="24"/>
          <w:lang w:val="sr-Cyrl-RS"/>
        </w:rPr>
        <w:t>Оквирни споразум</w:t>
      </w:r>
      <w:r w:rsidRPr="00846AE5">
        <w:rPr>
          <w:rFonts w:cs="Arial"/>
          <w:sz w:val="24"/>
          <w:szCs w:val="24"/>
        </w:rPr>
        <w:t>.</w:t>
      </w:r>
    </w:p>
    <w:p w14:paraId="60BE636E" w14:textId="77777777" w:rsidR="00814552" w:rsidRPr="00846AE5" w:rsidRDefault="00814552" w:rsidP="00814552">
      <w:pPr>
        <w:spacing w:before="0"/>
        <w:jc w:val="center"/>
        <w:rPr>
          <w:rFonts w:cs="Arial"/>
          <w:b/>
          <w:sz w:val="24"/>
          <w:szCs w:val="24"/>
        </w:rPr>
      </w:pPr>
    </w:p>
    <w:p w14:paraId="02F9569F" w14:textId="77777777" w:rsidR="00814552" w:rsidRPr="00846AE5" w:rsidRDefault="00814552" w:rsidP="00814552">
      <w:pPr>
        <w:spacing w:before="0"/>
        <w:jc w:val="center"/>
        <w:rPr>
          <w:rFonts w:cs="Arial"/>
          <w:b/>
          <w:sz w:val="24"/>
          <w:szCs w:val="24"/>
          <w:lang w:val="sr-Cyrl-RS"/>
        </w:rPr>
      </w:pPr>
      <w:r w:rsidRPr="00846AE5">
        <w:rPr>
          <w:rFonts w:cs="Arial"/>
          <w:b/>
          <w:sz w:val="24"/>
          <w:szCs w:val="24"/>
        </w:rPr>
        <w:t xml:space="preserve">Члан </w:t>
      </w:r>
      <w:r w:rsidRPr="00846AE5">
        <w:rPr>
          <w:rFonts w:cs="Arial"/>
          <w:b/>
          <w:sz w:val="24"/>
          <w:szCs w:val="24"/>
          <w:lang w:val="sr-Cyrl-RS"/>
        </w:rPr>
        <w:t>16.</w:t>
      </w:r>
    </w:p>
    <w:p w14:paraId="327CB534" w14:textId="77777777" w:rsidR="00814552" w:rsidRPr="00846AE5" w:rsidRDefault="00814552" w:rsidP="00814552">
      <w:pPr>
        <w:spacing w:before="0"/>
        <w:rPr>
          <w:rFonts w:cs="Arial"/>
          <w:sz w:val="24"/>
          <w:szCs w:val="24"/>
        </w:rPr>
      </w:pPr>
      <w:r w:rsidRPr="00846AE5">
        <w:rPr>
          <w:rFonts w:cs="Arial"/>
          <w:sz w:val="24"/>
          <w:szCs w:val="24"/>
        </w:rPr>
        <w:t xml:space="preserve">Права и обавезе </w:t>
      </w:r>
      <w:r w:rsidRPr="00846AE5">
        <w:rPr>
          <w:rFonts w:cs="Arial"/>
          <w:sz w:val="24"/>
          <w:szCs w:val="24"/>
          <w:lang w:val="sr-Cyrl-RS"/>
        </w:rPr>
        <w:t>С</w:t>
      </w:r>
      <w:r w:rsidRPr="00846AE5">
        <w:rPr>
          <w:rFonts w:cs="Arial"/>
          <w:sz w:val="24"/>
          <w:szCs w:val="24"/>
        </w:rPr>
        <w:t xml:space="preserve">трана у вези са безбедности и здрављем на раду дефинисане су у Прилогу о безбедности и здрављу на раду, који је саставни део овог </w:t>
      </w:r>
      <w:r w:rsidRPr="00846AE5">
        <w:rPr>
          <w:rFonts w:cs="Arial"/>
          <w:sz w:val="24"/>
          <w:szCs w:val="24"/>
          <w:lang w:val="sr-Cyrl-RS"/>
        </w:rPr>
        <w:t>Оквирног споразума</w:t>
      </w:r>
      <w:r w:rsidRPr="00846AE5">
        <w:rPr>
          <w:rFonts w:cs="Arial"/>
          <w:sz w:val="24"/>
          <w:szCs w:val="24"/>
        </w:rPr>
        <w:t>.</w:t>
      </w:r>
    </w:p>
    <w:p w14:paraId="75406282" w14:textId="77777777" w:rsidR="00814552" w:rsidRPr="00846AE5" w:rsidRDefault="00814552" w:rsidP="00814552">
      <w:pPr>
        <w:spacing w:before="0"/>
        <w:jc w:val="center"/>
        <w:rPr>
          <w:rFonts w:cs="Arial"/>
          <w:b/>
          <w:sz w:val="24"/>
          <w:szCs w:val="24"/>
        </w:rPr>
      </w:pPr>
    </w:p>
    <w:p w14:paraId="4210052B" w14:textId="77777777" w:rsidR="00814552" w:rsidRPr="00846AE5" w:rsidRDefault="00814552" w:rsidP="00814552">
      <w:pPr>
        <w:spacing w:before="0"/>
        <w:jc w:val="center"/>
        <w:rPr>
          <w:rFonts w:cs="Arial"/>
          <w:b/>
          <w:sz w:val="24"/>
          <w:szCs w:val="24"/>
          <w:lang w:val="sr-Cyrl-RS"/>
        </w:rPr>
      </w:pPr>
      <w:r w:rsidRPr="00846AE5">
        <w:rPr>
          <w:rFonts w:cs="Arial"/>
          <w:b/>
          <w:sz w:val="24"/>
          <w:szCs w:val="24"/>
        </w:rPr>
        <w:lastRenderedPageBreak/>
        <w:t xml:space="preserve">Члан </w:t>
      </w:r>
      <w:r w:rsidRPr="00846AE5">
        <w:rPr>
          <w:rFonts w:cs="Arial"/>
          <w:b/>
          <w:sz w:val="24"/>
          <w:szCs w:val="24"/>
          <w:lang w:val="sr-Cyrl-RS"/>
        </w:rPr>
        <w:t>17.</w:t>
      </w:r>
    </w:p>
    <w:p w14:paraId="7BA32AD8" w14:textId="77777777" w:rsidR="00814552" w:rsidRPr="00846AE5" w:rsidRDefault="00814552" w:rsidP="00814552">
      <w:pPr>
        <w:spacing w:before="0"/>
        <w:rPr>
          <w:rFonts w:cs="Arial"/>
          <w:sz w:val="24"/>
          <w:szCs w:val="24"/>
        </w:rPr>
      </w:pPr>
      <w:r w:rsidRPr="00846AE5">
        <w:rPr>
          <w:rFonts w:cs="Arial"/>
          <w:sz w:val="24"/>
          <w:szCs w:val="24"/>
          <w:lang w:val="sr-Cyrl-RS"/>
        </w:rPr>
        <w:t>Пружалац услуге</w:t>
      </w:r>
      <w:r w:rsidRPr="00846AE5">
        <w:rPr>
          <w:rFonts w:cs="Arial"/>
          <w:sz w:val="24"/>
          <w:szCs w:val="24"/>
        </w:rPr>
        <w:t xml:space="preserve"> је дужан да колективно осигура своје запослене у случају повреде на раду, професионалних обољења и обољења у вези са радом.</w:t>
      </w:r>
    </w:p>
    <w:p w14:paraId="3DAF93B5" w14:textId="77777777" w:rsidR="00814552" w:rsidRPr="00846AE5" w:rsidRDefault="00814552" w:rsidP="00814552">
      <w:pPr>
        <w:spacing w:before="0"/>
        <w:jc w:val="center"/>
        <w:rPr>
          <w:rFonts w:cs="Arial"/>
          <w:sz w:val="24"/>
          <w:szCs w:val="24"/>
        </w:rPr>
      </w:pPr>
    </w:p>
    <w:p w14:paraId="13C26EAF" w14:textId="77777777" w:rsidR="00814552" w:rsidRPr="00846AE5" w:rsidRDefault="00814552" w:rsidP="00814552">
      <w:pPr>
        <w:spacing w:before="0"/>
        <w:jc w:val="center"/>
        <w:rPr>
          <w:rFonts w:cs="Arial"/>
          <w:b/>
          <w:sz w:val="24"/>
          <w:szCs w:val="24"/>
          <w:lang w:val="sr-Cyrl-RS"/>
        </w:rPr>
      </w:pPr>
      <w:r w:rsidRPr="00846AE5">
        <w:rPr>
          <w:rFonts w:cs="Arial"/>
          <w:b/>
          <w:sz w:val="24"/>
          <w:szCs w:val="24"/>
        </w:rPr>
        <w:t xml:space="preserve">Члан </w:t>
      </w:r>
      <w:r w:rsidRPr="00846AE5">
        <w:rPr>
          <w:rFonts w:cs="Arial"/>
          <w:b/>
          <w:sz w:val="24"/>
          <w:szCs w:val="24"/>
          <w:lang w:val="sr-Cyrl-RS"/>
        </w:rPr>
        <w:t>18.</w:t>
      </w:r>
    </w:p>
    <w:p w14:paraId="251CE094" w14:textId="77777777" w:rsidR="00814552" w:rsidRPr="00846AE5" w:rsidRDefault="00814552" w:rsidP="00814552">
      <w:pPr>
        <w:spacing w:before="0"/>
        <w:rPr>
          <w:rFonts w:cs="Arial"/>
          <w:sz w:val="24"/>
          <w:szCs w:val="24"/>
        </w:rPr>
      </w:pPr>
      <w:r w:rsidRPr="00846AE5">
        <w:rPr>
          <w:rFonts w:cs="Arial"/>
          <w:sz w:val="24"/>
          <w:szCs w:val="24"/>
          <w:lang w:val="sr-Cyrl-RS"/>
        </w:rPr>
        <w:t>Пружалац услуге</w:t>
      </w:r>
      <w:r w:rsidRPr="00846AE5">
        <w:rPr>
          <w:rFonts w:cs="Arial"/>
          <w:sz w:val="24"/>
          <w:szCs w:val="24"/>
        </w:rPr>
        <w:t xml:space="preserve"> је дужан да </w:t>
      </w:r>
      <w:r w:rsidRPr="00846AE5">
        <w:rPr>
          <w:rFonts w:cs="Arial"/>
          <w:sz w:val="24"/>
          <w:szCs w:val="24"/>
          <w:lang w:val="sr-Cyrl-RS"/>
        </w:rPr>
        <w:t>Корисник услуге</w:t>
      </w:r>
      <w:r w:rsidRPr="00846AE5">
        <w:rPr>
          <w:rFonts w:cs="Arial"/>
          <w:sz w:val="24"/>
          <w:szCs w:val="24"/>
        </w:rPr>
        <w:t xml:space="preserve"> и/или његовим запосленима надокнади штету која је настала због непридржавања прописаних мера безбедности и здравља на раду од стране </w:t>
      </w:r>
      <w:r w:rsidRPr="00846AE5">
        <w:rPr>
          <w:rFonts w:cs="Arial"/>
          <w:sz w:val="24"/>
          <w:szCs w:val="24"/>
          <w:lang w:val="sr-Cyrl-RS"/>
        </w:rPr>
        <w:t>Пружаоца услуге</w:t>
      </w:r>
      <w:r w:rsidRPr="00846AE5">
        <w:rPr>
          <w:rFonts w:cs="Arial"/>
          <w:sz w:val="24"/>
          <w:szCs w:val="24"/>
        </w:rPr>
        <w:t xml:space="preserve">, односно његових запослених, као и других лица које ангажовао </w:t>
      </w:r>
      <w:r w:rsidRPr="00846AE5">
        <w:rPr>
          <w:rFonts w:cs="Arial"/>
          <w:sz w:val="24"/>
          <w:szCs w:val="24"/>
          <w:lang w:val="sr-Cyrl-RS"/>
        </w:rPr>
        <w:t>Пружалац услуге</w:t>
      </w:r>
      <w:r w:rsidRPr="00846AE5">
        <w:rPr>
          <w:rFonts w:cs="Arial"/>
          <w:sz w:val="24"/>
          <w:szCs w:val="24"/>
        </w:rPr>
        <w:t xml:space="preserve">, ради обављања послова који су предмет овог </w:t>
      </w:r>
      <w:r w:rsidRPr="00846AE5">
        <w:rPr>
          <w:rFonts w:cs="Arial"/>
          <w:sz w:val="24"/>
          <w:szCs w:val="24"/>
          <w:lang w:val="sr-Cyrl-RS"/>
        </w:rPr>
        <w:t>Оквирног споразума</w:t>
      </w:r>
      <w:r w:rsidRPr="00846AE5">
        <w:rPr>
          <w:rFonts w:cs="Arial"/>
          <w:sz w:val="24"/>
          <w:szCs w:val="24"/>
        </w:rPr>
        <w:t>.</w:t>
      </w:r>
    </w:p>
    <w:p w14:paraId="5FE05FA9" w14:textId="77777777" w:rsidR="00814552" w:rsidRPr="00846AE5" w:rsidRDefault="00814552" w:rsidP="00814552">
      <w:pPr>
        <w:spacing w:before="0"/>
        <w:rPr>
          <w:rFonts w:cs="Arial"/>
          <w:sz w:val="24"/>
          <w:szCs w:val="24"/>
        </w:rPr>
      </w:pPr>
      <w:r w:rsidRPr="00846AE5">
        <w:rPr>
          <w:rFonts w:cs="Arial"/>
          <w:sz w:val="24"/>
          <w:szCs w:val="24"/>
        </w:rPr>
        <w:t xml:space="preserve">Под штетом, у смислу става 1. овог члана, подразумева се нематеријална штета настала услед смрти или повреде запосленог код </w:t>
      </w:r>
      <w:r w:rsidRPr="00846AE5">
        <w:rPr>
          <w:rFonts w:cs="Arial"/>
          <w:sz w:val="24"/>
          <w:szCs w:val="24"/>
          <w:lang w:val="sr-Cyrl-RS"/>
        </w:rPr>
        <w:t>Корисника услуге</w:t>
      </w:r>
      <w:r w:rsidRPr="00846AE5">
        <w:rPr>
          <w:rFonts w:cs="Arial"/>
          <w:sz w:val="24"/>
          <w:szCs w:val="24"/>
        </w:rPr>
        <w:t xml:space="preserve">, штета настала на имовини </w:t>
      </w:r>
      <w:r w:rsidRPr="00846AE5">
        <w:rPr>
          <w:rFonts w:cs="Arial"/>
          <w:sz w:val="24"/>
          <w:szCs w:val="24"/>
          <w:lang w:val="sr-Cyrl-RS"/>
        </w:rPr>
        <w:t>Корисника услуге</w:t>
      </w:r>
      <w:r w:rsidRPr="00846AE5">
        <w:rPr>
          <w:rFonts w:cs="Arial"/>
          <w:sz w:val="24"/>
          <w:szCs w:val="24"/>
        </w:rPr>
        <w:t xml:space="preserve">, као и сви други трошкови и накнаде које је имао </w:t>
      </w:r>
      <w:r w:rsidRPr="00846AE5">
        <w:rPr>
          <w:rFonts w:cs="Arial"/>
          <w:sz w:val="24"/>
          <w:szCs w:val="24"/>
          <w:lang w:val="sr-Cyrl-RS"/>
        </w:rPr>
        <w:t>Корисник услуге</w:t>
      </w:r>
      <w:r w:rsidRPr="00846AE5">
        <w:rPr>
          <w:rFonts w:cs="Arial"/>
          <w:sz w:val="24"/>
          <w:szCs w:val="24"/>
        </w:rPr>
        <w:t xml:space="preserve"> ради отклањања последица настале штете.</w:t>
      </w:r>
    </w:p>
    <w:p w14:paraId="3DC2C4B0" w14:textId="77777777" w:rsidR="00814552" w:rsidRPr="00846AE5" w:rsidRDefault="00814552" w:rsidP="00814552">
      <w:pPr>
        <w:spacing w:before="0"/>
        <w:jc w:val="center"/>
        <w:rPr>
          <w:rFonts w:cs="Arial"/>
          <w:b/>
          <w:sz w:val="24"/>
          <w:szCs w:val="24"/>
        </w:rPr>
      </w:pPr>
    </w:p>
    <w:p w14:paraId="74007C29" w14:textId="77777777" w:rsidR="00814552" w:rsidRPr="00846AE5" w:rsidRDefault="00814552" w:rsidP="00814552">
      <w:pPr>
        <w:spacing w:before="0"/>
        <w:jc w:val="center"/>
        <w:rPr>
          <w:rFonts w:cs="Arial"/>
          <w:b/>
          <w:sz w:val="24"/>
          <w:szCs w:val="24"/>
          <w:lang w:val="sr-Cyrl-RS"/>
        </w:rPr>
      </w:pPr>
      <w:r w:rsidRPr="00846AE5">
        <w:rPr>
          <w:rFonts w:cs="Arial"/>
          <w:b/>
          <w:sz w:val="24"/>
          <w:szCs w:val="24"/>
        </w:rPr>
        <w:t xml:space="preserve">Члан </w:t>
      </w:r>
      <w:r w:rsidRPr="00846AE5">
        <w:rPr>
          <w:rFonts w:cs="Arial"/>
          <w:b/>
          <w:sz w:val="24"/>
          <w:szCs w:val="24"/>
          <w:lang w:val="sr-Cyrl-RS"/>
        </w:rPr>
        <w:t>19.</w:t>
      </w:r>
    </w:p>
    <w:p w14:paraId="51A82422" w14:textId="77777777" w:rsidR="00814552" w:rsidRPr="00846AE5" w:rsidRDefault="00814552" w:rsidP="00814552">
      <w:pPr>
        <w:spacing w:before="0"/>
        <w:rPr>
          <w:rFonts w:cs="Arial"/>
          <w:sz w:val="24"/>
          <w:szCs w:val="24"/>
        </w:rPr>
      </w:pPr>
      <w:r w:rsidRPr="00846AE5">
        <w:rPr>
          <w:rFonts w:cs="Arial"/>
          <w:sz w:val="24"/>
          <w:szCs w:val="24"/>
          <w:lang w:val="sr-Cyrl-RS"/>
        </w:rPr>
        <w:t>Пружалац услуге</w:t>
      </w:r>
      <w:r w:rsidRPr="00846AE5">
        <w:rPr>
          <w:rFonts w:cs="Arial"/>
          <w:sz w:val="24"/>
          <w:szCs w:val="24"/>
        </w:rPr>
        <w:t xml:space="preserve"> је дужан да, у складу са законом, обустави послове на радном месту уколико је забрану рада на радном месту или забрану употребе средства за рад издало лице одређено, у складу са прописима, од стране </w:t>
      </w:r>
      <w:r w:rsidRPr="00846AE5">
        <w:rPr>
          <w:rFonts w:cs="Arial"/>
          <w:sz w:val="24"/>
          <w:szCs w:val="24"/>
          <w:lang w:val="sr-Cyrl-RS"/>
        </w:rPr>
        <w:t>Корисника услуге</w:t>
      </w:r>
      <w:r w:rsidRPr="00846AE5">
        <w:rPr>
          <w:rFonts w:cs="Arial"/>
          <w:sz w:val="24"/>
          <w:szCs w:val="24"/>
        </w:rPr>
        <w:t xml:space="preserve"> да спроводи контролу примене превентивних мера за безбедан и здрав рад, док се не отклоне његове примедбе у вези са повредом безбедности и здравља на раду.</w:t>
      </w:r>
    </w:p>
    <w:p w14:paraId="3A7F1447" w14:textId="77777777" w:rsidR="00814552" w:rsidRPr="00846AE5" w:rsidRDefault="00814552" w:rsidP="00814552">
      <w:pPr>
        <w:spacing w:before="0"/>
        <w:rPr>
          <w:rFonts w:cs="Arial"/>
          <w:sz w:val="24"/>
          <w:szCs w:val="24"/>
        </w:rPr>
      </w:pPr>
      <w:r w:rsidRPr="00846AE5">
        <w:rPr>
          <w:rFonts w:cs="Arial"/>
          <w:sz w:val="24"/>
          <w:szCs w:val="24"/>
          <w:lang w:val="sr-Cyrl-RS"/>
        </w:rPr>
        <w:t>Пружалац услуге</w:t>
      </w:r>
      <w:r w:rsidRPr="00846AE5">
        <w:rPr>
          <w:rFonts w:cs="Arial"/>
          <w:sz w:val="24"/>
          <w:szCs w:val="24"/>
        </w:rPr>
        <w:t xml:space="preserve"> нема право на накнаду трошкова насталих због оправданог обустављања послова на начин утврђен у ставу 1. овог члана, нити може продужити рок за извршење послова, због тога што су послови обустављени од стране лица одређеног, у складу са прописима, од стране </w:t>
      </w:r>
      <w:r w:rsidRPr="00846AE5">
        <w:rPr>
          <w:rFonts w:cs="Arial"/>
          <w:sz w:val="24"/>
          <w:szCs w:val="24"/>
          <w:lang w:val="sr-Cyrl-RS"/>
        </w:rPr>
        <w:t>Корисника услуге</w:t>
      </w:r>
      <w:r w:rsidRPr="00846AE5">
        <w:rPr>
          <w:rFonts w:cs="Arial"/>
          <w:sz w:val="24"/>
          <w:szCs w:val="24"/>
        </w:rPr>
        <w:t xml:space="preserve"> за спровођење контроле примене превентивних мера за безбедан и здрав рад.</w:t>
      </w:r>
    </w:p>
    <w:p w14:paraId="3839BF29" w14:textId="77777777" w:rsidR="00814552" w:rsidRPr="00846AE5" w:rsidRDefault="00814552" w:rsidP="00814552">
      <w:pPr>
        <w:spacing w:before="0"/>
        <w:rPr>
          <w:rFonts w:cs="Arial"/>
          <w:b/>
          <w:sz w:val="24"/>
          <w:szCs w:val="24"/>
        </w:rPr>
      </w:pPr>
    </w:p>
    <w:p w14:paraId="1A6759CB" w14:textId="77777777" w:rsidR="00814552" w:rsidRPr="00846AE5" w:rsidRDefault="00814552" w:rsidP="00814552">
      <w:pPr>
        <w:spacing w:before="0"/>
        <w:rPr>
          <w:rFonts w:cs="Arial"/>
          <w:b/>
          <w:sz w:val="24"/>
          <w:szCs w:val="24"/>
        </w:rPr>
      </w:pPr>
      <w:r w:rsidRPr="00846AE5">
        <w:rPr>
          <w:rFonts w:cs="Arial"/>
          <w:b/>
          <w:sz w:val="24"/>
          <w:szCs w:val="24"/>
        </w:rPr>
        <w:t xml:space="preserve">ВИША СИЛА </w:t>
      </w:r>
    </w:p>
    <w:p w14:paraId="09EC88AE" w14:textId="77777777" w:rsidR="00814552" w:rsidRPr="00846AE5" w:rsidRDefault="00814552" w:rsidP="00814552">
      <w:pPr>
        <w:spacing w:before="0"/>
        <w:jc w:val="center"/>
        <w:rPr>
          <w:rFonts w:cs="Arial"/>
          <w:b/>
          <w:sz w:val="24"/>
          <w:szCs w:val="24"/>
        </w:rPr>
      </w:pPr>
      <w:r w:rsidRPr="00846AE5">
        <w:rPr>
          <w:rFonts w:cs="Arial"/>
          <w:b/>
          <w:sz w:val="24"/>
          <w:szCs w:val="24"/>
        </w:rPr>
        <w:t xml:space="preserve">Члан </w:t>
      </w:r>
      <w:r w:rsidRPr="00846AE5">
        <w:rPr>
          <w:rFonts w:cs="Arial"/>
          <w:b/>
          <w:sz w:val="24"/>
          <w:szCs w:val="24"/>
          <w:lang w:val="sr-Cyrl-RS"/>
        </w:rPr>
        <w:t>20.</w:t>
      </w:r>
    </w:p>
    <w:p w14:paraId="52443D12" w14:textId="77777777" w:rsidR="00814552" w:rsidRPr="00846AE5" w:rsidRDefault="00814552" w:rsidP="00814552">
      <w:pPr>
        <w:spacing w:before="0"/>
        <w:rPr>
          <w:rFonts w:cs="Arial"/>
          <w:sz w:val="24"/>
          <w:szCs w:val="24"/>
        </w:rPr>
      </w:pPr>
      <w:r w:rsidRPr="00846AE5">
        <w:rPr>
          <w:rFonts w:cs="Arial"/>
          <w:sz w:val="24"/>
          <w:szCs w:val="24"/>
        </w:rPr>
        <w:t xml:space="preserve">Дејство више силе се сматра за случај који ослобађа од одговорности за извршавање свих или неких уговорених обавеза и </w:t>
      </w:r>
      <w:r w:rsidRPr="00846AE5">
        <w:rPr>
          <w:rFonts w:cs="Arial"/>
          <w:sz w:val="24"/>
          <w:szCs w:val="24"/>
          <w:lang w:val="sr-Cyrl-CS"/>
        </w:rPr>
        <w:t>за</w:t>
      </w:r>
      <w:r w:rsidRPr="00846AE5">
        <w:rPr>
          <w:rFonts w:cs="Arial"/>
          <w:sz w:val="24"/>
          <w:szCs w:val="24"/>
        </w:rPr>
        <w:t xml:space="preserve"> накнаду штете за делимично или потпуно неизвршење уговорених обавеза</w:t>
      </w:r>
      <w:r w:rsidRPr="00846AE5">
        <w:rPr>
          <w:rFonts w:cs="Arial"/>
          <w:sz w:val="24"/>
          <w:szCs w:val="24"/>
          <w:lang w:val="sr-Cyrl-CS"/>
        </w:rPr>
        <w:t xml:space="preserve">, за </w:t>
      </w:r>
      <w:r w:rsidRPr="00846AE5">
        <w:rPr>
          <w:rFonts w:cs="Arial"/>
          <w:sz w:val="24"/>
          <w:szCs w:val="24"/>
        </w:rPr>
        <w:t>ону страну код које је наступио случај више силе, или обе стране када је код обе стране наступио случај више силе, а извршење обавеза које је онемогућено због дејства више силе</w:t>
      </w:r>
      <w:r w:rsidRPr="00846AE5">
        <w:rPr>
          <w:rFonts w:cs="Arial"/>
          <w:sz w:val="24"/>
          <w:szCs w:val="24"/>
          <w:lang w:val="sr-Cyrl-CS"/>
        </w:rPr>
        <w:t>,</w:t>
      </w:r>
      <w:r w:rsidRPr="00846AE5">
        <w:rPr>
          <w:rFonts w:cs="Arial"/>
          <w:sz w:val="24"/>
          <w:szCs w:val="24"/>
        </w:rPr>
        <w:t xml:space="preserve"> одлаже се за време њеног трајања. </w:t>
      </w:r>
    </w:p>
    <w:p w14:paraId="1EE7CEC8" w14:textId="77777777" w:rsidR="00814552" w:rsidRPr="00846AE5" w:rsidRDefault="00814552" w:rsidP="00814552">
      <w:pPr>
        <w:spacing w:before="0"/>
        <w:rPr>
          <w:rFonts w:cs="Arial"/>
          <w:sz w:val="24"/>
          <w:szCs w:val="24"/>
          <w:lang w:val="hr-HR"/>
        </w:rPr>
      </w:pPr>
      <w:r w:rsidRPr="00846AE5">
        <w:rPr>
          <w:rFonts w:cs="Arial"/>
          <w:sz w:val="24"/>
          <w:szCs w:val="24"/>
          <w:lang w:val="sr-Cyrl-RS"/>
        </w:rPr>
        <w:t>С</w:t>
      </w:r>
      <w:r w:rsidRPr="00846AE5">
        <w:rPr>
          <w:rFonts w:cs="Arial"/>
          <w:sz w:val="24"/>
          <w:szCs w:val="24"/>
        </w:rPr>
        <w:t>трана којој је извршавање уговорних обавеза онемогућено услед дејства више силе је у обавези да одмах</w:t>
      </w:r>
      <w:r w:rsidRPr="00846AE5">
        <w:rPr>
          <w:rFonts w:cs="Arial"/>
          <w:sz w:val="24"/>
          <w:szCs w:val="24"/>
          <w:lang w:val="hr-HR"/>
        </w:rPr>
        <w:t xml:space="preserve">, </w:t>
      </w:r>
      <w:r w:rsidRPr="00846AE5">
        <w:rPr>
          <w:rFonts w:cs="Arial"/>
          <w:sz w:val="24"/>
          <w:szCs w:val="24"/>
        </w:rPr>
        <w:t>без одлагања</w:t>
      </w:r>
      <w:r w:rsidRPr="00846AE5">
        <w:rPr>
          <w:rFonts w:cs="Arial"/>
          <w:sz w:val="24"/>
          <w:szCs w:val="24"/>
          <w:lang w:val="hr-HR"/>
        </w:rPr>
        <w:t>, а најкасније у року од 48 (</w:t>
      </w:r>
      <w:r w:rsidRPr="00846AE5">
        <w:rPr>
          <w:rFonts w:cs="Arial"/>
          <w:sz w:val="24"/>
          <w:szCs w:val="24"/>
          <w:lang w:val="sr-Cyrl-RS"/>
        </w:rPr>
        <w:t>словима:</w:t>
      </w:r>
      <w:r w:rsidRPr="00846AE5">
        <w:rPr>
          <w:rFonts w:cs="Arial"/>
          <w:sz w:val="24"/>
          <w:szCs w:val="24"/>
          <w:lang w:val="hr-HR"/>
        </w:rPr>
        <w:t xml:space="preserve">четрдесетосам) часова, од часа наступања случаја више силе, писаним путем обавести другу </w:t>
      </w:r>
      <w:r w:rsidRPr="00846AE5">
        <w:rPr>
          <w:rFonts w:cs="Arial"/>
          <w:sz w:val="24"/>
          <w:szCs w:val="24"/>
        </w:rPr>
        <w:t>страну о настанку</w:t>
      </w:r>
      <w:r w:rsidRPr="00846AE5">
        <w:rPr>
          <w:rFonts w:cs="Arial"/>
          <w:sz w:val="24"/>
          <w:szCs w:val="24"/>
          <w:lang w:val="hr-HR"/>
        </w:rPr>
        <w:t xml:space="preserve"> више силе</w:t>
      </w:r>
      <w:r w:rsidRPr="00846AE5">
        <w:rPr>
          <w:rFonts w:cs="Arial"/>
          <w:sz w:val="24"/>
          <w:szCs w:val="24"/>
        </w:rPr>
        <w:t xml:space="preserve"> и њеном процењеном или очекиваном трајању</w:t>
      </w:r>
      <w:r w:rsidRPr="00846AE5">
        <w:rPr>
          <w:rFonts w:cs="Arial"/>
          <w:sz w:val="24"/>
          <w:szCs w:val="24"/>
          <w:lang w:val="hr-HR"/>
        </w:rPr>
        <w:t>, уз достављање доказа о постојању више силе.</w:t>
      </w:r>
    </w:p>
    <w:p w14:paraId="3DF49012" w14:textId="77777777" w:rsidR="00814552" w:rsidRPr="00846AE5" w:rsidRDefault="00814552" w:rsidP="00814552">
      <w:pPr>
        <w:spacing w:before="0"/>
        <w:rPr>
          <w:rFonts w:cs="Arial"/>
          <w:sz w:val="24"/>
          <w:szCs w:val="24"/>
        </w:rPr>
      </w:pPr>
      <w:r w:rsidRPr="00846AE5">
        <w:rPr>
          <w:rFonts w:cs="Arial"/>
          <w:sz w:val="24"/>
          <w:szCs w:val="24"/>
        </w:rPr>
        <w:t>За време трајања више силе свака страна сноси своје трошкове</w:t>
      </w:r>
      <w:r w:rsidRPr="00846AE5">
        <w:rPr>
          <w:rFonts w:cs="Arial"/>
          <w:sz w:val="24"/>
          <w:szCs w:val="24"/>
          <w:lang w:val="sr-Cyrl-CS"/>
        </w:rPr>
        <w:t xml:space="preserve"> и ни један трошак, или губитак једне и/или обе стране, који је настао за време трајања више силе, или у вези дејства више силе, се не сматра штетом коју је обавезна да надокнади друга страна, ни за време трајања више силе, ни по њеном престанку</w:t>
      </w:r>
      <w:r w:rsidRPr="00846AE5">
        <w:rPr>
          <w:rFonts w:cs="Arial"/>
          <w:sz w:val="24"/>
          <w:szCs w:val="24"/>
        </w:rPr>
        <w:t>.</w:t>
      </w:r>
    </w:p>
    <w:p w14:paraId="6A47CBF7" w14:textId="77777777" w:rsidR="00814552" w:rsidRPr="00846AE5" w:rsidRDefault="00814552" w:rsidP="00814552">
      <w:pPr>
        <w:spacing w:before="0"/>
        <w:rPr>
          <w:rFonts w:cs="Arial"/>
          <w:sz w:val="24"/>
          <w:szCs w:val="24"/>
        </w:rPr>
      </w:pPr>
      <w:r w:rsidRPr="00846AE5">
        <w:rPr>
          <w:rFonts w:cs="Arial"/>
          <w:sz w:val="24"/>
          <w:szCs w:val="24"/>
        </w:rPr>
        <w:t>Уколико деловање више силе траје дуже од 30 (</w:t>
      </w:r>
      <w:r w:rsidRPr="00846AE5">
        <w:rPr>
          <w:rFonts w:cs="Arial"/>
          <w:sz w:val="24"/>
          <w:szCs w:val="24"/>
          <w:lang w:val="sr-Cyrl-RS"/>
        </w:rPr>
        <w:t>словима:</w:t>
      </w:r>
      <w:r w:rsidRPr="00846AE5">
        <w:rPr>
          <w:rFonts w:cs="Arial"/>
          <w:sz w:val="24"/>
          <w:szCs w:val="24"/>
        </w:rPr>
        <w:t xml:space="preserve">тридесет) календарских дана, стране ће се договорити о даљем поступању у извршавању одредаба овог </w:t>
      </w:r>
      <w:r w:rsidRPr="00846AE5">
        <w:rPr>
          <w:rFonts w:cs="Arial"/>
          <w:sz w:val="24"/>
          <w:szCs w:val="24"/>
          <w:lang w:val="sr-Cyrl-RS"/>
        </w:rPr>
        <w:t>Оквирног споразума</w:t>
      </w:r>
      <w:r w:rsidRPr="00846AE5">
        <w:rPr>
          <w:rFonts w:cs="Arial"/>
          <w:sz w:val="24"/>
          <w:szCs w:val="24"/>
        </w:rPr>
        <w:t xml:space="preserve"> –одлагању испуњења и о томе ће закључити анекс овог </w:t>
      </w:r>
      <w:r w:rsidRPr="00846AE5">
        <w:rPr>
          <w:rFonts w:cs="Arial"/>
          <w:sz w:val="24"/>
          <w:szCs w:val="24"/>
          <w:lang w:val="sr-Cyrl-RS"/>
        </w:rPr>
        <w:t>Оквирног споразума</w:t>
      </w:r>
      <w:r w:rsidRPr="00846AE5">
        <w:rPr>
          <w:rFonts w:cs="Arial"/>
          <w:sz w:val="24"/>
          <w:szCs w:val="24"/>
        </w:rPr>
        <w:t xml:space="preserve">, или ће се договорити о раскиду овог </w:t>
      </w:r>
      <w:r w:rsidRPr="00846AE5">
        <w:rPr>
          <w:rFonts w:cs="Arial"/>
          <w:sz w:val="24"/>
          <w:szCs w:val="24"/>
          <w:lang w:val="sr-Cyrl-RS"/>
        </w:rPr>
        <w:t>Оквирног споразума</w:t>
      </w:r>
      <w:r w:rsidRPr="00846AE5">
        <w:rPr>
          <w:rFonts w:cs="Arial"/>
          <w:sz w:val="24"/>
          <w:szCs w:val="24"/>
        </w:rPr>
        <w:t xml:space="preserve">, </w:t>
      </w:r>
      <w:r w:rsidRPr="00846AE5">
        <w:rPr>
          <w:rFonts w:cs="Arial"/>
          <w:sz w:val="24"/>
          <w:szCs w:val="24"/>
        </w:rPr>
        <w:lastRenderedPageBreak/>
        <w:t xml:space="preserve">с тим да у случају раскида </w:t>
      </w:r>
      <w:r w:rsidRPr="00846AE5">
        <w:rPr>
          <w:rFonts w:cs="Arial"/>
          <w:sz w:val="24"/>
          <w:szCs w:val="24"/>
          <w:lang w:val="sr-Cyrl-RS"/>
        </w:rPr>
        <w:t>Оквирног споразума</w:t>
      </w:r>
      <w:r w:rsidRPr="00846AE5">
        <w:rPr>
          <w:rFonts w:cs="Arial"/>
          <w:sz w:val="24"/>
          <w:szCs w:val="24"/>
        </w:rPr>
        <w:t xml:space="preserve"> </w:t>
      </w:r>
      <w:r w:rsidRPr="00846AE5">
        <w:rPr>
          <w:rFonts w:cs="Arial"/>
          <w:sz w:val="24"/>
          <w:szCs w:val="24"/>
          <w:lang w:val="sr-Cyrl-CS"/>
        </w:rPr>
        <w:t xml:space="preserve">по овом основу – </w:t>
      </w:r>
      <w:r w:rsidRPr="00846AE5">
        <w:rPr>
          <w:rFonts w:cs="Arial"/>
          <w:sz w:val="24"/>
          <w:szCs w:val="24"/>
        </w:rPr>
        <w:t>ни једна од страна не стиче право на накнаду било какве штете.</w:t>
      </w:r>
    </w:p>
    <w:p w14:paraId="5F68C33B" w14:textId="77777777" w:rsidR="00814552" w:rsidRPr="00846AE5" w:rsidRDefault="00814552" w:rsidP="00814552">
      <w:pPr>
        <w:spacing w:before="0"/>
        <w:rPr>
          <w:rFonts w:cs="Arial"/>
          <w:sz w:val="24"/>
          <w:szCs w:val="24"/>
          <w:lang w:val="sr-Cyrl-CS"/>
        </w:rPr>
      </w:pPr>
    </w:p>
    <w:p w14:paraId="51169BFA" w14:textId="77777777" w:rsidR="00814552" w:rsidRPr="00846AE5" w:rsidRDefault="00814552" w:rsidP="00814552">
      <w:pPr>
        <w:spacing w:before="0"/>
        <w:rPr>
          <w:rFonts w:cs="Arial"/>
          <w:sz w:val="24"/>
          <w:szCs w:val="24"/>
          <w:lang w:val="sr-Cyrl-CS"/>
        </w:rPr>
      </w:pPr>
    </w:p>
    <w:p w14:paraId="6B6AB516" w14:textId="77777777" w:rsidR="00814552" w:rsidRPr="00846AE5" w:rsidRDefault="00814552" w:rsidP="00814552">
      <w:pPr>
        <w:spacing w:before="0"/>
        <w:jc w:val="left"/>
        <w:rPr>
          <w:rFonts w:eastAsia="Arial Unicode MS" w:cs="Arial"/>
          <w:b/>
          <w:sz w:val="24"/>
          <w:szCs w:val="24"/>
          <w:lang w:val="sr-Cyrl-CS"/>
        </w:rPr>
      </w:pPr>
      <w:r w:rsidRPr="00846AE5">
        <w:rPr>
          <w:rFonts w:eastAsia="Arial Unicode MS" w:cs="Arial"/>
          <w:b/>
          <w:sz w:val="24"/>
          <w:szCs w:val="24"/>
          <w:lang w:val="sr-Cyrl-CS"/>
        </w:rPr>
        <w:t xml:space="preserve">ЛИЦА ЗАДУЖЕНА ЗА РЕАЛИЗАЦИЈУ ОКВИРНОГ СПОРАЗУМА </w:t>
      </w:r>
    </w:p>
    <w:p w14:paraId="77B20313" w14:textId="77777777" w:rsidR="00814552" w:rsidRPr="00846AE5" w:rsidRDefault="00814552" w:rsidP="00814552">
      <w:pPr>
        <w:spacing w:before="0"/>
        <w:jc w:val="center"/>
        <w:rPr>
          <w:rFonts w:eastAsia="Arial Unicode MS" w:cs="Arial"/>
          <w:b/>
          <w:sz w:val="24"/>
          <w:szCs w:val="24"/>
          <w:lang w:val="sr-Cyrl-CS"/>
        </w:rPr>
      </w:pPr>
      <w:r w:rsidRPr="00846AE5">
        <w:rPr>
          <w:rFonts w:eastAsia="Arial Unicode MS" w:cs="Arial"/>
          <w:b/>
          <w:sz w:val="24"/>
          <w:szCs w:val="24"/>
          <w:lang w:val="sr-Cyrl-CS"/>
        </w:rPr>
        <w:t>Члан 21.</w:t>
      </w:r>
    </w:p>
    <w:p w14:paraId="032CFA4D" w14:textId="77777777" w:rsidR="00814552" w:rsidRPr="00846AE5" w:rsidRDefault="00814552" w:rsidP="00814552">
      <w:pPr>
        <w:spacing w:before="0"/>
        <w:rPr>
          <w:rFonts w:eastAsia="Arial Unicode MS" w:cs="Arial"/>
          <w:sz w:val="24"/>
          <w:szCs w:val="24"/>
          <w:lang w:val="sr-Cyrl-RS"/>
        </w:rPr>
      </w:pPr>
      <w:r w:rsidRPr="00846AE5">
        <w:rPr>
          <w:rFonts w:eastAsia="Arial Unicode MS" w:cs="Arial"/>
          <w:sz w:val="24"/>
          <w:szCs w:val="24"/>
          <w:lang w:val="sr-Cyrl-RS"/>
        </w:rPr>
        <w:t>Овлашћени представник за праћење реализације Услуга из члана 1. овог Оквирног споразума за:</w:t>
      </w:r>
    </w:p>
    <w:p w14:paraId="6F8AFBF7" w14:textId="77777777" w:rsidR="00814552" w:rsidRPr="00846AE5" w:rsidRDefault="00814552" w:rsidP="00814552">
      <w:pPr>
        <w:spacing w:before="0"/>
        <w:rPr>
          <w:rFonts w:eastAsia="Arial Unicode MS" w:cs="Arial"/>
          <w:sz w:val="24"/>
          <w:szCs w:val="24"/>
          <w:lang w:val="sr-Cyrl-RS"/>
        </w:rPr>
      </w:pPr>
      <w:r w:rsidRPr="00846AE5">
        <w:rPr>
          <w:rFonts w:eastAsia="Arial Unicode MS" w:cs="Arial"/>
          <w:sz w:val="24"/>
          <w:szCs w:val="24"/>
          <w:lang w:val="sr-Cyrl-RS"/>
        </w:rPr>
        <w:t>Корисника услуге је:___________________________.</w:t>
      </w:r>
    </w:p>
    <w:p w14:paraId="41F12214" w14:textId="77777777" w:rsidR="00814552" w:rsidRPr="00846AE5" w:rsidRDefault="00814552" w:rsidP="00814552">
      <w:pPr>
        <w:spacing w:before="0"/>
        <w:rPr>
          <w:rFonts w:eastAsia="Arial Unicode MS" w:cs="Arial"/>
          <w:sz w:val="24"/>
          <w:szCs w:val="24"/>
          <w:lang w:val="sr-Cyrl-RS"/>
        </w:rPr>
      </w:pPr>
      <w:r w:rsidRPr="00846AE5">
        <w:rPr>
          <w:rFonts w:eastAsia="Arial Unicode MS" w:cs="Arial"/>
          <w:sz w:val="24"/>
          <w:szCs w:val="24"/>
          <w:lang w:val="sr-Cyrl-RS"/>
        </w:rPr>
        <w:t>Пружаоца услуге је:______________________.</w:t>
      </w:r>
    </w:p>
    <w:p w14:paraId="5AB520AC" w14:textId="77777777" w:rsidR="00814552" w:rsidRPr="00846AE5" w:rsidRDefault="00814552" w:rsidP="00814552">
      <w:pPr>
        <w:spacing w:before="0"/>
        <w:rPr>
          <w:rFonts w:eastAsia="Arial Unicode MS" w:cs="Arial"/>
          <w:sz w:val="24"/>
          <w:szCs w:val="24"/>
          <w:lang w:val="sr-Cyrl-CS"/>
        </w:rPr>
      </w:pPr>
      <w:r w:rsidRPr="00846AE5">
        <w:rPr>
          <w:rFonts w:cs="Arial"/>
          <w:sz w:val="24"/>
          <w:szCs w:val="24"/>
          <w:lang w:val="sr-Cyrl-RS"/>
        </w:rPr>
        <w:t xml:space="preserve">Корисник услуге </w:t>
      </w:r>
      <w:r w:rsidRPr="00846AE5">
        <w:rPr>
          <w:rFonts w:cs="Arial"/>
          <w:sz w:val="24"/>
          <w:szCs w:val="24"/>
        </w:rPr>
        <w:t xml:space="preserve">у складу са својим интерним актима именује лице задужено за издавање наруџбеница и контролу </w:t>
      </w:r>
      <w:r w:rsidRPr="00846AE5">
        <w:rPr>
          <w:rFonts w:cs="Arial"/>
          <w:sz w:val="24"/>
          <w:szCs w:val="24"/>
          <w:lang w:val="sr-Cyrl-RS"/>
        </w:rPr>
        <w:t>извршења услуга</w:t>
      </w:r>
      <w:r w:rsidRPr="00846AE5">
        <w:rPr>
          <w:rFonts w:cs="Arial"/>
          <w:sz w:val="24"/>
          <w:szCs w:val="24"/>
        </w:rPr>
        <w:t xml:space="preserve"> / Надзорни орган и комуникацију са задуженим лицима </w:t>
      </w:r>
      <w:r w:rsidRPr="00846AE5">
        <w:rPr>
          <w:rFonts w:cs="Arial"/>
          <w:sz w:val="24"/>
          <w:szCs w:val="24"/>
          <w:lang w:val="sr-Cyrl-RS"/>
        </w:rPr>
        <w:t>Пружаоца услуга</w:t>
      </w:r>
      <w:r w:rsidRPr="00846AE5">
        <w:rPr>
          <w:rFonts w:cs="Arial"/>
          <w:sz w:val="24"/>
          <w:szCs w:val="24"/>
        </w:rPr>
        <w:t>.</w:t>
      </w:r>
    </w:p>
    <w:p w14:paraId="71B3444B" w14:textId="77777777" w:rsidR="00814552" w:rsidRPr="00846AE5" w:rsidRDefault="00814552" w:rsidP="00814552">
      <w:pPr>
        <w:spacing w:before="0"/>
        <w:rPr>
          <w:rFonts w:eastAsia="Arial Unicode MS" w:cs="Arial"/>
          <w:sz w:val="24"/>
          <w:szCs w:val="24"/>
          <w:lang w:val="sr-Cyrl-CS"/>
        </w:rPr>
      </w:pPr>
      <w:r w:rsidRPr="00846AE5">
        <w:rPr>
          <w:rFonts w:eastAsia="Arial Unicode MS" w:cs="Arial"/>
          <w:sz w:val="24"/>
          <w:szCs w:val="24"/>
          <w:lang w:val="sr-Cyrl-CS"/>
        </w:rPr>
        <w:t>Именовани је дужан да врши следеће послове:</w:t>
      </w:r>
    </w:p>
    <w:p w14:paraId="054FDAF9" w14:textId="77777777" w:rsidR="00814552" w:rsidRPr="00846AE5" w:rsidRDefault="00814552" w:rsidP="00814552">
      <w:pPr>
        <w:numPr>
          <w:ilvl w:val="0"/>
          <w:numId w:val="39"/>
        </w:numPr>
        <w:spacing w:before="0"/>
        <w:rPr>
          <w:rFonts w:eastAsia="Arial Unicode MS" w:cs="Arial"/>
          <w:sz w:val="24"/>
          <w:szCs w:val="24"/>
          <w:lang w:val="sr-Latn-CS"/>
        </w:rPr>
      </w:pPr>
      <w:r w:rsidRPr="00846AE5">
        <w:rPr>
          <w:rFonts w:eastAsia="Arial Unicode MS" w:cs="Arial"/>
          <w:sz w:val="24"/>
          <w:szCs w:val="24"/>
          <w:lang w:val="sr-Latn-CS"/>
        </w:rPr>
        <w:t xml:space="preserve">праћење степена и динамике реализације </w:t>
      </w:r>
      <w:r w:rsidRPr="00846AE5">
        <w:rPr>
          <w:rFonts w:eastAsia="Arial Unicode MS" w:cs="Arial"/>
          <w:sz w:val="24"/>
          <w:szCs w:val="24"/>
        </w:rPr>
        <w:t>Наруџбенице</w:t>
      </w:r>
      <w:r w:rsidRPr="00846AE5">
        <w:rPr>
          <w:rFonts w:eastAsia="Arial Unicode MS" w:cs="Arial"/>
          <w:sz w:val="24"/>
          <w:szCs w:val="24"/>
          <w:lang w:val="sr-Latn-CS"/>
        </w:rPr>
        <w:t>;</w:t>
      </w:r>
    </w:p>
    <w:p w14:paraId="63904152" w14:textId="77777777" w:rsidR="00814552" w:rsidRPr="00846AE5" w:rsidRDefault="00814552" w:rsidP="00814552">
      <w:pPr>
        <w:numPr>
          <w:ilvl w:val="0"/>
          <w:numId w:val="39"/>
        </w:numPr>
        <w:spacing w:before="0"/>
        <w:rPr>
          <w:rFonts w:eastAsia="Arial Unicode MS" w:cs="Arial"/>
          <w:sz w:val="24"/>
          <w:szCs w:val="24"/>
          <w:lang w:val="sr-Latn-CS"/>
        </w:rPr>
      </w:pPr>
      <w:r w:rsidRPr="00846AE5">
        <w:rPr>
          <w:rFonts w:eastAsia="Arial Unicode MS" w:cs="Arial"/>
          <w:sz w:val="24"/>
          <w:szCs w:val="24"/>
          <w:lang w:val="sr-Latn-CS"/>
        </w:rPr>
        <w:t xml:space="preserve">праћење датума истека </w:t>
      </w:r>
      <w:r w:rsidRPr="00846AE5">
        <w:rPr>
          <w:rFonts w:eastAsia="Arial Unicode MS" w:cs="Arial"/>
          <w:sz w:val="24"/>
          <w:szCs w:val="24"/>
        </w:rPr>
        <w:t>Наруџбенице</w:t>
      </w:r>
      <w:r w:rsidRPr="00846AE5">
        <w:rPr>
          <w:rFonts w:eastAsia="Arial Unicode MS" w:cs="Arial"/>
          <w:sz w:val="24"/>
          <w:szCs w:val="24"/>
          <w:lang w:val="sr-Latn-CS"/>
        </w:rPr>
        <w:t>;</w:t>
      </w:r>
    </w:p>
    <w:p w14:paraId="3026CFD7" w14:textId="77777777" w:rsidR="00814552" w:rsidRPr="00846AE5" w:rsidRDefault="00814552" w:rsidP="00814552">
      <w:pPr>
        <w:numPr>
          <w:ilvl w:val="0"/>
          <w:numId w:val="39"/>
        </w:numPr>
        <w:spacing w:before="0"/>
        <w:rPr>
          <w:rFonts w:eastAsia="Arial Unicode MS" w:cs="Arial"/>
          <w:sz w:val="24"/>
          <w:szCs w:val="24"/>
          <w:lang w:val="sr-Latn-CS"/>
        </w:rPr>
      </w:pPr>
      <w:r w:rsidRPr="00846AE5">
        <w:rPr>
          <w:rFonts w:eastAsia="Arial Unicode MS" w:cs="Arial"/>
          <w:sz w:val="24"/>
          <w:szCs w:val="24"/>
          <w:lang w:val="sr-Latn-CS"/>
        </w:rPr>
        <w:t>праћење усаглашености уговорених и реализованих позиција и евентуалних одступања.</w:t>
      </w:r>
    </w:p>
    <w:p w14:paraId="5C0037E8" w14:textId="77777777" w:rsidR="00814552" w:rsidRPr="00846AE5" w:rsidRDefault="00814552" w:rsidP="00814552">
      <w:pPr>
        <w:spacing w:before="0"/>
        <w:rPr>
          <w:rFonts w:cs="Arial"/>
          <w:sz w:val="24"/>
          <w:szCs w:val="24"/>
        </w:rPr>
      </w:pPr>
    </w:p>
    <w:p w14:paraId="0F6DA018" w14:textId="77777777" w:rsidR="00814552" w:rsidRPr="00846AE5" w:rsidRDefault="00814552" w:rsidP="00814552">
      <w:pPr>
        <w:spacing w:before="0"/>
        <w:rPr>
          <w:rFonts w:cs="Arial"/>
          <w:b/>
          <w:sz w:val="24"/>
          <w:szCs w:val="24"/>
          <w:lang w:val="sr-Cyrl-RS"/>
        </w:rPr>
      </w:pPr>
      <w:r w:rsidRPr="00846AE5">
        <w:rPr>
          <w:rFonts w:cs="Arial"/>
          <w:b/>
          <w:sz w:val="24"/>
          <w:szCs w:val="24"/>
        </w:rPr>
        <w:t xml:space="preserve">РАСКИД </w:t>
      </w:r>
      <w:r w:rsidRPr="00846AE5">
        <w:rPr>
          <w:rFonts w:cs="Arial"/>
          <w:b/>
          <w:sz w:val="24"/>
          <w:szCs w:val="24"/>
          <w:lang w:val="sr-Cyrl-RS"/>
        </w:rPr>
        <w:t>ОКВИРНОГ СПОРАЗУМА</w:t>
      </w:r>
    </w:p>
    <w:p w14:paraId="7BA35FE7" w14:textId="77777777" w:rsidR="00814552" w:rsidRPr="00846AE5" w:rsidRDefault="00814552" w:rsidP="00814552">
      <w:pPr>
        <w:spacing w:before="0"/>
        <w:jc w:val="center"/>
        <w:rPr>
          <w:rFonts w:cs="Arial"/>
          <w:b/>
          <w:sz w:val="24"/>
          <w:szCs w:val="24"/>
        </w:rPr>
      </w:pPr>
      <w:r w:rsidRPr="00846AE5">
        <w:rPr>
          <w:rFonts w:cs="Arial"/>
          <w:b/>
          <w:sz w:val="24"/>
          <w:szCs w:val="24"/>
        </w:rPr>
        <w:t xml:space="preserve">Члан </w:t>
      </w:r>
      <w:r w:rsidRPr="00846AE5">
        <w:rPr>
          <w:rFonts w:cs="Arial"/>
          <w:b/>
          <w:sz w:val="24"/>
          <w:szCs w:val="24"/>
          <w:lang w:val="sr-Cyrl-RS"/>
        </w:rPr>
        <w:t>22</w:t>
      </w:r>
      <w:r w:rsidRPr="00846AE5">
        <w:rPr>
          <w:rFonts w:cs="Arial"/>
          <w:b/>
          <w:sz w:val="24"/>
          <w:szCs w:val="24"/>
        </w:rPr>
        <w:t>.</w:t>
      </w:r>
    </w:p>
    <w:p w14:paraId="45A3210C" w14:textId="77777777" w:rsidR="00814552" w:rsidRPr="00846AE5" w:rsidRDefault="00814552" w:rsidP="00814552">
      <w:pPr>
        <w:spacing w:before="0"/>
        <w:rPr>
          <w:rFonts w:cs="Arial"/>
          <w:sz w:val="24"/>
          <w:szCs w:val="24"/>
          <w:lang w:val="sr-Cyrl-CS"/>
        </w:rPr>
      </w:pPr>
      <w:r w:rsidRPr="00846AE5">
        <w:rPr>
          <w:rFonts w:cs="Arial"/>
          <w:sz w:val="24"/>
          <w:szCs w:val="24"/>
          <w:lang w:val="sr-Cyrl-CS"/>
        </w:rPr>
        <w:t>Ако Пружалац услуге не испуни овај Оквирни споразум, или ако не буде квалитетно и у року испуњавао своје обавезе , или, упркос писмене опомене Корисника услуга крши одредбе овог Оквирног споразума, Корисник услуге има право да констатује непоштовање одредби Оквирног споразума и о томе достави Пружаоцу писану опомену.</w:t>
      </w:r>
    </w:p>
    <w:p w14:paraId="1E379437" w14:textId="77777777" w:rsidR="00814552" w:rsidRPr="00846AE5" w:rsidRDefault="00814552" w:rsidP="00814552">
      <w:pPr>
        <w:spacing w:before="0"/>
        <w:rPr>
          <w:rFonts w:cs="Arial"/>
          <w:sz w:val="24"/>
          <w:szCs w:val="24"/>
          <w:lang w:val="sr-Cyrl-CS"/>
        </w:rPr>
      </w:pPr>
      <w:r w:rsidRPr="00846AE5">
        <w:rPr>
          <w:rFonts w:cs="Arial"/>
          <w:sz w:val="24"/>
          <w:szCs w:val="24"/>
          <w:lang w:val="sr-Cyrl-CS"/>
        </w:rPr>
        <w:t>Ако Пружалац не предузме мере за извршење овог Оквирног споразума, које се од њега захтевају, у року од 8 (словима: осам) дана по пријему писане опомене, Корисник услуге може у року од наредних 5 (словима:пет) дана да једнострано раскине овој Оквирни споразум по правилима о раскиду Оквирног споразума због неиспуњења.</w:t>
      </w:r>
    </w:p>
    <w:p w14:paraId="553DC710" w14:textId="77777777" w:rsidR="00814552" w:rsidRPr="00846AE5" w:rsidRDefault="00814552" w:rsidP="00814552">
      <w:pPr>
        <w:spacing w:before="0"/>
        <w:rPr>
          <w:rFonts w:cs="Arial"/>
          <w:sz w:val="24"/>
          <w:szCs w:val="24"/>
          <w:lang w:val="sr-Cyrl-CS"/>
        </w:rPr>
      </w:pPr>
      <w:r w:rsidRPr="00846AE5">
        <w:rPr>
          <w:rFonts w:cs="Arial"/>
          <w:sz w:val="24"/>
          <w:szCs w:val="24"/>
          <w:lang w:val="sr-Cyrl-CS"/>
        </w:rPr>
        <w:t xml:space="preserve">У случају раскида овог </w:t>
      </w:r>
      <w:r w:rsidRPr="00846AE5">
        <w:rPr>
          <w:rFonts w:cs="Arial"/>
          <w:sz w:val="24"/>
          <w:szCs w:val="24"/>
          <w:lang w:val="sr-Cyrl-RS"/>
        </w:rPr>
        <w:t>Оквирног споразума</w:t>
      </w:r>
      <w:r w:rsidRPr="00846AE5">
        <w:rPr>
          <w:rFonts w:cs="Arial"/>
          <w:sz w:val="24"/>
          <w:szCs w:val="24"/>
          <w:lang w:val="sr-Cyrl-CS"/>
        </w:rPr>
        <w:t>, у смислу овог члана, стране ће измирити своје обавезе настале до дана раскида.</w:t>
      </w:r>
    </w:p>
    <w:p w14:paraId="3E0A9CC9" w14:textId="77777777" w:rsidR="00814552" w:rsidRPr="00846AE5" w:rsidRDefault="00814552" w:rsidP="00814552">
      <w:pPr>
        <w:spacing w:before="0"/>
        <w:rPr>
          <w:rFonts w:cs="Arial"/>
          <w:sz w:val="24"/>
          <w:szCs w:val="24"/>
          <w:lang w:val="sr-Cyrl-CS"/>
        </w:rPr>
      </w:pPr>
      <w:r w:rsidRPr="00846AE5">
        <w:rPr>
          <w:rFonts w:cs="Arial"/>
          <w:sz w:val="24"/>
          <w:szCs w:val="24"/>
          <w:lang w:val="sr-Cyrl-CS"/>
        </w:rPr>
        <w:t>Уколико је до раскида Оквирног споразума дошло кривицом једне стране, друга страна има право на накнаду штете и измакле добити по општим правилима облигационог права.</w:t>
      </w:r>
    </w:p>
    <w:p w14:paraId="382D9B0B" w14:textId="77777777" w:rsidR="00814552" w:rsidRPr="00846AE5" w:rsidRDefault="00814552" w:rsidP="00814552">
      <w:pPr>
        <w:spacing w:before="0"/>
        <w:rPr>
          <w:rFonts w:cs="Arial"/>
          <w:sz w:val="24"/>
          <w:szCs w:val="24"/>
          <w:lang w:val="sr-Cyrl-CS"/>
        </w:rPr>
      </w:pPr>
    </w:p>
    <w:p w14:paraId="48A1CE89" w14:textId="77777777" w:rsidR="00814552" w:rsidRPr="00846AE5" w:rsidRDefault="00814552" w:rsidP="00814552">
      <w:pPr>
        <w:spacing w:before="0"/>
        <w:jc w:val="center"/>
        <w:rPr>
          <w:rFonts w:cs="Arial"/>
          <w:b/>
          <w:sz w:val="24"/>
          <w:szCs w:val="24"/>
        </w:rPr>
      </w:pPr>
      <w:r w:rsidRPr="00846AE5">
        <w:rPr>
          <w:rFonts w:cs="Arial"/>
          <w:b/>
          <w:sz w:val="24"/>
          <w:szCs w:val="24"/>
        </w:rPr>
        <w:t xml:space="preserve">Члан </w:t>
      </w:r>
      <w:r w:rsidRPr="00846AE5">
        <w:rPr>
          <w:rFonts w:cs="Arial"/>
          <w:b/>
          <w:sz w:val="24"/>
          <w:szCs w:val="24"/>
          <w:lang w:val="sr-Cyrl-RS"/>
        </w:rPr>
        <w:t>23</w:t>
      </w:r>
      <w:r w:rsidRPr="00846AE5">
        <w:rPr>
          <w:rFonts w:cs="Arial"/>
          <w:b/>
          <w:sz w:val="24"/>
          <w:szCs w:val="24"/>
        </w:rPr>
        <w:t>.</w:t>
      </w:r>
    </w:p>
    <w:p w14:paraId="027D39EF" w14:textId="77777777" w:rsidR="00814552" w:rsidRPr="00846AE5" w:rsidRDefault="00814552" w:rsidP="00814552">
      <w:pPr>
        <w:spacing w:before="0"/>
        <w:rPr>
          <w:rFonts w:cs="Arial"/>
          <w:sz w:val="24"/>
          <w:szCs w:val="24"/>
        </w:rPr>
      </w:pPr>
      <w:r w:rsidRPr="00846AE5">
        <w:rPr>
          <w:rFonts w:cs="Arial"/>
          <w:sz w:val="24"/>
          <w:szCs w:val="24"/>
        </w:rPr>
        <w:t>Пружалац</w:t>
      </w:r>
      <w:r w:rsidRPr="00846AE5">
        <w:rPr>
          <w:rFonts w:cs="Arial"/>
          <w:sz w:val="24"/>
          <w:szCs w:val="24"/>
          <w:lang w:val="sr-Cyrl-RS"/>
        </w:rPr>
        <w:t xml:space="preserve"> услуге</w:t>
      </w:r>
      <w:r w:rsidRPr="00846AE5">
        <w:rPr>
          <w:rFonts w:cs="Arial"/>
          <w:sz w:val="24"/>
          <w:szCs w:val="24"/>
        </w:rPr>
        <w:t xml:space="preserve"> је обавезан да чува поверљивост свих података и информација садржаних у документацији, извештајима, техничким подацима и обавештењима и да их користи искључиво у вези са реализацијом овог </w:t>
      </w:r>
      <w:r w:rsidRPr="00846AE5">
        <w:rPr>
          <w:rFonts w:cs="Arial"/>
          <w:sz w:val="24"/>
          <w:szCs w:val="24"/>
          <w:lang w:val="sr-Cyrl-RS"/>
        </w:rPr>
        <w:t>Оквирног споразума</w:t>
      </w:r>
      <w:r w:rsidRPr="00846AE5">
        <w:rPr>
          <w:rFonts w:cs="Arial"/>
          <w:sz w:val="24"/>
          <w:szCs w:val="24"/>
        </w:rPr>
        <w:t>.</w:t>
      </w:r>
    </w:p>
    <w:p w14:paraId="19244956" w14:textId="77777777" w:rsidR="00814552" w:rsidRPr="00846AE5" w:rsidRDefault="00814552" w:rsidP="00814552">
      <w:pPr>
        <w:spacing w:before="0"/>
        <w:rPr>
          <w:rFonts w:cs="Arial"/>
          <w:sz w:val="24"/>
          <w:szCs w:val="24"/>
        </w:rPr>
      </w:pPr>
      <w:r w:rsidRPr="00846AE5">
        <w:rPr>
          <w:rFonts w:cs="Arial"/>
          <w:sz w:val="24"/>
          <w:szCs w:val="24"/>
        </w:rPr>
        <w:t>Информације, подаци и документација које је Корисник</w:t>
      </w:r>
      <w:r w:rsidRPr="00846AE5">
        <w:rPr>
          <w:rFonts w:cs="Arial"/>
          <w:sz w:val="24"/>
          <w:szCs w:val="24"/>
          <w:lang w:val="sr-Cyrl-RS"/>
        </w:rPr>
        <w:t xml:space="preserve"> услуге</w:t>
      </w:r>
      <w:r w:rsidRPr="00846AE5">
        <w:rPr>
          <w:rFonts w:cs="Arial"/>
          <w:sz w:val="24"/>
          <w:szCs w:val="24"/>
        </w:rPr>
        <w:t xml:space="preserve"> доставио Пр</w:t>
      </w:r>
      <w:r w:rsidRPr="00846AE5">
        <w:rPr>
          <w:rFonts w:cs="Arial"/>
          <w:sz w:val="24"/>
          <w:szCs w:val="24"/>
          <w:lang w:val="sr-Cyrl-RS"/>
        </w:rPr>
        <w:t>ужаоцу услуге</w:t>
      </w:r>
      <w:r w:rsidRPr="00846AE5">
        <w:rPr>
          <w:rFonts w:cs="Arial"/>
          <w:sz w:val="24"/>
          <w:szCs w:val="24"/>
        </w:rPr>
        <w:t xml:space="preserve"> у извршавању предмета овог </w:t>
      </w:r>
      <w:r w:rsidRPr="00846AE5">
        <w:rPr>
          <w:rFonts w:cs="Arial"/>
          <w:sz w:val="24"/>
          <w:szCs w:val="24"/>
          <w:lang w:val="sr-Cyrl-RS"/>
        </w:rPr>
        <w:t>Оквирног споразума</w:t>
      </w:r>
      <w:r w:rsidRPr="00846AE5">
        <w:rPr>
          <w:rFonts w:cs="Arial"/>
          <w:sz w:val="24"/>
          <w:szCs w:val="24"/>
        </w:rPr>
        <w:t>,</w:t>
      </w:r>
      <w:r w:rsidRPr="00846AE5">
        <w:rPr>
          <w:rFonts w:cs="Arial"/>
          <w:sz w:val="24"/>
          <w:szCs w:val="24"/>
          <w:lang w:val="sr-Cyrl-RS"/>
        </w:rPr>
        <w:t xml:space="preserve"> </w:t>
      </w:r>
      <w:r w:rsidRPr="00846AE5">
        <w:rPr>
          <w:rFonts w:cs="Arial"/>
          <w:sz w:val="24"/>
          <w:szCs w:val="24"/>
        </w:rPr>
        <w:t>Пр</w:t>
      </w:r>
      <w:r w:rsidRPr="00846AE5">
        <w:rPr>
          <w:rFonts w:cs="Arial"/>
          <w:sz w:val="24"/>
          <w:szCs w:val="24"/>
          <w:lang w:val="sr-Cyrl-RS"/>
        </w:rPr>
        <w:t>ужалац услуге</w:t>
      </w:r>
      <w:r w:rsidRPr="00846AE5">
        <w:rPr>
          <w:rFonts w:cs="Arial"/>
          <w:sz w:val="24"/>
          <w:szCs w:val="24"/>
        </w:rPr>
        <w:t xml:space="preserve"> не може стављати на располагање трећим лицима, без претходне писане сагласности К</w:t>
      </w:r>
      <w:r w:rsidRPr="00846AE5">
        <w:rPr>
          <w:rFonts w:cs="Arial"/>
          <w:sz w:val="24"/>
          <w:szCs w:val="24"/>
          <w:lang w:val="sr-Cyrl-RS"/>
        </w:rPr>
        <w:t>орисника услуге, осим у случајевима предвиђеним одговарајућим прописима</w:t>
      </w:r>
      <w:r w:rsidRPr="00846AE5">
        <w:rPr>
          <w:rFonts w:cs="Arial"/>
          <w:sz w:val="24"/>
          <w:szCs w:val="24"/>
        </w:rPr>
        <w:t xml:space="preserve">. </w:t>
      </w:r>
    </w:p>
    <w:p w14:paraId="201E34F9" w14:textId="77777777" w:rsidR="00814552" w:rsidRPr="00846AE5" w:rsidRDefault="00814552" w:rsidP="00814552">
      <w:pPr>
        <w:spacing w:before="0"/>
        <w:jc w:val="center"/>
        <w:rPr>
          <w:rFonts w:cs="Arial"/>
          <w:b/>
          <w:sz w:val="24"/>
          <w:szCs w:val="24"/>
        </w:rPr>
      </w:pPr>
    </w:p>
    <w:p w14:paraId="41E2FEF0" w14:textId="77777777" w:rsidR="00814552" w:rsidRPr="00846AE5" w:rsidRDefault="00814552" w:rsidP="00814552">
      <w:pPr>
        <w:spacing w:before="0"/>
        <w:jc w:val="center"/>
        <w:rPr>
          <w:rFonts w:cs="Arial"/>
          <w:b/>
          <w:sz w:val="24"/>
          <w:szCs w:val="24"/>
        </w:rPr>
      </w:pPr>
    </w:p>
    <w:p w14:paraId="3C5B05CB" w14:textId="77777777" w:rsidR="00814552" w:rsidRPr="00846AE5" w:rsidRDefault="00814552" w:rsidP="00814552">
      <w:pPr>
        <w:spacing w:before="0"/>
        <w:jc w:val="center"/>
        <w:rPr>
          <w:rFonts w:cs="Arial"/>
          <w:b/>
          <w:sz w:val="24"/>
          <w:szCs w:val="24"/>
        </w:rPr>
      </w:pPr>
      <w:r w:rsidRPr="00846AE5">
        <w:rPr>
          <w:rFonts w:cs="Arial"/>
          <w:b/>
          <w:sz w:val="24"/>
          <w:szCs w:val="24"/>
        </w:rPr>
        <w:t xml:space="preserve">Члан </w:t>
      </w:r>
      <w:r w:rsidRPr="00846AE5">
        <w:rPr>
          <w:rFonts w:cs="Arial"/>
          <w:b/>
          <w:sz w:val="24"/>
          <w:szCs w:val="24"/>
          <w:lang w:val="sr-Cyrl-RS"/>
        </w:rPr>
        <w:t>24</w:t>
      </w:r>
      <w:r w:rsidRPr="00846AE5">
        <w:rPr>
          <w:rFonts w:cs="Arial"/>
          <w:b/>
          <w:sz w:val="24"/>
          <w:szCs w:val="24"/>
        </w:rPr>
        <w:t>.</w:t>
      </w:r>
    </w:p>
    <w:p w14:paraId="0AFA16F7" w14:textId="77777777" w:rsidR="00814552" w:rsidRPr="00846AE5" w:rsidRDefault="00814552" w:rsidP="00814552">
      <w:pPr>
        <w:spacing w:before="0"/>
        <w:rPr>
          <w:rFonts w:cs="Arial"/>
          <w:sz w:val="24"/>
          <w:szCs w:val="24"/>
          <w:lang w:val="sr-Cyrl-CS"/>
        </w:rPr>
      </w:pPr>
      <w:r w:rsidRPr="00846AE5">
        <w:rPr>
          <w:rFonts w:cs="Arial"/>
          <w:sz w:val="24"/>
          <w:szCs w:val="24"/>
        </w:rPr>
        <w:lastRenderedPageBreak/>
        <w:t xml:space="preserve">Уколико у току трајања обавеза из овог </w:t>
      </w:r>
      <w:r w:rsidRPr="00846AE5">
        <w:rPr>
          <w:rFonts w:cs="Arial"/>
          <w:sz w:val="24"/>
          <w:szCs w:val="24"/>
          <w:lang w:val="sr-Cyrl-RS"/>
        </w:rPr>
        <w:t>Оквирног споразума</w:t>
      </w:r>
      <w:r w:rsidRPr="00846AE5">
        <w:rPr>
          <w:rFonts w:cs="Arial"/>
          <w:sz w:val="24"/>
          <w:szCs w:val="24"/>
        </w:rPr>
        <w:t xml:space="preserve"> дође до статусних промена код страна, права и обавезе прелазе на одговарајућег правног следбеника.</w:t>
      </w:r>
    </w:p>
    <w:p w14:paraId="374FA985" w14:textId="77777777" w:rsidR="00814552" w:rsidRPr="00846AE5" w:rsidRDefault="00814552" w:rsidP="00814552">
      <w:pPr>
        <w:spacing w:before="0"/>
        <w:rPr>
          <w:rFonts w:cs="Arial"/>
          <w:sz w:val="24"/>
          <w:szCs w:val="24"/>
          <w:lang w:val="ru-RU"/>
        </w:rPr>
      </w:pPr>
      <w:r w:rsidRPr="00846AE5">
        <w:rPr>
          <w:rFonts w:cs="Arial"/>
          <w:sz w:val="24"/>
          <w:szCs w:val="24"/>
          <w:lang w:val="ru-RU"/>
        </w:rPr>
        <w:t xml:space="preserve">Након закључења </w:t>
      </w:r>
      <w:r w:rsidRPr="00846AE5">
        <w:rPr>
          <w:rFonts w:cs="Arial"/>
          <w:sz w:val="24"/>
          <w:szCs w:val="24"/>
        </w:rPr>
        <w:t xml:space="preserve">и ступања на правну снагу </w:t>
      </w:r>
      <w:r w:rsidRPr="00846AE5">
        <w:rPr>
          <w:rFonts w:cs="Arial"/>
          <w:sz w:val="24"/>
          <w:szCs w:val="24"/>
          <w:lang w:val="ru-RU"/>
        </w:rPr>
        <w:t xml:space="preserve">овог Оквирног споразума, Корисник услуге може да дозволи, а </w:t>
      </w:r>
      <w:r w:rsidRPr="00846AE5">
        <w:rPr>
          <w:rFonts w:cs="Arial"/>
          <w:sz w:val="24"/>
          <w:szCs w:val="24"/>
        </w:rPr>
        <w:t>Пр</w:t>
      </w:r>
      <w:r w:rsidRPr="00846AE5">
        <w:rPr>
          <w:rFonts w:cs="Arial"/>
          <w:sz w:val="24"/>
          <w:szCs w:val="24"/>
          <w:lang w:val="sr-Cyrl-RS"/>
        </w:rPr>
        <w:t>ужалац услуге</w:t>
      </w:r>
      <w:r w:rsidRPr="00846AE5">
        <w:rPr>
          <w:rFonts w:cs="Arial"/>
          <w:sz w:val="24"/>
          <w:szCs w:val="24"/>
          <w:lang w:val="ru-RU"/>
        </w:rPr>
        <w:t xml:space="preserve"> је обавезан да прихвати промену страна због статусних промена код Корисника услуге, у складу са Уговором о статусној промени.</w:t>
      </w:r>
    </w:p>
    <w:p w14:paraId="0627181B" w14:textId="77777777" w:rsidR="00814552" w:rsidRPr="00846AE5" w:rsidRDefault="00814552" w:rsidP="00814552">
      <w:pPr>
        <w:spacing w:before="0"/>
        <w:rPr>
          <w:rFonts w:cs="Arial"/>
          <w:sz w:val="24"/>
          <w:szCs w:val="24"/>
          <w:lang w:val="ru-RU"/>
        </w:rPr>
      </w:pPr>
    </w:p>
    <w:p w14:paraId="09E16A4C" w14:textId="66E93A86" w:rsidR="00814552" w:rsidRPr="00846AE5" w:rsidRDefault="00814552" w:rsidP="00814552">
      <w:pPr>
        <w:spacing w:before="0"/>
        <w:rPr>
          <w:rFonts w:cs="Arial"/>
          <w:sz w:val="24"/>
          <w:szCs w:val="24"/>
          <w:lang w:val="ru-RU"/>
        </w:rPr>
      </w:pPr>
    </w:p>
    <w:p w14:paraId="27B7AD64" w14:textId="77777777" w:rsidR="00814552" w:rsidRPr="00846AE5" w:rsidRDefault="00814552" w:rsidP="00814552">
      <w:pPr>
        <w:spacing w:before="0"/>
        <w:rPr>
          <w:rFonts w:cs="Arial"/>
          <w:b/>
          <w:sz w:val="24"/>
          <w:szCs w:val="24"/>
        </w:rPr>
      </w:pPr>
      <w:r w:rsidRPr="00846AE5">
        <w:rPr>
          <w:rFonts w:cs="Arial"/>
          <w:b/>
          <w:sz w:val="24"/>
          <w:szCs w:val="24"/>
        </w:rPr>
        <w:t>НАКНАДА ШТЕТЕ</w:t>
      </w:r>
    </w:p>
    <w:p w14:paraId="4C83AF9E" w14:textId="77777777" w:rsidR="00814552" w:rsidRPr="00846AE5" w:rsidRDefault="00814552" w:rsidP="00814552">
      <w:pPr>
        <w:spacing w:before="0"/>
        <w:rPr>
          <w:rFonts w:cs="Arial"/>
          <w:b/>
          <w:sz w:val="24"/>
          <w:szCs w:val="24"/>
        </w:rPr>
      </w:pPr>
    </w:p>
    <w:p w14:paraId="72F51584" w14:textId="77777777" w:rsidR="00814552" w:rsidRPr="00846AE5" w:rsidRDefault="00814552" w:rsidP="00814552">
      <w:pPr>
        <w:spacing w:before="0"/>
        <w:jc w:val="center"/>
        <w:rPr>
          <w:rFonts w:cs="Arial"/>
          <w:sz w:val="24"/>
          <w:szCs w:val="24"/>
        </w:rPr>
      </w:pPr>
      <w:r w:rsidRPr="00846AE5">
        <w:rPr>
          <w:rFonts w:cs="Arial"/>
          <w:b/>
          <w:sz w:val="24"/>
          <w:szCs w:val="24"/>
        </w:rPr>
        <w:t>Члан 25</w:t>
      </w:r>
      <w:r w:rsidRPr="00846AE5">
        <w:rPr>
          <w:rFonts w:cs="Arial"/>
          <w:sz w:val="24"/>
          <w:szCs w:val="24"/>
        </w:rPr>
        <w:t>.</w:t>
      </w:r>
    </w:p>
    <w:p w14:paraId="3F474FFB" w14:textId="77777777" w:rsidR="00814552" w:rsidRPr="00846AE5" w:rsidRDefault="00814552" w:rsidP="00814552">
      <w:pPr>
        <w:spacing w:before="0"/>
        <w:rPr>
          <w:rFonts w:cs="Arial"/>
          <w:sz w:val="24"/>
          <w:szCs w:val="24"/>
        </w:rPr>
      </w:pPr>
      <w:r w:rsidRPr="00846AE5">
        <w:rPr>
          <w:rFonts w:cs="Arial"/>
          <w:sz w:val="24"/>
          <w:szCs w:val="24"/>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Оквирним споразумом.</w:t>
      </w:r>
    </w:p>
    <w:p w14:paraId="2DD420BC" w14:textId="77777777" w:rsidR="00814552" w:rsidRPr="00846AE5" w:rsidRDefault="00814552" w:rsidP="00814552">
      <w:pPr>
        <w:spacing w:before="0"/>
        <w:rPr>
          <w:rFonts w:cs="Arial"/>
          <w:sz w:val="24"/>
          <w:szCs w:val="24"/>
        </w:rPr>
      </w:pPr>
      <w:r w:rsidRPr="00846AE5">
        <w:rPr>
          <w:rFonts w:cs="Arial"/>
          <w:sz w:val="24"/>
          <w:szCs w:val="24"/>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(словима:петнаест) дана од датума издавања истог.</w:t>
      </w:r>
    </w:p>
    <w:p w14:paraId="3DF889E3" w14:textId="77777777" w:rsidR="00814552" w:rsidRPr="00846AE5" w:rsidRDefault="00814552" w:rsidP="00814552">
      <w:pPr>
        <w:spacing w:before="0"/>
        <w:rPr>
          <w:rFonts w:cs="Arial"/>
          <w:sz w:val="24"/>
          <w:szCs w:val="24"/>
        </w:rPr>
      </w:pPr>
      <w:r w:rsidRPr="00846AE5">
        <w:rPr>
          <w:rFonts w:cs="Arial"/>
          <w:sz w:val="24"/>
          <w:szCs w:val="24"/>
        </w:rPr>
        <w:t xml:space="preserve">Ниједна </w:t>
      </w:r>
      <w:r w:rsidRPr="00846AE5">
        <w:rPr>
          <w:rFonts w:cs="Arial"/>
          <w:sz w:val="24"/>
          <w:szCs w:val="24"/>
          <w:lang w:val="sr-Cyrl-RS"/>
        </w:rPr>
        <w:t xml:space="preserve"> у споразуму</w:t>
      </w:r>
      <w:r w:rsidRPr="00846AE5">
        <w:rPr>
          <w:rFonts w:cs="Arial"/>
          <w:sz w:val="24"/>
          <w:szCs w:val="24"/>
        </w:rPr>
        <w:t xml:space="preserve">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14:paraId="02CEAF26" w14:textId="77777777" w:rsidR="00814552" w:rsidRPr="00846AE5" w:rsidRDefault="00814552" w:rsidP="00814552">
      <w:pPr>
        <w:spacing w:before="0"/>
        <w:rPr>
          <w:rFonts w:cs="Arial"/>
          <w:sz w:val="24"/>
          <w:szCs w:val="24"/>
          <w:lang w:val="ru-RU"/>
        </w:rPr>
      </w:pPr>
    </w:p>
    <w:p w14:paraId="054AB5D9" w14:textId="5B90A251" w:rsidR="00814552" w:rsidRPr="00846AE5" w:rsidRDefault="00814552" w:rsidP="00814552">
      <w:pPr>
        <w:spacing w:before="0"/>
        <w:jc w:val="left"/>
        <w:rPr>
          <w:rFonts w:eastAsia="Arial Unicode MS" w:cs="Arial"/>
          <w:b/>
          <w:sz w:val="24"/>
          <w:szCs w:val="24"/>
          <w:lang w:val="sr-Cyrl-CS"/>
        </w:rPr>
      </w:pPr>
    </w:p>
    <w:p w14:paraId="1E2EF32B" w14:textId="77777777" w:rsidR="00814552" w:rsidRPr="00846AE5" w:rsidRDefault="00814552" w:rsidP="00814552">
      <w:pPr>
        <w:spacing w:before="0"/>
        <w:jc w:val="left"/>
        <w:rPr>
          <w:rFonts w:eastAsia="Arial Unicode MS" w:cs="Arial"/>
          <w:b/>
          <w:sz w:val="24"/>
          <w:szCs w:val="24"/>
          <w:lang w:val="sr-Cyrl-CS"/>
        </w:rPr>
      </w:pPr>
      <w:r w:rsidRPr="00846AE5">
        <w:rPr>
          <w:rFonts w:eastAsia="Arial Unicode MS" w:cs="Arial"/>
          <w:b/>
          <w:sz w:val="24"/>
          <w:szCs w:val="24"/>
          <w:lang w:val="sr-Cyrl-CS"/>
        </w:rPr>
        <w:t>РЕШАВАЊЕ СПОРОВА</w:t>
      </w:r>
    </w:p>
    <w:p w14:paraId="0A3367FB" w14:textId="77777777" w:rsidR="00814552" w:rsidRPr="00846AE5" w:rsidRDefault="00814552" w:rsidP="00814552">
      <w:pPr>
        <w:spacing w:before="0"/>
        <w:jc w:val="center"/>
        <w:rPr>
          <w:rFonts w:eastAsia="Arial Unicode MS" w:cs="Arial"/>
          <w:b/>
          <w:sz w:val="24"/>
          <w:szCs w:val="24"/>
          <w:lang w:val="sr-Cyrl-CS"/>
        </w:rPr>
      </w:pPr>
      <w:r w:rsidRPr="00846AE5">
        <w:rPr>
          <w:rFonts w:eastAsia="Arial Unicode MS" w:cs="Arial"/>
          <w:b/>
          <w:sz w:val="24"/>
          <w:szCs w:val="24"/>
          <w:lang w:val="sr-Cyrl-CS"/>
        </w:rPr>
        <w:t xml:space="preserve">Члан </w:t>
      </w:r>
      <w:r w:rsidRPr="00846AE5">
        <w:rPr>
          <w:rFonts w:eastAsia="Arial Unicode MS" w:cs="Arial"/>
          <w:b/>
          <w:sz w:val="24"/>
          <w:szCs w:val="24"/>
        </w:rPr>
        <w:t>2</w:t>
      </w:r>
      <w:r w:rsidRPr="00846AE5">
        <w:rPr>
          <w:rFonts w:eastAsia="Arial Unicode MS" w:cs="Arial"/>
          <w:b/>
          <w:sz w:val="24"/>
          <w:szCs w:val="24"/>
          <w:lang w:val="sr-Cyrl-RS"/>
        </w:rPr>
        <w:t>6</w:t>
      </w:r>
      <w:r w:rsidRPr="00846AE5">
        <w:rPr>
          <w:rFonts w:eastAsia="Arial Unicode MS" w:cs="Arial"/>
          <w:b/>
          <w:sz w:val="24"/>
          <w:szCs w:val="24"/>
          <w:lang w:val="sr-Cyrl-CS"/>
        </w:rPr>
        <w:t>.</w:t>
      </w:r>
    </w:p>
    <w:p w14:paraId="7128B3DD" w14:textId="77777777" w:rsidR="00814552" w:rsidRPr="00846AE5" w:rsidRDefault="00814552" w:rsidP="00814552">
      <w:pPr>
        <w:spacing w:before="0"/>
        <w:rPr>
          <w:rFonts w:eastAsia="Arial Unicode MS" w:cs="Arial"/>
          <w:sz w:val="24"/>
          <w:szCs w:val="24"/>
          <w:lang w:val="sr-Cyrl-CS"/>
        </w:rPr>
      </w:pPr>
      <w:r w:rsidRPr="00846AE5">
        <w:rPr>
          <w:rFonts w:eastAsia="Arial Unicode MS" w:cs="Arial"/>
          <w:sz w:val="24"/>
          <w:szCs w:val="24"/>
          <w:lang w:val="sr-Cyrl-CS"/>
        </w:rPr>
        <w:t>Уговорне стране су сагласне да ће сваки спор који настане у вези са овим Оквирним споразумом , настојати да реше мирним путем, у духу добре пословне сарадње.</w:t>
      </w:r>
    </w:p>
    <w:p w14:paraId="41892184" w14:textId="77777777" w:rsidR="00814552" w:rsidRPr="00846AE5" w:rsidRDefault="00814552" w:rsidP="00814552">
      <w:pPr>
        <w:spacing w:before="0"/>
        <w:rPr>
          <w:rFonts w:cs="Arial"/>
          <w:sz w:val="24"/>
          <w:szCs w:val="24"/>
        </w:rPr>
      </w:pPr>
      <w:r w:rsidRPr="00846AE5">
        <w:rPr>
          <w:rFonts w:eastAsia="Arial Unicode MS" w:cs="Arial"/>
          <w:sz w:val="24"/>
          <w:szCs w:val="24"/>
          <w:lang w:val="sr-Cyrl-CS"/>
        </w:rPr>
        <w:t>У случају да настали спор не може да се реши мирним путем, за спорове из овог оквирног споразума биће надлежан је Привредни суд у Београду /</w:t>
      </w:r>
      <w:r w:rsidRPr="00846AE5">
        <w:rPr>
          <w:rFonts w:cs="Arial"/>
          <w:sz w:val="24"/>
          <w:szCs w:val="24"/>
          <w:lang w:val="sr-Cyrl-RS"/>
        </w:rPr>
        <w:t>Стална</w:t>
      </w:r>
      <w:r w:rsidRPr="00846AE5">
        <w:rPr>
          <w:rFonts w:cs="Arial"/>
          <w:sz w:val="24"/>
          <w:szCs w:val="24"/>
        </w:rPr>
        <w:t xml:space="preserve"> арбитража при Привредној комори Србије, уз примену њеног Правилник.</w:t>
      </w:r>
    </w:p>
    <w:p w14:paraId="44D7A516" w14:textId="77777777" w:rsidR="00814552" w:rsidRPr="00846AE5" w:rsidRDefault="00814552" w:rsidP="00814552">
      <w:pPr>
        <w:spacing w:before="0"/>
        <w:rPr>
          <w:rFonts w:cs="Arial"/>
          <w:sz w:val="24"/>
          <w:szCs w:val="24"/>
        </w:rPr>
      </w:pPr>
      <w:r w:rsidRPr="00846AE5">
        <w:rPr>
          <w:rFonts w:cs="Arial"/>
          <w:sz w:val="24"/>
          <w:szCs w:val="24"/>
        </w:rPr>
        <w:t>У случају спора примењује се материјално и процесно право Републике Србије, а поступак се води на српском језику.</w:t>
      </w:r>
    </w:p>
    <w:p w14:paraId="1FE5188F" w14:textId="77777777" w:rsidR="00814552" w:rsidRPr="00846AE5" w:rsidRDefault="00814552" w:rsidP="00814552">
      <w:pPr>
        <w:spacing w:before="0"/>
        <w:jc w:val="left"/>
        <w:rPr>
          <w:rFonts w:eastAsia="Arial Unicode MS" w:cs="Arial"/>
          <w:b/>
          <w:sz w:val="24"/>
          <w:szCs w:val="24"/>
          <w:lang w:val="sr-Cyrl-CS"/>
        </w:rPr>
      </w:pPr>
    </w:p>
    <w:p w14:paraId="32EBD814" w14:textId="77777777" w:rsidR="00814552" w:rsidRPr="00846AE5" w:rsidRDefault="00814552" w:rsidP="00814552">
      <w:pPr>
        <w:spacing w:before="0"/>
        <w:jc w:val="left"/>
        <w:rPr>
          <w:rFonts w:eastAsia="Arial Unicode MS" w:cs="Arial"/>
          <w:b/>
          <w:sz w:val="24"/>
          <w:szCs w:val="24"/>
          <w:lang w:val="sr-Cyrl-CS"/>
        </w:rPr>
      </w:pPr>
      <w:r w:rsidRPr="00846AE5">
        <w:rPr>
          <w:rFonts w:eastAsia="Arial Unicode MS" w:cs="Arial"/>
          <w:b/>
          <w:sz w:val="24"/>
          <w:szCs w:val="24"/>
          <w:lang w:val="sr-Cyrl-CS"/>
        </w:rPr>
        <w:t>ЗАВРШНЕ ОДРЕДБЕ</w:t>
      </w:r>
    </w:p>
    <w:p w14:paraId="1CCD3E9A" w14:textId="77777777" w:rsidR="00814552" w:rsidRPr="00846AE5" w:rsidRDefault="00814552" w:rsidP="00814552">
      <w:pPr>
        <w:spacing w:before="0"/>
        <w:jc w:val="center"/>
        <w:rPr>
          <w:rFonts w:eastAsia="Arial Unicode MS" w:cs="Arial"/>
          <w:b/>
          <w:sz w:val="24"/>
          <w:szCs w:val="24"/>
        </w:rPr>
      </w:pPr>
      <w:r w:rsidRPr="00846AE5">
        <w:rPr>
          <w:rFonts w:eastAsia="Arial Unicode MS" w:cs="Arial"/>
          <w:b/>
          <w:sz w:val="24"/>
          <w:szCs w:val="24"/>
        </w:rPr>
        <w:t>Члан 2</w:t>
      </w:r>
      <w:r w:rsidRPr="00846AE5">
        <w:rPr>
          <w:rFonts w:eastAsia="Arial Unicode MS" w:cs="Arial"/>
          <w:b/>
          <w:sz w:val="24"/>
          <w:szCs w:val="24"/>
          <w:lang w:val="sr-Cyrl-RS"/>
        </w:rPr>
        <w:t>7</w:t>
      </w:r>
      <w:r w:rsidRPr="00846AE5">
        <w:rPr>
          <w:rFonts w:eastAsia="Arial Unicode MS" w:cs="Arial"/>
          <w:b/>
          <w:sz w:val="24"/>
          <w:szCs w:val="24"/>
        </w:rPr>
        <w:t>.</w:t>
      </w:r>
    </w:p>
    <w:p w14:paraId="08E74A6D" w14:textId="77777777" w:rsidR="00814552" w:rsidRPr="00846AE5" w:rsidRDefault="00814552" w:rsidP="00814552">
      <w:pPr>
        <w:spacing w:before="0"/>
        <w:rPr>
          <w:rFonts w:eastAsia="Arial Unicode MS" w:cs="Arial"/>
          <w:b/>
          <w:sz w:val="24"/>
          <w:szCs w:val="24"/>
          <w:lang w:val="sr-Cyrl-CS"/>
        </w:rPr>
      </w:pPr>
      <w:r w:rsidRPr="00846AE5">
        <w:rPr>
          <w:rFonts w:cs="Arial"/>
          <w:sz w:val="24"/>
          <w:szCs w:val="24"/>
          <w:lang w:val="sr-Cyrl-RS"/>
        </w:rPr>
        <w:t>Стране у споразуму током трајања овог Оквирног спроразума  због промењених околности ближе одређених у члану 115. Закона, могу у писменој форми путем Анекса извршити измене и допуне овог Оквирног споразума.</w:t>
      </w:r>
    </w:p>
    <w:p w14:paraId="2C1EFF15" w14:textId="77777777" w:rsidR="00814552" w:rsidRPr="00846AE5" w:rsidRDefault="00814552" w:rsidP="00814552">
      <w:pPr>
        <w:spacing w:before="0"/>
        <w:jc w:val="center"/>
        <w:rPr>
          <w:rFonts w:eastAsia="Arial Unicode MS" w:cs="Arial"/>
          <w:b/>
          <w:sz w:val="24"/>
          <w:szCs w:val="24"/>
        </w:rPr>
      </w:pPr>
    </w:p>
    <w:p w14:paraId="3C2C870B" w14:textId="77777777" w:rsidR="00814552" w:rsidRPr="00846AE5" w:rsidRDefault="00814552" w:rsidP="00814552">
      <w:pPr>
        <w:spacing w:before="0"/>
        <w:jc w:val="center"/>
        <w:rPr>
          <w:rFonts w:eastAsia="Arial Unicode MS" w:cs="Arial"/>
          <w:b/>
          <w:sz w:val="24"/>
          <w:szCs w:val="24"/>
        </w:rPr>
      </w:pPr>
      <w:r w:rsidRPr="00846AE5">
        <w:rPr>
          <w:rFonts w:eastAsia="Arial Unicode MS" w:cs="Arial"/>
          <w:b/>
          <w:sz w:val="24"/>
          <w:szCs w:val="24"/>
        </w:rPr>
        <w:t>Члан 2</w:t>
      </w:r>
      <w:r w:rsidRPr="00846AE5">
        <w:rPr>
          <w:rFonts w:eastAsia="Arial Unicode MS" w:cs="Arial"/>
          <w:b/>
          <w:sz w:val="24"/>
          <w:szCs w:val="24"/>
          <w:lang w:val="sr-Cyrl-RS"/>
        </w:rPr>
        <w:t>8</w:t>
      </w:r>
      <w:r w:rsidRPr="00846AE5">
        <w:rPr>
          <w:rFonts w:eastAsia="Arial Unicode MS" w:cs="Arial"/>
          <w:b/>
          <w:sz w:val="24"/>
          <w:szCs w:val="24"/>
        </w:rPr>
        <w:t>.</w:t>
      </w:r>
    </w:p>
    <w:p w14:paraId="1345969A" w14:textId="77777777" w:rsidR="00814552" w:rsidRPr="00846AE5" w:rsidRDefault="00814552" w:rsidP="00814552">
      <w:pPr>
        <w:spacing w:before="0"/>
        <w:rPr>
          <w:rFonts w:eastAsia="Arial Unicode MS" w:cs="Arial"/>
          <w:sz w:val="24"/>
          <w:szCs w:val="24"/>
          <w:lang w:val="sr-Cyrl-CS"/>
        </w:rPr>
      </w:pPr>
      <w:r w:rsidRPr="00846AE5">
        <w:rPr>
          <w:rFonts w:eastAsia="Arial Unicode MS" w:cs="Arial"/>
          <w:sz w:val="24"/>
          <w:szCs w:val="24"/>
          <w:lang w:val="sr-Cyrl-CS"/>
        </w:rPr>
        <w:t>Неважење било које одредбе овог Оквирног споразума  неће имати утицаја на важење осталих одредби Оквирног споразума, уколико битно не утиче на реализацију овог Оквирног споразума.</w:t>
      </w:r>
    </w:p>
    <w:p w14:paraId="6FAF511B" w14:textId="77777777" w:rsidR="00814552" w:rsidRPr="00846AE5" w:rsidRDefault="00814552" w:rsidP="00814552">
      <w:pPr>
        <w:spacing w:before="0"/>
        <w:rPr>
          <w:rFonts w:eastAsia="Arial Unicode MS" w:cs="Arial"/>
          <w:sz w:val="24"/>
          <w:szCs w:val="24"/>
          <w:lang w:val="sr-Cyrl-CS"/>
        </w:rPr>
      </w:pPr>
    </w:p>
    <w:p w14:paraId="33C77DBC" w14:textId="77777777" w:rsidR="00814552" w:rsidRPr="00846AE5" w:rsidRDefault="00814552" w:rsidP="00814552">
      <w:pPr>
        <w:spacing w:before="0"/>
        <w:jc w:val="center"/>
        <w:rPr>
          <w:rFonts w:eastAsia="Arial Unicode MS" w:cs="Arial"/>
          <w:b/>
          <w:sz w:val="24"/>
          <w:szCs w:val="24"/>
          <w:lang w:val="sr-Cyrl-CS"/>
        </w:rPr>
      </w:pPr>
      <w:r w:rsidRPr="00846AE5">
        <w:rPr>
          <w:rFonts w:eastAsia="Arial Unicode MS" w:cs="Arial"/>
          <w:b/>
          <w:sz w:val="24"/>
          <w:szCs w:val="24"/>
          <w:lang w:val="sr-Cyrl-CS"/>
        </w:rPr>
        <w:lastRenderedPageBreak/>
        <w:t xml:space="preserve">Члан </w:t>
      </w:r>
      <w:r w:rsidRPr="00846AE5">
        <w:rPr>
          <w:rFonts w:eastAsia="Arial Unicode MS" w:cs="Arial"/>
          <w:b/>
          <w:sz w:val="24"/>
          <w:szCs w:val="24"/>
        </w:rPr>
        <w:t>2</w:t>
      </w:r>
      <w:r w:rsidRPr="00846AE5">
        <w:rPr>
          <w:rFonts w:eastAsia="Arial Unicode MS" w:cs="Arial"/>
          <w:b/>
          <w:sz w:val="24"/>
          <w:szCs w:val="24"/>
          <w:lang w:val="sr-Cyrl-RS"/>
        </w:rPr>
        <w:t>9</w:t>
      </w:r>
      <w:r w:rsidRPr="00846AE5">
        <w:rPr>
          <w:rFonts w:eastAsia="Arial Unicode MS" w:cs="Arial"/>
          <w:b/>
          <w:sz w:val="24"/>
          <w:szCs w:val="24"/>
          <w:lang w:val="sr-Cyrl-CS"/>
        </w:rPr>
        <w:t>.</w:t>
      </w:r>
    </w:p>
    <w:p w14:paraId="072F51C5" w14:textId="77777777" w:rsidR="00814552" w:rsidRPr="00846AE5" w:rsidRDefault="00814552" w:rsidP="00814552">
      <w:pPr>
        <w:spacing w:before="0"/>
        <w:rPr>
          <w:rFonts w:eastAsia="Arial Unicode MS" w:cs="Arial"/>
          <w:sz w:val="24"/>
          <w:szCs w:val="24"/>
          <w:lang w:val="sr-Cyrl-CS"/>
        </w:rPr>
      </w:pPr>
      <w:r w:rsidRPr="00846AE5">
        <w:rPr>
          <w:rFonts w:eastAsia="Arial Unicode MS" w:cs="Arial"/>
          <w:sz w:val="24"/>
          <w:szCs w:val="24"/>
          <w:lang w:val="sr-Cyrl-CS"/>
        </w:rPr>
        <w:t>Овај оквирни споразум се сматра закљученим, када га потпишу законски заступници, а ступа на снагу када Пружалац услуге</w:t>
      </w:r>
      <w:r w:rsidRPr="00846AE5">
        <w:rPr>
          <w:rFonts w:eastAsia="Arial Unicode MS" w:cs="Arial"/>
          <w:sz w:val="24"/>
          <w:szCs w:val="24"/>
        </w:rPr>
        <w:t xml:space="preserve"> </w:t>
      </w:r>
      <w:r w:rsidRPr="00846AE5">
        <w:rPr>
          <w:rFonts w:eastAsia="Arial Unicode MS" w:cs="Arial"/>
          <w:sz w:val="24"/>
          <w:szCs w:val="24"/>
          <w:lang w:val="sr-Cyrl-CS"/>
        </w:rPr>
        <w:t>испуни одложни услов и достави средство обезбеђења из члана 9. овог Оквирног споразума.</w:t>
      </w:r>
    </w:p>
    <w:p w14:paraId="3D609615" w14:textId="77777777" w:rsidR="00814552" w:rsidRPr="00846AE5" w:rsidRDefault="00814552" w:rsidP="00814552">
      <w:pPr>
        <w:spacing w:before="0"/>
        <w:rPr>
          <w:rFonts w:eastAsia="Arial Unicode MS" w:cs="Arial"/>
          <w:sz w:val="24"/>
          <w:szCs w:val="24"/>
          <w:lang w:val="sr-Cyrl-CS"/>
        </w:rPr>
      </w:pPr>
      <w:r w:rsidRPr="00846AE5">
        <w:rPr>
          <w:rFonts w:eastAsia="Arial Unicode MS" w:cs="Arial"/>
          <w:sz w:val="24"/>
          <w:szCs w:val="24"/>
        </w:rPr>
        <w:t xml:space="preserve">Оквирни споразум се закључује на период до две године, рачунајући од ступања Оквирног споразума на снагу, односно до реализације финансијских средстава </w:t>
      </w:r>
      <w:r w:rsidRPr="00846AE5">
        <w:rPr>
          <w:rFonts w:eastAsia="Arial Unicode MS" w:cs="Arial"/>
          <w:sz w:val="24"/>
          <w:szCs w:val="24"/>
          <w:lang w:val="sr-Cyrl-CS"/>
        </w:rPr>
        <w:t>из члана 2</w:t>
      </w:r>
      <w:r w:rsidRPr="00846AE5">
        <w:rPr>
          <w:rFonts w:eastAsia="Arial Unicode MS" w:cs="Arial"/>
          <w:sz w:val="24"/>
          <w:szCs w:val="24"/>
        </w:rPr>
        <w:t>.</w:t>
      </w:r>
      <w:r w:rsidRPr="00846AE5">
        <w:rPr>
          <w:rFonts w:eastAsia="Arial Unicode MS" w:cs="Arial"/>
          <w:sz w:val="24"/>
          <w:szCs w:val="24"/>
          <w:lang w:val="sr-Cyrl-CS"/>
        </w:rPr>
        <w:t xml:space="preserve"> овог Оквирног споразума</w:t>
      </w:r>
    </w:p>
    <w:p w14:paraId="3D6A8137" w14:textId="77777777" w:rsidR="00814552" w:rsidRPr="00846AE5" w:rsidRDefault="00814552" w:rsidP="00814552">
      <w:pPr>
        <w:tabs>
          <w:tab w:val="left" w:pos="567"/>
        </w:tabs>
        <w:spacing w:before="0"/>
        <w:rPr>
          <w:rFonts w:cs="Arial"/>
          <w:sz w:val="24"/>
          <w:szCs w:val="24"/>
        </w:rPr>
      </w:pPr>
      <w:r w:rsidRPr="00846AE5">
        <w:rPr>
          <w:rFonts w:cs="Arial"/>
          <w:sz w:val="24"/>
          <w:szCs w:val="24"/>
        </w:rPr>
        <w:t>Обавезе по овом Оквирном споразуму које доспевају у наредним годинама, Корисник услуге ће реализовати највише до износа средстава која ће бити одобрена у Годишњем плану пословања за године у којима ће се плаћати уговорене обавезе.</w:t>
      </w:r>
    </w:p>
    <w:p w14:paraId="2B5B56A1" w14:textId="681A60AD" w:rsidR="00814552" w:rsidRPr="00846AE5" w:rsidRDefault="00814552" w:rsidP="00DF7735">
      <w:pPr>
        <w:spacing w:before="0"/>
        <w:rPr>
          <w:rFonts w:eastAsia="Arial Unicode MS" w:cs="Arial"/>
          <w:b/>
          <w:sz w:val="24"/>
          <w:szCs w:val="24"/>
          <w:lang w:val="sr-Cyrl-CS"/>
        </w:rPr>
      </w:pPr>
    </w:p>
    <w:p w14:paraId="6A171914" w14:textId="77777777" w:rsidR="00814552" w:rsidRPr="00846AE5" w:rsidRDefault="00814552" w:rsidP="00814552">
      <w:pPr>
        <w:spacing w:before="0"/>
        <w:jc w:val="center"/>
        <w:rPr>
          <w:rFonts w:eastAsia="Arial Unicode MS" w:cs="Arial"/>
          <w:b/>
          <w:sz w:val="24"/>
          <w:szCs w:val="24"/>
          <w:lang w:val="sr-Cyrl-CS"/>
        </w:rPr>
      </w:pPr>
    </w:p>
    <w:p w14:paraId="132A161F" w14:textId="77777777" w:rsidR="00814552" w:rsidRPr="00846AE5" w:rsidRDefault="00814552" w:rsidP="00814552">
      <w:pPr>
        <w:spacing w:before="0"/>
        <w:jc w:val="center"/>
        <w:rPr>
          <w:rFonts w:eastAsia="Arial Unicode MS" w:cs="Arial"/>
          <w:b/>
          <w:sz w:val="24"/>
          <w:szCs w:val="24"/>
          <w:lang w:val="sr-Cyrl-CS"/>
        </w:rPr>
      </w:pPr>
      <w:r w:rsidRPr="00846AE5">
        <w:rPr>
          <w:rFonts w:eastAsia="Arial Unicode MS" w:cs="Arial"/>
          <w:b/>
          <w:sz w:val="24"/>
          <w:szCs w:val="24"/>
          <w:lang w:val="sr-Cyrl-CS"/>
        </w:rPr>
        <w:t>Члан 30.</w:t>
      </w:r>
    </w:p>
    <w:p w14:paraId="509F4E6B" w14:textId="77777777" w:rsidR="00814552" w:rsidRPr="00846AE5" w:rsidRDefault="00814552" w:rsidP="00814552">
      <w:pPr>
        <w:spacing w:before="0"/>
        <w:rPr>
          <w:rFonts w:eastAsia="Arial Unicode MS" w:cs="Arial"/>
          <w:sz w:val="24"/>
          <w:szCs w:val="24"/>
          <w:lang w:val="sr-Cyrl-CS"/>
        </w:rPr>
      </w:pPr>
      <w:r w:rsidRPr="00846AE5">
        <w:rPr>
          <w:rFonts w:eastAsia="Arial Unicode MS" w:cs="Arial"/>
          <w:sz w:val="24"/>
          <w:szCs w:val="24"/>
          <w:lang w:val="sr-Cyrl-CS"/>
        </w:rPr>
        <w:t xml:space="preserve">Саставни део овог Оквирног споразума чине </w:t>
      </w:r>
      <w:r w:rsidRPr="00846AE5">
        <w:rPr>
          <w:rFonts w:eastAsia="Arial Unicode MS" w:cs="Arial"/>
          <w:sz w:val="24"/>
          <w:szCs w:val="24"/>
        </w:rPr>
        <w:t>П</w:t>
      </w:r>
      <w:r w:rsidRPr="00846AE5">
        <w:rPr>
          <w:rFonts w:eastAsia="Arial Unicode MS" w:cs="Arial"/>
          <w:sz w:val="24"/>
          <w:szCs w:val="24"/>
          <w:lang w:val="sr-Cyrl-CS"/>
        </w:rPr>
        <w:t xml:space="preserve">рилози: </w:t>
      </w:r>
    </w:p>
    <w:p w14:paraId="0A9050B1" w14:textId="77777777" w:rsidR="00814552" w:rsidRPr="00846AE5" w:rsidRDefault="00814552" w:rsidP="00814552">
      <w:pPr>
        <w:numPr>
          <w:ilvl w:val="0"/>
          <w:numId w:val="40"/>
        </w:numPr>
        <w:spacing w:before="0"/>
        <w:rPr>
          <w:rFonts w:eastAsia="Arial Unicode MS" w:cs="Arial"/>
          <w:sz w:val="24"/>
          <w:szCs w:val="24"/>
          <w:lang w:val="sr-Latn-CS"/>
        </w:rPr>
      </w:pPr>
      <w:r w:rsidRPr="00846AE5">
        <w:rPr>
          <w:rFonts w:eastAsia="Arial Unicode MS" w:cs="Arial"/>
          <w:sz w:val="24"/>
          <w:szCs w:val="24"/>
          <w:lang w:val="sr-Latn-CS"/>
        </w:rPr>
        <w:t xml:space="preserve">Конкурсна документације за јавну набавку број </w:t>
      </w:r>
      <w:r w:rsidRPr="00846AE5">
        <w:rPr>
          <w:rFonts w:eastAsia="Arial Unicode MS" w:cs="Arial"/>
          <w:sz w:val="24"/>
          <w:szCs w:val="24"/>
        </w:rPr>
        <w:t>________</w:t>
      </w:r>
    </w:p>
    <w:p w14:paraId="5D744667" w14:textId="77777777" w:rsidR="00814552" w:rsidRPr="00846AE5" w:rsidRDefault="00814552" w:rsidP="00814552">
      <w:pPr>
        <w:numPr>
          <w:ilvl w:val="0"/>
          <w:numId w:val="40"/>
        </w:numPr>
        <w:spacing w:before="0"/>
        <w:rPr>
          <w:rFonts w:eastAsia="Arial Unicode MS" w:cs="Arial"/>
          <w:sz w:val="24"/>
          <w:szCs w:val="24"/>
          <w:lang w:val="sr-Latn-CS"/>
        </w:rPr>
      </w:pPr>
      <w:r w:rsidRPr="00846AE5">
        <w:rPr>
          <w:rFonts w:eastAsia="Arial Unicode MS" w:cs="Arial"/>
          <w:sz w:val="24"/>
          <w:szCs w:val="24"/>
          <w:lang w:val="sr-Latn-CS"/>
        </w:rPr>
        <w:t xml:space="preserve">Понуда </w:t>
      </w:r>
      <w:r w:rsidRPr="00846AE5">
        <w:rPr>
          <w:rFonts w:eastAsia="Arial Unicode MS" w:cs="Arial"/>
          <w:sz w:val="24"/>
          <w:szCs w:val="24"/>
          <w:lang w:val="sr-Cyrl-RS"/>
        </w:rPr>
        <w:t>Пружаоца услуге</w:t>
      </w:r>
      <w:r w:rsidRPr="00846AE5">
        <w:rPr>
          <w:rFonts w:eastAsia="Arial Unicode MS" w:cs="Arial"/>
          <w:sz w:val="24"/>
          <w:szCs w:val="24"/>
          <w:lang w:val="sr-Latn-CS"/>
        </w:rPr>
        <w:t xml:space="preserve">, број ________ од __________. године, која је код </w:t>
      </w:r>
      <w:r w:rsidRPr="00846AE5">
        <w:rPr>
          <w:rFonts w:eastAsia="Arial Unicode MS" w:cs="Arial"/>
          <w:sz w:val="24"/>
          <w:szCs w:val="24"/>
          <w:lang w:val="sr-Cyrl-RS"/>
        </w:rPr>
        <w:t>Корисника услуге</w:t>
      </w:r>
      <w:r w:rsidRPr="00846AE5">
        <w:rPr>
          <w:rFonts w:eastAsia="Arial Unicode MS" w:cs="Arial"/>
          <w:sz w:val="24"/>
          <w:szCs w:val="24"/>
          <w:lang w:val="sr-Latn-CS"/>
        </w:rPr>
        <w:t xml:space="preserve"> заведена под бројем _________ дана ___________. године. (не попуњава понуђач)</w:t>
      </w:r>
    </w:p>
    <w:p w14:paraId="1CB2C80B" w14:textId="0F08E1DA" w:rsidR="00814552" w:rsidRPr="00846AE5" w:rsidRDefault="00814552" w:rsidP="00DF7735">
      <w:pPr>
        <w:numPr>
          <w:ilvl w:val="0"/>
          <w:numId w:val="40"/>
        </w:numPr>
        <w:spacing w:before="0"/>
        <w:rPr>
          <w:rFonts w:eastAsia="Arial Unicode MS" w:cs="Arial"/>
          <w:sz w:val="24"/>
          <w:szCs w:val="24"/>
          <w:lang w:val="sr-Latn-CS"/>
        </w:rPr>
      </w:pPr>
      <w:r w:rsidRPr="00846AE5">
        <w:rPr>
          <w:rFonts w:eastAsia="Arial Unicode MS" w:cs="Arial"/>
          <w:sz w:val="24"/>
          <w:szCs w:val="24"/>
        </w:rPr>
        <w:t>Образац структуре цене</w:t>
      </w:r>
    </w:p>
    <w:p w14:paraId="11B10B5E" w14:textId="77777777" w:rsidR="00814552" w:rsidRPr="00846AE5" w:rsidRDefault="00814552" w:rsidP="00814552">
      <w:pPr>
        <w:numPr>
          <w:ilvl w:val="0"/>
          <w:numId w:val="40"/>
        </w:numPr>
        <w:spacing w:before="0"/>
        <w:rPr>
          <w:rFonts w:eastAsia="Arial Unicode MS" w:cs="Arial"/>
          <w:sz w:val="24"/>
          <w:szCs w:val="24"/>
          <w:lang w:val="sr-Latn-CS"/>
        </w:rPr>
      </w:pPr>
      <w:r w:rsidRPr="00846AE5">
        <w:rPr>
          <w:rFonts w:eastAsia="Arial Unicode MS" w:cs="Arial"/>
          <w:sz w:val="24"/>
          <w:szCs w:val="24"/>
          <w:lang w:val="sr-Latn-CS"/>
        </w:rPr>
        <w:t>Прилог о безбедности и здрављу на раду</w:t>
      </w:r>
    </w:p>
    <w:p w14:paraId="500DBF8F" w14:textId="77777777" w:rsidR="00814552" w:rsidRPr="00846AE5" w:rsidRDefault="00814552" w:rsidP="00814552">
      <w:pPr>
        <w:numPr>
          <w:ilvl w:val="0"/>
          <w:numId w:val="40"/>
        </w:numPr>
        <w:spacing w:before="0"/>
        <w:rPr>
          <w:rFonts w:eastAsia="Arial Unicode MS" w:cs="Arial"/>
          <w:sz w:val="24"/>
          <w:szCs w:val="24"/>
          <w:lang w:val="sr-Latn-CS"/>
        </w:rPr>
      </w:pPr>
      <w:r w:rsidRPr="00846AE5">
        <w:rPr>
          <w:rFonts w:eastAsia="Arial Unicode MS" w:cs="Arial"/>
          <w:sz w:val="24"/>
          <w:szCs w:val="24"/>
        </w:rPr>
        <w:t>Споразум о заједничком наступању</w:t>
      </w:r>
    </w:p>
    <w:p w14:paraId="3A7AA372" w14:textId="77777777" w:rsidR="00814552" w:rsidRPr="00846AE5" w:rsidRDefault="00814552" w:rsidP="00814552">
      <w:pPr>
        <w:spacing w:before="0"/>
        <w:jc w:val="center"/>
        <w:rPr>
          <w:rFonts w:eastAsia="Arial Unicode MS" w:cs="Arial"/>
          <w:b/>
          <w:sz w:val="24"/>
          <w:szCs w:val="24"/>
          <w:lang w:val="sr-Cyrl-CS"/>
        </w:rPr>
      </w:pPr>
    </w:p>
    <w:p w14:paraId="0DDD25BB" w14:textId="77777777" w:rsidR="00814552" w:rsidRPr="00846AE5" w:rsidRDefault="00814552" w:rsidP="00814552">
      <w:pPr>
        <w:spacing w:before="0"/>
        <w:jc w:val="center"/>
        <w:rPr>
          <w:rFonts w:eastAsia="Arial Unicode MS" w:cs="Arial"/>
          <w:b/>
          <w:sz w:val="24"/>
          <w:szCs w:val="24"/>
          <w:lang w:val="sr-Cyrl-CS"/>
        </w:rPr>
      </w:pPr>
      <w:r w:rsidRPr="00846AE5">
        <w:rPr>
          <w:rFonts w:eastAsia="Arial Unicode MS" w:cs="Arial"/>
          <w:b/>
          <w:sz w:val="24"/>
          <w:szCs w:val="24"/>
          <w:lang w:val="sr-Cyrl-CS"/>
        </w:rPr>
        <w:t>Члан 30.</w:t>
      </w:r>
    </w:p>
    <w:p w14:paraId="77FD3E30" w14:textId="77777777" w:rsidR="00814552" w:rsidRPr="00846AE5" w:rsidRDefault="00814552" w:rsidP="00814552">
      <w:pPr>
        <w:spacing w:before="0"/>
        <w:rPr>
          <w:rFonts w:eastAsia="Arial Unicode MS" w:cs="Arial"/>
          <w:b/>
          <w:sz w:val="24"/>
          <w:szCs w:val="24"/>
          <w:lang w:val="sr-Cyrl-CS"/>
        </w:rPr>
      </w:pPr>
      <w:r w:rsidRPr="00846AE5">
        <w:rPr>
          <w:rFonts w:cs="Arial"/>
          <w:sz w:val="24"/>
          <w:szCs w:val="24"/>
        </w:rPr>
        <w:t>На односе страна</w:t>
      </w:r>
      <w:r w:rsidRPr="00846AE5">
        <w:rPr>
          <w:rFonts w:cs="Arial"/>
          <w:sz w:val="24"/>
          <w:szCs w:val="24"/>
          <w:lang w:val="sr-Cyrl-CS"/>
        </w:rPr>
        <w:t>,</w:t>
      </w:r>
      <w:r w:rsidRPr="00846AE5">
        <w:rPr>
          <w:rFonts w:cs="Arial"/>
          <w:sz w:val="24"/>
          <w:szCs w:val="24"/>
        </w:rPr>
        <w:t xml:space="preserve"> који нису уређени овим </w:t>
      </w:r>
      <w:r w:rsidRPr="00846AE5">
        <w:rPr>
          <w:rFonts w:cs="Arial"/>
          <w:sz w:val="24"/>
          <w:szCs w:val="24"/>
          <w:lang w:val="sr-Cyrl-RS"/>
        </w:rPr>
        <w:t>Оквирним споразумом</w:t>
      </w:r>
      <w:r w:rsidRPr="00846AE5">
        <w:rPr>
          <w:rFonts w:cs="Arial"/>
          <w:sz w:val="24"/>
          <w:szCs w:val="24"/>
          <w:lang w:val="sr-Cyrl-CS"/>
        </w:rPr>
        <w:t>,</w:t>
      </w:r>
      <w:r w:rsidRPr="00846AE5">
        <w:rPr>
          <w:rFonts w:cs="Arial"/>
          <w:sz w:val="24"/>
          <w:szCs w:val="24"/>
        </w:rPr>
        <w:t xml:space="preserve"> примењују се одговарајуће одредбе ЗОО</w:t>
      </w:r>
      <w:r w:rsidRPr="00846AE5">
        <w:rPr>
          <w:rFonts w:cs="Arial"/>
          <w:sz w:val="24"/>
          <w:szCs w:val="24"/>
          <w:lang w:val="pt-BR"/>
        </w:rPr>
        <w:t xml:space="preserve"> и других </w:t>
      </w:r>
      <w:r w:rsidRPr="00846AE5">
        <w:rPr>
          <w:rFonts w:cs="Arial"/>
          <w:sz w:val="24"/>
          <w:szCs w:val="24"/>
          <w:lang w:val="sr-Cyrl-CS"/>
        </w:rPr>
        <w:t xml:space="preserve">закона, подзаконских аката, стандарда и </w:t>
      </w:r>
      <w:r w:rsidRPr="00846AE5">
        <w:rPr>
          <w:rFonts w:cs="Arial"/>
          <w:sz w:val="24"/>
          <w:szCs w:val="24"/>
          <w:lang w:val="ru-RU"/>
        </w:rPr>
        <w:t>техни</w:t>
      </w:r>
      <w:r w:rsidRPr="00846AE5">
        <w:rPr>
          <w:rFonts w:cs="Arial"/>
          <w:sz w:val="24"/>
          <w:szCs w:val="24"/>
          <w:lang w:val="sr-Cyrl-CS"/>
        </w:rPr>
        <w:t>ч</w:t>
      </w:r>
      <w:r w:rsidRPr="00846AE5">
        <w:rPr>
          <w:rFonts w:cs="Arial"/>
          <w:sz w:val="24"/>
          <w:szCs w:val="24"/>
          <w:lang w:val="ru-RU"/>
        </w:rPr>
        <w:t>ки</w:t>
      </w:r>
      <w:r w:rsidRPr="00846AE5">
        <w:rPr>
          <w:rFonts w:cs="Arial"/>
          <w:sz w:val="24"/>
          <w:szCs w:val="24"/>
          <w:lang w:val="sr-Cyrl-CS"/>
        </w:rPr>
        <w:t xml:space="preserve">х </w:t>
      </w:r>
      <w:r w:rsidRPr="00846AE5">
        <w:rPr>
          <w:rFonts w:cs="Arial"/>
          <w:sz w:val="24"/>
          <w:szCs w:val="24"/>
          <w:lang w:val="ru-RU"/>
        </w:rPr>
        <w:t>норматива Републике Србије</w:t>
      </w:r>
      <w:r w:rsidRPr="00846AE5">
        <w:rPr>
          <w:rFonts w:cs="Arial"/>
          <w:sz w:val="24"/>
          <w:szCs w:val="24"/>
          <w:lang w:val="sr-Cyrl-CS"/>
        </w:rPr>
        <w:t xml:space="preserve"> – примењивих с обзиром на предмет овог Оквирног споразума.</w:t>
      </w:r>
    </w:p>
    <w:p w14:paraId="4947ADAD" w14:textId="77777777" w:rsidR="00814552" w:rsidRPr="00846AE5" w:rsidRDefault="00814552" w:rsidP="00814552">
      <w:pPr>
        <w:spacing w:before="0"/>
        <w:jc w:val="center"/>
        <w:rPr>
          <w:rFonts w:eastAsia="Arial Unicode MS" w:cs="Arial"/>
          <w:sz w:val="24"/>
          <w:szCs w:val="24"/>
          <w:lang w:val="sr-Cyrl-CS"/>
        </w:rPr>
      </w:pPr>
      <w:r w:rsidRPr="00846AE5">
        <w:rPr>
          <w:rFonts w:eastAsia="Arial Unicode MS" w:cs="Arial"/>
          <w:b/>
          <w:sz w:val="24"/>
          <w:szCs w:val="24"/>
          <w:lang w:val="sr-Cyrl-CS"/>
        </w:rPr>
        <w:t>Члан 31</w:t>
      </w:r>
      <w:r w:rsidRPr="00846AE5">
        <w:rPr>
          <w:rFonts w:eastAsia="Arial Unicode MS" w:cs="Arial"/>
          <w:sz w:val="24"/>
          <w:szCs w:val="24"/>
          <w:lang w:val="sr-Cyrl-CS"/>
        </w:rPr>
        <w:t>.</w:t>
      </w:r>
    </w:p>
    <w:p w14:paraId="5DDE9199" w14:textId="77777777" w:rsidR="00814552" w:rsidRPr="00846AE5" w:rsidRDefault="00814552" w:rsidP="00814552">
      <w:pPr>
        <w:spacing w:before="0"/>
        <w:rPr>
          <w:rFonts w:eastAsia="Arial Unicode MS" w:cs="Arial"/>
          <w:sz w:val="24"/>
          <w:szCs w:val="24"/>
          <w:lang w:val="sr-Cyrl-CS"/>
        </w:rPr>
      </w:pPr>
      <w:r w:rsidRPr="00846AE5">
        <w:rPr>
          <w:rFonts w:eastAsia="Arial Unicode MS" w:cs="Arial"/>
          <w:sz w:val="24"/>
          <w:szCs w:val="24"/>
        </w:rPr>
        <w:t xml:space="preserve">Овај </w:t>
      </w:r>
      <w:r w:rsidRPr="00846AE5">
        <w:rPr>
          <w:rFonts w:eastAsia="Arial Unicode MS" w:cs="Arial"/>
          <w:sz w:val="24"/>
          <w:szCs w:val="24"/>
          <w:lang w:val="sr-Cyrl-CS"/>
        </w:rPr>
        <w:t xml:space="preserve">Оквирни споразум је сачињен у 6 (словима: шест) истоветних примерака од којих свакој  страни у споразуму припада по 3 (словима: три) </w:t>
      </w:r>
      <w:r w:rsidRPr="00846AE5">
        <w:rPr>
          <w:rFonts w:eastAsia="Arial Unicode MS" w:cs="Arial"/>
          <w:sz w:val="24"/>
          <w:szCs w:val="24"/>
        </w:rPr>
        <w:t xml:space="preserve"> идентична </w:t>
      </w:r>
      <w:r w:rsidRPr="00846AE5">
        <w:rPr>
          <w:rFonts w:eastAsia="Arial Unicode MS" w:cs="Arial"/>
          <w:sz w:val="24"/>
          <w:szCs w:val="24"/>
          <w:lang w:val="sr-Cyrl-CS"/>
        </w:rPr>
        <w:t>примерка.</w:t>
      </w:r>
    </w:p>
    <w:p w14:paraId="291AA4C4" w14:textId="77777777" w:rsidR="004F2C79" w:rsidRPr="000D2B6D" w:rsidRDefault="004F2C79" w:rsidP="004F2C79">
      <w:pPr>
        <w:tabs>
          <w:tab w:val="left" w:pos="567"/>
        </w:tabs>
        <w:spacing w:before="0"/>
        <w:ind w:right="-327"/>
        <w:rPr>
          <w:rFonts w:cs="Arial"/>
          <w:sz w:val="24"/>
          <w:szCs w:val="24"/>
        </w:rPr>
      </w:pPr>
    </w:p>
    <w:p w14:paraId="7E2FB955" w14:textId="77777777" w:rsidR="004F2C79" w:rsidRPr="000D2B6D" w:rsidRDefault="004F2C79" w:rsidP="004F2C79">
      <w:pPr>
        <w:tabs>
          <w:tab w:val="left" w:pos="567"/>
          <w:tab w:val="left" w:pos="6360"/>
        </w:tabs>
        <w:spacing w:before="0"/>
        <w:ind w:right="-327"/>
        <w:rPr>
          <w:rFonts w:cs="Arial"/>
          <w:b/>
          <w:sz w:val="24"/>
          <w:szCs w:val="24"/>
          <w:lang w:val="sr-Cyrl-RS"/>
        </w:rPr>
      </w:pPr>
      <w:r w:rsidRPr="000D2B6D">
        <w:rPr>
          <w:rFonts w:cs="Arial"/>
          <w:b/>
          <w:sz w:val="24"/>
          <w:szCs w:val="24"/>
          <w:lang w:val="sr-Cyrl-RS"/>
        </w:rPr>
        <w:t xml:space="preserve">        КОРИСНИК УСЛУГЕ </w:t>
      </w:r>
    </w:p>
    <w:p w14:paraId="07E5F2AF" w14:textId="77777777" w:rsidR="004F2C79" w:rsidRPr="000D2B6D" w:rsidRDefault="004F2C79" w:rsidP="004F2C79">
      <w:pPr>
        <w:tabs>
          <w:tab w:val="left" w:pos="567"/>
          <w:tab w:val="left" w:pos="6360"/>
        </w:tabs>
        <w:spacing w:before="0"/>
        <w:ind w:right="-327"/>
        <w:rPr>
          <w:rFonts w:cs="Arial"/>
          <w:b/>
          <w:sz w:val="24"/>
          <w:szCs w:val="24"/>
          <w:lang w:val="sr-Cyrl-RS"/>
        </w:rPr>
      </w:pPr>
      <w:r w:rsidRPr="000D2B6D">
        <w:rPr>
          <w:rFonts w:cs="Arial"/>
          <w:b/>
          <w:sz w:val="24"/>
          <w:szCs w:val="24"/>
          <w:lang w:val="sr-Cyrl-RS"/>
        </w:rPr>
        <w:t xml:space="preserve">          Јавно предузеће </w:t>
      </w:r>
    </w:p>
    <w:p w14:paraId="1B9BE058" w14:textId="77777777" w:rsidR="004F2C79" w:rsidRPr="000D2B6D" w:rsidRDefault="004F2C79" w:rsidP="004F2C79">
      <w:pPr>
        <w:tabs>
          <w:tab w:val="left" w:pos="567"/>
          <w:tab w:val="left" w:pos="6360"/>
        </w:tabs>
        <w:spacing w:before="0"/>
        <w:ind w:right="-327"/>
        <w:rPr>
          <w:rFonts w:cs="Arial"/>
          <w:b/>
          <w:sz w:val="24"/>
          <w:szCs w:val="24"/>
          <w:lang w:val="sr-Cyrl-RS"/>
        </w:rPr>
      </w:pPr>
      <w:r w:rsidRPr="000D2B6D">
        <w:rPr>
          <w:rFonts w:cs="Arial"/>
          <w:b/>
          <w:sz w:val="24"/>
          <w:szCs w:val="24"/>
          <w:lang w:val="sr-Cyrl-RS"/>
        </w:rPr>
        <w:t>„Електропривреда Србије“ Београд                          ПРУЖАЛАЦ  УСЛУГЕ</w:t>
      </w:r>
    </w:p>
    <w:p w14:paraId="45FA4F5C" w14:textId="77777777" w:rsidR="004F2C79" w:rsidRPr="000D2B6D" w:rsidRDefault="004F2C79" w:rsidP="004F2C79">
      <w:pPr>
        <w:tabs>
          <w:tab w:val="left" w:pos="567"/>
        </w:tabs>
        <w:spacing w:before="0"/>
        <w:ind w:right="-327"/>
        <w:rPr>
          <w:rFonts w:cs="Arial"/>
          <w:b/>
          <w:sz w:val="24"/>
          <w:szCs w:val="24"/>
        </w:rPr>
      </w:pPr>
    </w:p>
    <w:p w14:paraId="2EC34986" w14:textId="77777777" w:rsidR="004F2C79" w:rsidRPr="000D2B6D" w:rsidRDefault="004F2C79" w:rsidP="004F2C79">
      <w:pPr>
        <w:tabs>
          <w:tab w:val="left" w:pos="567"/>
          <w:tab w:val="left" w:pos="6000"/>
        </w:tabs>
        <w:spacing w:before="0"/>
        <w:ind w:right="-327"/>
        <w:rPr>
          <w:rFonts w:cs="Arial"/>
          <w:sz w:val="24"/>
          <w:szCs w:val="24"/>
          <w:lang w:val="sr-Cyrl-RS"/>
        </w:rPr>
      </w:pPr>
      <w:r w:rsidRPr="000D2B6D">
        <w:rPr>
          <w:rFonts w:cs="Arial"/>
          <w:sz w:val="24"/>
          <w:szCs w:val="24"/>
          <w:lang w:val="sr-Cyrl-RS"/>
        </w:rPr>
        <w:t xml:space="preserve">   </w:t>
      </w:r>
      <w:r w:rsidRPr="000D2B6D">
        <w:rPr>
          <w:rFonts w:cs="Arial"/>
          <w:sz w:val="24"/>
          <w:szCs w:val="24"/>
        </w:rPr>
        <w:t>____________________</w:t>
      </w:r>
      <w:r w:rsidRPr="000D2B6D">
        <w:rPr>
          <w:rFonts w:cs="Arial"/>
          <w:sz w:val="24"/>
          <w:szCs w:val="24"/>
          <w:lang w:val="sr-Cyrl-RS"/>
        </w:rPr>
        <w:t>___</w:t>
      </w:r>
      <w:r w:rsidRPr="000D2B6D">
        <w:rPr>
          <w:rFonts w:cs="Arial"/>
          <w:sz w:val="24"/>
          <w:szCs w:val="24"/>
        </w:rPr>
        <w:t xml:space="preserve">                                    </w:t>
      </w:r>
      <w:r w:rsidRPr="000D2B6D">
        <w:rPr>
          <w:rFonts w:cs="Arial"/>
          <w:sz w:val="24"/>
          <w:szCs w:val="24"/>
          <w:lang w:val="sr-Cyrl-RS"/>
        </w:rPr>
        <w:t xml:space="preserve">____________________                </w:t>
      </w:r>
    </w:p>
    <w:p w14:paraId="14E87000" w14:textId="77777777" w:rsidR="004F2C79" w:rsidRPr="000D2B6D" w:rsidRDefault="004F2C79" w:rsidP="004F2C79">
      <w:pPr>
        <w:tabs>
          <w:tab w:val="left" w:pos="567"/>
        </w:tabs>
        <w:spacing w:before="0"/>
        <w:ind w:right="-327"/>
        <w:rPr>
          <w:rFonts w:cs="Arial"/>
          <w:b/>
          <w:sz w:val="24"/>
          <w:szCs w:val="24"/>
          <w:lang w:val="sr-Cyrl-RS"/>
        </w:rPr>
      </w:pPr>
      <w:r w:rsidRPr="000D2B6D">
        <w:rPr>
          <w:rFonts w:cs="Arial"/>
          <w:sz w:val="24"/>
          <w:szCs w:val="24"/>
          <w:lang w:val="sr-Cyrl-RS"/>
        </w:rPr>
        <w:t xml:space="preserve">            </w:t>
      </w:r>
      <w:r w:rsidRPr="000D2B6D">
        <w:rPr>
          <w:rFonts w:cs="Arial"/>
          <w:b/>
          <w:sz w:val="24"/>
          <w:szCs w:val="24"/>
          <w:lang w:val="sr-Cyrl-RS"/>
        </w:rPr>
        <w:t xml:space="preserve">Милорад Грчић </w:t>
      </w:r>
      <w:r w:rsidRPr="000D2B6D">
        <w:rPr>
          <w:rFonts w:cs="Arial"/>
          <w:b/>
          <w:sz w:val="24"/>
          <w:szCs w:val="24"/>
          <w:lang w:val="sr-Cyrl-RS"/>
        </w:rPr>
        <w:tab/>
      </w:r>
      <w:r w:rsidRPr="000D2B6D">
        <w:rPr>
          <w:rFonts w:cs="Arial"/>
          <w:b/>
          <w:sz w:val="24"/>
          <w:szCs w:val="24"/>
          <w:lang w:val="sr-Cyrl-RS"/>
        </w:rPr>
        <w:tab/>
      </w:r>
      <w:r w:rsidRPr="000D2B6D">
        <w:rPr>
          <w:rFonts w:cs="Arial"/>
          <w:b/>
          <w:sz w:val="24"/>
          <w:szCs w:val="24"/>
          <w:lang w:val="sr-Cyrl-RS"/>
        </w:rPr>
        <w:tab/>
      </w:r>
      <w:r w:rsidRPr="000D2B6D">
        <w:rPr>
          <w:rFonts w:cs="Arial"/>
          <w:b/>
          <w:sz w:val="24"/>
          <w:szCs w:val="24"/>
          <w:lang w:val="sr-Cyrl-RS"/>
        </w:rPr>
        <w:tab/>
      </w:r>
      <w:r w:rsidRPr="000D2B6D">
        <w:rPr>
          <w:rFonts w:cs="Arial"/>
          <w:b/>
          <w:sz w:val="24"/>
          <w:szCs w:val="24"/>
          <w:lang w:val="sr-Cyrl-RS"/>
        </w:rPr>
        <w:tab/>
        <w:t xml:space="preserve">      Име и презиме</w:t>
      </w:r>
    </w:p>
    <w:p w14:paraId="341D6D11" w14:textId="77777777" w:rsidR="004F2C79" w:rsidRPr="000D2B6D" w:rsidRDefault="004F2C79" w:rsidP="004F2C79">
      <w:pPr>
        <w:tabs>
          <w:tab w:val="left" w:pos="567"/>
        </w:tabs>
        <w:spacing w:before="0"/>
        <w:ind w:right="-327"/>
        <w:rPr>
          <w:rFonts w:cs="Arial"/>
          <w:b/>
          <w:sz w:val="24"/>
          <w:szCs w:val="24"/>
          <w:lang w:val="sr-Cyrl-RS"/>
        </w:rPr>
      </w:pPr>
      <w:r w:rsidRPr="000D2B6D">
        <w:rPr>
          <w:rFonts w:cs="Arial"/>
          <w:b/>
          <w:sz w:val="24"/>
          <w:szCs w:val="24"/>
          <w:lang w:val="sr-Cyrl-RS"/>
        </w:rPr>
        <w:t xml:space="preserve">              в.д.</w:t>
      </w:r>
      <w:ins w:id="261" w:author="Tijana Alimpić" w:date="2018-03-26T10:32:00Z">
        <w:r>
          <w:rPr>
            <w:rFonts w:cs="Arial"/>
            <w:b/>
            <w:sz w:val="24"/>
            <w:szCs w:val="24"/>
            <w:lang w:val="sr-Cyrl-RS"/>
          </w:rPr>
          <w:t xml:space="preserve"> </w:t>
        </w:r>
      </w:ins>
      <w:r w:rsidRPr="000D2B6D">
        <w:rPr>
          <w:rFonts w:cs="Arial"/>
          <w:b/>
          <w:sz w:val="24"/>
          <w:szCs w:val="24"/>
          <w:lang w:val="sr-Cyrl-RS"/>
        </w:rPr>
        <w:t>директора</w:t>
      </w:r>
      <w:r w:rsidRPr="000D2B6D">
        <w:rPr>
          <w:rFonts w:cs="Arial"/>
          <w:b/>
          <w:sz w:val="24"/>
          <w:szCs w:val="24"/>
          <w:lang w:val="sr-Cyrl-RS"/>
        </w:rPr>
        <w:tab/>
      </w:r>
      <w:r w:rsidRPr="000D2B6D">
        <w:rPr>
          <w:rFonts w:cs="Arial"/>
          <w:b/>
          <w:sz w:val="24"/>
          <w:szCs w:val="24"/>
          <w:lang w:val="sr-Cyrl-RS"/>
        </w:rPr>
        <w:tab/>
      </w:r>
      <w:r w:rsidRPr="000D2B6D">
        <w:rPr>
          <w:rFonts w:cs="Arial"/>
          <w:b/>
          <w:sz w:val="24"/>
          <w:szCs w:val="24"/>
          <w:lang w:val="sr-Cyrl-RS"/>
        </w:rPr>
        <w:tab/>
      </w:r>
      <w:r w:rsidRPr="000D2B6D">
        <w:rPr>
          <w:rFonts w:cs="Arial"/>
          <w:b/>
          <w:sz w:val="24"/>
          <w:szCs w:val="24"/>
          <w:lang w:val="sr-Cyrl-RS"/>
        </w:rPr>
        <w:tab/>
        <w:t xml:space="preserve">                  функција</w:t>
      </w:r>
    </w:p>
    <w:p w14:paraId="2DC8A43D" w14:textId="77777777" w:rsidR="00814552" w:rsidRPr="00846AE5" w:rsidRDefault="00814552" w:rsidP="00814552">
      <w:pPr>
        <w:spacing w:before="0"/>
        <w:rPr>
          <w:rFonts w:cs="Arial"/>
          <w:sz w:val="24"/>
          <w:szCs w:val="24"/>
          <w:lang w:val="sr-Cyrl-RS"/>
        </w:rPr>
      </w:pPr>
    </w:p>
    <w:p w14:paraId="05517CE0" w14:textId="01AA5EB8" w:rsidR="00814552" w:rsidRDefault="00814552" w:rsidP="00814552">
      <w:pPr>
        <w:spacing w:before="0"/>
        <w:rPr>
          <w:rFonts w:cs="Arial"/>
          <w:sz w:val="24"/>
          <w:szCs w:val="24"/>
          <w:lang w:val="sr-Cyrl-RS"/>
        </w:rPr>
      </w:pPr>
    </w:p>
    <w:p w14:paraId="00006056" w14:textId="28F66BCB" w:rsidR="004F2C79" w:rsidRDefault="004F2C79" w:rsidP="00814552">
      <w:pPr>
        <w:spacing w:before="0"/>
        <w:rPr>
          <w:rFonts w:cs="Arial"/>
          <w:sz w:val="24"/>
          <w:szCs w:val="24"/>
          <w:lang w:val="sr-Cyrl-RS"/>
        </w:rPr>
      </w:pPr>
    </w:p>
    <w:p w14:paraId="1092074B" w14:textId="2F6FF409" w:rsidR="004F2C79" w:rsidRDefault="004F2C79" w:rsidP="00814552">
      <w:pPr>
        <w:spacing w:before="0"/>
        <w:rPr>
          <w:rFonts w:cs="Arial"/>
          <w:sz w:val="24"/>
          <w:szCs w:val="24"/>
          <w:lang w:val="sr-Cyrl-RS"/>
        </w:rPr>
      </w:pPr>
    </w:p>
    <w:p w14:paraId="74F1BCF5" w14:textId="32112FF0" w:rsidR="004F2C79" w:rsidRDefault="004F2C79" w:rsidP="00814552">
      <w:pPr>
        <w:spacing w:before="0"/>
        <w:rPr>
          <w:rFonts w:cs="Arial"/>
          <w:sz w:val="24"/>
          <w:szCs w:val="24"/>
          <w:lang w:val="sr-Cyrl-RS"/>
        </w:rPr>
      </w:pPr>
    </w:p>
    <w:p w14:paraId="5868E659" w14:textId="3682EFDA" w:rsidR="004F2C79" w:rsidRDefault="004F2C79" w:rsidP="00814552">
      <w:pPr>
        <w:spacing w:before="0"/>
        <w:rPr>
          <w:rFonts w:cs="Arial"/>
          <w:sz w:val="24"/>
          <w:szCs w:val="24"/>
          <w:lang w:val="sr-Cyrl-RS"/>
        </w:rPr>
      </w:pPr>
    </w:p>
    <w:p w14:paraId="58384E11" w14:textId="77777777" w:rsidR="004F2C79" w:rsidRPr="00846AE5" w:rsidRDefault="004F2C79" w:rsidP="00814552">
      <w:pPr>
        <w:spacing w:before="0"/>
        <w:rPr>
          <w:rFonts w:cs="Arial"/>
          <w:sz w:val="24"/>
          <w:szCs w:val="24"/>
          <w:lang w:val="sr-Cyrl-RS"/>
        </w:rPr>
      </w:pPr>
    </w:p>
    <w:p w14:paraId="22304025" w14:textId="2F123BDA" w:rsidR="00814552" w:rsidRDefault="00814552" w:rsidP="00814552">
      <w:pPr>
        <w:spacing w:before="0"/>
        <w:rPr>
          <w:rFonts w:cs="Arial"/>
          <w:sz w:val="24"/>
          <w:szCs w:val="24"/>
          <w:lang w:val="sr-Cyrl-RS"/>
        </w:rPr>
      </w:pPr>
    </w:p>
    <w:p w14:paraId="698EE379" w14:textId="7E894C13" w:rsidR="004F2C79" w:rsidRDefault="004F2C79" w:rsidP="00814552">
      <w:pPr>
        <w:spacing w:before="0"/>
        <w:rPr>
          <w:rFonts w:cs="Arial"/>
          <w:sz w:val="24"/>
          <w:szCs w:val="24"/>
          <w:lang w:val="sr-Cyrl-RS"/>
        </w:rPr>
      </w:pPr>
    </w:p>
    <w:p w14:paraId="06FD3051" w14:textId="0C171178" w:rsidR="004F2C79" w:rsidRPr="00846AE5" w:rsidRDefault="004F2C79" w:rsidP="00814552">
      <w:pPr>
        <w:spacing w:before="0"/>
        <w:rPr>
          <w:rFonts w:cs="Arial"/>
          <w:sz w:val="24"/>
          <w:szCs w:val="24"/>
          <w:lang w:val="sr-Cyrl-RS"/>
        </w:rPr>
      </w:pPr>
    </w:p>
    <w:p w14:paraId="2F184ED6" w14:textId="650D2298" w:rsidR="005B381F" w:rsidRPr="00846AE5" w:rsidRDefault="005B381F" w:rsidP="006D3186">
      <w:pPr>
        <w:tabs>
          <w:tab w:val="left" w:pos="567"/>
        </w:tabs>
        <w:spacing w:before="0"/>
        <w:rPr>
          <w:rFonts w:cs="Arial"/>
          <w:sz w:val="24"/>
          <w:szCs w:val="24"/>
        </w:rPr>
      </w:pPr>
    </w:p>
    <w:p w14:paraId="43CEB835" w14:textId="77777777" w:rsidR="005B381F" w:rsidRPr="00846AE5" w:rsidRDefault="005B381F" w:rsidP="005B381F">
      <w:pPr>
        <w:tabs>
          <w:tab w:val="left" w:pos="567"/>
        </w:tabs>
        <w:spacing w:before="0"/>
        <w:jc w:val="center"/>
        <w:rPr>
          <w:rFonts w:cs="Arial"/>
          <w:b/>
          <w:sz w:val="24"/>
          <w:szCs w:val="24"/>
        </w:rPr>
      </w:pPr>
      <w:r w:rsidRPr="00846AE5">
        <w:rPr>
          <w:rFonts w:cs="Arial"/>
          <w:b/>
          <w:sz w:val="24"/>
          <w:szCs w:val="24"/>
        </w:rPr>
        <w:t>Прилог о безбедности и здрављу на раду</w:t>
      </w:r>
    </w:p>
    <w:p w14:paraId="6C7DAFD4" w14:textId="77777777" w:rsidR="005B381F" w:rsidRPr="00846AE5" w:rsidRDefault="005B381F" w:rsidP="005B381F">
      <w:pPr>
        <w:tabs>
          <w:tab w:val="left" w:pos="567"/>
        </w:tabs>
        <w:spacing w:before="0"/>
        <w:rPr>
          <w:rFonts w:cs="Arial"/>
          <w:sz w:val="24"/>
          <w:szCs w:val="24"/>
        </w:rPr>
      </w:pPr>
    </w:p>
    <w:p w14:paraId="2CCF4B68" w14:textId="7BCFF7FF" w:rsidR="005B381F" w:rsidRPr="00846AE5" w:rsidRDefault="005C4992" w:rsidP="005B381F">
      <w:pPr>
        <w:tabs>
          <w:tab w:val="left" w:pos="567"/>
        </w:tabs>
        <w:spacing w:before="0"/>
        <w:rPr>
          <w:rFonts w:cs="Arial"/>
          <w:sz w:val="24"/>
          <w:szCs w:val="24"/>
        </w:rPr>
      </w:pPr>
      <w:r w:rsidRPr="00846AE5">
        <w:rPr>
          <w:rFonts w:cs="Arial"/>
          <w:sz w:val="24"/>
          <w:szCs w:val="24"/>
          <w:lang w:val="sr-Cyrl-RS"/>
        </w:rPr>
        <w:t>Оквирног споразума ЈН/1000/0605</w:t>
      </w:r>
      <w:r w:rsidR="005B381F" w:rsidRPr="00846AE5">
        <w:rPr>
          <w:rFonts w:cs="Arial"/>
          <w:sz w:val="24"/>
          <w:szCs w:val="24"/>
          <w:lang w:val="sr-Cyrl-RS"/>
        </w:rPr>
        <w:t>/2017- „</w:t>
      </w:r>
      <w:r w:rsidRPr="00846AE5">
        <w:rPr>
          <w:rFonts w:cs="Arial"/>
          <w:sz w:val="24"/>
          <w:szCs w:val="24"/>
          <w:lang w:val="sr-Cyrl-RS"/>
        </w:rPr>
        <w:t>Кошење траве</w:t>
      </w:r>
      <w:r w:rsidR="005B381F" w:rsidRPr="00846AE5">
        <w:rPr>
          <w:rFonts w:cs="Arial"/>
          <w:sz w:val="24"/>
          <w:szCs w:val="24"/>
          <w:lang w:val="sr-Cyrl-RS"/>
        </w:rPr>
        <w:t xml:space="preserve">“, ___________ </w:t>
      </w:r>
      <w:r w:rsidR="005B381F" w:rsidRPr="00846AE5">
        <w:rPr>
          <w:rFonts w:cs="Arial"/>
          <w:sz w:val="24"/>
          <w:szCs w:val="24"/>
        </w:rPr>
        <w:t>од</w:t>
      </w:r>
      <w:r w:rsidR="005B381F" w:rsidRPr="00846AE5">
        <w:rPr>
          <w:rFonts w:cs="Arial"/>
          <w:sz w:val="24"/>
          <w:szCs w:val="24"/>
          <w:lang w:val="sr-Cyrl-RS"/>
        </w:rPr>
        <w:t xml:space="preserve"> __________ </w:t>
      </w:r>
      <w:r w:rsidR="005B381F" w:rsidRPr="00846AE5">
        <w:rPr>
          <w:rFonts w:cs="Arial"/>
          <w:sz w:val="24"/>
          <w:szCs w:val="24"/>
        </w:rPr>
        <w:t>године (даље:Прилог о БЗР)</w:t>
      </w:r>
    </w:p>
    <w:p w14:paraId="278CA422" w14:textId="77777777" w:rsidR="005B381F" w:rsidRPr="00846AE5" w:rsidRDefault="005B381F" w:rsidP="005B381F">
      <w:pPr>
        <w:tabs>
          <w:tab w:val="left" w:pos="567"/>
        </w:tabs>
        <w:spacing w:before="0"/>
        <w:rPr>
          <w:rFonts w:cs="Arial"/>
          <w:sz w:val="24"/>
          <w:szCs w:val="24"/>
        </w:rPr>
      </w:pPr>
    </w:p>
    <w:p w14:paraId="59816D8A" w14:textId="77777777" w:rsidR="005B381F" w:rsidRPr="00846AE5" w:rsidRDefault="005B381F" w:rsidP="005B381F">
      <w:pPr>
        <w:tabs>
          <w:tab w:val="left" w:pos="567"/>
        </w:tabs>
        <w:spacing w:before="0"/>
        <w:rPr>
          <w:rFonts w:cs="Arial"/>
          <w:sz w:val="24"/>
          <w:szCs w:val="24"/>
        </w:rPr>
      </w:pPr>
    </w:p>
    <w:p w14:paraId="55542205" w14:textId="77777777" w:rsidR="005B381F" w:rsidRPr="00846AE5" w:rsidRDefault="005B381F" w:rsidP="005B381F">
      <w:pPr>
        <w:numPr>
          <w:ilvl w:val="0"/>
          <w:numId w:val="36"/>
        </w:numPr>
        <w:tabs>
          <w:tab w:val="left" w:pos="567"/>
        </w:tabs>
        <w:spacing w:before="0"/>
        <w:rPr>
          <w:rFonts w:cs="Arial"/>
          <w:sz w:val="24"/>
          <w:szCs w:val="24"/>
        </w:rPr>
      </w:pPr>
      <w:r w:rsidRPr="00846AE5">
        <w:rPr>
          <w:rFonts w:eastAsia="Calibri" w:cs="Arial"/>
          <w:noProof/>
          <w:sz w:val="24"/>
          <w:szCs w:val="24"/>
        </w:rPr>
        <w:t xml:space="preserve">Јавно предузеће „Електропривреда Србије“ из Београда, Улица царице Милице бр. 2, Матични број 20053658, ПИБ 103920327, Текући рачун 160-700-13 Banka Intesа ад Београд, које заступа законски заступник Милорад Грчић, в.д. директора (у даљем тексту: </w:t>
      </w:r>
      <w:r w:rsidRPr="00846AE5">
        <w:rPr>
          <w:rFonts w:eastAsia="Calibri" w:cs="Arial"/>
          <w:noProof/>
          <w:sz w:val="24"/>
          <w:szCs w:val="24"/>
          <w:lang w:val="sr-Cyrl-RS"/>
        </w:rPr>
        <w:t>Корисник услуге</w:t>
      </w:r>
      <w:r w:rsidRPr="00846AE5">
        <w:rPr>
          <w:rFonts w:eastAsia="Calibri" w:cs="Arial"/>
          <w:noProof/>
          <w:sz w:val="24"/>
          <w:szCs w:val="24"/>
        </w:rPr>
        <w:t>)</w:t>
      </w:r>
    </w:p>
    <w:p w14:paraId="17AA0052" w14:textId="77777777" w:rsidR="005B381F" w:rsidRPr="00846AE5" w:rsidRDefault="005B381F" w:rsidP="005B381F">
      <w:pPr>
        <w:numPr>
          <w:ilvl w:val="0"/>
          <w:numId w:val="36"/>
        </w:numPr>
        <w:tabs>
          <w:tab w:val="left" w:pos="567"/>
        </w:tabs>
        <w:spacing w:before="0"/>
        <w:rPr>
          <w:rFonts w:cs="Arial"/>
          <w:sz w:val="24"/>
          <w:szCs w:val="24"/>
        </w:rPr>
      </w:pPr>
      <w:r w:rsidRPr="00846AE5">
        <w:rPr>
          <w:rFonts w:cs="Arial"/>
          <w:sz w:val="24"/>
          <w:szCs w:val="24"/>
        </w:rPr>
        <w:t xml:space="preserve"> _____________________ ______________(назив) из ________(седиште), ул. ____________(назив улице), бр.____, матични број: ___________, ПИБ: __________, текући рачун___________ (број текућег рачуна), Банка__________(назив банке), кога заступа __________________ (својство), _____________ (име и презиме), ___________ (функција) (у даљем тексту: </w:t>
      </w:r>
      <w:r w:rsidRPr="00846AE5">
        <w:rPr>
          <w:rFonts w:cs="Arial"/>
          <w:sz w:val="24"/>
          <w:szCs w:val="24"/>
          <w:lang w:val="sr-Cyrl-RS"/>
        </w:rPr>
        <w:t>Пружалац услуге</w:t>
      </w:r>
      <w:r w:rsidRPr="00846AE5">
        <w:rPr>
          <w:rFonts w:cs="Arial"/>
          <w:sz w:val="24"/>
          <w:szCs w:val="24"/>
        </w:rPr>
        <w:t>)</w:t>
      </w:r>
    </w:p>
    <w:p w14:paraId="6FDB0FD8" w14:textId="77777777" w:rsidR="005B381F" w:rsidRPr="00846AE5" w:rsidRDefault="005B381F" w:rsidP="005B381F">
      <w:pPr>
        <w:tabs>
          <w:tab w:val="left" w:pos="567"/>
        </w:tabs>
        <w:spacing w:before="0"/>
        <w:rPr>
          <w:rFonts w:cs="Arial"/>
          <w:sz w:val="24"/>
          <w:szCs w:val="24"/>
        </w:rPr>
      </w:pPr>
    </w:p>
    <w:p w14:paraId="41FBCB4D" w14:textId="77777777" w:rsidR="005B381F" w:rsidRPr="00846AE5" w:rsidRDefault="005B381F" w:rsidP="005B381F">
      <w:pPr>
        <w:tabs>
          <w:tab w:val="left" w:pos="567"/>
        </w:tabs>
        <w:spacing w:before="0"/>
        <w:rPr>
          <w:rFonts w:cs="Arial"/>
          <w:sz w:val="24"/>
          <w:szCs w:val="24"/>
        </w:rPr>
      </w:pPr>
      <w:r w:rsidRPr="00846AE5">
        <w:rPr>
          <w:rFonts w:cs="Arial"/>
          <w:sz w:val="24"/>
          <w:szCs w:val="24"/>
        </w:rPr>
        <w:t>За потребе овог Прилога о БЗР заједно названи: Стране</w:t>
      </w:r>
    </w:p>
    <w:p w14:paraId="73B3304C" w14:textId="77777777" w:rsidR="005B381F" w:rsidRPr="00846AE5" w:rsidRDefault="005B381F" w:rsidP="005B381F">
      <w:pPr>
        <w:tabs>
          <w:tab w:val="left" w:pos="567"/>
        </w:tabs>
        <w:spacing w:before="0"/>
        <w:rPr>
          <w:rFonts w:cs="Arial"/>
          <w:sz w:val="24"/>
          <w:szCs w:val="24"/>
        </w:rPr>
      </w:pPr>
    </w:p>
    <w:p w14:paraId="3C50BFF5" w14:textId="77777777" w:rsidR="005B381F" w:rsidRPr="00846AE5" w:rsidRDefault="005B381F" w:rsidP="005B381F">
      <w:pPr>
        <w:tabs>
          <w:tab w:val="left" w:pos="567"/>
        </w:tabs>
        <w:spacing w:before="0"/>
        <w:rPr>
          <w:rFonts w:cs="Arial"/>
          <w:sz w:val="24"/>
          <w:szCs w:val="24"/>
        </w:rPr>
      </w:pPr>
    </w:p>
    <w:p w14:paraId="00E0E6A9" w14:textId="77777777" w:rsidR="005B381F" w:rsidRPr="00846AE5" w:rsidRDefault="005B381F" w:rsidP="005B381F">
      <w:pPr>
        <w:tabs>
          <w:tab w:val="left" w:pos="567"/>
        </w:tabs>
        <w:spacing w:before="0"/>
        <w:rPr>
          <w:rFonts w:cs="Arial"/>
          <w:sz w:val="24"/>
          <w:szCs w:val="24"/>
        </w:rPr>
      </w:pPr>
    </w:p>
    <w:p w14:paraId="4EFD8DE7" w14:textId="77777777" w:rsidR="005B381F" w:rsidRPr="00846AE5" w:rsidRDefault="005B381F" w:rsidP="005B381F">
      <w:pPr>
        <w:tabs>
          <w:tab w:val="left" w:pos="567"/>
        </w:tabs>
        <w:spacing w:before="0"/>
        <w:rPr>
          <w:rFonts w:cs="Arial"/>
          <w:sz w:val="24"/>
          <w:szCs w:val="24"/>
        </w:rPr>
      </w:pPr>
      <w:r w:rsidRPr="00846AE5">
        <w:rPr>
          <w:rFonts w:cs="Arial"/>
          <w:sz w:val="24"/>
          <w:szCs w:val="24"/>
        </w:rPr>
        <w:t>Уводне одредбе</w:t>
      </w:r>
    </w:p>
    <w:p w14:paraId="7039ACB6" w14:textId="77777777" w:rsidR="005B381F" w:rsidRPr="00846AE5" w:rsidRDefault="005B381F" w:rsidP="005B381F">
      <w:pPr>
        <w:tabs>
          <w:tab w:val="left" w:pos="567"/>
        </w:tabs>
        <w:spacing w:before="0"/>
        <w:rPr>
          <w:rFonts w:cs="Arial"/>
          <w:sz w:val="24"/>
          <w:szCs w:val="24"/>
        </w:rPr>
      </w:pPr>
    </w:p>
    <w:p w14:paraId="6FA3A698" w14:textId="77777777" w:rsidR="005B381F" w:rsidRPr="00846AE5" w:rsidRDefault="005B381F" w:rsidP="005B381F">
      <w:pPr>
        <w:tabs>
          <w:tab w:val="left" w:pos="567"/>
        </w:tabs>
        <w:spacing w:before="0"/>
        <w:rPr>
          <w:rFonts w:cs="Arial"/>
          <w:sz w:val="24"/>
          <w:szCs w:val="24"/>
        </w:rPr>
      </w:pPr>
      <w:r w:rsidRPr="00846AE5">
        <w:rPr>
          <w:rFonts w:cs="Arial"/>
          <w:sz w:val="24"/>
          <w:szCs w:val="24"/>
        </w:rPr>
        <w:t xml:space="preserve">Стране сагласно констатују да су посебно посвећене реализацији циљева безбедности и здравља на раду својих запослених и других лица који учествују у реализацији Оквирног споразума, као и свих других лица на чије здравље и безбедност могу да утичу </w:t>
      </w:r>
      <w:r w:rsidRPr="00846AE5">
        <w:rPr>
          <w:rFonts w:cs="Arial"/>
          <w:sz w:val="24"/>
          <w:szCs w:val="24"/>
          <w:lang w:val="sr-Cyrl-RS"/>
        </w:rPr>
        <w:t>услуге</w:t>
      </w:r>
      <w:r w:rsidRPr="00846AE5">
        <w:rPr>
          <w:rFonts w:cs="Arial"/>
          <w:sz w:val="24"/>
          <w:szCs w:val="24"/>
        </w:rPr>
        <w:t xml:space="preserve"> кој</w:t>
      </w:r>
      <w:r w:rsidRPr="00846AE5">
        <w:rPr>
          <w:rFonts w:cs="Arial"/>
          <w:sz w:val="24"/>
          <w:szCs w:val="24"/>
          <w:lang w:val="sr-Cyrl-RS"/>
        </w:rPr>
        <w:t>е</w:t>
      </w:r>
      <w:r w:rsidRPr="00846AE5">
        <w:rPr>
          <w:rFonts w:cs="Arial"/>
          <w:sz w:val="24"/>
          <w:szCs w:val="24"/>
        </w:rPr>
        <w:t xml:space="preserve"> су предмет Оквирног споразума.</w:t>
      </w:r>
    </w:p>
    <w:p w14:paraId="743B0562" w14:textId="77777777" w:rsidR="005B381F" w:rsidRPr="00846AE5" w:rsidRDefault="005B381F" w:rsidP="005B381F">
      <w:pPr>
        <w:tabs>
          <w:tab w:val="left" w:pos="567"/>
        </w:tabs>
        <w:spacing w:before="0"/>
        <w:rPr>
          <w:rFonts w:cs="Arial"/>
          <w:sz w:val="24"/>
          <w:szCs w:val="24"/>
        </w:rPr>
      </w:pPr>
    </w:p>
    <w:p w14:paraId="174A7DA9" w14:textId="77777777" w:rsidR="005B381F" w:rsidRPr="00846AE5" w:rsidRDefault="005B381F" w:rsidP="005B381F">
      <w:pPr>
        <w:tabs>
          <w:tab w:val="left" w:pos="567"/>
        </w:tabs>
        <w:spacing w:before="0"/>
        <w:rPr>
          <w:rFonts w:cs="Arial"/>
          <w:sz w:val="24"/>
          <w:szCs w:val="24"/>
        </w:rPr>
      </w:pPr>
      <w:r w:rsidRPr="00846AE5">
        <w:rPr>
          <w:rFonts w:cs="Arial"/>
          <w:sz w:val="24"/>
          <w:szCs w:val="24"/>
        </w:rPr>
        <w:t>Стране су сагласне:</w:t>
      </w:r>
    </w:p>
    <w:p w14:paraId="1FC37604" w14:textId="77777777" w:rsidR="005B381F" w:rsidRPr="00846AE5" w:rsidRDefault="005B381F" w:rsidP="005B381F">
      <w:pPr>
        <w:tabs>
          <w:tab w:val="left" w:pos="567"/>
        </w:tabs>
        <w:spacing w:before="0"/>
        <w:rPr>
          <w:rFonts w:cs="Arial"/>
          <w:sz w:val="24"/>
          <w:szCs w:val="24"/>
        </w:rPr>
      </w:pPr>
      <w:r w:rsidRPr="00846AE5">
        <w:rPr>
          <w:rFonts w:cs="Arial"/>
          <w:sz w:val="24"/>
          <w:szCs w:val="24"/>
        </w:rPr>
        <w:t>i.</w:t>
      </w:r>
      <w:r w:rsidRPr="00846AE5">
        <w:rPr>
          <w:rFonts w:cs="Arial"/>
          <w:sz w:val="24"/>
          <w:szCs w:val="24"/>
        </w:rPr>
        <w:tab/>
        <w:t xml:space="preserve">Да је Пословна политика </w:t>
      </w:r>
      <w:r w:rsidRPr="00846AE5">
        <w:rPr>
          <w:rFonts w:cs="Arial"/>
          <w:sz w:val="24"/>
          <w:szCs w:val="24"/>
          <w:lang w:val="sr-Cyrl-RS"/>
        </w:rPr>
        <w:t>Корисника услуге</w:t>
      </w:r>
      <w:r w:rsidRPr="00846AE5">
        <w:rPr>
          <w:rFonts w:cs="Arial"/>
          <w:sz w:val="24"/>
          <w:szCs w:val="24"/>
        </w:rPr>
        <w:t xml:space="preserve"> спровођење и унапређење безбедности и здравља на раду запослених и свих других лица која учествују у радним процесима Наручиоца,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здравља на раду ("Сл. гласник РС", бр. 101/2005 и 91/2015), (даље: Закон) као и других  прописа Републике Србије и посебних аката Наручиоца, која регулишу ову материју.</w:t>
      </w:r>
    </w:p>
    <w:p w14:paraId="28934515" w14:textId="77777777" w:rsidR="005B381F" w:rsidRPr="00846AE5" w:rsidRDefault="005B381F" w:rsidP="005B381F">
      <w:pPr>
        <w:tabs>
          <w:tab w:val="left" w:pos="567"/>
        </w:tabs>
        <w:spacing w:before="0"/>
        <w:rPr>
          <w:rFonts w:cs="Arial"/>
          <w:sz w:val="24"/>
          <w:szCs w:val="24"/>
        </w:rPr>
      </w:pPr>
    </w:p>
    <w:p w14:paraId="34CDF100" w14:textId="77777777" w:rsidR="005B381F" w:rsidRPr="00846AE5" w:rsidRDefault="005B381F" w:rsidP="005B381F">
      <w:pPr>
        <w:tabs>
          <w:tab w:val="left" w:pos="567"/>
        </w:tabs>
        <w:spacing w:before="0"/>
        <w:rPr>
          <w:rFonts w:cs="Arial"/>
          <w:sz w:val="24"/>
          <w:szCs w:val="24"/>
        </w:rPr>
      </w:pPr>
      <w:r w:rsidRPr="00846AE5">
        <w:rPr>
          <w:rFonts w:cs="Arial"/>
          <w:sz w:val="24"/>
          <w:szCs w:val="24"/>
        </w:rPr>
        <w:t>ii.</w:t>
      </w:r>
      <w:r w:rsidRPr="00846AE5">
        <w:rPr>
          <w:rFonts w:cs="Arial"/>
          <w:sz w:val="24"/>
          <w:szCs w:val="24"/>
        </w:rPr>
        <w:tab/>
        <w:t xml:space="preserve">Да </w:t>
      </w:r>
      <w:r w:rsidRPr="00846AE5">
        <w:rPr>
          <w:rFonts w:cs="Arial"/>
          <w:sz w:val="24"/>
          <w:szCs w:val="24"/>
          <w:lang w:val="sr-Cyrl-RS"/>
        </w:rPr>
        <w:t>Корисник услуге</w:t>
      </w:r>
      <w:r w:rsidRPr="00846AE5">
        <w:rPr>
          <w:rFonts w:cs="Arial"/>
          <w:sz w:val="24"/>
          <w:szCs w:val="24"/>
        </w:rPr>
        <w:t xml:space="preserve"> захтева од </w:t>
      </w:r>
      <w:r w:rsidRPr="00846AE5">
        <w:rPr>
          <w:rFonts w:cs="Arial"/>
          <w:sz w:val="24"/>
          <w:szCs w:val="24"/>
          <w:lang w:val="sr-Cyrl-RS"/>
        </w:rPr>
        <w:t>Пружаоца услуге</w:t>
      </w:r>
      <w:r w:rsidRPr="00846AE5">
        <w:rPr>
          <w:rFonts w:cs="Arial"/>
          <w:sz w:val="24"/>
          <w:szCs w:val="24"/>
        </w:rPr>
        <w:t xml:space="preserve"> да се приликом </w:t>
      </w:r>
      <w:r w:rsidRPr="00846AE5">
        <w:rPr>
          <w:rFonts w:cs="Arial"/>
          <w:sz w:val="24"/>
          <w:szCs w:val="24"/>
          <w:lang w:val="sr-Cyrl-RS"/>
        </w:rPr>
        <w:t>пружања услуга</w:t>
      </w:r>
      <w:r w:rsidRPr="00846AE5">
        <w:rPr>
          <w:rFonts w:cs="Arial"/>
          <w:sz w:val="24"/>
          <w:szCs w:val="24"/>
        </w:rPr>
        <w:t xml:space="preserve"> кој</w:t>
      </w:r>
      <w:r w:rsidRPr="00846AE5">
        <w:rPr>
          <w:rFonts w:cs="Arial"/>
          <w:sz w:val="24"/>
          <w:szCs w:val="24"/>
          <w:lang w:val="sr-Cyrl-RS"/>
        </w:rPr>
        <w:t>е</w:t>
      </w:r>
      <w:r w:rsidRPr="00846AE5">
        <w:rPr>
          <w:rFonts w:cs="Arial"/>
          <w:sz w:val="24"/>
          <w:szCs w:val="24"/>
        </w:rPr>
        <w:t xml:space="preserve"> су предмет овог Оквирног споразума, доследно придржава Пословне политике </w:t>
      </w:r>
      <w:r w:rsidRPr="00846AE5">
        <w:rPr>
          <w:rFonts w:cs="Arial"/>
          <w:sz w:val="24"/>
          <w:szCs w:val="24"/>
          <w:lang w:val="sr-Cyrl-RS"/>
        </w:rPr>
        <w:t>Корисника услуге</w:t>
      </w:r>
      <w:r w:rsidRPr="00846AE5">
        <w:rPr>
          <w:rFonts w:cs="Arial"/>
          <w:sz w:val="24"/>
          <w:szCs w:val="24"/>
        </w:rPr>
        <w:t xml:space="preserve"> у вези са спровођењем и унапређењем безбедности и здравља на раду запослених и свих других лица која учествују у радним процесима </w:t>
      </w:r>
      <w:r w:rsidRPr="00846AE5">
        <w:rPr>
          <w:rFonts w:cs="Arial"/>
          <w:sz w:val="24"/>
          <w:szCs w:val="24"/>
          <w:lang w:val="sr-Cyrl-RS"/>
        </w:rPr>
        <w:t>Корисника услуге</w:t>
      </w:r>
      <w:r w:rsidRPr="00846AE5">
        <w:rPr>
          <w:rFonts w:cs="Arial"/>
          <w:sz w:val="24"/>
          <w:szCs w:val="24"/>
        </w:rPr>
        <w:t xml:space="preserve"> као и лица која се затекну у радној околини, ради спречавања настанка повреда на раду и професионалних болести и доследно спровођење Закона о ,  као и других прописа Републике Србије и посебних аката </w:t>
      </w:r>
      <w:r w:rsidRPr="00846AE5">
        <w:rPr>
          <w:rFonts w:cs="Arial"/>
          <w:sz w:val="24"/>
          <w:szCs w:val="24"/>
          <w:lang w:val="sr-Cyrl-RS"/>
        </w:rPr>
        <w:t>Корисника услуге</w:t>
      </w:r>
      <w:r w:rsidRPr="00846AE5">
        <w:rPr>
          <w:rFonts w:cs="Arial"/>
          <w:sz w:val="24"/>
          <w:szCs w:val="24"/>
        </w:rPr>
        <w:t>, која регулишу ову материју, а све у циљу отклањања или смањења на најмањи могући ниво ризика од настанка повреда на раду или професионалних болести.</w:t>
      </w:r>
    </w:p>
    <w:p w14:paraId="5BA35395" w14:textId="77777777" w:rsidR="005B381F" w:rsidRPr="00846AE5" w:rsidRDefault="005B381F" w:rsidP="005B381F">
      <w:pPr>
        <w:tabs>
          <w:tab w:val="left" w:pos="567"/>
        </w:tabs>
        <w:spacing w:before="0"/>
        <w:rPr>
          <w:rFonts w:cs="Arial"/>
          <w:sz w:val="24"/>
          <w:szCs w:val="24"/>
        </w:rPr>
      </w:pPr>
    </w:p>
    <w:p w14:paraId="23CA5904" w14:textId="77777777" w:rsidR="005B381F" w:rsidRPr="00846AE5" w:rsidRDefault="005B381F" w:rsidP="005B381F">
      <w:pPr>
        <w:tabs>
          <w:tab w:val="left" w:pos="567"/>
        </w:tabs>
        <w:spacing w:before="0"/>
        <w:rPr>
          <w:rFonts w:cs="Arial"/>
          <w:sz w:val="24"/>
          <w:szCs w:val="24"/>
        </w:rPr>
      </w:pPr>
      <w:r w:rsidRPr="00846AE5">
        <w:rPr>
          <w:rFonts w:cs="Arial"/>
          <w:sz w:val="24"/>
          <w:szCs w:val="24"/>
        </w:rPr>
        <w:lastRenderedPageBreak/>
        <w:t>iii.</w:t>
      </w:r>
      <w:r w:rsidRPr="00846AE5">
        <w:rPr>
          <w:rFonts w:cs="Arial"/>
          <w:sz w:val="24"/>
          <w:szCs w:val="24"/>
        </w:rPr>
        <w:tab/>
        <w:t xml:space="preserve">Да </w:t>
      </w:r>
      <w:r w:rsidRPr="00846AE5">
        <w:rPr>
          <w:rFonts w:cs="Arial"/>
          <w:sz w:val="24"/>
          <w:szCs w:val="24"/>
          <w:lang w:val="sr-Cyrl-RS"/>
        </w:rPr>
        <w:t>Пружалац услуге</w:t>
      </w:r>
      <w:r w:rsidRPr="00846AE5">
        <w:rPr>
          <w:rFonts w:cs="Arial"/>
          <w:sz w:val="24"/>
          <w:szCs w:val="24"/>
        </w:rPr>
        <w:t xml:space="preserve"> прихвата захтеве </w:t>
      </w:r>
      <w:r w:rsidRPr="00846AE5">
        <w:rPr>
          <w:rFonts w:cs="Arial"/>
          <w:sz w:val="24"/>
          <w:szCs w:val="24"/>
          <w:lang w:val="sr-Cyrl-RS"/>
        </w:rPr>
        <w:t>Корисника услуге</w:t>
      </w:r>
      <w:r w:rsidRPr="00846AE5">
        <w:rPr>
          <w:rFonts w:cs="Arial"/>
          <w:sz w:val="24"/>
          <w:szCs w:val="24"/>
        </w:rPr>
        <w:t xml:space="preserve"> из тачке ii става другог Уводних одредби.</w:t>
      </w:r>
    </w:p>
    <w:p w14:paraId="24C5B8C9" w14:textId="77777777" w:rsidR="005B381F" w:rsidRPr="00846AE5" w:rsidRDefault="005B381F" w:rsidP="005B381F">
      <w:pPr>
        <w:tabs>
          <w:tab w:val="left" w:pos="567"/>
        </w:tabs>
        <w:spacing w:before="0"/>
        <w:rPr>
          <w:rFonts w:cs="Arial"/>
          <w:sz w:val="24"/>
          <w:szCs w:val="24"/>
        </w:rPr>
      </w:pPr>
    </w:p>
    <w:p w14:paraId="504EB1B0" w14:textId="77777777" w:rsidR="005B381F" w:rsidRPr="00846AE5" w:rsidRDefault="005B381F" w:rsidP="005B381F">
      <w:pPr>
        <w:tabs>
          <w:tab w:val="left" w:pos="567"/>
        </w:tabs>
        <w:spacing w:before="0"/>
        <w:rPr>
          <w:rFonts w:cs="Arial"/>
          <w:sz w:val="24"/>
          <w:szCs w:val="24"/>
        </w:rPr>
      </w:pPr>
    </w:p>
    <w:p w14:paraId="76038F64" w14:textId="77777777" w:rsidR="005B381F" w:rsidRPr="00846AE5" w:rsidRDefault="005B381F" w:rsidP="005B381F">
      <w:pPr>
        <w:tabs>
          <w:tab w:val="left" w:pos="567"/>
        </w:tabs>
        <w:spacing w:before="0"/>
        <w:rPr>
          <w:rFonts w:cs="Arial"/>
          <w:sz w:val="24"/>
          <w:szCs w:val="24"/>
        </w:rPr>
      </w:pPr>
      <w:r w:rsidRPr="00846AE5">
        <w:rPr>
          <w:rFonts w:cs="Arial"/>
          <w:sz w:val="24"/>
          <w:szCs w:val="24"/>
        </w:rPr>
        <w:t>1.</w:t>
      </w:r>
      <w:r w:rsidRPr="00846AE5">
        <w:rPr>
          <w:rFonts w:cs="Arial"/>
          <w:sz w:val="24"/>
          <w:szCs w:val="24"/>
        </w:rPr>
        <w:tab/>
        <w:t xml:space="preserve">Предмет овог Прилога о БЗР је дефинисање права </w:t>
      </w:r>
      <w:r w:rsidRPr="00846AE5">
        <w:rPr>
          <w:rFonts w:cs="Arial"/>
          <w:sz w:val="24"/>
          <w:szCs w:val="24"/>
          <w:lang w:val="sr-Cyrl-RS"/>
        </w:rPr>
        <w:t>Корисника услуге</w:t>
      </w:r>
      <w:r w:rsidRPr="00846AE5">
        <w:rPr>
          <w:rFonts w:cs="Arial"/>
          <w:sz w:val="24"/>
          <w:szCs w:val="24"/>
        </w:rPr>
        <w:t xml:space="preserve"> и права и обавеза </w:t>
      </w:r>
      <w:r w:rsidRPr="00846AE5">
        <w:rPr>
          <w:rFonts w:cs="Arial"/>
          <w:sz w:val="24"/>
          <w:szCs w:val="24"/>
          <w:lang w:val="sr-Cyrl-RS"/>
        </w:rPr>
        <w:t>Пружаоца услге</w:t>
      </w:r>
      <w:r w:rsidRPr="00846AE5">
        <w:rPr>
          <w:rFonts w:cs="Arial"/>
          <w:sz w:val="24"/>
          <w:szCs w:val="24"/>
        </w:rPr>
        <w:t xml:space="preserve">, као и његових запослених и других лица која ангажује приликом </w:t>
      </w:r>
      <w:r w:rsidRPr="00846AE5">
        <w:rPr>
          <w:rFonts w:cs="Arial"/>
          <w:sz w:val="24"/>
          <w:szCs w:val="24"/>
          <w:lang w:val="sr-Cyrl-RS"/>
        </w:rPr>
        <w:t>пружања услуга</w:t>
      </w:r>
      <w:r w:rsidRPr="00846AE5">
        <w:rPr>
          <w:rFonts w:cs="Arial"/>
          <w:sz w:val="24"/>
          <w:szCs w:val="24"/>
        </w:rPr>
        <w:t xml:space="preserve"> које су предмет Оквирног споразума, а у вези безбедности и здравља на раду (у даљем тексту: БЗР).</w:t>
      </w:r>
    </w:p>
    <w:p w14:paraId="01A0E319" w14:textId="77777777" w:rsidR="005B381F" w:rsidRPr="00846AE5" w:rsidRDefault="005B381F" w:rsidP="005B381F">
      <w:pPr>
        <w:tabs>
          <w:tab w:val="left" w:pos="567"/>
        </w:tabs>
        <w:spacing w:before="0"/>
        <w:rPr>
          <w:rFonts w:cs="Arial"/>
          <w:sz w:val="24"/>
          <w:szCs w:val="24"/>
        </w:rPr>
      </w:pPr>
    </w:p>
    <w:p w14:paraId="1434DBA0" w14:textId="77777777" w:rsidR="005B381F" w:rsidRPr="00846AE5" w:rsidRDefault="005B381F" w:rsidP="005B381F">
      <w:pPr>
        <w:tabs>
          <w:tab w:val="left" w:pos="567"/>
        </w:tabs>
        <w:spacing w:before="0"/>
        <w:rPr>
          <w:rFonts w:cs="Arial"/>
          <w:sz w:val="24"/>
          <w:szCs w:val="24"/>
        </w:rPr>
      </w:pPr>
      <w:r w:rsidRPr="00846AE5">
        <w:rPr>
          <w:rFonts w:cs="Arial"/>
          <w:sz w:val="24"/>
          <w:szCs w:val="24"/>
        </w:rPr>
        <w:t>2.</w:t>
      </w:r>
      <w:r w:rsidRPr="00846AE5">
        <w:rPr>
          <w:rFonts w:cs="Arial"/>
          <w:sz w:val="24"/>
          <w:szCs w:val="24"/>
        </w:rPr>
        <w:tab/>
        <w:t xml:space="preserve">   </w:t>
      </w:r>
      <w:r w:rsidRPr="00846AE5">
        <w:rPr>
          <w:rFonts w:cs="Arial"/>
          <w:sz w:val="24"/>
          <w:szCs w:val="24"/>
          <w:lang w:val="sr-Cyrl-RS"/>
        </w:rPr>
        <w:t>Пружалац услуге</w:t>
      </w:r>
      <w:r w:rsidRPr="00846AE5">
        <w:rPr>
          <w:rFonts w:cs="Arial"/>
          <w:sz w:val="24"/>
          <w:szCs w:val="24"/>
        </w:rPr>
        <w:t xml:space="preserve">, његови запослени и сва друга лица која ангажује, дужни су да у току припрема за </w:t>
      </w:r>
      <w:r w:rsidRPr="00846AE5">
        <w:rPr>
          <w:rFonts w:cs="Arial"/>
          <w:sz w:val="24"/>
          <w:szCs w:val="24"/>
          <w:lang w:val="sr-Cyrl-RS"/>
        </w:rPr>
        <w:t>пружање услуга</w:t>
      </w:r>
      <w:r w:rsidRPr="00846AE5">
        <w:rPr>
          <w:rFonts w:cs="Arial"/>
          <w:sz w:val="24"/>
          <w:szCs w:val="24"/>
        </w:rPr>
        <w:t xml:space="preserve"> и кој</w:t>
      </w:r>
      <w:r w:rsidRPr="00846AE5">
        <w:rPr>
          <w:rFonts w:cs="Arial"/>
          <w:sz w:val="24"/>
          <w:szCs w:val="24"/>
          <w:lang w:val="sr-Cyrl-RS"/>
        </w:rPr>
        <w:t>е</w:t>
      </w:r>
      <w:r w:rsidRPr="00846AE5">
        <w:rPr>
          <w:rFonts w:cs="Arial"/>
          <w:sz w:val="24"/>
          <w:szCs w:val="24"/>
        </w:rPr>
        <w:t xml:space="preserve"> су предмет Оквирног споразума, у току трајања уговорних обавеза, као и приликом отклањања недостатака у гарантном року, поступају у свему у складу са Законом као и осталим прописима у Републици Србији који регулишу ову материју и интерним актима </w:t>
      </w:r>
      <w:r w:rsidRPr="00846AE5">
        <w:rPr>
          <w:rFonts w:cs="Arial"/>
          <w:sz w:val="24"/>
          <w:szCs w:val="24"/>
          <w:lang w:val="sr-Cyrl-RS"/>
        </w:rPr>
        <w:t>Корисника услуге</w:t>
      </w:r>
      <w:r w:rsidRPr="00846AE5">
        <w:rPr>
          <w:rFonts w:cs="Arial"/>
          <w:sz w:val="24"/>
          <w:szCs w:val="24"/>
        </w:rPr>
        <w:t>.</w:t>
      </w:r>
    </w:p>
    <w:p w14:paraId="4ADA3CAD" w14:textId="77777777" w:rsidR="005B381F" w:rsidRPr="00846AE5" w:rsidRDefault="005B381F" w:rsidP="005B381F">
      <w:pPr>
        <w:tabs>
          <w:tab w:val="left" w:pos="567"/>
        </w:tabs>
        <w:spacing w:before="0"/>
        <w:rPr>
          <w:rFonts w:cs="Arial"/>
          <w:sz w:val="24"/>
          <w:szCs w:val="24"/>
        </w:rPr>
      </w:pPr>
    </w:p>
    <w:p w14:paraId="31569CFE" w14:textId="77777777" w:rsidR="005B381F" w:rsidRPr="00846AE5" w:rsidRDefault="005B381F" w:rsidP="005B381F">
      <w:pPr>
        <w:tabs>
          <w:tab w:val="left" w:pos="567"/>
        </w:tabs>
        <w:spacing w:before="0"/>
        <w:rPr>
          <w:rFonts w:cs="Arial"/>
          <w:sz w:val="24"/>
          <w:szCs w:val="24"/>
        </w:rPr>
      </w:pPr>
      <w:r w:rsidRPr="00846AE5">
        <w:rPr>
          <w:rFonts w:cs="Arial"/>
          <w:sz w:val="24"/>
          <w:szCs w:val="24"/>
        </w:rPr>
        <w:t>3.</w:t>
      </w:r>
      <w:r w:rsidRPr="00846AE5">
        <w:rPr>
          <w:rFonts w:cs="Arial"/>
          <w:sz w:val="24"/>
          <w:szCs w:val="24"/>
        </w:rPr>
        <w:tab/>
      </w:r>
      <w:r w:rsidRPr="00846AE5">
        <w:rPr>
          <w:rFonts w:cs="Arial"/>
          <w:sz w:val="24"/>
          <w:szCs w:val="24"/>
          <w:lang w:val="sr-Cyrl-RS"/>
        </w:rPr>
        <w:t>Пружалац услуге</w:t>
      </w:r>
      <w:r w:rsidRPr="00846AE5">
        <w:rPr>
          <w:rFonts w:cs="Arial"/>
          <w:sz w:val="24"/>
          <w:szCs w:val="24"/>
        </w:rPr>
        <w:t xml:space="preserve">,  дужан је да обезбеди рад на радним местима на којима су спроведене мере за безбедан и здрав рад, односно да обезбеди да радни процес, радна околина, средства за рад и средства и опрема за личну заштиту на раду буду прилагођени и обезбеђени тако да не угрожавају безбедност и здравље запослених и свих других лица која ангажује за </w:t>
      </w:r>
      <w:r w:rsidRPr="00846AE5">
        <w:rPr>
          <w:rFonts w:cs="Arial"/>
          <w:sz w:val="24"/>
          <w:szCs w:val="24"/>
          <w:lang w:val="sr-Cyrl-RS"/>
        </w:rPr>
        <w:t>пружање услуга</w:t>
      </w:r>
      <w:r w:rsidRPr="00846AE5">
        <w:rPr>
          <w:rFonts w:cs="Arial"/>
          <w:sz w:val="24"/>
          <w:szCs w:val="24"/>
        </w:rPr>
        <w:t xml:space="preserve"> кој</w:t>
      </w:r>
      <w:r w:rsidRPr="00846AE5">
        <w:rPr>
          <w:rFonts w:cs="Arial"/>
          <w:sz w:val="24"/>
          <w:szCs w:val="24"/>
          <w:lang w:val="sr-Cyrl-RS"/>
        </w:rPr>
        <w:t>е</w:t>
      </w:r>
      <w:r w:rsidRPr="00846AE5">
        <w:rPr>
          <w:rFonts w:cs="Arial"/>
          <w:sz w:val="24"/>
          <w:szCs w:val="24"/>
        </w:rPr>
        <w:t xml:space="preserve"> су предмет Оквирног споразума, суседних објеката, пролазника или учесника у саобраћају.</w:t>
      </w:r>
    </w:p>
    <w:p w14:paraId="62D179DD" w14:textId="77777777" w:rsidR="005B381F" w:rsidRPr="00846AE5" w:rsidRDefault="005B381F" w:rsidP="005B381F">
      <w:pPr>
        <w:tabs>
          <w:tab w:val="left" w:pos="567"/>
        </w:tabs>
        <w:spacing w:before="0"/>
        <w:rPr>
          <w:rFonts w:cs="Arial"/>
          <w:sz w:val="24"/>
          <w:szCs w:val="24"/>
        </w:rPr>
      </w:pPr>
    </w:p>
    <w:p w14:paraId="193CF8F7" w14:textId="77777777" w:rsidR="005B381F" w:rsidRPr="00846AE5" w:rsidRDefault="005B381F" w:rsidP="005B381F">
      <w:pPr>
        <w:tabs>
          <w:tab w:val="left" w:pos="567"/>
        </w:tabs>
        <w:spacing w:before="0"/>
        <w:rPr>
          <w:rFonts w:cs="Arial"/>
          <w:sz w:val="24"/>
          <w:szCs w:val="24"/>
        </w:rPr>
      </w:pPr>
      <w:r w:rsidRPr="00846AE5">
        <w:rPr>
          <w:rFonts w:cs="Arial"/>
          <w:sz w:val="24"/>
          <w:szCs w:val="24"/>
        </w:rPr>
        <w:t>4.</w:t>
      </w:r>
      <w:r w:rsidRPr="00846AE5">
        <w:rPr>
          <w:rFonts w:cs="Arial"/>
          <w:sz w:val="24"/>
          <w:szCs w:val="24"/>
        </w:rPr>
        <w:tab/>
      </w:r>
      <w:r w:rsidRPr="00846AE5">
        <w:rPr>
          <w:rFonts w:cs="Arial"/>
          <w:sz w:val="24"/>
          <w:szCs w:val="24"/>
          <w:lang w:val="sr-Cyrl-RS"/>
        </w:rPr>
        <w:t>Пружалац услуге</w:t>
      </w:r>
      <w:r w:rsidRPr="00846AE5">
        <w:rPr>
          <w:rFonts w:cs="Arial"/>
          <w:sz w:val="24"/>
          <w:szCs w:val="24"/>
        </w:rPr>
        <w:t xml:space="preserve">,  дужан је да обавести запослене и друга лица која ангажује приликом </w:t>
      </w:r>
      <w:r w:rsidRPr="00846AE5">
        <w:rPr>
          <w:rFonts w:cs="Arial"/>
          <w:sz w:val="24"/>
          <w:szCs w:val="24"/>
          <w:lang w:val="sr-Cyrl-RS"/>
        </w:rPr>
        <w:t>пружања услуге</w:t>
      </w:r>
      <w:r w:rsidRPr="00846AE5">
        <w:rPr>
          <w:rFonts w:cs="Arial"/>
          <w:sz w:val="24"/>
          <w:szCs w:val="24"/>
        </w:rPr>
        <w:t xml:space="preserve"> које су предмет Оквирног споразума о обавезама из овог Прилога о БЗР (подизвођаче, кооперанте, повезана лица).</w:t>
      </w:r>
    </w:p>
    <w:p w14:paraId="5327E1DD" w14:textId="77777777" w:rsidR="005B381F" w:rsidRPr="00846AE5" w:rsidRDefault="005B381F" w:rsidP="005B381F">
      <w:pPr>
        <w:tabs>
          <w:tab w:val="left" w:pos="567"/>
        </w:tabs>
        <w:spacing w:before="0"/>
        <w:rPr>
          <w:rFonts w:cs="Arial"/>
          <w:sz w:val="24"/>
          <w:szCs w:val="24"/>
        </w:rPr>
      </w:pPr>
    </w:p>
    <w:p w14:paraId="3C10B5B9" w14:textId="77777777" w:rsidR="005B381F" w:rsidRPr="00846AE5" w:rsidRDefault="005B381F" w:rsidP="005B381F">
      <w:pPr>
        <w:tabs>
          <w:tab w:val="left" w:pos="567"/>
        </w:tabs>
        <w:spacing w:before="0"/>
        <w:rPr>
          <w:rFonts w:cs="Arial"/>
          <w:sz w:val="24"/>
          <w:szCs w:val="24"/>
        </w:rPr>
      </w:pPr>
    </w:p>
    <w:p w14:paraId="68185D43" w14:textId="77777777" w:rsidR="005B381F" w:rsidRPr="00846AE5" w:rsidRDefault="005B381F" w:rsidP="005B381F">
      <w:pPr>
        <w:tabs>
          <w:tab w:val="left" w:pos="567"/>
        </w:tabs>
        <w:spacing w:before="0"/>
        <w:rPr>
          <w:rFonts w:cs="Arial"/>
          <w:sz w:val="24"/>
          <w:szCs w:val="24"/>
        </w:rPr>
      </w:pPr>
      <w:r w:rsidRPr="00846AE5">
        <w:rPr>
          <w:rFonts w:cs="Arial"/>
          <w:sz w:val="24"/>
          <w:szCs w:val="24"/>
        </w:rPr>
        <w:t>5.</w:t>
      </w:r>
      <w:r w:rsidRPr="00846AE5">
        <w:rPr>
          <w:rFonts w:cs="Arial"/>
          <w:sz w:val="24"/>
          <w:szCs w:val="24"/>
        </w:rPr>
        <w:tab/>
      </w:r>
      <w:r w:rsidRPr="00846AE5">
        <w:rPr>
          <w:rFonts w:cs="Arial"/>
          <w:sz w:val="24"/>
          <w:szCs w:val="24"/>
          <w:lang w:val="sr-Cyrl-RS"/>
        </w:rPr>
        <w:t>Пружалац услуге</w:t>
      </w:r>
      <w:r w:rsidRPr="00846AE5">
        <w:rPr>
          <w:rFonts w:cs="Arial"/>
          <w:sz w:val="24"/>
          <w:szCs w:val="24"/>
        </w:rPr>
        <w:t xml:space="preserve">, његови запослени и сва друга лица која ангажује, дужни су да се у току припрема за </w:t>
      </w:r>
      <w:r w:rsidRPr="00846AE5">
        <w:rPr>
          <w:rFonts w:cs="Arial"/>
          <w:sz w:val="24"/>
          <w:szCs w:val="24"/>
          <w:lang w:val="sr-Cyrl-RS"/>
        </w:rPr>
        <w:t>пружање услуге</w:t>
      </w:r>
      <w:r w:rsidRPr="00846AE5">
        <w:rPr>
          <w:rFonts w:cs="Arial"/>
          <w:sz w:val="24"/>
          <w:szCs w:val="24"/>
        </w:rPr>
        <w:t xml:space="preserve">, које су предмет Оквирног споразума, у току трајања уговорених обавеза, као и приликом отклањања недостатака у гарантном року, придржавају свих правила, интерних стандарда, процедура, упутстава и инструкција о БЗР које важе код </w:t>
      </w:r>
      <w:r w:rsidRPr="00846AE5">
        <w:rPr>
          <w:rFonts w:cs="Arial"/>
          <w:sz w:val="24"/>
          <w:szCs w:val="24"/>
          <w:lang w:val="sr-Cyrl-RS"/>
        </w:rPr>
        <w:t>Корисника услуге</w:t>
      </w:r>
      <w:r w:rsidRPr="00846AE5">
        <w:rPr>
          <w:rFonts w:cs="Arial"/>
          <w:sz w:val="24"/>
          <w:szCs w:val="24"/>
        </w:rPr>
        <w:t>, а посебно су дужни да се придржавају следећих правила:</w:t>
      </w:r>
    </w:p>
    <w:p w14:paraId="09BEB221" w14:textId="77777777" w:rsidR="005B381F" w:rsidRPr="00846AE5" w:rsidRDefault="005B381F" w:rsidP="005B381F">
      <w:pPr>
        <w:tabs>
          <w:tab w:val="left" w:pos="567"/>
        </w:tabs>
        <w:spacing w:before="0"/>
        <w:rPr>
          <w:rFonts w:cs="Arial"/>
          <w:sz w:val="24"/>
          <w:szCs w:val="24"/>
        </w:rPr>
      </w:pPr>
    </w:p>
    <w:p w14:paraId="73C446D8" w14:textId="77777777" w:rsidR="005B381F" w:rsidRPr="00846AE5" w:rsidRDefault="005B381F" w:rsidP="005B381F">
      <w:pPr>
        <w:tabs>
          <w:tab w:val="left" w:pos="567"/>
        </w:tabs>
        <w:spacing w:before="0"/>
        <w:rPr>
          <w:rFonts w:cs="Arial"/>
          <w:sz w:val="24"/>
          <w:szCs w:val="24"/>
        </w:rPr>
      </w:pPr>
      <w:r w:rsidRPr="00846AE5">
        <w:rPr>
          <w:rFonts w:cs="Arial"/>
          <w:sz w:val="24"/>
          <w:szCs w:val="24"/>
        </w:rPr>
        <w:t>5.1. забрањено је избегавање примене и/или ометање спровођења мера БЗР;</w:t>
      </w:r>
    </w:p>
    <w:p w14:paraId="4BDEC8C6" w14:textId="77777777" w:rsidR="005B381F" w:rsidRPr="00846AE5" w:rsidRDefault="005B381F" w:rsidP="005B381F">
      <w:pPr>
        <w:tabs>
          <w:tab w:val="left" w:pos="567"/>
        </w:tabs>
        <w:spacing w:before="0"/>
        <w:rPr>
          <w:rFonts w:cs="Arial"/>
          <w:sz w:val="24"/>
          <w:szCs w:val="24"/>
        </w:rPr>
      </w:pPr>
      <w:r w:rsidRPr="00846AE5">
        <w:rPr>
          <w:rFonts w:cs="Arial"/>
          <w:sz w:val="24"/>
          <w:szCs w:val="24"/>
        </w:rPr>
        <w:t>5.2. обавезно је поштовање правила коришћења средстава и опреме за личну заштиту на раду;</w:t>
      </w:r>
    </w:p>
    <w:p w14:paraId="3CC93AF5" w14:textId="77777777" w:rsidR="005B381F" w:rsidRPr="00846AE5" w:rsidRDefault="005B381F" w:rsidP="005B381F">
      <w:pPr>
        <w:tabs>
          <w:tab w:val="left" w:pos="567"/>
        </w:tabs>
        <w:spacing w:before="0"/>
        <w:rPr>
          <w:rFonts w:cs="Arial"/>
          <w:sz w:val="24"/>
          <w:szCs w:val="24"/>
        </w:rPr>
      </w:pPr>
      <w:r w:rsidRPr="00846AE5">
        <w:rPr>
          <w:rFonts w:cs="Arial"/>
          <w:sz w:val="24"/>
          <w:szCs w:val="24"/>
        </w:rPr>
        <w:t xml:space="preserve">5.3. процедуре </w:t>
      </w:r>
      <w:r w:rsidRPr="00846AE5">
        <w:rPr>
          <w:rFonts w:cs="Arial"/>
          <w:sz w:val="24"/>
          <w:szCs w:val="24"/>
          <w:lang w:val="sr-Cyrl-RS"/>
        </w:rPr>
        <w:t>Корисника услуге</w:t>
      </w:r>
      <w:r w:rsidRPr="00846AE5">
        <w:rPr>
          <w:rFonts w:cs="Arial"/>
          <w:sz w:val="24"/>
          <w:szCs w:val="24"/>
        </w:rPr>
        <w:t xml:space="preserve"> за спровођење система контроле приступа и дозвола за рад увек морају да буду испоштоване;</w:t>
      </w:r>
    </w:p>
    <w:p w14:paraId="0EE7997B" w14:textId="77777777" w:rsidR="005B381F" w:rsidRPr="00846AE5" w:rsidRDefault="005B381F" w:rsidP="005B381F">
      <w:pPr>
        <w:tabs>
          <w:tab w:val="left" w:pos="567"/>
        </w:tabs>
        <w:spacing w:before="0"/>
        <w:rPr>
          <w:rFonts w:cs="Arial"/>
          <w:sz w:val="24"/>
          <w:szCs w:val="24"/>
        </w:rPr>
      </w:pPr>
      <w:r w:rsidRPr="00846AE5">
        <w:rPr>
          <w:rFonts w:cs="Arial"/>
          <w:sz w:val="24"/>
          <w:szCs w:val="24"/>
        </w:rPr>
        <w:t>5.4. процедуре за изолацију и закључавање извора енергије и радних флуида увек морају да буду испоштоване;</w:t>
      </w:r>
    </w:p>
    <w:p w14:paraId="65F7BA4E" w14:textId="77777777" w:rsidR="005B381F" w:rsidRPr="00846AE5" w:rsidRDefault="005B381F" w:rsidP="005B381F">
      <w:pPr>
        <w:tabs>
          <w:tab w:val="left" w:pos="567"/>
        </w:tabs>
        <w:spacing w:before="0"/>
        <w:rPr>
          <w:rFonts w:cs="Arial"/>
          <w:sz w:val="24"/>
          <w:szCs w:val="24"/>
        </w:rPr>
      </w:pPr>
      <w:r w:rsidRPr="00846AE5">
        <w:rPr>
          <w:rFonts w:cs="Arial"/>
          <w:sz w:val="24"/>
          <w:szCs w:val="24"/>
        </w:rPr>
        <w:t>5.5. најстроже је забрањен улазак, боравак или рад, на територији и у просторијама Наручиоца, под утицајем алкохола или других психоактивних супстанци;</w:t>
      </w:r>
    </w:p>
    <w:p w14:paraId="6BB32C22" w14:textId="77777777" w:rsidR="005B381F" w:rsidRPr="00846AE5" w:rsidRDefault="005B381F" w:rsidP="005B381F">
      <w:pPr>
        <w:tabs>
          <w:tab w:val="left" w:pos="567"/>
        </w:tabs>
        <w:spacing w:before="0"/>
        <w:rPr>
          <w:rFonts w:cs="Arial"/>
          <w:sz w:val="24"/>
          <w:szCs w:val="24"/>
        </w:rPr>
      </w:pPr>
      <w:r w:rsidRPr="00846AE5">
        <w:rPr>
          <w:rFonts w:cs="Arial"/>
          <w:sz w:val="24"/>
          <w:szCs w:val="24"/>
        </w:rPr>
        <w:t xml:space="preserve">5.6. забрањено је уношење оружја унутар локација </w:t>
      </w:r>
      <w:r w:rsidRPr="00846AE5">
        <w:rPr>
          <w:rFonts w:cs="Arial"/>
          <w:sz w:val="24"/>
          <w:szCs w:val="24"/>
          <w:lang w:val="sr-Cyrl-RS"/>
        </w:rPr>
        <w:t>Корисника услуге</w:t>
      </w:r>
      <w:r w:rsidRPr="00846AE5">
        <w:rPr>
          <w:rFonts w:cs="Arial"/>
          <w:sz w:val="24"/>
          <w:szCs w:val="24"/>
        </w:rPr>
        <w:t>, као и неовлашћено фотографисање;</w:t>
      </w:r>
    </w:p>
    <w:p w14:paraId="53B10079" w14:textId="77777777" w:rsidR="005B381F" w:rsidRPr="00846AE5" w:rsidRDefault="005B381F" w:rsidP="005B381F">
      <w:pPr>
        <w:tabs>
          <w:tab w:val="left" w:pos="567"/>
        </w:tabs>
        <w:spacing w:before="0"/>
        <w:rPr>
          <w:rFonts w:cs="Arial"/>
          <w:sz w:val="24"/>
          <w:szCs w:val="24"/>
        </w:rPr>
      </w:pPr>
      <w:r w:rsidRPr="00846AE5">
        <w:rPr>
          <w:rFonts w:cs="Arial"/>
          <w:sz w:val="24"/>
          <w:szCs w:val="24"/>
        </w:rPr>
        <w:t>5.7. обавезно је придржавање правила и сигнализације безбедности у саобраћају.</w:t>
      </w:r>
    </w:p>
    <w:p w14:paraId="486BFFFE" w14:textId="77777777" w:rsidR="005B381F" w:rsidRPr="00846AE5" w:rsidRDefault="005B381F" w:rsidP="005B381F">
      <w:pPr>
        <w:tabs>
          <w:tab w:val="left" w:pos="567"/>
        </w:tabs>
        <w:spacing w:before="0"/>
        <w:rPr>
          <w:rFonts w:cs="Arial"/>
          <w:sz w:val="24"/>
          <w:szCs w:val="24"/>
        </w:rPr>
      </w:pPr>
    </w:p>
    <w:p w14:paraId="72488B89" w14:textId="77777777" w:rsidR="005B381F" w:rsidRPr="00846AE5" w:rsidRDefault="005B381F" w:rsidP="005B381F">
      <w:pPr>
        <w:tabs>
          <w:tab w:val="left" w:pos="567"/>
        </w:tabs>
        <w:spacing w:before="0"/>
        <w:rPr>
          <w:rFonts w:cs="Arial"/>
          <w:sz w:val="24"/>
          <w:szCs w:val="24"/>
        </w:rPr>
      </w:pPr>
      <w:r w:rsidRPr="00846AE5">
        <w:rPr>
          <w:rFonts w:cs="Arial"/>
          <w:sz w:val="24"/>
          <w:szCs w:val="24"/>
        </w:rPr>
        <w:t>6.</w:t>
      </w:r>
      <w:r w:rsidRPr="00846AE5">
        <w:rPr>
          <w:rFonts w:cs="Arial"/>
          <w:sz w:val="24"/>
          <w:szCs w:val="24"/>
        </w:rPr>
        <w:tab/>
      </w:r>
      <w:r w:rsidRPr="00846AE5">
        <w:rPr>
          <w:rFonts w:cs="Arial"/>
          <w:sz w:val="24"/>
          <w:szCs w:val="24"/>
          <w:lang w:val="sr-Cyrl-RS"/>
        </w:rPr>
        <w:t>Пружалац услуге</w:t>
      </w:r>
      <w:r w:rsidRPr="00846AE5">
        <w:rPr>
          <w:rFonts w:cs="Arial"/>
          <w:sz w:val="24"/>
          <w:szCs w:val="24"/>
        </w:rPr>
        <w:t xml:space="preserve">  је искључиво одговоран за безбедност и здравље својих запослених и свих других лица која ангажује приликом </w:t>
      </w:r>
      <w:r w:rsidRPr="00846AE5">
        <w:rPr>
          <w:rFonts w:cs="Arial"/>
          <w:sz w:val="24"/>
          <w:szCs w:val="24"/>
          <w:lang w:val="sr-Cyrl-RS"/>
        </w:rPr>
        <w:t>пружања услуга</w:t>
      </w:r>
      <w:r w:rsidRPr="00846AE5">
        <w:rPr>
          <w:rFonts w:cs="Arial"/>
          <w:sz w:val="24"/>
          <w:szCs w:val="24"/>
        </w:rPr>
        <w:t xml:space="preserve"> које су предмет Оквирног споразума.</w:t>
      </w:r>
    </w:p>
    <w:p w14:paraId="641E05EC" w14:textId="77777777" w:rsidR="005B381F" w:rsidRPr="00846AE5" w:rsidRDefault="005B381F" w:rsidP="005B381F">
      <w:pPr>
        <w:tabs>
          <w:tab w:val="left" w:pos="567"/>
        </w:tabs>
        <w:spacing w:before="0"/>
        <w:rPr>
          <w:rFonts w:cs="Arial"/>
          <w:sz w:val="24"/>
          <w:szCs w:val="24"/>
        </w:rPr>
      </w:pPr>
      <w:r w:rsidRPr="00846AE5">
        <w:rPr>
          <w:rFonts w:cs="Arial"/>
          <w:sz w:val="24"/>
          <w:szCs w:val="24"/>
        </w:rPr>
        <w:t xml:space="preserve">У случају непоштовања правила БЗР, </w:t>
      </w:r>
      <w:r w:rsidRPr="00846AE5">
        <w:rPr>
          <w:rFonts w:cs="Arial"/>
          <w:sz w:val="24"/>
          <w:szCs w:val="24"/>
          <w:lang w:val="sr-Cyrl-RS"/>
        </w:rPr>
        <w:t>Корисник услуге</w:t>
      </w:r>
      <w:r w:rsidRPr="00846AE5">
        <w:rPr>
          <w:rFonts w:cs="Arial"/>
          <w:sz w:val="24"/>
          <w:szCs w:val="24"/>
        </w:rPr>
        <w:t xml:space="preserve"> неће сносити никакву  одговорност нити исплатити накнаде/трошкове </w:t>
      </w:r>
      <w:r w:rsidRPr="00846AE5">
        <w:rPr>
          <w:rFonts w:cs="Arial"/>
          <w:sz w:val="24"/>
          <w:szCs w:val="24"/>
          <w:lang w:val="sr-Cyrl-RS"/>
        </w:rPr>
        <w:t>Пружаоцу услуге</w:t>
      </w:r>
      <w:r w:rsidRPr="00846AE5">
        <w:rPr>
          <w:rFonts w:cs="Arial"/>
          <w:sz w:val="24"/>
          <w:szCs w:val="24"/>
        </w:rPr>
        <w:t xml:space="preserve"> по питању повреда на раду, односно оштећења средстава за рад.</w:t>
      </w:r>
    </w:p>
    <w:p w14:paraId="6ED61203" w14:textId="77777777" w:rsidR="005B381F" w:rsidRPr="00846AE5" w:rsidRDefault="005B381F" w:rsidP="005B381F">
      <w:pPr>
        <w:tabs>
          <w:tab w:val="left" w:pos="567"/>
        </w:tabs>
        <w:spacing w:before="0"/>
        <w:rPr>
          <w:rFonts w:cs="Arial"/>
          <w:sz w:val="24"/>
          <w:szCs w:val="24"/>
        </w:rPr>
      </w:pPr>
    </w:p>
    <w:p w14:paraId="257DF0C8" w14:textId="77777777" w:rsidR="005B381F" w:rsidRPr="00846AE5" w:rsidRDefault="005B381F" w:rsidP="005B381F">
      <w:pPr>
        <w:tabs>
          <w:tab w:val="left" w:pos="567"/>
        </w:tabs>
        <w:spacing w:before="0"/>
        <w:rPr>
          <w:rFonts w:cs="Arial"/>
          <w:sz w:val="24"/>
          <w:szCs w:val="24"/>
        </w:rPr>
      </w:pPr>
      <w:r w:rsidRPr="00846AE5">
        <w:rPr>
          <w:rFonts w:cs="Arial"/>
          <w:sz w:val="24"/>
          <w:szCs w:val="24"/>
        </w:rPr>
        <w:t>7.</w:t>
      </w:r>
      <w:r w:rsidRPr="00846AE5">
        <w:rPr>
          <w:rFonts w:cs="Arial"/>
          <w:sz w:val="24"/>
          <w:szCs w:val="24"/>
        </w:rPr>
        <w:tab/>
        <w:t xml:space="preserve">  </w:t>
      </w:r>
      <w:r w:rsidRPr="00846AE5">
        <w:rPr>
          <w:rFonts w:cs="Arial"/>
          <w:sz w:val="24"/>
          <w:szCs w:val="24"/>
          <w:lang w:val="sr-Cyrl-RS"/>
        </w:rPr>
        <w:t>Пружалац услуге</w:t>
      </w:r>
      <w:r w:rsidRPr="00846AE5">
        <w:rPr>
          <w:rFonts w:cs="Arial"/>
          <w:sz w:val="24"/>
          <w:szCs w:val="24"/>
        </w:rPr>
        <w:t xml:space="preserve">  дужан је да о свом трошку обезбеди квалификовану радну снагу за коју има доказ о спроведеним обавезним лекарским прегледима и завршеним обукама у складу са Законом као и прописима који регулишу БЗР у Републици Србији и која ће бити опремљена одговарајућим средствима и опремом за личну заштиту на раду за пружање услуга који су предмет Оквирног споразума, а све у складу са прописима у Републици Србији који регулишу ову материју и интерним актима Наручиоца.</w:t>
      </w:r>
    </w:p>
    <w:p w14:paraId="6B8AED83" w14:textId="77777777" w:rsidR="005B381F" w:rsidRPr="00846AE5" w:rsidRDefault="005B381F" w:rsidP="005B381F">
      <w:pPr>
        <w:tabs>
          <w:tab w:val="left" w:pos="567"/>
        </w:tabs>
        <w:spacing w:before="0"/>
        <w:rPr>
          <w:rFonts w:cs="Arial"/>
          <w:sz w:val="24"/>
          <w:szCs w:val="24"/>
        </w:rPr>
      </w:pPr>
    </w:p>
    <w:p w14:paraId="4BC6B805" w14:textId="77777777" w:rsidR="005B381F" w:rsidRPr="00846AE5" w:rsidRDefault="005B381F" w:rsidP="005B381F">
      <w:pPr>
        <w:tabs>
          <w:tab w:val="left" w:pos="567"/>
        </w:tabs>
        <w:spacing w:before="0"/>
        <w:rPr>
          <w:rFonts w:cs="Arial"/>
          <w:sz w:val="24"/>
          <w:szCs w:val="24"/>
        </w:rPr>
      </w:pPr>
      <w:r w:rsidRPr="00846AE5">
        <w:rPr>
          <w:rFonts w:cs="Arial"/>
          <w:sz w:val="24"/>
          <w:szCs w:val="24"/>
        </w:rPr>
        <w:t>8.</w:t>
      </w:r>
      <w:r w:rsidRPr="00846AE5">
        <w:rPr>
          <w:rFonts w:cs="Arial"/>
          <w:sz w:val="24"/>
          <w:szCs w:val="24"/>
        </w:rPr>
        <w:tab/>
      </w:r>
      <w:r w:rsidRPr="00846AE5">
        <w:rPr>
          <w:rFonts w:cs="Arial"/>
          <w:sz w:val="24"/>
          <w:szCs w:val="24"/>
          <w:lang w:val="sr-Cyrl-RS"/>
        </w:rPr>
        <w:t>Пружалац услуге</w:t>
      </w:r>
      <w:r w:rsidRPr="00846AE5">
        <w:rPr>
          <w:rFonts w:cs="Arial"/>
          <w:sz w:val="24"/>
          <w:szCs w:val="24"/>
        </w:rPr>
        <w:t xml:space="preserve">, дужан је да о свом трошку обезбеди све потребне прегледе и испитивања, односно стручне налазе, извештаје, атесте и дозволе за средства за рад која ће бити коришћена за </w:t>
      </w:r>
      <w:r w:rsidRPr="00846AE5">
        <w:rPr>
          <w:rFonts w:cs="Arial"/>
          <w:sz w:val="24"/>
          <w:szCs w:val="24"/>
          <w:lang w:val="sr-Cyrl-RS"/>
        </w:rPr>
        <w:t>пружање услуга</w:t>
      </w:r>
      <w:r w:rsidRPr="00846AE5">
        <w:rPr>
          <w:rFonts w:cs="Arial"/>
          <w:sz w:val="24"/>
          <w:szCs w:val="24"/>
        </w:rPr>
        <w:t xml:space="preserve">  кој</w:t>
      </w:r>
      <w:r w:rsidRPr="00846AE5">
        <w:rPr>
          <w:rFonts w:cs="Arial"/>
          <w:sz w:val="24"/>
          <w:szCs w:val="24"/>
          <w:lang w:val="sr-Cyrl-RS"/>
        </w:rPr>
        <w:t>е</w:t>
      </w:r>
      <w:r w:rsidRPr="00846AE5">
        <w:rPr>
          <w:rFonts w:cs="Arial"/>
          <w:sz w:val="24"/>
          <w:szCs w:val="24"/>
        </w:rPr>
        <w:t xml:space="preserve"> су предмет Оквирног споразума, а све  у складу са прописима у Републици Србији који регулишу ову материју и интерним актима </w:t>
      </w:r>
      <w:r w:rsidRPr="00846AE5">
        <w:rPr>
          <w:rFonts w:cs="Arial"/>
          <w:sz w:val="24"/>
          <w:szCs w:val="24"/>
          <w:lang w:val="sr-Cyrl-RS"/>
        </w:rPr>
        <w:t>Корисника услуге</w:t>
      </w:r>
      <w:r w:rsidRPr="00846AE5">
        <w:rPr>
          <w:rFonts w:cs="Arial"/>
          <w:sz w:val="24"/>
          <w:szCs w:val="24"/>
        </w:rPr>
        <w:t>.</w:t>
      </w:r>
    </w:p>
    <w:p w14:paraId="218E745B" w14:textId="77777777" w:rsidR="005B381F" w:rsidRPr="00846AE5" w:rsidRDefault="005B381F" w:rsidP="005B381F">
      <w:pPr>
        <w:tabs>
          <w:tab w:val="left" w:pos="567"/>
        </w:tabs>
        <w:spacing w:before="0"/>
        <w:rPr>
          <w:rFonts w:cs="Arial"/>
          <w:sz w:val="24"/>
          <w:szCs w:val="24"/>
        </w:rPr>
      </w:pPr>
    </w:p>
    <w:p w14:paraId="7112870B" w14:textId="77777777" w:rsidR="005B381F" w:rsidRPr="00846AE5" w:rsidRDefault="005B381F" w:rsidP="005B381F">
      <w:pPr>
        <w:tabs>
          <w:tab w:val="left" w:pos="567"/>
        </w:tabs>
        <w:spacing w:before="0"/>
        <w:rPr>
          <w:rFonts w:cs="Arial"/>
          <w:sz w:val="24"/>
          <w:szCs w:val="24"/>
        </w:rPr>
      </w:pPr>
    </w:p>
    <w:p w14:paraId="6ED3B5D7" w14:textId="77777777" w:rsidR="005B381F" w:rsidRPr="00846AE5" w:rsidRDefault="005B381F" w:rsidP="005B381F">
      <w:pPr>
        <w:tabs>
          <w:tab w:val="left" w:pos="567"/>
        </w:tabs>
        <w:spacing w:before="0"/>
        <w:rPr>
          <w:rFonts w:cs="Arial"/>
          <w:sz w:val="24"/>
          <w:szCs w:val="24"/>
        </w:rPr>
      </w:pPr>
      <w:r w:rsidRPr="00846AE5">
        <w:rPr>
          <w:rFonts w:cs="Arial"/>
          <w:sz w:val="24"/>
          <w:szCs w:val="24"/>
        </w:rPr>
        <w:t xml:space="preserve">Уколико </w:t>
      </w:r>
      <w:r w:rsidRPr="00846AE5">
        <w:rPr>
          <w:rFonts w:cs="Arial"/>
          <w:sz w:val="24"/>
          <w:szCs w:val="24"/>
          <w:lang w:val="sr-Cyrl-RS"/>
        </w:rPr>
        <w:t>Корисник услуге</w:t>
      </w:r>
      <w:r w:rsidRPr="00846AE5">
        <w:rPr>
          <w:rFonts w:cs="Arial"/>
          <w:sz w:val="24"/>
          <w:szCs w:val="24"/>
        </w:rPr>
        <w:t xml:space="preserve"> утврди да средства за рад немају потребне стручне налазе и/или извештаје и/или атесте и/или дозволе о извршеним прегледима и испитивањима, уношење истих средстава за рад на локацију </w:t>
      </w:r>
      <w:r w:rsidRPr="00846AE5">
        <w:rPr>
          <w:rFonts w:cs="Arial"/>
          <w:sz w:val="24"/>
          <w:szCs w:val="24"/>
          <w:lang w:val="sr-Cyrl-RS"/>
        </w:rPr>
        <w:t>Корисника услуге</w:t>
      </w:r>
      <w:r w:rsidRPr="00846AE5">
        <w:rPr>
          <w:rFonts w:cs="Arial"/>
          <w:sz w:val="24"/>
          <w:szCs w:val="24"/>
        </w:rPr>
        <w:t xml:space="preserve"> неће бити дозвољено.</w:t>
      </w:r>
    </w:p>
    <w:p w14:paraId="4AF3FB41" w14:textId="77777777" w:rsidR="005B381F" w:rsidRPr="00846AE5" w:rsidRDefault="005B381F" w:rsidP="005B381F">
      <w:pPr>
        <w:tabs>
          <w:tab w:val="left" w:pos="567"/>
        </w:tabs>
        <w:spacing w:before="0"/>
        <w:rPr>
          <w:rFonts w:cs="Arial"/>
          <w:sz w:val="24"/>
          <w:szCs w:val="24"/>
        </w:rPr>
      </w:pPr>
    </w:p>
    <w:p w14:paraId="0CFADA16" w14:textId="77777777" w:rsidR="005B381F" w:rsidRPr="00846AE5" w:rsidRDefault="005B381F" w:rsidP="005B381F">
      <w:pPr>
        <w:tabs>
          <w:tab w:val="left" w:pos="567"/>
        </w:tabs>
        <w:spacing w:before="0"/>
        <w:rPr>
          <w:rFonts w:cs="Arial"/>
          <w:sz w:val="24"/>
          <w:szCs w:val="24"/>
        </w:rPr>
      </w:pPr>
    </w:p>
    <w:p w14:paraId="0E8D3FEF" w14:textId="77777777" w:rsidR="005B381F" w:rsidRPr="00846AE5" w:rsidRDefault="005B381F" w:rsidP="005B381F">
      <w:pPr>
        <w:tabs>
          <w:tab w:val="left" w:pos="567"/>
        </w:tabs>
        <w:spacing w:before="0"/>
        <w:rPr>
          <w:rFonts w:cs="Arial"/>
          <w:sz w:val="24"/>
          <w:szCs w:val="24"/>
        </w:rPr>
      </w:pPr>
      <w:r w:rsidRPr="00846AE5">
        <w:rPr>
          <w:rFonts w:cs="Arial"/>
          <w:sz w:val="24"/>
          <w:szCs w:val="24"/>
        </w:rPr>
        <w:t xml:space="preserve">9. </w:t>
      </w:r>
      <w:r w:rsidRPr="00846AE5">
        <w:rPr>
          <w:rFonts w:cs="Arial"/>
          <w:sz w:val="24"/>
          <w:szCs w:val="24"/>
          <w:lang w:val="sr-Cyrl-RS"/>
        </w:rPr>
        <w:t>Пружалац услуге</w:t>
      </w:r>
      <w:r w:rsidRPr="00846AE5">
        <w:rPr>
          <w:rFonts w:cs="Arial"/>
          <w:sz w:val="24"/>
          <w:szCs w:val="24"/>
        </w:rPr>
        <w:t xml:space="preserve">  дужан је да </w:t>
      </w:r>
      <w:r w:rsidRPr="00846AE5">
        <w:rPr>
          <w:rFonts w:cs="Arial"/>
          <w:sz w:val="24"/>
          <w:szCs w:val="24"/>
          <w:lang w:val="sr-Cyrl-RS"/>
        </w:rPr>
        <w:t>Кориснику услуге</w:t>
      </w:r>
      <w:r w:rsidRPr="00846AE5">
        <w:rPr>
          <w:rFonts w:cs="Arial"/>
          <w:sz w:val="24"/>
          <w:szCs w:val="24"/>
        </w:rPr>
        <w:t xml:space="preserve"> најкасније 3 (словима:три) дана пре датума почетка </w:t>
      </w:r>
      <w:r w:rsidRPr="00846AE5">
        <w:rPr>
          <w:rFonts w:cs="Arial"/>
          <w:sz w:val="24"/>
          <w:szCs w:val="24"/>
          <w:lang w:val="sr-Cyrl-RS"/>
        </w:rPr>
        <w:t>пружања услуге</w:t>
      </w:r>
      <w:r w:rsidRPr="00846AE5">
        <w:rPr>
          <w:rFonts w:cs="Arial"/>
          <w:sz w:val="24"/>
          <w:szCs w:val="24"/>
        </w:rPr>
        <w:t>, достави:</w:t>
      </w:r>
    </w:p>
    <w:p w14:paraId="5BDA614E" w14:textId="77777777" w:rsidR="005B381F" w:rsidRPr="00846AE5" w:rsidRDefault="005B381F" w:rsidP="005B381F">
      <w:pPr>
        <w:tabs>
          <w:tab w:val="left" w:pos="567"/>
        </w:tabs>
        <w:spacing w:before="0"/>
        <w:rPr>
          <w:rFonts w:cs="Arial"/>
          <w:sz w:val="24"/>
          <w:szCs w:val="24"/>
        </w:rPr>
      </w:pPr>
    </w:p>
    <w:p w14:paraId="63D3D0FD" w14:textId="77777777" w:rsidR="005B381F" w:rsidRPr="00846AE5" w:rsidRDefault="005B381F" w:rsidP="005B381F">
      <w:pPr>
        <w:tabs>
          <w:tab w:val="left" w:pos="567"/>
        </w:tabs>
        <w:spacing w:before="0"/>
        <w:rPr>
          <w:rFonts w:cs="Arial"/>
          <w:sz w:val="24"/>
          <w:szCs w:val="24"/>
        </w:rPr>
      </w:pPr>
      <w:r w:rsidRPr="00846AE5">
        <w:rPr>
          <w:rFonts w:cs="Arial"/>
          <w:sz w:val="24"/>
          <w:szCs w:val="24"/>
        </w:rPr>
        <w:tab/>
        <w:t>9.1. списак лица са њиховим својеручно потписаним изјавама на околност да су упознати са обавезама у складу са тачком 4. овог Прилога о БЗР,</w:t>
      </w:r>
    </w:p>
    <w:p w14:paraId="50056A14" w14:textId="77777777" w:rsidR="005B381F" w:rsidRPr="00846AE5" w:rsidRDefault="005B381F" w:rsidP="005B381F">
      <w:pPr>
        <w:tabs>
          <w:tab w:val="left" w:pos="567"/>
        </w:tabs>
        <w:spacing w:before="0"/>
        <w:rPr>
          <w:rFonts w:cs="Arial"/>
          <w:sz w:val="24"/>
          <w:szCs w:val="24"/>
        </w:rPr>
      </w:pPr>
      <w:r w:rsidRPr="00846AE5">
        <w:rPr>
          <w:rFonts w:cs="Arial"/>
          <w:sz w:val="24"/>
          <w:szCs w:val="24"/>
        </w:rPr>
        <w:tab/>
        <w:t xml:space="preserve">9.2. списак средстава за рад која ће бити ангажована за </w:t>
      </w:r>
      <w:r w:rsidRPr="00846AE5">
        <w:rPr>
          <w:rFonts w:cs="Arial"/>
          <w:sz w:val="24"/>
          <w:szCs w:val="24"/>
          <w:lang w:val="sr-Cyrl-RS"/>
        </w:rPr>
        <w:t>пружање услуга</w:t>
      </w:r>
      <w:r w:rsidRPr="00846AE5">
        <w:rPr>
          <w:rFonts w:cs="Arial"/>
          <w:sz w:val="24"/>
          <w:szCs w:val="24"/>
        </w:rPr>
        <w:t>, и</w:t>
      </w:r>
    </w:p>
    <w:p w14:paraId="7AC357E1" w14:textId="77777777" w:rsidR="005B381F" w:rsidRPr="00846AE5" w:rsidRDefault="005B381F" w:rsidP="005B381F">
      <w:pPr>
        <w:tabs>
          <w:tab w:val="left" w:pos="567"/>
        </w:tabs>
        <w:spacing w:before="0"/>
        <w:rPr>
          <w:rFonts w:cs="Arial"/>
          <w:sz w:val="24"/>
          <w:szCs w:val="24"/>
        </w:rPr>
      </w:pPr>
      <w:r w:rsidRPr="00846AE5">
        <w:rPr>
          <w:rFonts w:cs="Arial"/>
          <w:sz w:val="24"/>
          <w:szCs w:val="24"/>
        </w:rPr>
        <w:tab/>
        <w:t xml:space="preserve">9.3. податке о лицу за БЗР код </w:t>
      </w:r>
      <w:r w:rsidRPr="00846AE5">
        <w:rPr>
          <w:rFonts w:cs="Arial"/>
          <w:sz w:val="24"/>
          <w:szCs w:val="24"/>
          <w:lang w:val="sr-Cyrl-RS"/>
        </w:rPr>
        <w:t>Пружалаоца услуге</w:t>
      </w:r>
      <w:r w:rsidRPr="00846AE5">
        <w:rPr>
          <w:rFonts w:cs="Arial"/>
          <w:sz w:val="24"/>
          <w:szCs w:val="24"/>
        </w:rPr>
        <w:t xml:space="preserve">  . </w:t>
      </w:r>
    </w:p>
    <w:p w14:paraId="330F520B" w14:textId="77777777" w:rsidR="005B381F" w:rsidRPr="00846AE5" w:rsidRDefault="005B381F" w:rsidP="005B381F">
      <w:pPr>
        <w:tabs>
          <w:tab w:val="left" w:pos="567"/>
        </w:tabs>
        <w:spacing w:before="0"/>
        <w:rPr>
          <w:rFonts w:cs="Arial"/>
          <w:sz w:val="24"/>
          <w:szCs w:val="24"/>
        </w:rPr>
      </w:pPr>
      <w:r w:rsidRPr="00846AE5">
        <w:rPr>
          <w:rFonts w:cs="Arial"/>
          <w:sz w:val="24"/>
          <w:szCs w:val="24"/>
        </w:rPr>
        <w:tab/>
      </w:r>
    </w:p>
    <w:p w14:paraId="6DCB3AD9" w14:textId="77777777" w:rsidR="005B381F" w:rsidRPr="00846AE5" w:rsidRDefault="005B381F" w:rsidP="005B381F">
      <w:pPr>
        <w:tabs>
          <w:tab w:val="left" w:pos="567"/>
        </w:tabs>
        <w:spacing w:before="0"/>
        <w:rPr>
          <w:rFonts w:cs="Arial"/>
          <w:sz w:val="24"/>
          <w:szCs w:val="24"/>
        </w:rPr>
      </w:pPr>
      <w:r w:rsidRPr="00846AE5">
        <w:rPr>
          <w:rFonts w:cs="Arial"/>
          <w:sz w:val="24"/>
          <w:szCs w:val="24"/>
        </w:rPr>
        <w:t xml:space="preserve">Уз списак лица из става 9.1. ове тачке, </w:t>
      </w:r>
      <w:r w:rsidRPr="00846AE5">
        <w:rPr>
          <w:rFonts w:cs="Arial"/>
          <w:sz w:val="24"/>
          <w:szCs w:val="24"/>
          <w:lang w:val="sr-Cyrl-RS"/>
        </w:rPr>
        <w:t>Пружалац услуге</w:t>
      </w:r>
      <w:r w:rsidRPr="00846AE5">
        <w:rPr>
          <w:rFonts w:cs="Arial"/>
          <w:sz w:val="24"/>
          <w:szCs w:val="24"/>
        </w:rPr>
        <w:t xml:space="preserve">  је дужан да достави   доказе о:</w:t>
      </w:r>
    </w:p>
    <w:p w14:paraId="289D8248" w14:textId="77777777" w:rsidR="005B381F" w:rsidRPr="00846AE5" w:rsidRDefault="005B381F" w:rsidP="005B381F">
      <w:pPr>
        <w:tabs>
          <w:tab w:val="left" w:pos="567"/>
        </w:tabs>
        <w:spacing w:before="0"/>
        <w:rPr>
          <w:rFonts w:cs="Arial"/>
          <w:sz w:val="24"/>
          <w:szCs w:val="24"/>
        </w:rPr>
      </w:pPr>
      <w:r w:rsidRPr="00846AE5">
        <w:rPr>
          <w:rFonts w:cs="Arial"/>
          <w:sz w:val="24"/>
          <w:szCs w:val="24"/>
        </w:rPr>
        <w:t>9.1.1. извршеном оспособљавању запослених за безбедан и здрав рад,</w:t>
      </w:r>
    </w:p>
    <w:p w14:paraId="3D9BC9EA" w14:textId="77777777" w:rsidR="005B381F" w:rsidRPr="00846AE5" w:rsidRDefault="005B381F" w:rsidP="005B381F">
      <w:pPr>
        <w:tabs>
          <w:tab w:val="left" w:pos="567"/>
        </w:tabs>
        <w:spacing w:before="0"/>
        <w:rPr>
          <w:rFonts w:cs="Arial"/>
          <w:sz w:val="24"/>
          <w:szCs w:val="24"/>
        </w:rPr>
      </w:pPr>
      <w:r w:rsidRPr="00846AE5">
        <w:rPr>
          <w:rFonts w:cs="Arial"/>
          <w:sz w:val="24"/>
          <w:szCs w:val="24"/>
        </w:rPr>
        <w:t>9.1.2. извршеним лекарским прегледима запослених,</w:t>
      </w:r>
    </w:p>
    <w:p w14:paraId="1C9DF3F8" w14:textId="77777777" w:rsidR="005B381F" w:rsidRPr="00846AE5" w:rsidRDefault="005B381F" w:rsidP="005B381F">
      <w:pPr>
        <w:tabs>
          <w:tab w:val="left" w:pos="567"/>
        </w:tabs>
        <w:spacing w:before="0"/>
        <w:rPr>
          <w:rFonts w:cs="Arial"/>
          <w:sz w:val="24"/>
          <w:szCs w:val="24"/>
        </w:rPr>
      </w:pPr>
      <w:r w:rsidRPr="00846AE5">
        <w:rPr>
          <w:rFonts w:cs="Arial"/>
          <w:sz w:val="24"/>
          <w:szCs w:val="24"/>
        </w:rPr>
        <w:t>9.1.3. извршеним прегледима и испитивањима опреме за рад и</w:t>
      </w:r>
    </w:p>
    <w:p w14:paraId="72A54263" w14:textId="77777777" w:rsidR="005B381F" w:rsidRPr="00846AE5" w:rsidRDefault="005B381F" w:rsidP="005B381F">
      <w:pPr>
        <w:tabs>
          <w:tab w:val="left" w:pos="567"/>
        </w:tabs>
        <w:spacing w:before="0"/>
        <w:rPr>
          <w:rFonts w:cs="Arial"/>
          <w:sz w:val="24"/>
          <w:szCs w:val="24"/>
        </w:rPr>
      </w:pPr>
      <w:r w:rsidRPr="00846AE5">
        <w:rPr>
          <w:rFonts w:cs="Arial"/>
          <w:sz w:val="24"/>
          <w:szCs w:val="24"/>
        </w:rPr>
        <w:t>9.1.4. коришћењу средстава и опреме за личну заштиту на раду.</w:t>
      </w:r>
    </w:p>
    <w:p w14:paraId="48F0D33D" w14:textId="77777777" w:rsidR="005B381F" w:rsidRPr="00846AE5" w:rsidRDefault="005B381F" w:rsidP="005B381F">
      <w:pPr>
        <w:tabs>
          <w:tab w:val="left" w:pos="567"/>
        </w:tabs>
        <w:spacing w:before="0"/>
        <w:rPr>
          <w:rFonts w:cs="Arial"/>
          <w:sz w:val="24"/>
          <w:szCs w:val="24"/>
        </w:rPr>
      </w:pPr>
    </w:p>
    <w:p w14:paraId="59E4ADFD" w14:textId="77777777" w:rsidR="005B381F" w:rsidRPr="00846AE5" w:rsidRDefault="005B381F" w:rsidP="005B381F">
      <w:pPr>
        <w:tabs>
          <w:tab w:val="left" w:pos="567"/>
        </w:tabs>
        <w:spacing w:before="0"/>
        <w:rPr>
          <w:rFonts w:cs="Arial"/>
          <w:sz w:val="24"/>
          <w:szCs w:val="24"/>
        </w:rPr>
      </w:pPr>
      <w:r w:rsidRPr="00846AE5">
        <w:rPr>
          <w:rFonts w:cs="Arial"/>
          <w:sz w:val="24"/>
          <w:szCs w:val="24"/>
        </w:rPr>
        <w:t xml:space="preserve">10. </w:t>
      </w:r>
      <w:r w:rsidRPr="00846AE5">
        <w:rPr>
          <w:rFonts w:cs="Arial"/>
          <w:sz w:val="24"/>
          <w:szCs w:val="24"/>
          <w:lang w:val="sr-Cyrl-RS"/>
        </w:rPr>
        <w:t>Корисник услуге</w:t>
      </w:r>
      <w:r w:rsidRPr="00846AE5">
        <w:rPr>
          <w:rFonts w:cs="Arial"/>
          <w:sz w:val="24"/>
          <w:szCs w:val="24"/>
        </w:rPr>
        <w:t xml:space="preserve"> има право да врши контролу примене превентивних мера за безбедан и здрав рад приликом </w:t>
      </w:r>
      <w:r w:rsidRPr="00846AE5">
        <w:rPr>
          <w:rFonts w:cs="Arial"/>
          <w:sz w:val="24"/>
          <w:szCs w:val="24"/>
          <w:lang w:val="sr-Cyrl-RS"/>
        </w:rPr>
        <w:t>пружања услуга</w:t>
      </w:r>
      <w:r w:rsidRPr="00846AE5">
        <w:rPr>
          <w:rFonts w:cs="Arial"/>
          <w:sz w:val="24"/>
          <w:szCs w:val="24"/>
        </w:rPr>
        <w:t xml:space="preserve"> кој</w:t>
      </w:r>
      <w:r w:rsidRPr="00846AE5">
        <w:rPr>
          <w:rFonts w:cs="Arial"/>
          <w:sz w:val="24"/>
          <w:szCs w:val="24"/>
          <w:lang w:val="sr-Cyrl-RS"/>
        </w:rPr>
        <w:t>е</w:t>
      </w:r>
      <w:r w:rsidRPr="00846AE5">
        <w:rPr>
          <w:rFonts w:cs="Arial"/>
          <w:sz w:val="24"/>
          <w:szCs w:val="24"/>
        </w:rPr>
        <w:t xml:space="preserve"> су предмет Оквирног споразума.</w:t>
      </w:r>
    </w:p>
    <w:p w14:paraId="34F3B327" w14:textId="77777777" w:rsidR="005B381F" w:rsidRPr="00846AE5" w:rsidRDefault="005B381F" w:rsidP="005B381F">
      <w:pPr>
        <w:tabs>
          <w:tab w:val="left" w:pos="567"/>
        </w:tabs>
        <w:spacing w:before="0"/>
        <w:rPr>
          <w:rFonts w:cs="Arial"/>
          <w:sz w:val="24"/>
          <w:szCs w:val="24"/>
        </w:rPr>
      </w:pPr>
    </w:p>
    <w:p w14:paraId="042CBCC2" w14:textId="77777777" w:rsidR="005B381F" w:rsidRPr="00846AE5" w:rsidRDefault="005B381F" w:rsidP="005B381F">
      <w:pPr>
        <w:tabs>
          <w:tab w:val="left" w:pos="567"/>
        </w:tabs>
        <w:spacing w:before="0"/>
        <w:rPr>
          <w:rFonts w:cs="Arial"/>
          <w:sz w:val="24"/>
          <w:szCs w:val="24"/>
        </w:rPr>
      </w:pPr>
      <w:r w:rsidRPr="00846AE5">
        <w:rPr>
          <w:rFonts w:cs="Arial"/>
          <w:sz w:val="24"/>
          <w:szCs w:val="24"/>
          <w:lang w:val="sr-Cyrl-RS"/>
        </w:rPr>
        <w:lastRenderedPageBreak/>
        <w:t>Пружалац услуге</w:t>
      </w:r>
      <w:r w:rsidRPr="00846AE5">
        <w:rPr>
          <w:rFonts w:cs="Arial"/>
          <w:sz w:val="24"/>
          <w:szCs w:val="24"/>
        </w:rPr>
        <w:t xml:space="preserve">  , дужан је да лицу одређеном од стране Корисника услуге омогући перманенто могућност за спровођење контроле примене превентивних мера за безбедан и здрав рад.</w:t>
      </w:r>
    </w:p>
    <w:p w14:paraId="43520CEF" w14:textId="77777777" w:rsidR="005B381F" w:rsidRPr="00846AE5" w:rsidRDefault="005B381F" w:rsidP="005B381F">
      <w:pPr>
        <w:tabs>
          <w:tab w:val="left" w:pos="567"/>
        </w:tabs>
        <w:spacing w:before="0"/>
        <w:rPr>
          <w:rFonts w:cs="Arial"/>
          <w:sz w:val="24"/>
          <w:szCs w:val="24"/>
        </w:rPr>
      </w:pPr>
    </w:p>
    <w:p w14:paraId="3DC6F7FA" w14:textId="77777777" w:rsidR="005B381F" w:rsidRPr="00846AE5" w:rsidRDefault="005B381F" w:rsidP="005B381F">
      <w:pPr>
        <w:tabs>
          <w:tab w:val="left" w:pos="567"/>
        </w:tabs>
        <w:spacing w:before="0"/>
        <w:rPr>
          <w:rFonts w:cs="Arial"/>
          <w:sz w:val="24"/>
          <w:szCs w:val="24"/>
        </w:rPr>
      </w:pPr>
      <w:r w:rsidRPr="00846AE5">
        <w:rPr>
          <w:rFonts w:cs="Arial"/>
          <w:sz w:val="24"/>
          <w:szCs w:val="24"/>
          <w:lang w:val="sr-Cyrl-RS"/>
        </w:rPr>
        <w:t>Корисник услуге</w:t>
      </w:r>
      <w:r w:rsidRPr="00846AE5">
        <w:rPr>
          <w:rFonts w:cs="Arial"/>
          <w:sz w:val="24"/>
          <w:szCs w:val="24"/>
        </w:rPr>
        <w:t xml:space="preserve"> има право да у случајевима непосредне опасности по живот и здравље запослених и/или других лица која је наступила услед извршења Оквирног споразума, наложи заустављање даљег </w:t>
      </w:r>
      <w:r w:rsidRPr="00846AE5">
        <w:rPr>
          <w:rFonts w:cs="Arial"/>
          <w:sz w:val="24"/>
          <w:szCs w:val="24"/>
          <w:lang w:val="sr-Cyrl-RS"/>
        </w:rPr>
        <w:t>пружања услуге</w:t>
      </w:r>
      <w:r w:rsidRPr="00846AE5">
        <w:rPr>
          <w:rFonts w:cs="Arial"/>
          <w:sz w:val="24"/>
          <w:szCs w:val="24"/>
        </w:rPr>
        <w:t xml:space="preserve">, док се не отклоне уочени недостаци и о томе одмах обавести </w:t>
      </w:r>
      <w:r w:rsidRPr="00846AE5">
        <w:rPr>
          <w:rFonts w:cs="Arial"/>
          <w:sz w:val="24"/>
          <w:szCs w:val="24"/>
          <w:lang w:val="sr-Cyrl-RS"/>
        </w:rPr>
        <w:t>Корисника услуге</w:t>
      </w:r>
      <w:r w:rsidRPr="00846AE5">
        <w:rPr>
          <w:rFonts w:cs="Arial"/>
          <w:sz w:val="24"/>
          <w:szCs w:val="24"/>
        </w:rPr>
        <w:t xml:space="preserve"> као и надлежну инспекцијску службу.</w:t>
      </w:r>
      <w:r w:rsidRPr="00846AE5">
        <w:rPr>
          <w:rFonts w:cs="Arial"/>
          <w:sz w:val="24"/>
          <w:szCs w:val="24"/>
        </w:rPr>
        <w:tab/>
      </w:r>
    </w:p>
    <w:p w14:paraId="152412C8" w14:textId="77777777" w:rsidR="005B381F" w:rsidRPr="00846AE5" w:rsidRDefault="005B381F" w:rsidP="005B381F">
      <w:pPr>
        <w:tabs>
          <w:tab w:val="left" w:pos="567"/>
        </w:tabs>
        <w:spacing w:before="0"/>
        <w:rPr>
          <w:rFonts w:cs="Arial"/>
          <w:sz w:val="24"/>
          <w:szCs w:val="24"/>
        </w:rPr>
      </w:pPr>
    </w:p>
    <w:p w14:paraId="23F137C8" w14:textId="77777777" w:rsidR="005B381F" w:rsidRPr="00846AE5" w:rsidRDefault="005B381F" w:rsidP="005B381F">
      <w:pPr>
        <w:tabs>
          <w:tab w:val="left" w:pos="567"/>
        </w:tabs>
        <w:spacing w:before="0"/>
        <w:rPr>
          <w:rFonts w:cs="Arial"/>
          <w:sz w:val="24"/>
          <w:szCs w:val="24"/>
        </w:rPr>
      </w:pPr>
      <w:r w:rsidRPr="00846AE5">
        <w:rPr>
          <w:rFonts w:cs="Arial"/>
          <w:sz w:val="24"/>
          <w:szCs w:val="24"/>
          <w:lang w:val="sr-Cyrl-RS"/>
        </w:rPr>
        <w:t>Пружалац услуге</w:t>
      </w:r>
      <w:r w:rsidRPr="00846AE5">
        <w:rPr>
          <w:rFonts w:cs="Arial"/>
          <w:sz w:val="24"/>
          <w:szCs w:val="24"/>
        </w:rPr>
        <w:t xml:space="preserve">  се обавезује да поступи по налогу </w:t>
      </w:r>
      <w:r w:rsidRPr="00846AE5">
        <w:rPr>
          <w:rFonts w:cs="Arial"/>
          <w:sz w:val="24"/>
          <w:szCs w:val="24"/>
          <w:lang w:val="sr-Cyrl-RS"/>
        </w:rPr>
        <w:t>Корисника услуге</w:t>
      </w:r>
      <w:r w:rsidRPr="00846AE5">
        <w:rPr>
          <w:rFonts w:cs="Arial"/>
          <w:sz w:val="24"/>
          <w:szCs w:val="24"/>
        </w:rPr>
        <w:t xml:space="preserve"> из става 3. ове тачке.</w:t>
      </w:r>
    </w:p>
    <w:p w14:paraId="77F5C52D" w14:textId="77777777" w:rsidR="005B381F" w:rsidRPr="00846AE5" w:rsidRDefault="005B381F" w:rsidP="005B381F">
      <w:pPr>
        <w:tabs>
          <w:tab w:val="left" w:pos="567"/>
        </w:tabs>
        <w:spacing w:before="0"/>
        <w:rPr>
          <w:rFonts w:cs="Arial"/>
          <w:sz w:val="24"/>
          <w:szCs w:val="24"/>
        </w:rPr>
      </w:pPr>
    </w:p>
    <w:p w14:paraId="2A9A412A" w14:textId="77777777" w:rsidR="005B381F" w:rsidRPr="00846AE5" w:rsidRDefault="005B381F" w:rsidP="005B381F">
      <w:pPr>
        <w:tabs>
          <w:tab w:val="left" w:pos="567"/>
        </w:tabs>
        <w:spacing w:before="0"/>
        <w:rPr>
          <w:rFonts w:cs="Arial"/>
          <w:sz w:val="24"/>
          <w:szCs w:val="24"/>
        </w:rPr>
      </w:pPr>
      <w:r w:rsidRPr="00846AE5">
        <w:rPr>
          <w:rFonts w:cs="Arial"/>
          <w:sz w:val="24"/>
          <w:szCs w:val="24"/>
        </w:rPr>
        <w:t>11. Стране су дужне дау случају да у току реализације Оквирног споразума дeлe рaдни прoстoр, сaрaђуjу у примeни прoписaних мeрa зa бeзбeднoст и здрaвљe зaпoслeних.</w:t>
      </w:r>
    </w:p>
    <w:p w14:paraId="7AC2BECC" w14:textId="77777777" w:rsidR="005B381F" w:rsidRPr="00846AE5" w:rsidRDefault="005B381F" w:rsidP="005B381F">
      <w:pPr>
        <w:tabs>
          <w:tab w:val="left" w:pos="567"/>
        </w:tabs>
        <w:spacing w:before="0"/>
        <w:rPr>
          <w:rFonts w:cs="Arial"/>
          <w:sz w:val="24"/>
          <w:szCs w:val="24"/>
        </w:rPr>
      </w:pPr>
    </w:p>
    <w:p w14:paraId="1C1E9072" w14:textId="77777777" w:rsidR="005B381F" w:rsidRPr="00846AE5" w:rsidRDefault="005B381F" w:rsidP="005B381F">
      <w:pPr>
        <w:tabs>
          <w:tab w:val="left" w:pos="567"/>
        </w:tabs>
        <w:spacing w:before="0"/>
        <w:rPr>
          <w:rFonts w:cs="Arial"/>
          <w:sz w:val="24"/>
          <w:szCs w:val="24"/>
        </w:rPr>
      </w:pPr>
      <w:r w:rsidRPr="00846AE5">
        <w:rPr>
          <w:rFonts w:cs="Arial"/>
          <w:sz w:val="24"/>
          <w:szCs w:val="24"/>
        </w:rPr>
        <w:t>Стране су дужне да, у случају из стaвa 1. тачке 11. овог Прилога о БЗР, узимajући у oбзир прирoду пoслoвa кoje oбaвљajу, кooрдинирajу aктивнoсти у вeзи сa примeнoм мeрa зa oтклaњaњe ризикa oд пoврeђивaњa, oднoснo oштeћeњa здрaвљa зaпoслeних, кao и дa промптно oбaвeштaвajу  једна другу и свoje зaпoслeнe и/или прeдстaвникe зaпoслeних o тим ризицимa и мeрaмa зa њихoвo oтклaњaњe.</w:t>
      </w:r>
    </w:p>
    <w:p w14:paraId="5B983476" w14:textId="77777777" w:rsidR="005B381F" w:rsidRPr="00846AE5" w:rsidRDefault="005B381F" w:rsidP="005B381F">
      <w:pPr>
        <w:tabs>
          <w:tab w:val="left" w:pos="567"/>
        </w:tabs>
        <w:spacing w:before="0"/>
        <w:rPr>
          <w:rFonts w:cs="Arial"/>
          <w:sz w:val="24"/>
          <w:szCs w:val="24"/>
        </w:rPr>
      </w:pPr>
    </w:p>
    <w:p w14:paraId="792184E8" w14:textId="77777777" w:rsidR="005B381F" w:rsidRPr="00846AE5" w:rsidRDefault="005B381F" w:rsidP="005B381F">
      <w:pPr>
        <w:tabs>
          <w:tab w:val="left" w:pos="567"/>
        </w:tabs>
        <w:spacing w:before="0"/>
        <w:rPr>
          <w:rFonts w:cs="Arial"/>
          <w:sz w:val="24"/>
          <w:szCs w:val="24"/>
        </w:rPr>
      </w:pPr>
      <w:r w:rsidRPr="00846AE5">
        <w:rPr>
          <w:rFonts w:cs="Arial"/>
          <w:sz w:val="24"/>
          <w:szCs w:val="24"/>
        </w:rPr>
        <w:t>Нaчин oствaривaњa сaрaдњe из ст. 1. и 2. oве тачке утврђуjе се спoрaзумoм.</w:t>
      </w:r>
    </w:p>
    <w:p w14:paraId="15F4A3A8" w14:textId="77777777" w:rsidR="005B381F" w:rsidRPr="00846AE5" w:rsidRDefault="005B381F" w:rsidP="005B381F">
      <w:pPr>
        <w:tabs>
          <w:tab w:val="left" w:pos="567"/>
        </w:tabs>
        <w:spacing w:before="0"/>
        <w:rPr>
          <w:rFonts w:cs="Arial"/>
          <w:sz w:val="24"/>
          <w:szCs w:val="24"/>
        </w:rPr>
      </w:pPr>
      <w:r w:rsidRPr="00846AE5">
        <w:rPr>
          <w:rFonts w:cs="Arial"/>
          <w:sz w:val="24"/>
          <w:szCs w:val="24"/>
        </w:rPr>
        <w:t xml:space="preserve">Спoрaзумoм у писменој форми, из стaвa 3. oве тачке, из реда запослених код </w:t>
      </w:r>
      <w:r w:rsidRPr="00846AE5">
        <w:rPr>
          <w:rFonts w:cs="Arial"/>
          <w:sz w:val="24"/>
          <w:szCs w:val="24"/>
          <w:lang w:val="sr-Cyrl-RS"/>
        </w:rPr>
        <w:t>Корисника услуге</w:t>
      </w:r>
      <w:r w:rsidRPr="00846AE5">
        <w:rPr>
          <w:rFonts w:cs="Arial"/>
          <w:sz w:val="24"/>
          <w:szCs w:val="24"/>
        </w:rPr>
        <w:t xml:space="preserve"> oдрeђуje сe лицe зa кooрдинaциjу спрoвoђeњa зajeдничких мeрa кojимa сe oбeзбeђуje бeзбeднoст и здрaвљe свих зaпoслeних.</w:t>
      </w:r>
    </w:p>
    <w:p w14:paraId="653722BF" w14:textId="77777777" w:rsidR="005B381F" w:rsidRPr="00846AE5" w:rsidRDefault="005B381F" w:rsidP="005B381F">
      <w:pPr>
        <w:tabs>
          <w:tab w:val="left" w:pos="567"/>
        </w:tabs>
        <w:spacing w:before="0"/>
        <w:rPr>
          <w:rFonts w:cs="Arial"/>
          <w:sz w:val="24"/>
          <w:szCs w:val="24"/>
        </w:rPr>
      </w:pPr>
    </w:p>
    <w:p w14:paraId="0F3CD481" w14:textId="77777777" w:rsidR="005B381F" w:rsidRPr="00846AE5" w:rsidRDefault="005B381F" w:rsidP="005B381F">
      <w:pPr>
        <w:tabs>
          <w:tab w:val="left" w:pos="567"/>
        </w:tabs>
        <w:spacing w:before="0"/>
        <w:rPr>
          <w:rFonts w:cs="Arial"/>
          <w:sz w:val="24"/>
          <w:szCs w:val="24"/>
        </w:rPr>
      </w:pPr>
      <w:r w:rsidRPr="00846AE5">
        <w:rPr>
          <w:rFonts w:cs="Arial"/>
          <w:sz w:val="24"/>
          <w:szCs w:val="24"/>
        </w:rPr>
        <w:t>12.</w:t>
      </w:r>
      <w:r w:rsidRPr="00846AE5">
        <w:rPr>
          <w:rFonts w:cs="Arial"/>
          <w:sz w:val="24"/>
          <w:szCs w:val="24"/>
        </w:rPr>
        <w:tab/>
      </w:r>
      <w:r w:rsidRPr="00846AE5">
        <w:rPr>
          <w:rFonts w:cs="Arial"/>
          <w:sz w:val="24"/>
          <w:szCs w:val="24"/>
          <w:lang w:val="sr-Cyrl-RS"/>
        </w:rPr>
        <w:t>Пружалац услуге</w:t>
      </w:r>
      <w:r w:rsidRPr="00846AE5">
        <w:rPr>
          <w:rFonts w:cs="Arial"/>
          <w:sz w:val="24"/>
          <w:szCs w:val="24"/>
        </w:rPr>
        <w:t xml:space="preserve">  ,  дужан је да благовремено извештава </w:t>
      </w:r>
      <w:r w:rsidRPr="00846AE5">
        <w:rPr>
          <w:rFonts w:cs="Arial"/>
          <w:sz w:val="24"/>
          <w:szCs w:val="24"/>
          <w:lang w:val="sr-Cyrl-RS"/>
        </w:rPr>
        <w:t>Корисника</w:t>
      </w:r>
      <w:r w:rsidRPr="00846AE5">
        <w:rPr>
          <w:rFonts w:cs="Arial"/>
          <w:sz w:val="24"/>
          <w:szCs w:val="24"/>
        </w:rPr>
        <w:t xml:space="preserve"> услуге о свим догађајима из области БЗР који су настали приликом </w:t>
      </w:r>
      <w:r w:rsidRPr="00846AE5">
        <w:rPr>
          <w:rFonts w:cs="Arial"/>
          <w:sz w:val="24"/>
          <w:szCs w:val="24"/>
          <w:lang w:val="sr-Cyrl-RS"/>
        </w:rPr>
        <w:t>пружања услуге</w:t>
      </w:r>
      <w:r w:rsidRPr="00846AE5">
        <w:rPr>
          <w:rFonts w:cs="Arial"/>
          <w:sz w:val="24"/>
          <w:szCs w:val="24"/>
        </w:rPr>
        <w:t xml:space="preserve">, који су предмет Оквирног споразума, а нарочито о свим опасностима, опасним појавама и ризицима. </w:t>
      </w:r>
    </w:p>
    <w:p w14:paraId="2BB1078C" w14:textId="77777777" w:rsidR="005B381F" w:rsidRPr="00846AE5" w:rsidRDefault="005B381F" w:rsidP="005B381F">
      <w:pPr>
        <w:tabs>
          <w:tab w:val="left" w:pos="567"/>
        </w:tabs>
        <w:spacing w:before="0"/>
        <w:rPr>
          <w:rFonts w:cs="Arial"/>
          <w:sz w:val="24"/>
          <w:szCs w:val="24"/>
        </w:rPr>
      </w:pPr>
    </w:p>
    <w:p w14:paraId="417B3F8E" w14:textId="77777777" w:rsidR="005B381F" w:rsidRPr="00846AE5" w:rsidRDefault="005B381F" w:rsidP="005B381F">
      <w:pPr>
        <w:tabs>
          <w:tab w:val="left" w:pos="567"/>
        </w:tabs>
        <w:spacing w:before="0"/>
        <w:rPr>
          <w:rFonts w:cs="Arial"/>
          <w:sz w:val="24"/>
          <w:szCs w:val="24"/>
        </w:rPr>
      </w:pPr>
      <w:r w:rsidRPr="00846AE5">
        <w:rPr>
          <w:rFonts w:cs="Arial"/>
          <w:sz w:val="24"/>
          <w:szCs w:val="24"/>
        </w:rPr>
        <w:t xml:space="preserve">13. </w:t>
      </w:r>
      <w:r w:rsidRPr="00846AE5">
        <w:rPr>
          <w:rFonts w:cs="Arial"/>
          <w:sz w:val="24"/>
          <w:szCs w:val="24"/>
        </w:rPr>
        <w:tab/>
      </w:r>
      <w:r w:rsidRPr="00846AE5">
        <w:rPr>
          <w:rFonts w:cs="Arial"/>
          <w:sz w:val="24"/>
          <w:szCs w:val="24"/>
          <w:lang w:val="sr-Cyrl-RS"/>
        </w:rPr>
        <w:t>Пружалац услуге</w:t>
      </w:r>
      <w:r w:rsidRPr="00846AE5">
        <w:rPr>
          <w:rFonts w:cs="Arial"/>
          <w:sz w:val="24"/>
          <w:szCs w:val="24"/>
        </w:rPr>
        <w:t xml:space="preserve">  , дужан је да </w:t>
      </w:r>
      <w:r w:rsidRPr="00846AE5">
        <w:rPr>
          <w:rFonts w:cs="Arial"/>
          <w:sz w:val="24"/>
          <w:szCs w:val="24"/>
          <w:lang w:val="sr-Cyrl-RS"/>
        </w:rPr>
        <w:t>Кориснику услуге</w:t>
      </w:r>
      <w:r w:rsidRPr="00846AE5">
        <w:rPr>
          <w:rFonts w:cs="Arial"/>
          <w:sz w:val="24"/>
          <w:szCs w:val="24"/>
        </w:rPr>
        <w:t xml:space="preserve">достави копију Извештаја о повреди на раду који је издао за сваког свог запосленог и других лица која ангажује приликом </w:t>
      </w:r>
      <w:r w:rsidRPr="00846AE5">
        <w:rPr>
          <w:rFonts w:cs="Arial"/>
          <w:sz w:val="24"/>
          <w:szCs w:val="24"/>
          <w:lang w:val="sr-Cyrl-RS"/>
        </w:rPr>
        <w:t>пружања услуге</w:t>
      </w:r>
      <w:r w:rsidRPr="00846AE5">
        <w:rPr>
          <w:rFonts w:cs="Arial"/>
          <w:sz w:val="24"/>
          <w:szCs w:val="24"/>
        </w:rPr>
        <w:t xml:space="preserve"> које су предмет Оквирног споразума  а који се повредио приликом </w:t>
      </w:r>
      <w:r w:rsidRPr="00846AE5">
        <w:rPr>
          <w:rFonts w:cs="Arial"/>
          <w:sz w:val="24"/>
          <w:szCs w:val="24"/>
          <w:lang w:val="sr-Cyrl-RS"/>
        </w:rPr>
        <w:t>пружања услуге</w:t>
      </w:r>
      <w:r w:rsidRPr="00846AE5">
        <w:rPr>
          <w:rFonts w:cs="Arial"/>
          <w:sz w:val="24"/>
          <w:szCs w:val="24"/>
        </w:rPr>
        <w:t xml:space="preserve"> који су предмет Оквирног споразума и то у року од 24 (словима: двадесетчетири) часа од сачињавања Извештаја о повреди на раду.</w:t>
      </w:r>
    </w:p>
    <w:p w14:paraId="3041FF2E" w14:textId="77777777" w:rsidR="005B381F" w:rsidRPr="00846AE5" w:rsidRDefault="005B381F" w:rsidP="005B381F">
      <w:pPr>
        <w:tabs>
          <w:tab w:val="left" w:pos="567"/>
        </w:tabs>
        <w:spacing w:before="0"/>
        <w:rPr>
          <w:rFonts w:cs="Arial"/>
          <w:sz w:val="24"/>
          <w:szCs w:val="24"/>
        </w:rPr>
      </w:pPr>
    </w:p>
    <w:p w14:paraId="6EE76452" w14:textId="77777777" w:rsidR="005B381F" w:rsidRPr="00846AE5" w:rsidRDefault="005B381F" w:rsidP="005B381F">
      <w:pPr>
        <w:spacing w:before="0"/>
        <w:rPr>
          <w:rFonts w:eastAsia="Arial Unicode MS" w:cs="Arial"/>
          <w:sz w:val="24"/>
          <w:szCs w:val="24"/>
          <w:lang w:val="sr-Cyrl-RS"/>
        </w:rPr>
      </w:pPr>
      <w:r w:rsidRPr="00846AE5">
        <w:rPr>
          <w:rFonts w:cs="Arial"/>
          <w:sz w:val="24"/>
          <w:szCs w:val="24"/>
        </w:rPr>
        <w:t>14. Овај Прилог о БЗР је сачињен у  6 (словима: шест) истоветних примерака од којих свака Страна задржава по 3 (словима: три) примерка</w:t>
      </w:r>
      <w:r w:rsidRPr="00846AE5">
        <w:rPr>
          <w:rFonts w:cs="Arial"/>
          <w:sz w:val="24"/>
          <w:szCs w:val="24"/>
          <w:lang w:val="sr-Cyrl-RS"/>
        </w:rPr>
        <w:t>.</w:t>
      </w:r>
    </w:p>
    <w:p w14:paraId="3E008B1C" w14:textId="77777777" w:rsidR="005B381F" w:rsidRPr="00846AE5" w:rsidRDefault="005B381F" w:rsidP="005B381F">
      <w:pPr>
        <w:pStyle w:val="KDParagraf"/>
        <w:spacing w:before="0"/>
        <w:rPr>
          <w:rFonts w:cs="Arial"/>
          <w:sz w:val="24"/>
          <w:szCs w:val="24"/>
        </w:rPr>
      </w:pPr>
    </w:p>
    <w:p w14:paraId="28C7B250" w14:textId="77777777" w:rsidR="005B381F" w:rsidRPr="00846AE5" w:rsidRDefault="005B381F" w:rsidP="006D3186">
      <w:pPr>
        <w:tabs>
          <w:tab w:val="left" w:pos="567"/>
        </w:tabs>
        <w:spacing w:before="0"/>
        <w:rPr>
          <w:rFonts w:cs="Arial"/>
          <w:sz w:val="24"/>
          <w:szCs w:val="24"/>
        </w:rPr>
      </w:pPr>
    </w:p>
    <w:sectPr w:rsidR="005B381F" w:rsidRPr="00846AE5" w:rsidSect="00EE3008">
      <w:headerReference w:type="default" r:id="rId173"/>
      <w:footerReference w:type="even" r:id="rId174"/>
      <w:footerReference w:type="default" r:id="rId175"/>
      <w:headerReference w:type="first" r:id="rId176"/>
      <w:footerReference w:type="first" r:id="rId177"/>
      <w:footnotePr>
        <w:pos w:val="beneathText"/>
      </w:footnotePr>
      <w:pgSz w:w="11909" w:h="16834" w:code="9"/>
      <w:pgMar w:top="1440" w:right="1440" w:bottom="1440" w:left="1440" w:header="144" w:footer="432"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4C0B09" w14:textId="77777777" w:rsidR="0035610D" w:rsidRDefault="0035610D">
      <w:r>
        <w:separator/>
      </w:r>
    </w:p>
    <w:p w14:paraId="77503BFF" w14:textId="77777777" w:rsidR="0035610D" w:rsidRDefault="0035610D"/>
  </w:endnote>
  <w:endnote w:type="continuationSeparator" w:id="0">
    <w:p w14:paraId="03FD2A94" w14:textId="77777777" w:rsidR="0035610D" w:rsidRDefault="0035610D">
      <w:r>
        <w:continuationSeparator/>
      </w:r>
    </w:p>
    <w:p w14:paraId="225730A8" w14:textId="77777777" w:rsidR="0035610D" w:rsidRDefault="003561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AFF" w:usb1="4000ACFF" w:usb2="00000001" w:usb3="00000000" w:csb0="000001F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Yu Gothic UI"/>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altName w:val="Arial Unicode MS"/>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panose1 w:val="00000000000000000000"/>
    <w:charset w:val="EE"/>
    <w:family w:val="swiss"/>
    <w:notTrueType/>
    <w:pitch w:val="variable"/>
    <w:sig w:usb0="00000007" w:usb1="00000000" w:usb2="00000000" w:usb3="00000000" w:csb0="00000003" w:csb1="00000000"/>
  </w:font>
  <w:font w:name="CTimesRoman">
    <w:charset w:val="00"/>
    <w:family w:val="auto"/>
    <w:pitch w:val="variable"/>
    <w:sig w:usb0="00000083" w:usb1="00000000" w:usb2="00000000" w:usb3="00000000" w:csb0="00000009" w:csb1="00000000"/>
  </w:font>
  <w:font w:name="CTimesBold">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NewRomanPS-Bold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615D77" w14:textId="77777777" w:rsidR="00AC4299" w:rsidRDefault="00AC4299"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A4B6C29" w14:textId="77777777" w:rsidR="00AC4299" w:rsidRDefault="00AC4299" w:rsidP="00841BE7">
    <w:pPr>
      <w:pStyle w:val="Footer"/>
      <w:ind w:right="360"/>
    </w:pPr>
  </w:p>
  <w:p w14:paraId="0A8110C7" w14:textId="77777777" w:rsidR="00AC4299" w:rsidRDefault="00AC4299" w:rsidP="00F73042"/>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1484462"/>
      <w:docPartObj>
        <w:docPartGallery w:val="Page Numbers (Bottom of Page)"/>
        <w:docPartUnique/>
      </w:docPartObj>
    </w:sdtPr>
    <w:sdtEndPr>
      <w:rPr>
        <w:sz w:val="20"/>
      </w:rPr>
    </w:sdtEndPr>
    <w:sdtContent>
      <w:sdt>
        <w:sdtPr>
          <w:id w:val="-1705238520"/>
          <w:docPartObj>
            <w:docPartGallery w:val="Page Numbers (Top of Page)"/>
            <w:docPartUnique/>
          </w:docPartObj>
        </w:sdtPr>
        <w:sdtEndPr>
          <w:rPr>
            <w:sz w:val="20"/>
          </w:rPr>
        </w:sdtEndPr>
        <w:sdtContent>
          <w:p w14:paraId="41E4D3B6" w14:textId="254E9A8A" w:rsidR="00AC4299" w:rsidRPr="0069589D" w:rsidRDefault="00AC4299" w:rsidP="0069589D">
            <w:pPr>
              <w:pStyle w:val="Footer"/>
              <w:jc w:val="right"/>
              <w:rPr>
                <w:sz w:val="20"/>
              </w:rPr>
            </w:pPr>
            <w:r w:rsidRPr="0069589D">
              <w:rPr>
                <w:bCs/>
                <w:sz w:val="20"/>
              </w:rPr>
              <w:fldChar w:fldCharType="begin"/>
            </w:r>
            <w:r w:rsidRPr="0069589D">
              <w:rPr>
                <w:bCs/>
                <w:sz w:val="20"/>
              </w:rPr>
              <w:instrText xml:space="preserve"> PAGE </w:instrText>
            </w:r>
            <w:r w:rsidRPr="0069589D">
              <w:rPr>
                <w:bCs/>
                <w:sz w:val="20"/>
              </w:rPr>
              <w:fldChar w:fldCharType="separate"/>
            </w:r>
            <w:r w:rsidR="004F2C79">
              <w:rPr>
                <w:bCs/>
                <w:noProof/>
                <w:sz w:val="20"/>
              </w:rPr>
              <w:t>2</w:t>
            </w:r>
            <w:r w:rsidRPr="0069589D">
              <w:rPr>
                <w:bCs/>
                <w:sz w:val="20"/>
              </w:rPr>
              <w:fldChar w:fldCharType="end"/>
            </w:r>
            <w:r w:rsidRPr="0069589D">
              <w:rPr>
                <w:sz w:val="20"/>
              </w:rPr>
              <w:t xml:space="preserve"> </w:t>
            </w:r>
            <w:r w:rsidRPr="0069589D">
              <w:rPr>
                <w:sz w:val="20"/>
                <w:lang w:val="sr-Cyrl-RS"/>
              </w:rPr>
              <w:t>од</w:t>
            </w:r>
            <w:r w:rsidRPr="0069589D">
              <w:rPr>
                <w:sz w:val="20"/>
              </w:rPr>
              <w:t xml:space="preserve"> </w:t>
            </w:r>
            <w:r w:rsidRPr="0069589D">
              <w:rPr>
                <w:bCs/>
                <w:sz w:val="20"/>
              </w:rPr>
              <w:fldChar w:fldCharType="begin"/>
            </w:r>
            <w:r w:rsidRPr="0069589D">
              <w:rPr>
                <w:bCs/>
                <w:sz w:val="20"/>
              </w:rPr>
              <w:instrText xml:space="preserve"> NUMPAGES  </w:instrText>
            </w:r>
            <w:r w:rsidRPr="0069589D">
              <w:rPr>
                <w:bCs/>
                <w:sz w:val="20"/>
              </w:rPr>
              <w:fldChar w:fldCharType="separate"/>
            </w:r>
            <w:r w:rsidR="004F2C79">
              <w:rPr>
                <w:bCs/>
                <w:noProof/>
                <w:sz w:val="20"/>
              </w:rPr>
              <w:t>60</w:t>
            </w:r>
            <w:r w:rsidRPr="0069589D">
              <w:rPr>
                <w:bCs/>
                <w:sz w:val="20"/>
              </w:rPr>
              <w:fldChar w:fldCharType="end"/>
            </w:r>
          </w:p>
        </w:sdtContent>
      </w:sdt>
    </w:sdtContent>
  </w:sdt>
  <w:p w14:paraId="029ACFBA" w14:textId="77777777" w:rsidR="00AC4299" w:rsidRDefault="00AC4299" w:rsidP="003D2C88">
    <w:pPr>
      <w:pStyle w:val="Footer"/>
      <w:jc w:val="righ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5609608"/>
      <w:docPartObj>
        <w:docPartGallery w:val="Page Numbers (Bottom of Page)"/>
        <w:docPartUnique/>
      </w:docPartObj>
    </w:sdtPr>
    <w:sdtContent>
      <w:sdt>
        <w:sdtPr>
          <w:id w:val="-1769616900"/>
          <w:docPartObj>
            <w:docPartGallery w:val="Page Numbers (Top of Page)"/>
            <w:docPartUnique/>
          </w:docPartObj>
        </w:sdtPr>
        <w:sdtContent>
          <w:p w14:paraId="27ABC11F" w14:textId="2BCACB38" w:rsidR="00AC4299" w:rsidRPr="0069589D" w:rsidRDefault="00AC4299">
            <w:pPr>
              <w:pStyle w:val="Footer"/>
              <w:jc w:val="right"/>
            </w:pPr>
            <w:r>
              <w:t xml:space="preserve"> </w:t>
            </w:r>
            <w:r w:rsidRPr="0069589D">
              <w:rPr>
                <w:bCs/>
                <w:sz w:val="20"/>
              </w:rPr>
              <w:fldChar w:fldCharType="begin"/>
            </w:r>
            <w:r w:rsidRPr="0069589D">
              <w:rPr>
                <w:bCs/>
                <w:sz w:val="20"/>
              </w:rPr>
              <w:instrText xml:space="preserve"> PAGE </w:instrText>
            </w:r>
            <w:r w:rsidRPr="0069589D">
              <w:rPr>
                <w:bCs/>
                <w:sz w:val="20"/>
              </w:rPr>
              <w:fldChar w:fldCharType="separate"/>
            </w:r>
            <w:r w:rsidR="004F2C79">
              <w:rPr>
                <w:bCs/>
                <w:noProof/>
                <w:sz w:val="20"/>
              </w:rPr>
              <w:t>1</w:t>
            </w:r>
            <w:r w:rsidRPr="0069589D">
              <w:rPr>
                <w:bCs/>
                <w:sz w:val="20"/>
              </w:rPr>
              <w:fldChar w:fldCharType="end"/>
            </w:r>
            <w:r w:rsidRPr="0069589D">
              <w:rPr>
                <w:sz w:val="20"/>
              </w:rPr>
              <w:t xml:space="preserve"> </w:t>
            </w:r>
            <w:r w:rsidRPr="0069589D">
              <w:rPr>
                <w:sz w:val="20"/>
                <w:lang w:val="sr-Cyrl-RS"/>
              </w:rPr>
              <w:t>од</w:t>
            </w:r>
            <w:r w:rsidRPr="0069589D">
              <w:rPr>
                <w:sz w:val="20"/>
              </w:rPr>
              <w:t xml:space="preserve"> </w:t>
            </w:r>
            <w:r w:rsidRPr="0069589D">
              <w:rPr>
                <w:bCs/>
                <w:sz w:val="20"/>
              </w:rPr>
              <w:fldChar w:fldCharType="begin"/>
            </w:r>
            <w:r w:rsidRPr="0069589D">
              <w:rPr>
                <w:bCs/>
                <w:sz w:val="20"/>
              </w:rPr>
              <w:instrText xml:space="preserve"> NUMPAGES  </w:instrText>
            </w:r>
            <w:r w:rsidRPr="0069589D">
              <w:rPr>
                <w:bCs/>
                <w:sz w:val="20"/>
              </w:rPr>
              <w:fldChar w:fldCharType="separate"/>
            </w:r>
            <w:r w:rsidR="004F2C79">
              <w:rPr>
                <w:bCs/>
                <w:noProof/>
                <w:sz w:val="20"/>
              </w:rPr>
              <w:t>60</w:t>
            </w:r>
            <w:r w:rsidRPr="0069589D">
              <w:rPr>
                <w:bCs/>
                <w:sz w:val="20"/>
              </w:rPr>
              <w:fldChar w:fldCharType="end"/>
            </w:r>
          </w:p>
        </w:sdtContent>
      </w:sdt>
    </w:sdtContent>
  </w:sdt>
  <w:p w14:paraId="031C94C3" w14:textId="77777777" w:rsidR="00AC4299" w:rsidRDefault="00AC429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BD7541" w14:textId="77777777" w:rsidR="0035610D" w:rsidRDefault="0035610D">
      <w:r>
        <w:separator/>
      </w:r>
    </w:p>
    <w:p w14:paraId="2F483FB7" w14:textId="77777777" w:rsidR="0035610D" w:rsidRDefault="0035610D"/>
  </w:footnote>
  <w:footnote w:type="continuationSeparator" w:id="0">
    <w:p w14:paraId="6A2D0287" w14:textId="77777777" w:rsidR="0035610D" w:rsidRDefault="0035610D">
      <w:r>
        <w:continuationSeparator/>
      </w:r>
    </w:p>
    <w:p w14:paraId="5BC6EA02" w14:textId="77777777" w:rsidR="0035610D" w:rsidRDefault="0035610D"/>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F7EEF5" w14:textId="77777777" w:rsidR="00AC4299" w:rsidRDefault="00AC4299" w:rsidP="004276AD">
    <w:pPr>
      <w:pStyle w:val="Header"/>
      <w:rPr>
        <w:sz w:val="20"/>
      </w:rPr>
    </w:pPr>
  </w:p>
  <w:p w14:paraId="3396E1C1" w14:textId="77777777" w:rsidR="00AC4299" w:rsidRDefault="00AC4299" w:rsidP="00CC2AFC">
    <w:pPr>
      <w:pStyle w:val="Header"/>
      <w:spacing w:before="0"/>
      <w:jc w:val="center"/>
      <w:rPr>
        <w:i/>
        <w:sz w:val="20"/>
      </w:rPr>
    </w:pPr>
    <w:r w:rsidRPr="00B25BA8">
      <w:rPr>
        <w:i/>
        <w:sz w:val="20"/>
      </w:rPr>
      <w:t>ЈП „</w:t>
    </w:r>
    <w:r>
      <w:rPr>
        <w:i/>
        <w:sz w:val="20"/>
      </w:rPr>
      <w:t>Електропривреда Србије“ Београд</w:t>
    </w:r>
  </w:p>
  <w:p w14:paraId="3E5F7E28" w14:textId="312393DE" w:rsidR="00AC4299" w:rsidRPr="00B25BA8" w:rsidRDefault="00AC4299" w:rsidP="00CC2AFC">
    <w:pPr>
      <w:pStyle w:val="Header"/>
      <w:spacing w:before="0"/>
      <w:jc w:val="center"/>
      <w:rPr>
        <w:i/>
        <w:sz w:val="20"/>
      </w:rPr>
    </w:pPr>
    <w:r w:rsidRPr="00B25BA8">
      <w:rPr>
        <w:i/>
        <w:sz w:val="20"/>
      </w:rPr>
      <w:t>Конкурсна документација JN</w:t>
    </w:r>
    <w:r>
      <w:rPr>
        <w:i/>
        <w:sz w:val="20"/>
      </w:rPr>
      <w:t>/1000/</w:t>
    </w:r>
    <w:r>
      <w:rPr>
        <w:i/>
        <w:sz w:val="20"/>
        <w:lang w:val="sr-Cyrl-RS"/>
      </w:rPr>
      <w:t>0605</w:t>
    </w:r>
    <w:r>
      <w:rPr>
        <w:i/>
        <w:sz w:val="20"/>
      </w:rPr>
      <w:t>/2017</w:t>
    </w:r>
  </w:p>
  <w:p w14:paraId="7077A496" w14:textId="77777777" w:rsidR="00AC4299" w:rsidRDefault="00AC4299"/>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370972" w14:textId="77777777" w:rsidR="00AC4299" w:rsidRDefault="00AC4299">
    <w:pPr>
      <w:pStyle w:val="Header"/>
    </w:pPr>
  </w:p>
  <w:p w14:paraId="4872451A" w14:textId="77777777" w:rsidR="00AC4299" w:rsidRPr="00210557" w:rsidRDefault="00AC4299" w:rsidP="00CC2AFC">
    <w:pPr>
      <w:pStyle w:val="Header"/>
      <w:spacing w:before="0"/>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037774D"/>
    <w:multiLevelType w:val="multilevel"/>
    <w:tmpl w:val="44EEE21A"/>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047C4AF2"/>
    <w:multiLevelType w:val="hybridMultilevel"/>
    <w:tmpl w:val="0414CEF0"/>
    <w:lvl w:ilvl="0" w:tplc="EFD68598">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057A5720"/>
    <w:multiLevelType w:val="hybridMultilevel"/>
    <w:tmpl w:val="F7284694"/>
    <w:lvl w:ilvl="0" w:tplc="BA469B72">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3" w15:restartNumberingAfterBreak="0">
    <w:nsid w:val="0BC54522"/>
    <w:multiLevelType w:val="multilevel"/>
    <w:tmpl w:val="F1B0A068"/>
    <w:lvl w:ilvl="0">
      <w:start w:val="6"/>
      <w:numFmt w:val="decimal"/>
      <w:lvlText w:val="%1"/>
      <w:lvlJc w:val="left"/>
      <w:pPr>
        <w:ind w:left="748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4" w15:restartNumberingAfterBreak="0">
    <w:nsid w:val="0D0657BE"/>
    <w:multiLevelType w:val="multilevel"/>
    <w:tmpl w:val="C0E233E0"/>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0FAF5212"/>
    <w:multiLevelType w:val="hybridMultilevel"/>
    <w:tmpl w:val="167621D8"/>
    <w:lvl w:ilvl="0" w:tplc="EFD68598">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61"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start w:val="1"/>
      <w:numFmt w:val="bullet"/>
      <w:lvlText w:val=""/>
      <w:lvlJc w:val="left"/>
      <w:pPr>
        <w:ind w:left="3011" w:hanging="360"/>
      </w:pPr>
      <w:rPr>
        <w:rFonts w:ascii="Wingdings" w:hAnsi="Wingdings" w:hint="default"/>
      </w:rPr>
    </w:lvl>
    <w:lvl w:ilvl="3" w:tplc="04090001">
      <w:start w:val="1"/>
      <w:numFmt w:val="bullet"/>
      <w:lvlText w:val=""/>
      <w:lvlJc w:val="left"/>
      <w:pPr>
        <w:ind w:left="3731" w:hanging="360"/>
      </w:pPr>
      <w:rPr>
        <w:rFonts w:ascii="Symbol" w:hAnsi="Symbol" w:hint="default"/>
      </w:rPr>
    </w:lvl>
    <w:lvl w:ilvl="4" w:tplc="04090003">
      <w:start w:val="1"/>
      <w:numFmt w:val="bullet"/>
      <w:lvlText w:val="o"/>
      <w:lvlJc w:val="left"/>
      <w:pPr>
        <w:ind w:left="4451" w:hanging="360"/>
      </w:pPr>
      <w:rPr>
        <w:rFonts w:ascii="Courier New" w:hAnsi="Courier New" w:cs="Courier New" w:hint="default"/>
      </w:rPr>
    </w:lvl>
    <w:lvl w:ilvl="5" w:tplc="04090005">
      <w:start w:val="1"/>
      <w:numFmt w:val="bullet"/>
      <w:lvlText w:val=""/>
      <w:lvlJc w:val="left"/>
      <w:pPr>
        <w:ind w:left="5171" w:hanging="360"/>
      </w:pPr>
      <w:rPr>
        <w:rFonts w:ascii="Wingdings" w:hAnsi="Wingdings" w:hint="default"/>
      </w:rPr>
    </w:lvl>
    <w:lvl w:ilvl="6" w:tplc="04090001">
      <w:start w:val="1"/>
      <w:numFmt w:val="bullet"/>
      <w:lvlText w:val=""/>
      <w:lvlJc w:val="left"/>
      <w:pPr>
        <w:ind w:left="5891" w:hanging="360"/>
      </w:pPr>
      <w:rPr>
        <w:rFonts w:ascii="Symbol" w:hAnsi="Symbol" w:hint="default"/>
      </w:rPr>
    </w:lvl>
    <w:lvl w:ilvl="7" w:tplc="04090003">
      <w:start w:val="1"/>
      <w:numFmt w:val="bullet"/>
      <w:lvlText w:val="o"/>
      <w:lvlJc w:val="left"/>
      <w:pPr>
        <w:ind w:left="6611" w:hanging="360"/>
      </w:pPr>
      <w:rPr>
        <w:rFonts w:ascii="Courier New" w:hAnsi="Courier New" w:cs="Courier New" w:hint="default"/>
      </w:rPr>
    </w:lvl>
    <w:lvl w:ilvl="8" w:tplc="04090005">
      <w:start w:val="1"/>
      <w:numFmt w:val="bullet"/>
      <w:lvlText w:val=""/>
      <w:lvlJc w:val="left"/>
      <w:pPr>
        <w:ind w:left="7331" w:hanging="360"/>
      </w:pPr>
      <w:rPr>
        <w:rFonts w:ascii="Wingdings" w:hAnsi="Wingdings" w:hint="default"/>
      </w:rPr>
    </w:lvl>
  </w:abstractNum>
  <w:abstractNum w:abstractNumId="62"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3"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15:restartNumberingAfterBreak="0">
    <w:nsid w:val="1854729C"/>
    <w:multiLevelType w:val="multilevel"/>
    <w:tmpl w:val="DE0AC26E"/>
    <w:lvl w:ilvl="0">
      <w:start w:val="1"/>
      <w:numFmt w:val="decimal"/>
      <w:lvlText w:val="%1."/>
      <w:lvlJc w:val="left"/>
      <w:pPr>
        <w:ind w:left="720" w:hanging="360"/>
      </w:pPr>
      <w:rPr>
        <w:b w:val="0"/>
      </w:rPr>
    </w:lvl>
    <w:lvl w:ilvl="1">
      <w:start w:val="3"/>
      <w:numFmt w:val="decimal"/>
      <w:isLgl/>
      <w:lvlText w:val="%1.%2."/>
      <w:lvlJc w:val="left"/>
      <w:pPr>
        <w:ind w:left="153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67" w15:restartNumberingAfterBreak="0">
    <w:nsid w:val="19F45D60"/>
    <w:multiLevelType w:val="hybridMultilevel"/>
    <w:tmpl w:val="F5D238BC"/>
    <w:lvl w:ilvl="0" w:tplc="CB58823A">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68" w15:restartNumberingAfterBreak="0">
    <w:nsid w:val="1B566253"/>
    <w:multiLevelType w:val="multilevel"/>
    <w:tmpl w:val="A0649612"/>
    <w:lvl w:ilvl="0">
      <w:start w:val="1"/>
      <w:numFmt w:val="bullet"/>
      <w:lvlText w:val=""/>
      <w:lvlJc w:val="left"/>
      <w:pPr>
        <w:ind w:left="0" w:firstLine="0"/>
      </w:pPr>
      <w:rPr>
        <w:rFonts w:ascii="Symbol" w:hAnsi="Symbol" w:hint="default"/>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9" w15:restartNumberingAfterBreak="0">
    <w:nsid w:val="1BDC059F"/>
    <w:multiLevelType w:val="hybridMultilevel"/>
    <w:tmpl w:val="00562130"/>
    <w:lvl w:ilvl="0" w:tplc="CB58823A">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0"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1"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2" w15:restartNumberingAfterBreak="0">
    <w:nsid w:val="1E880FC3"/>
    <w:multiLevelType w:val="hybridMultilevel"/>
    <w:tmpl w:val="E76E2F0A"/>
    <w:lvl w:ilvl="0" w:tplc="CB58823A">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3"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4"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5" w15:restartNumberingAfterBreak="0">
    <w:nsid w:val="2C2A025F"/>
    <w:multiLevelType w:val="multilevel"/>
    <w:tmpl w:val="496E7C9C"/>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76" w15:restartNumberingAfterBreak="0">
    <w:nsid w:val="2ED314FB"/>
    <w:multiLevelType w:val="hybridMultilevel"/>
    <w:tmpl w:val="25AE011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7" w15:restartNumberingAfterBreak="0">
    <w:nsid w:val="31746695"/>
    <w:multiLevelType w:val="multilevel"/>
    <w:tmpl w:val="E7B00452"/>
    <w:lvl w:ilvl="0">
      <w:start w:val="1"/>
      <w:numFmt w:val="bullet"/>
      <w:lvlText w:val=""/>
      <w:lvlJc w:val="left"/>
      <w:pPr>
        <w:ind w:left="0" w:firstLine="0"/>
      </w:pPr>
      <w:rPr>
        <w:rFonts w:ascii="Symbol" w:hAnsi="Symbol" w:hint="default"/>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start w:val="1"/>
      <w:numFmt w:val="bullet"/>
      <w:lvlText w:val=""/>
      <w:lvlJc w:val="left"/>
      <w:pPr>
        <w:ind w:left="0" w:firstLine="0"/>
      </w:pPr>
      <w:rPr>
        <w:rFonts w:ascii="Symbol" w:hAnsi="Symbol" w:hint="default"/>
      </w:rPr>
    </w:lvl>
    <w:lvl w:ilvl="4">
      <w:start w:val="1"/>
      <w:numFmt w:val="bullet"/>
      <w:lvlText w:val=""/>
      <w:lvlJc w:val="left"/>
      <w:pPr>
        <w:ind w:left="0" w:firstLine="0"/>
      </w:pPr>
      <w:rPr>
        <w:rFonts w:ascii="Symbol" w:hAnsi="Symbol" w:hint="default"/>
      </w:r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start w:val="1"/>
      <w:numFmt w:val="bullet"/>
      <w:lvlText w:val=""/>
      <w:lvlJc w:val="left"/>
      <w:pPr>
        <w:ind w:left="0" w:firstLine="0"/>
      </w:pPr>
      <w:rPr>
        <w:rFonts w:ascii="Symbol" w:hAnsi="Symbol" w:hint="default"/>
      </w:rPr>
    </w:lvl>
  </w:abstractNum>
  <w:abstractNum w:abstractNumId="78"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9"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0" w15:restartNumberingAfterBreak="0">
    <w:nsid w:val="3B3F2D5A"/>
    <w:multiLevelType w:val="multilevel"/>
    <w:tmpl w:val="2DD0CA08"/>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1"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3FC63FAB"/>
    <w:multiLevelType w:val="hybridMultilevel"/>
    <w:tmpl w:val="E904F3E0"/>
    <w:lvl w:ilvl="0" w:tplc="04090001">
      <w:start w:val="1"/>
      <w:numFmt w:val="bullet"/>
      <w:lvlText w:val=""/>
      <w:lvlJc w:val="left"/>
      <w:pPr>
        <w:ind w:left="720"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3" w15:restartNumberingAfterBreak="0">
    <w:nsid w:val="42102BF5"/>
    <w:multiLevelType w:val="multilevel"/>
    <w:tmpl w:val="18BC29BC"/>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2"/>
        <w:szCs w:val="22"/>
        <w:u w:val="none"/>
        <w:effect w:val="none"/>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4" w15:restartNumberingAfterBreak="0">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5"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46BA1554"/>
    <w:multiLevelType w:val="multilevel"/>
    <w:tmpl w:val="E4820F16"/>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87" w15:restartNumberingAfterBreak="0">
    <w:nsid w:val="48FD605F"/>
    <w:multiLevelType w:val="hybridMultilevel"/>
    <w:tmpl w:val="3C445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9" w15:restartNumberingAfterBreak="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0" w15:restartNumberingAfterBreak="0">
    <w:nsid w:val="4FC90581"/>
    <w:multiLevelType w:val="hybridMultilevel"/>
    <w:tmpl w:val="07E640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50396E34"/>
    <w:multiLevelType w:val="hybridMultilevel"/>
    <w:tmpl w:val="9A342568"/>
    <w:lvl w:ilvl="0" w:tplc="EFD68598">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50B02B81"/>
    <w:multiLevelType w:val="multilevel"/>
    <w:tmpl w:val="832806F6"/>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3" w15:restartNumberingAfterBreak="0">
    <w:nsid w:val="54992C53"/>
    <w:multiLevelType w:val="hybridMultilevel"/>
    <w:tmpl w:val="5CEEAA42"/>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4"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95"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96" w15:restartNumberingAfterBreak="0">
    <w:nsid w:val="5E854F7E"/>
    <w:multiLevelType w:val="hybridMultilevel"/>
    <w:tmpl w:val="C91AA91A"/>
    <w:lvl w:ilvl="0" w:tplc="EDE6155C">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8" w15:restartNumberingAfterBreak="0">
    <w:nsid w:val="651B7A21"/>
    <w:multiLevelType w:val="hybridMultilevel"/>
    <w:tmpl w:val="4A34FA4A"/>
    <w:lvl w:ilvl="0" w:tplc="EFD68598">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0"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1"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2"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103"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4"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05"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6"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02"/>
  </w:num>
  <w:num w:numId="2">
    <w:abstractNumId w:val="71"/>
  </w:num>
  <w:num w:numId="3">
    <w:abstractNumId w:val="97"/>
  </w:num>
  <w:num w:numId="4">
    <w:abstractNumId w:val="60"/>
  </w:num>
  <w:num w:numId="5">
    <w:abstractNumId w:val="8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6"/>
  </w:num>
  <w:num w:numId="7">
    <w:abstractNumId w:val="78"/>
  </w:num>
  <w:num w:numId="8">
    <w:abstractNumId w:val="107"/>
  </w:num>
  <w:num w:numId="9">
    <w:abstractNumId w:val="81"/>
  </w:num>
  <w:num w:numId="10">
    <w:abstractNumId w:val="74"/>
  </w:num>
  <w:num w:numId="11">
    <w:abstractNumId w:val="64"/>
  </w:num>
  <w:num w:numId="12">
    <w:abstractNumId w:val="85"/>
  </w:num>
  <w:num w:numId="13">
    <w:abstractNumId w:val="70"/>
  </w:num>
  <w:num w:numId="14">
    <w:abstractNumId w:val="99"/>
  </w:num>
  <w:num w:numId="15">
    <w:abstractNumId w:val="101"/>
  </w:num>
  <w:num w:numId="16">
    <w:abstractNumId w:val="99"/>
  </w:num>
  <w:num w:numId="17">
    <w:abstractNumId w:val="52"/>
  </w:num>
  <w:num w:numId="18">
    <w:abstractNumId w:val="84"/>
  </w:num>
  <w:num w:numId="19">
    <w:abstractNumId w:val="62"/>
  </w:num>
  <w:num w:numId="20">
    <w:abstractNumId w:val="89"/>
  </w:num>
  <w:num w:numId="21">
    <w:abstractNumId w:val="73"/>
  </w:num>
  <w:num w:numId="22">
    <w:abstractNumId w:val="49"/>
  </w:num>
  <w:num w:numId="23">
    <w:abstractNumId w:val="53"/>
  </w:num>
  <w:num w:numId="24">
    <w:abstractNumId w:val="87"/>
  </w:num>
  <w:num w:numId="25">
    <w:abstractNumId w:val="66"/>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3"/>
    <w:lvlOverride w:ilvl="0">
      <w:startOverride w:val="1"/>
    </w:lvlOverride>
    <w:lvlOverride w:ilvl="1">
      <w:startOverride w:val="1"/>
    </w:lvlOverride>
    <w:lvlOverride w:ilvl="2"/>
    <w:lvlOverride w:ilvl="3"/>
    <w:lvlOverride w:ilvl="4"/>
    <w:lvlOverride w:ilvl="5"/>
    <w:lvlOverride w:ilvl="6"/>
    <w:lvlOverride w:ilvl="7"/>
    <w:lvlOverride w:ilvl="8"/>
  </w:num>
  <w:num w:numId="27">
    <w:abstractNumId w:val="67"/>
  </w:num>
  <w:num w:numId="28">
    <w:abstractNumId w:val="72"/>
  </w:num>
  <w:num w:numId="29">
    <w:abstractNumId w:val="69"/>
  </w:num>
  <w:num w:numId="30">
    <w:abstractNumId w:val="51"/>
  </w:num>
  <w:num w:numId="31">
    <w:abstractNumId w:val="92"/>
  </w:num>
  <w:num w:numId="32">
    <w:abstractNumId w:val="68"/>
  </w:num>
  <w:num w:numId="33">
    <w:abstractNumId w:val="77"/>
  </w:num>
  <w:num w:numId="34">
    <w:abstractNumId w:val="54"/>
  </w:num>
  <w:num w:numId="35">
    <w:abstractNumId w:val="80"/>
  </w:num>
  <w:num w:numId="36">
    <w:abstractNumId w:val="90"/>
  </w:num>
  <w:num w:numId="37">
    <w:abstractNumId w:val="98"/>
  </w:num>
  <w:num w:numId="38">
    <w:abstractNumId w:val="56"/>
  </w:num>
  <w:num w:numId="39">
    <w:abstractNumId w:val="91"/>
  </w:num>
  <w:num w:numId="40">
    <w:abstractNumId w:val="50"/>
  </w:num>
  <w:num w:numId="41">
    <w:abstractNumId w:val="86"/>
  </w:num>
  <w:num w:numId="42">
    <w:abstractNumId w:val="75"/>
  </w:num>
  <w:num w:numId="43">
    <w:abstractNumId w:val="82"/>
  </w:num>
  <w:num w:numId="44">
    <w:abstractNumId w:val="61"/>
  </w:num>
  <w:num w:numId="45">
    <w:abstractNumId w:val="93"/>
  </w:num>
  <w:num w:numId="46">
    <w:abstractNumId w:val="96"/>
  </w:num>
  <w:num w:numId="47">
    <w:abstractNumId w:val="76"/>
  </w:num>
  <w:numIdMacAtCleanup w:val="30"/>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ijana Alimpić">
    <w15:presenceInfo w15:providerId="AD" w15:userId="S-1-5-21-1973834663-436621203-1861840742-2008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71E"/>
    <w:rsid w:val="00005800"/>
    <w:rsid w:val="00005C53"/>
    <w:rsid w:val="00005D85"/>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F46"/>
    <w:rsid w:val="00015894"/>
    <w:rsid w:val="00015D88"/>
    <w:rsid w:val="00015E2F"/>
    <w:rsid w:val="00015E7C"/>
    <w:rsid w:val="00016192"/>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B40"/>
    <w:rsid w:val="00026F45"/>
    <w:rsid w:val="00027418"/>
    <w:rsid w:val="0002750F"/>
    <w:rsid w:val="00027F81"/>
    <w:rsid w:val="000303E2"/>
    <w:rsid w:val="00030591"/>
    <w:rsid w:val="00030949"/>
    <w:rsid w:val="00030B9D"/>
    <w:rsid w:val="0003103E"/>
    <w:rsid w:val="0003169E"/>
    <w:rsid w:val="000317BA"/>
    <w:rsid w:val="00031E71"/>
    <w:rsid w:val="00032272"/>
    <w:rsid w:val="00032B7E"/>
    <w:rsid w:val="00032C65"/>
    <w:rsid w:val="00033D74"/>
    <w:rsid w:val="00034202"/>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B82"/>
    <w:rsid w:val="00037E5A"/>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40B1"/>
    <w:rsid w:val="00044484"/>
    <w:rsid w:val="00044A8E"/>
    <w:rsid w:val="00044AC1"/>
    <w:rsid w:val="000455D2"/>
    <w:rsid w:val="00045FB6"/>
    <w:rsid w:val="00046BC7"/>
    <w:rsid w:val="00046BE9"/>
    <w:rsid w:val="00046D24"/>
    <w:rsid w:val="00046DA8"/>
    <w:rsid w:val="00046F29"/>
    <w:rsid w:val="00046FA0"/>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4948"/>
    <w:rsid w:val="00055239"/>
    <w:rsid w:val="000554F7"/>
    <w:rsid w:val="000556DA"/>
    <w:rsid w:val="00055834"/>
    <w:rsid w:val="00056C77"/>
    <w:rsid w:val="00056D70"/>
    <w:rsid w:val="000577BC"/>
    <w:rsid w:val="00057E3F"/>
    <w:rsid w:val="00057F61"/>
    <w:rsid w:val="0006051E"/>
    <w:rsid w:val="000609A8"/>
    <w:rsid w:val="00060DAC"/>
    <w:rsid w:val="00061118"/>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70234"/>
    <w:rsid w:val="00070240"/>
    <w:rsid w:val="000706CF"/>
    <w:rsid w:val="000706E1"/>
    <w:rsid w:val="00071074"/>
    <w:rsid w:val="000711DD"/>
    <w:rsid w:val="000718B1"/>
    <w:rsid w:val="00072ABE"/>
    <w:rsid w:val="00073409"/>
    <w:rsid w:val="00073D60"/>
    <w:rsid w:val="00073EC5"/>
    <w:rsid w:val="0007456F"/>
    <w:rsid w:val="00075EE9"/>
    <w:rsid w:val="00075F5B"/>
    <w:rsid w:val="0007605E"/>
    <w:rsid w:val="0007608E"/>
    <w:rsid w:val="000760C0"/>
    <w:rsid w:val="000765D5"/>
    <w:rsid w:val="00076DAD"/>
    <w:rsid w:val="0007717A"/>
    <w:rsid w:val="0007750C"/>
    <w:rsid w:val="00077746"/>
    <w:rsid w:val="00077A64"/>
    <w:rsid w:val="00077AC7"/>
    <w:rsid w:val="00077B24"/>
    <w:rsid w:val="00077BE9"/>
    <w:rsid w:val="00077DE3"/>
    <w:rsid w:val="00080314"/>
    <w:rsid w:val="00080647"/>
    <w:rsid w:val="0008076F"/>
    <w:rsid w:val="00080E72"/>
    <w:rsid w:val="00080EA3"/>
    <w:rsid w:val="00081070"/>
    <w:rsid w:val="00081081"/>
    <w:rsid w:val="00081E22"/>
    <w:rsid w:val="00082081"/>
    <w:rsid w:val="0008225F"/>
    <w:rsid w:val="000825C0"/>
    <w:rsid w:val="0008263C"/>
    <w:rsid w:val="0008265D"/>
    <w:rsid w:val="000826A8"/>
    <w:rsid w:val="00082792"/>
    <w:rsid w:val="0008290D"/>
    <w:rsid w:val="00082EB6"/>
    <w:rsid w:val="000832E3"/>
    <w:rsid w:val="000837B5"/>
    <w:rsid w:val="0008446C"/>
    <w:rsid w:val="000847E3"/>
    <w:rsid w:val="00084C7E"/>
    <w:rsid w:val="00085036"/>
    <w:rsid w:val="00085380"/>
    <w:rsid w:val="00085745"/>
    <w:rsid w:val="00085788"/>
    <w:rsid w:val="00085E88"/>
    <w:rsid w:val="00086EED"/>
    <w:rsid w:val="00086F03"/>
    <w:rsid w:val="0008707A"/>
    <w:rsid w:val="000870AF"/>
    <w:rsid w:val="0008737F"/>
    <w:rsid w:val="000875AB"/>
    <w:rsid w:val="00087D31"/>
    <w:rsid w:val="00090362"/>
    <w:rsid w:val="000905C6"/>
    <w:rsid w:val="00090A5C"/>
    <w:rsid w:val="00090DF6"/>
    <w:rsid w:val="00090F0E"/>
    <w:rsid w:val="000912C2"/>
    <w:rsid w:val="000917DD"/>
    <w:rsid w:val="00091BB0"/>
    <w:rsid w:val="0009245D"/>
    <w:rsid w:val="0009251A"/>
    <w:rsid w:val="000927C9"/>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370"/>
    <w:rsid w:val="000A070F"/>
    <w:rsid w:val="000A0720"/>
    <w:rsid w:val="000A10E3"/>
    <w:rsid w:val="000A14CA"/>
    <w:rsid w:val="000A2227"/>
    <w:rsid w:val="000A246F"/>
    <w:rsid w:val="000A3715"/>
    <w:rsid w:val="000A376F"/>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2EE9"/>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6C5"/>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8C8"/>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4109"/>
    <w:rsid w:val="000F4348"/>
    <w:rsid w:val="000F458B"/>
    <w:rsid w:val="000F4610"/>
    <w:rsid w:val="000F4658"/>
    <w:rsid w:val="000F48FD"/>
    <w:rsid w:val="000F5222"/>
    <w:rsid w:val="000F53AA"/>
    <w:rsid w:val="000F57ED"/>
    <w:rsid w:val="000F59DB"/>
    <w:rsid w:val="000F5E53"/>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69CC"/>
    <w:rsid w:val="00107098"/>
    <w:rsid w:val="001070C7"/>
    <w:rsid w:val="0010773D"/>
    <w:rsid w:val="00107CB3"/>
    <w:rsid w:val="00110207"/>
    <w:rsid w:val="001105E6"/>
    <w:rsid w:val="0011086D"/>
    <w:rsid w:val="00110BD5"/>
    <w:rsid w:val="00110E6A"/>
    <w:rsid w:val="001111D8"/>
    <w:rsid w:val="00111425"/>
    <w:rsid w:val="001115F2"/>
    <w:rsid w:val="001117FD"/>
    <w:rsid w:val="0011191A"/>
    <w:rsid w:val="00111C93"/>
    <w:rsid w:val="001120AD"/>
    <w:rsid w:val="001121CA"/>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88C"/>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9FE"/>
    <w:rsid w:val="00132A42"/>
    <w:rsid w:val="0013335F"/>
    <w:rsid w:val="00133597"/>
    <w:rsid w:val="0013363D"/>
    <w:rsid w:val="0013370A"/>
    <w:rsid w:val="00133780"/>
    <w:rsid w:val="0013390A"/>
    <w:rsid w:val="001339A0"/>
    <w:rsid w:val="00133A6E"/>
    <w:rsid w:val="00133CB5"/>
    <w:rsid w:val="00133DB1"/>
    <w:rsid w:val="00133FA4"/>
    <w:rsid w:val="00134400"/>
    <w:rsid w:val="00134782"/>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6E9"/>
    <w:rsid w:val="00137B56"/>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5B67"/>
    <w:rsid w:val="001460FE"/>
    <w:rsid w:val="00146266"/>
    <w:rsid w:val="0014649A"/>
    <w:rsid w:val="001465C5"/>
    <w:rsid w:val="00146A66"/>
    <w:rsid w:val="00146C4C"/>
    <w:rsid w:val="001474B6"/>
    <w:rsid w:val="00147B5E"/>
    <w:rsid w:val="001508B7"/>
    <w:rsid w:val="00150FCE"/>
    <w:rsid w:val="001510F7"/>
    <w:rsid w:val="0015110F"/>
    <w:rsid w:val="00151402"/>
    <w:rsid w:val="0015159D"/>
    <w:rsid w:val="001515D2"/>
    <w:rsid w:val="00151D13"/>
    <w:rsid w:val="00151F32"/>
    <w:rsid w:val="00152656"/>
    <w:rsid w:val="0015293D"/>
    <w:rsid w:val="00152BEB"/>
    <w:rsid w:val="00152C72"/>
    <w:rsid w:val="00152D30"/>
    <w:rsid w:val="00152E7F"/>
    <w:rsid w:val="0015336B"/>
    <w:rsid w:val="00153474"/>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A0A"/>
    <w:rsid w:val="00157E0D"/>
    <w:rsid w:val="0016015F"/>
    <w:rsid w:val="0016027D"/>
    <w:rsid w:val="001603BC"/>
    <w:rsid w:val="001606AA"/>
    <w:rsid w:val="00160BF4"/>
    <w:rsid w:val="00161051"/>
    <w:rsid w:val="001612D9"/>
    <w:rsid w:val="00161309"/>
    <w:rsid w:val="0016196A"/>
    <w:rsid w:val="001620BD"/>
    <w:rsid w:val="00162A6D"/>
    <w:rsid w:val="00162B82"/>
    <w:rsid w:val="00162C5E"/>
    <w:rsid w:val="00163204"/>
    <w:rsid w:val="001639C5"/>
    <w:rsid w:val="00164411"/>
    <w:rsid w:val="00164470"/>
    <w:rsid w:val="001644F1"/>
    <w:rsid w:val="0016495F"/>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6E4"/>
    <w:rsid w:val="0018377C"/>
    <w:rsid w:val="00184258"/>
    <w:rsid w:val="001849B6"/>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093"/>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364"/>
    <w:rsid w:val="001A6457"/>
    <w:rsid w:val="001A706C"/>
    <w:rsid w:val="001A72BF"/>
    <w:rsid w:val="001A73BC"/>
    <w:rsid w:val="001A7C5E"/>
    <w:rsid w:val="001A7FCA"/>
    <w:rsid w:val="001B0125"/>
    <w:rsid w:val="001B0314"/>
    <w:rsid w:val="001B0370"/>
    <w:rsid w:val="001B048E"/>
    <w:rsid w:val="001B096F"/>
    <w:rsid w:val="001B0B6A"/>
    <w:rsid w:val="001B0CC3"/>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C0C"/>
    <w:rsid w:val="001B7C30"/>
    <w:rsid w:val="001B7E0D"/>
    <w:rsid w:val="001C03D9"/>
    <w:rsid w:val="001C0643"/>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73B1"/>
    <w:rsid w:val="001C74FB"/>
    <w:rsid w:val="001C75A9"/>
    <w:rsid w:val="001C777A"/>
    <w:rsid w:val="001C7790"/>
    <w:rsid w:val="001C7B29"/>
    <w:rsid w:val="001C7B8E"/>
    <w:rsid w:val="001D04CF"/>
    <w:rsid w:val="001D09B2"/>
    <w:rsid w:val="001D1027"/>
    <w:rsid w:val="001D1472"/>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854"/>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5A5B"/>
    <w:rsid w:val="001E6997"/>
    <w:rsid w:val="001E6C8B"/>
    <w:rsid w:val="001E6DC5"/>
    <w:rsid w:val="001E6E32"/>
    <w:rsid w:val="001E70CB"/>
    <w:rsid w:val="001E77A5"/>
    <w:rsid w:val="001F05D3"/>
    <w:rsid w:val="001F0885"/>
    <w:rsid w:val="001F10C6"/>
    <w:rsid w:val="001F17A8"/>
    <w:rsid w:val="001F1802"/>
    <w:rsid w:val="001F18F4"/>
    <w:rsid w:val="001F282D"/>
    <w:rsid w:val="001F2AC6"/>
    <w:rsid w:val="001F2BE5"/>
    <w:rsid w:val="001F2DD7"/>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9A6"/>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49BE"/>
    <w:rsid w:val="00204F32"/>
    <w:rsid w:val="00205B96"/>
    <w:rsid w:val="00205C4A"/>
    <w:rsid w:val="002067CF"/>
    <w:rsid w:val="00206ABA"/>
    <w:rsid w:val="00206AD0"/>
    <w:rsid w:val="00206C02"/>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2228"/>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1D77"/>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18BC"/>
    <w:rsid w:val="002321A2"/>
    <w:rsid w:val="00232552"/>
    <w:rsid w:val="00232912"/>
    <w:rsid w:val="00232AB4"/>
    <w:rsid w:val="00232BD9"/>
    <w:rsid w:val="00233121"/>
    <w:rsid w:val="00233200"/>
    <w:rsid w:val="00233412"/>
    <w:rsid w:val="00233981"/>
    <w:rsid w:val="00233B0E"/>
    <w:rsid w:val="00234135"/>
    <w:rsid w:val="00234AFE"/>
    <w:rsid w:val="002352D8"/>
    <w:rsid w:val="0023562B"/>
    <w:rsid w:val="00235837"/>
    <w:rsid w:val="0023587D"/>
    <w:rsid w:val="00236565"/>
    <w:rsid w:val="0023668D"/>
    <w:rsid w:val="00236692"/>
    <w:rsid w:val="00236BCF"/>
    <w:rsid w:val="00237670"/>
    <w:rsid w:val="00237DF9"/>
    <w:rsid w:val="00237F65"/>
    <w:rsid w:val="00237FB2"/>
    <w:rsid w:val="00240344"/>
    <w:rsid w:val="00240961"/>
    <w:rsid w:val="00240B93"/>
    <w:rsid w:val="00240CC6"/>
    <w:rsid w:val="0024114E"/>
    <w:rsid w:val="00241A19"/>
    <w:rsid w:val="00241AB0"/>
    <w:rsid w:val="002422C3"/>
    <w:rsid w:val="0024243D"/>
    <w:rsid w:val="00242DF8"/>
    <w:rsid w:val="00242F92"/>
    <w:rsid w:val="002430B1"/>
    <w:rsid w:val="00243803"/>
    <w:rsid w:val="00243C78"/>
    <w:rsid w:val="00244361"/>
    <w:rsid w:val="002444EC"/>
    <w:rsid w:val="0024485F"/>
    <w:rsid w:val="00244A86"/>
    <w:rsid w:val="00245371"/>
    <w:rsid w:val="00245760"/>
    <w:rsid w:val="00245AAF"/>
    <w:rsid w:val="00245D8D"/>
    <w:rsid w:val="00245E38"/>
    <w:rsid w:val="0024604B"/>
    <w:rsid w:val="002462B4"/>
    <w:rsid w:val="0024726B"/>
    <w:rsid w:val="002479F9"/>
    <w:rsid w:val="00247C64"/>
    <w:rsid w:val="00247C77"/>
    <w:rsid w:val="00247CEA"/>
    <w:rsid w:val="00247F64"/>
    <w:rsid w:val="00247FD6"/>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CCA"/>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72A6"/>
    <w:rsid w:val="00267323"/>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4D5"/>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BFB"/>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4A8"/>
    <w:rsid w:val="00295C5A"/>
    <w:rsid w:val="00295D4D"/>
    <w:rsid w:val="00296016"/>
    <w:rsid w:val="002960CE"/>
    <w:rsid w:val="00296110"/>
    <w:rsid w:val="002961C7"/>
    <w:rsid w:val="002963F0"/>
    <w:rsid w:val="00296950"/>
    <w:rsid w:val="00296972"/>
    <w:rsid w:val="00297F48"/>
    <w:rsid w:val="002A0233"/>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6D2"/>
    <w:rsid w:val="002B0891"/>
    <w:rsid w:val="002B0C8B"/>
    <w:rsid w:val="002B0F43"/>
    <w:rsid w:val="002B1022"/>
    <w:rsid w:val="002B1389"/>
    <w:rsid w:val="002B1A1C"/>
    <w:rsid w:val="002B1BC2"/>
    <w:rsid w:val="002B1F5E"/>
    <w:rsid w:val="002B1FEC"/>
    <w:rsid w:val="002B2034"/>
    <w:rsid w:val="002B2134"/>
    <w:rsid w:val="002B21E0"/>
    <w:rsid w:val="002B244F"/>
    <w:rsid w:val="002B27A8"/>
    <w:rsid w:val="002B2B3E"/>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B71"/>
    <w:rsid w:val="002D6D6E"/>
    <w:rsid w:val="002D7444"/>
    <w:rsid w:val="002D75E4"/>
    <w:rsid w:val="002D785B"/>
    <w:rsid w:val="002D7970"/>
    <w:rsid w:val="002D7AB2"/>
    <w:rsid w:val="002D7E30"/>
    <w:rsid w:val="002D7F4F"/>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0C"/>
    <w:rsid w:val="002F1E22"/>
    <w:rsid w:val="002F2105"/>
    <w:rsid w:val="002F28B2"/>
    <w:rsid w:val="002F2DE5"/>
    <w:rsid w:val="002F2E6E"/>
    <w:rsid w:val="002F3DAD"/>
    <w:rsid w:val="002F4041"/>
    <w:rsid w:val="002F45B3"/>
    <w:rsid w:val="002F48D1"/>
    <w:rsid w:val="002F536E"/>
    <w:rsid w:val="002F53FF"/>
    <w:rsid w:val="002F67FB"/>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468B"/>
    <w:rsid w:val="00305592"/>
    <w:rsid w:val="00305AD4"/>
    <w:rsid w:val="00305D38"/>
    <w:rsid w:val="003062C1"/>
    <w:rsid w:val="003063C6"/>
    <w:rsid w:val="00306A77"/>
    <w:rsid w:val="00306B60"/>
    <w:rsid w:val="00306EB9"/>
    <w:rsid w:val="00306EDC"/>
    <w:rsid w:val="0030777F"/>
    <w:rsid w:val="0030789D"/>
    <w:rsid w:val="00307990"/>
    <w:rsid w:val="00307C0F"/>
    <w:rsid w:val="003100D8"/>
    <w:rsid w:val="00310554"/>
    <w:rsid w:val="00310595"/>
    <w:rsid w:val="003108C8"/>
    <w:rsid w:val="00310EB6"/>
    <w:rsid w:val="003110E5"/>
    <w:rsid w:val="0031174B"/>
    <w:rsid w:val="00311888"/>
    <w:rsid w:val="00311E5C"/>
    <w:rsid w:val="00312650"/>
    <w:rsid w:val="00312B44"/>
    <w:rsid w:val="0031310F"/>
    <w:rsid w:val="0031324D"/>
    <w:rsid w:val="00313C9C"/>
    <w:rsid w:val="00314378"/>
    <w:rsid w:val="003144E0"/>
    <w:rsid w:val="00314573"/>
    <w:rsid w:val="00314768"/>
    <w:rsid w:val="00314AE3"/>
    <w:rsid w:val="003152EB"/>
    <w:rsid w:val="00315BF5"/>
    <w:rsid w:val="00315EBA"/>
    <w:rsid w:val="00316135"/>
    <w:rsid w:val="00316899"/>
    <w:rsid w:val="003168CA"/>
    <w:rsid w:val="003170D9"/>
    <w:rsid w:val="003172E3"/>
    <w:rsid w:val="0031744D"/>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2F62"/>
    <w:rsid w:val="0032326E"/>
    <w:rsid w:val="003234AB"/>
    <w:rsid w:val="00323886"/>
    <w:rsid w:val="003238D9"/>
    <w:rsid w:val="0032453F"/>
    <w:rsid w:val="00324AE5"/>
    <w:rsid w:val="00324CE1"/>
    <w:rsid w:val="00324D24"/>
    <w:rsid w:val="003252AF"/>
    <w:rsid w:val="003255E6"/>
    <w:rsid w:val="00325BE2"/>
    <w:rsid w:val="00325FBE"/>
    <w:rsid w:val="003260D5"/>
    <w:rsid w:val="003264A0"/>
    <w:rsid w:val="00326C33"/>
    <w:rsid w:val="0032735C"/>
    <w:rsid w:val="0032791C"/>
    <w:rsid w:val="00327BC6"/>
    <w:rsid w:val="00327DE8"/>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F16"/>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2E2B"/>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CE1"/>
    <w:rsid w:val="00352D0F"/>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10D"/>
    <w:rsid w:val="00356838"/>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6CD"/>
    <w:rsid w:val="00366734"/>
    <w:rsid w:val="00366837"/>
    <w:rsid w:val="00367475"/>
    <w:rsid w:val="00367850"/>
    <w:rsid w:val="003679DF"/>
    <w:rsid w:val="00367BFF"/>
    <w:rsid w:val="00367E39"/>
    <w:rsid w:val="003709D3"/>
    <w:rsid w:val="00370AA9"/>
    <w:rsid w:val="00370BD0"/>
    <w:rsid w:val="00370E97"/>
    <w:rsid w:val="00371185"/>
    <w:rsid w:val="003713EF"/>
    <w:rsid w:val="003715D3"/>
    <w:rsid w:val="00371603"/>
    <w:rsid w:val="00371BC9"/>
    <w:rsid w:val="0037260A"/>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28E"/>
    <w:rsid w:val="003A5364"/>
    <w:rsid w:val="003A58C5"/>
    <w:rsid w:val="003A5AAB"/>
    <w:rsid w:val="003A5AD4"/>
    <w:rsid w:val="003A5B11"/>
    <w:rsid w:val="003A5BD4"/>
    <w:rsid w:val="003A5D72"/>
    <w:rsid w:val="003A681D"/>
    <w:rsid w:val="003A7252"/>
    <w:rsid w:val="003A74F5"/>
    <w:rsid w:val="003A7C94"/>
    <w:rsid w:val="003B04D3"/>
    <w:rsid w:val="003B0703"/>
    <w:rsid w:val="003B0A49"/>
    <w:rsid w:val="003B0FEF"/>
    <w:rsid w:val="003B1316"/>
    <w:rsid w:val="003B17F1"/>
    <w:rsid w:val="003B1B5E"/>
    <w:rsid w:val="003B1CA0"/>
    <w:rsid w:val="003B1E10"/>
    <w:rsid w:val="003B2544"/>
    <w:rsid w:val="003B2CDC"/>
    <w:rsid w:val="003B36F4"/>
    <w:rsid w:val="003B38C3"/>
    <w:rsid w:val="003B3D6E"/>
    <w:rsid w:val="003B40FC"/>
    <w:rsid w:val="003B4152"/>
    <w:rsid w:val="003B42AD"/>
    <w:rsid w:val="003B4655"/>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0D8E"/>
    <w:rsid w:val="003C135A"/>
    <w:rsid w:val="003C165C"/>
    <w:rsid w:val="003C171A"/>
    <w:rsid w:val="003C1EF6"/>
    <w:rsid w:val="003C1F3E"/>
    <w:rsid w:val="003C217A"/>
    <w:rsid w:val="003C24B3"/>
    <w:rsid w:val="003C298E"/>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5F7"/>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C88"/>
    <w:rsid w:val="003D2E38"/>
    <w:rsid w:val="003D3414"/>
    <w:rsid w:val="003D37B2"/>
    <w:rsid w:val="003D38B6"/>
    <w:rsid w:val="003D5188"/>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1B3F"/>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70B"/>
    <w:rsid w:val="003F6726"/>
    <w:rsid w:val="003F6858"/>
    <w:rsid w:val="003F6B67"/>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3DC9"/>
    <w:rsid w:val="00404DD4"/>
    <w:rsid w:val="00405684"/>
    <w:rsid w:val="00405E5E"/>
    <w:rsid w:val="004062E7"/>
    <w:rsid w:val="004065AE"/>
    <w:rsid w:val="00406F7D"/>
    <w:rsid w:val="0040775A"/>
    <w:rsid w:val="004077E5"/>
    <w:rsid w:val="004100C1"/>
    <w:rsid w:val="00410307"/>
    <w:rsid w:val="004107FE"/>
    <w:rsid w:val="00411041"/>
    <w:rsid w:val="0041123A"/>
    <w:rsid w:val="00411871"/>
    <w:rsid w:val="004118CB"/>
    <w:rsid w:val="00411DC3"/>
    <w:rsid w:val="004120AE"/>
    <w:rsid w:val="004125D6"/>
    <w:rsid w:val="00412AC4"/>
    <w:rsid w:val="00412FFF"/>
    <w:rsid w:val="0041303A"/>
    <w:rsid w:val="00413236"/>
    <w:rsid w:val="0041370C"/>
    <w:rsid w:val="00413AFE"/>
    <w:rsid w:val="00413BCE"/>
    <w:rsid w:val="00414215"/>
    <w:rsid w:val="004143B5"/>
    <w:rsid w:val="004143E5"/>
    <w:rsid w:val="00414A97"/>
    <w:rsid w:val="00414ABC"/>
    <w:rsid w:val="00415058"/>
    <w:rsid w:val="00415A39"/>
    <w:rsid w:val="0041601E"/>
    <w:rsid w:val="00416358"/>
    <w:rsid w:val="0041640B"/>
    <w:rsid w:val="004164A3"/>
    <w:rsid w:val="00416B98"/>
    <w:rsid w:val="00417043"/>
    <w:rsid w:val="00417EBA"/>
    <w:rsid w:val="004206CB"/>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5062"/>
    <w:rsid w:val="004252C7"/>
    <w:rsid w:val="0042539F"/>
    <w:rsid w:val="004259BE"/>
    <w:rsid w:val="00425A77"/>
    <w:rsid w:val="00425BA1"/>
    <w:rsid w:val="0042687E"/>
    <w:rsid w:val="00426B0C"/>
    <w:rsid w:val="00426CA9"/>
    <w:rsid w:val="00426F9D"/>
    <w:rsid w:val="0042720A"/>
    <w:rsid w:val="004273FF"/>
    <w:rsid w:val="004276AD"/>
    <w:rsid w:val="00427883"/>
    <w:rsid w:val="00427A8A"/>
    <w:rsid w:val="00427AA1"/>
    <w:rsid w:val="00427CE2"/>
    <w:rsid w:val="00427E21"/>
    <w:rsid w:val="00427EB4"/>
    <w:rsid w:val="0043024A"/>
    <w:rsid w:val="00430427"/>
    <w:rsid w:val="00430D98"/>
    <w:rsid w:val="004312D3"/>
    <w:rsid w:val="004317EF"/>
    <w:rsid w:val="00431B8E"/>
    <w:rsid w:val="0043237C"/>
    <w:rsid w:val="00432535"/>
    <w:rsid w:val="00432657"/>
    <w:rsid w:val="004327B8"/>
    <w:rsid w:val="00432942"/>
    <w:rsid w:val="00432D69"/>
    <w:rsid w:val="0043312E"/>
    <w:rsid w:val="00433380"/>
    <w:rsid w:val="00433673"/>
    <w:rsid w:val="00433784"/>
    <w:rsid w:val="004338C4"/>
    <w:rsid w:val="00433B83"/>
    <w:rsid w:val="0043430A"/>
    <w:rsid w:val="0043431B"/>
    <w:rsid w:val="00434B16"/>
    <w:rsid w:val="00435443"/>
    <w:rsid w:val="004354FC"/>
    <w:rsid w:val="00435A98"/>
    <w:rsid w:val="00435C5B"/>
    <w:rsid w:val="00436336"/>
    <w:rsid w:val="004363D8"/>
    <w:rsid w:val="0043654E"/>
    <w:rsid w:val="0043679B"/>
    <w:rsid w:val="00436DA9"/>
    <w:rsid w:val="00436DB6"/>
    <w:rsid w:val="00436EE1"/>
    <w:rsid w:val="00437049"/>
    <w:rsid w:val="00437A68"/>
    <w:rsid w:val="00437B87"/>
    <w:rsid w:val="00437F73"/>
    <w:rsid w:val="00440A71"/>
    <w:rsid w:val="00440AD5"/>
    <w:rsid w:val="00441026"/>
    <w:rsid w:val="00441785"/>
    <w:rsid w:val="00441BAB"/>
    <w:rsid w:val="00441E54"/>
    <w:rsid w:val="0044217C"/>
    <w:rsid w:val="004424A0"/>
    <w:rsid w:val="004424DD"/>
    <w:rsid w:val="004425F5"/>
    <w:rsid w:val="004433E9"/>
    <w:rsid w:val="004435FD"/>
    <w:rsid w:val="00443729"/>
    <w:rsid w:val="00443A6A"/>
    <w:rsid w:val="00443AD9"/>
    <w:rsid w:val="00443BFF"/>
    <w:rsid w:val="00443DBF"/>
    <w:rsid w:val="004441F6"/>
    <w:rsid w:val="00444649"/>
    <w:rsid w:val="004448D7"/>
    <w:rsid w:val="004448E7"/>
    <w:rsid w:val="0044590F"/>
    <w:rsid w:val="00445A55"/>
    <w:rsid w:val="00445E54"/>
    <w:rsid w:val="0044613E"/>
    <w:rsid w:val="00446EC0"/>
    <w:rsid w:val="00447244"/>
    <w:rsid w:val="00447702"/>
    <w:rsid w:val="0044779D"/>
    <w:rsid w:val="00447B18"/>
    <w:rsid w:val="00447D24"/>
    <w:rsid w:val="00450A7D"/>
    <w:rsid w:val="00450C9B"/>
    <w:rsid w:val="00450EB3"/>
    <w:rsid w:val="004511D5"/>
    <w:rsid w:val="00451863"/>
    <w:rsid w:val="00451891"/>
    <w:rsid w:val="004518FA"/>
    <w:rsid w:val="004519B1"/>
    <w:rsid w:val="004519BB"/>
    <w:rsid w:val="00451F41"/>
    <w:rsid w:val="0045246A"/>
    <w:rsid w:val="00452710"/>
    <w:rsid w:val="00452758"/>
    <w:rsid w:val="00452965"/>
    <w:rsid w:val="004529DB"/>
    <w:rsid w:val="0045306E"/>
    <w:rsid w:val="00453275"/>
    <w:rsid w:val="004532CC"/>
    <w:rsid w:val="00453A04"/>
    <w:rsid w:val="00453B90"/>
    <w:rsid w:val="0045469A"/>
    <w:rsid w:val="0045575A"/>
    <w:rsid w:val="004559F1"/>
    <w:rsid w:val="00455D19"/>
    <w:rsid w:val="00455E5C"/>
    <w:rsid w:val="004560F6"/>
    <w:rsid w:val="00456435"/>
    <w:rsid w:val="0045685C"/>
    <w:rsid w:val="00456A8F"/>
    <w:rsid w:val="00457A99"/>
    <w:rsid w:val="004612CD"/>
    <w:rsid w:val="004618A5"/>
    <w:rsid w:val="00461F43"/>
    <w:rsid w:val="0046293B"/>
    <w:rsid w:val="00463455"/>
    <w:rsid w:val="004635BD"/>
    <w:rsid w:val="004636C5"/>
    <w:rsid w:val="00463E7A"/>
    <w:rsid w:val="00463FD9"/>
    <w:rsid w:val="00463FE2"/>
    <w:rsid w:val="004645E5"/>
    <w:rsid w:val="00464918"/>
    <w:rsid w:val="00464D1D"/>
    <w:rsid w:val="00464D71"/>
    <w:rsid w:val="004650BE"/>
    <w:rsid w:val="00465275"/>
    <w:rsid w:val="00465640"/>
    <w:rsid w:val="00465992"/>
    <w:rsid w:val="00465B0B"/>
    <w:rsid w:val="00466372"/>
    <w:rsid w:val="0046641A"/>
    <w:rsid w:val="00466485"/>
    <w:rsid w:val="004669D3"/>
    <w:rsid w:val="00466BD5"/>
    <w:rsid w:val="00467220"/>
    <w:rsid w:val="00467355"/>
    <w:rsid w:val="0046755D"/>
    <w:rsid w:val="00467DB0"/>
    <w:rsid w:val="00467F21"/>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563"/>
    <w:rsid w:val="00476735"/>
    <w:rsid w:val="00476E54"/>
    <w:rsid w:val="0047715C"/>
    <w:rsid w:val="004772F7"/>
    <w:rsid w:val="0047743A"/>
    <w:rsid w:val="0047790C"/>
    <w:rsid w:val="00480077"/>
    <w:rsid w:val="00480907"/>
    <w:rsid w:val="00480A0F"/>
    <w:rsid w:val="00480EE1"/>
    <w:rsid w:val="004812AF"/>
    <w:rsid w:val="00481BC8"/>
    <w:rsid w:val="00482208"/>
    <w:rsid w:val="00482257"/>
    <w:rsid w:val="0048279A"/>
    <w:rsid w:val="004829D9"/>
    <w:rsid w:val="00482D4C"/>
    <w:rsid w:val="00483BB4"/>
    <w:rsid w:val="00483CD8"/>
    <w:rsid w:val="00483EFF"/>
    <w:rsid w:val="00484F79"/>
    <w:rsid w:val="0048566A"/>
    <w:rsid w:val="0048599A"/>
    <w:rsid w:val="00485AB8"/>
    <w:rsid w:val="00485C55"/>
    <w:rsid w:val="00485F02"/>
    <w:rsid w:val="004863B7"/>
    <w:rsid w:val="0048686C"/>
    <w:rsid w:val="00487309"/>
    <w:rsid w:val="00487825"/>
    <w:rsid w:val="004905AB"/>
    <w:rsid w:val="00490B65"/>
    <w:rsid w:val="00490DA3"/>
    <w:rsid w:val="00490F97"/>
    <w:rsid w:val="004910E9"/>
    <w:rsid w:val="004913CE"/>
    <w:rsid w:val="00491BB1"/>
    <w:rsid w:val="00491E05"/>
    <w:rsid w:val="00491EFB"/>
    <w:rsid w:val="00491FDD"/>
    <w:rsid w:val="00492AC4"/>
    <w:rsid w:val="00492DD4"/>
    <w:rsid w:val="0049306E"/>
    <w:rsid w:val="0049324F"/>
    <w:rsid w:val="004934A8"/>
    <w:rsid w:val="004938FD"/>
    <w:rsid w:val="004939D2"/>
    <w:rsid w:val="00493A80"/>
    <w:rsid w:val="004942C8"/>
    <w:rsid w:val="004947DD"/>
    <w:rsid w:val="00494CD6"/>
    <w:rsid w:val="0049540A"/>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14F"/>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E61"/>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85B"/>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0C3"/>
    <w:rsid w:val="004E41C5"/>
    <w:rsid w:val="004E465A"/>
    <w:rsid w:val="004E469E"/>
    <w:rsid w:val="004E496A"/>
    <w:rsid w:val="004E4985"/>
    <w:rsid w:val="004E4C8A"/>
    <w:rsid w:val="004E53C5"/>
    <w:rsid w:val="004E5460"/>
    <w:rsid w:val="004E5665"/>
    <w:rsid w:val="004E5985"/>
    <w:rsid w:val="004E5C38"/>
    <w:rsid w:val="004E60E0"/>
    <w:rsid w:val="004E61F1"/>
    <w:rsid w:val="004E67C0"/>
    <w:rsid w:val="004E6CE6"/>
    <w:rsid w:val="004E7022"/>
    <w:rsid w:val="004E725E"/>
    <w:rsid w:val="004E7380"/>
    <w:rsid w:val="004E7414"/>
    <w:rsid w:val="004E7466"/>
    <w:rsid w:val="004E75AB"/>
    <w:rsid w:val="004E75F9"/>
    <w:rsid w:val="004E7DF3"/>
    <w:rsid w:val="004F01B7"/>
    <w:rsid w:val="004F0358"/>
    <w:rsid w:val="004F1238"/>
    <w:rsid w:val="004F17E7"/>
    <w:rsid w:val="004F18B1"/>
    <w:rsid w:val="004F1A0A"/>
    <w:rsid w:val="004F1E87"/>
    <w:rsid w:val="004F1EB3"/>
    <w:rsid w:val="004F2C79"/>
    <w:rsid w:val="004F3373"/>
    <w:rsid w:val="004F3396"/>
    <w:rsid w:val="004F3781"/>
    <w:rsid w:val="004F3D64"/>
    <w:rsid w:val="004F4448"/>
    <w:rsid w:val="004F4790"/>
    <w:rsid w:val="004F4976"/>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EA2"/>
    <w:rsid w:val="00507883"/>
    <w:rsid w:val="00507896"/>
    <w:rsid w:val="00507C51"/>
    <w:rsid w:val="00507C67"/>
    <w:rsid w:val="005102CB"/>
    <w:rsid w:val="0051076C"/>
    <w:rsid w:val="00510892"/>
    <w:rsid w:val="00510945"/>
    <w:rsid w:val="00511710"/>
    <w:rsid w:val="00511FA0"/>
    <w:rsid w:val="0051241C"/>
    <w:rsid w:val="00512810"/>
    <w:rsid w:val="00512BED"/>
    <w:rsid w:val="00513370"/>
    <w:rsid w:val="005133AD"/>
    <w:rsid w:val="005134F6"/>
    <w:rsid w:val="005135F1"/>
    <w:rsid w:val="005138E5"/>
    <w:rsid w:val="00514086"/>
    <w:rsid w:val="0051447F"/>
    <w:rsid w:val="00514481"/>
    <w:rsid w:val="005147A8"/>
    <w:rsid w:val="00514BA1"/>
    <w:rsid w:val="00514C8A"/>
    <w:rsid w:val="00514CB3"/>
    <w:rsid w:val="00514EFD"/>
    <w:rsid w:val="0051544C"/>
    <w:rsid w:val="00515618"/>
    <w:rsid w:val="0051561A"/>
    <w:rsid w:val="005159C5"/>
    <w:rsid w:val="005159C6"/>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CFE"/>
    <w:rsid w:val="00522D84"/>
    <w:rsid w:val="005232DA"/>
    <w:rsid w:val="0052331A"/>
    <w:rsid w:val="005240E1"/>
    <w:rsid w:val="0052423D"/>
    <w:rsid w:val="00524249"/>
    <w:rsid w:val="0052460F"/>
    <w:rsid w:val="005247F2"/>
    <w:rsid w:val="00524D6B"/>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0F"/>
    <w:rsid w:val="005309C9"/>
    <w:rsid w:val="00530A5C"/>
    <w:rsid w:val="00530AB7"/>
    <w:rsid w:val="00530BEF"/>
    <w:rsid w:val="0053102B"/>
    <w:rsid w:val="00531165"/>
    <w:rsid w:val="00531ACB"/>
    <w:rsid w:val="00531B86"/>
    <w:rsid w:val="00531BC7"/>
    <w:rsid w:val="00531CA5"/>
    <w:rsid w:val="0053208A"/>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33"/>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9E1"/>
    <w:rsid w:val="00544C24"/>
    <w:rsid w:val="00544CE8"/>
    <w:rsid w:val="00544D57"/>
    <w:rsid w:val="005453B2"/>
    <w:rsid w:val="00545456"/>
    <w:rsid w:val="0054567E"/>
    <w:rsid w:val="0054594A"/>
    <w:rsid w:val="00545D25"/>
    <w:rsid w:val="00545E8E"/>
    <w:rsid w:val="00546265"/>
    <w:rsid w:val="005463B3"/>
    <w:rsid w:val="00546862"/>
    <w:rsid w:val="00547363"/>
    <w:rsid w:val="005474B1"/>
    <w:rsid w:val="00547506"/>
    <w:rsid w:val="00547654"/>
    <w:rsid w:val="00550552"/>
    <w:rsid w:val="00550ACD"/>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C85"/>
    <w:rsid w:val="0056032B"/>
    <w:rsid w:val="005605C6"/>
    <w:rsid w:val="005606F8"/>
    <w:rsid w:val="00560876"/>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9F2"/>
    <w:rsid w:val="00562AF5"/>
    <w:rsid w:val="00562BBD"/>
    <w:rsid w:val="00563146"/>
    <w:rsid w:val="0056349E"/>
    <w:rsid w:val="00563DD7"/>
    <w:rsid w:val="00564277"/>
    <w:rsid w:val="0056455D"/>
    <w:rsid w:val="005645FF"/>
    <w:rsid w:val="0056463E"/>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A47"/>
    <w:rsid w:val="005863F4"/>
    <w:rsid w:val="0058657D"/>
    <w:rsid w:val="00586789"/>
    <w:rsid w:val="00586F76"/>
    <w:rsid w:val="0058756C"/>
    <w:rsid w:val="00587B94"/>
    <w:rsid w:val="00587C8E"/>
    <w:rsid w:val="00590A4D"/>
    <w:rsid w:val="00590C50"/>
    <w:rsid w:val="00591069"/>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B85"/>
    <w:rsid w:val="00597DB7"/>
    <w:rsid w:val="005A039C"/>
    <w:rsid w:val="005A03D8"/>
    <w:rsid w:val="005A05CB"/>
    <w:rsid w:val="005A06DD"/>
    <w:rsid w:val="005A0D1E"/>
    <w:rsid w:val="005A0DB1"/>
    <w:rsid w:val="005A0F05"/>
    <w:rsid w:val="005A10E5"/>
    <w:rsid w:val="005A12A9"/>
    <w:rsid w:val="005A157D"/>
    <w:rsid w:val="005A1AB0"/>
    <w:rsid w:val="005A1C0B"/>
    <w:rsid w:val="005A1D01"/>
    <w:rsid w:val="005A200F"/>
    <w:rsid w:val="005A2380"/>
    <w:rsid w:val="005A2403"/>
    <w:rsid w:val="005A2831"/>
    <w:rsid w:val="005A2CE1"/>
    <w:rsid w:val="005A2F80"/>
    <w:rsid w:val="005A3029"/>
    <w:rsid w:val="005A37BA"/>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CE6"/>
    <w:rsid w:val="005B24DF"/>
    <w:rsid w:val="005B2A19"/>
    <w:rsid w:val="005B381F"/>
    <w:rsid w:val="005B4B5C"/>
    <w:rsid w:val="005B4BF7"/>
    <w:rsid w:val="005B4DAC"/>
    <w:rsid w:val="005B5392"/>
    <w:rsid w:val="005B56D4"/>
    <w:rsid w:val="005B5A1F"/>
    <w:rsid w:val="005B5A2D"/>
    <w:rsid w:val="005B5B92"/>
    <w:rsid w:val="005B5D37"/>
    <w:rsid w:val="005B6192"/>
    <w:rsid w:val="005B6257"/>
    <w:rsid w:val="005B6494"/>
    <w:rsid w:val="005B680D"/>
    <w:rsid w:val="005B713E"/>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3F2"/>
    <w:rsid w:val="005C2435"/>
    <w:rsid w:val="005C2A56"/>
    <w:rsid w:val="005C2EF7"/>
    <w:rsid w:val="005C3011"/>
    <w:rsid w:val="005C301A"/>
    <w:rsid w:val="005C31BC"/>
    <w:rsid w:val="005C32A0"/>
    <w:rsid w:val="005C33B2"/>
    <w:rsid w:val="005C396D"/>
    <w:rsid w:val="005C4992"/>
    <w:rsid w:val="005C4B44"/>
    <w:rsid w:val="005C4F53"/>
    <w:rsid w:val="005C5088"/>
    <w:rsid w:val="005C5298"/>
    <w:rsid w:val="005C548F"/>
    <w:rsid w:val="005C5A99"/>
    <w:rsid w:val="005C5D39"/>
    <w:rsid w:val="005C5D4F"/>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160"/>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5F7E90"/>
    <w:rsid w:val="00600067"/>
    <w:rsid w:val="006002CC"/>
    <w:rsid w:val="00600664"/>
    <w:rsid w:val="00600762"/>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58C"/>
    <w:rsid w:val="006058F1"/>
    <w:rsid w:val="0060593A"/>
    <w:rsid w:val="00605980"/>
    <w:rsid w:val="00605C42"/>
    <w:rsid w:val="006060DF"/>
    <w:rsid w:val="00606100"/>
    <w:rsid w:val="00606356"/>
    <w:rsid w:val="00606B56"/>
    <w:rsid w:val="00606BA9"/>
    <w:rsid w:val="00606DC4"/>
    <w:rsid w:val="0060728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832"/>
    <w:rsid w:val="00623925"/>
    <w:rsid w:val="0062395F"/>
    <w:rsid w:val="00623ACF"/>
    <w:rsid w:val="006241CC"/>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27CB6"/>
    <w:rsid w:val="00630278"/>
    <w:rsid w:val="0063038F"/>
    <w:rsid w:val="00630421"/>
    <w:rsid w:val="006308C2"/>
    <w:rsid w:val="00630EB5"/>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0FC"/>
    <w:rsid w:val="00641947"/>
    <w:rsid w:val="00641ED3"/>
    <w:rsid w:val="00642267"/>
    <w:rsid w:val="006422BB"/>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882"/>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3FAD"/>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0E4F"/>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976"/>
    <w:rsid w:val="00665BAE"/>
    <w:rsid w:val="00666A36"/>
    <w:rsid w:val="00666FF0"/>
    <w:rsid w:val="00667A08"/>
    <w:rsid w:val="00670208"/>
    <w:rsid w:val="00670461"/>
    <w:rsid w:val="00670808"/>
    <w:rsid w:val="006709E5"/>
    <w:rsid w:val="00670C4B"/>
    <w:rsid w:val="00670DB0"/>
    <w:rsid w:val="006720CE"/>
    <w:rsid w:val="00672264"/>
    <w:rsid w:val="00672C02"/>
    <w:rsid w:val="00672DAC"/>
    <w:rsid w:val="006734A8"/>
    <w:rsid w:val="0067367A"/>
    <w:rsid w:val="00673B4A"/>
    <w:rsid w:val="00673FA5"/>
    <w:rsid w:val="00674172"/>
    <w:rsid w:val="006744BC"/>
    <w:rsid w:val="00674689"/>
    <w:rsid w:val="00674801"/>
    <w:rsid w:val="00674879"/>
    <w:rsid w:val="00675599"/>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0757"/>
    <w:rsid w:val="00680DDB"/>
    <w:rsid w:val="00681D48"/>
    <w:rsid w:val="00681DD6"/>
    <w:rsid w:val="0068258E"/>
    <w:rsid w:val="006828A6"/>
    <w:rsid w:val="00682C79"/>
    <w:rsid w:val="0068305D"/>
    <w:rsid w:val="0068310D"/>
    <w:rsid w:val="006834F4"/>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89D"/>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AB7"/>
    <w:rsid w:val="006B1D58"/>
    <w:rsid w:val="006B2301"/>
    <w:rsid w:val="006B29E3"/>
    <w:rsid w:val="006B2B89"/>
    <w:rsid w:val="006B2DF7"/>
    <w:rsid w:val="006B3210"/>
    <w:rsid w:val="006B327C"/>
    <w:rsid w:val="006B348B"/>
    <w:rsid w:val="006B35EB"/>
    <w:rsid w:val="006B374C"/>
    <w:rsid w:val="006B3DBA"/>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7F"/>
    <w:rsid w:val="006C62B6"/>
    <w:rsid w:val="006C6AF1"/>
    <w:rsid w:val="006C6FDF"/>
    <w:rsid w:val="006C7060"/>
    <w:rsid w:val="006C769D"/>
    <w:rsid w:val="006D00E6"/>
    <w:rsid w:val="006D01C7"/>
    <w:rsid w:val="006D089A"/>
    <w:rsid w:val="006D0B88"/>
    <w:rsid w:val="006D1969"/>
    <w:rsid w:val="006D1E79"/>
    <w:rsid w:val="006D2017"/>
    <w:rsid w:val="006D26DE"/>
    <w:rsid w:val="006D2DDB"/>
    <w:rsid w:val="006D2E32"/>
    <w:rsid w:val="006D3186"/>
    <w:rsid w:val="006D319A"/>
    <w:rsid w:val="006D37D1"/>
    <w:rsid w:val="006D3A32"/>
    <w:rsid w:val="006D3ADF"/>
    <w:rsid w:val="006D3DF3"/>
    <w:rsid w:val="006D3F41"/>
    <w:rsid w:val="006D434E"/>
    <w:rsid w:val="006D44C9"/>
    <w:rsid w:val="006D4977"/>
    <w:rsid w:val="006D5434"/>
    <w:rsid w:val="006D571A"/>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3E3"/>
    <w:rsid w:val="006E143E"/>
    <w:rsid w:val="006E17BF"/>
    <w:rsid w:val="006E1932"/>
    <w:rsid w:val="006E21F3"/>
    <w:rsid w:val="006E27DD"/>
    <w:rsid w:val="006E2D1F"/>
    <w:rsid w:val="006E3186"/>
    <w:rsid w:val="006E3215"/>
    <w:rsid w:val="006E34E1"/>
    <w:rsid w:val="006E3697"/>
    <w:rsid w:val="006E3F62"/>
    <w:rsid w:val="006E40DA"/>
    <w:rsid w:val="006E4159"/>
    <w:rsid w:val="006E43B6"/>
    <w:rsid w:val="006E45E4"/>
    <w:rsid w:val="006E4A82"/>
    <w:rsid w:val="006E56A8"/>
    <w:rsid w:val="006E5C38"/>
    <w:rsid w:val="006E5CFB"/>
    <w:rsid w:val="006E5EEB"/>
    <w:rsid w:val="006E6D5E"/>
    <w:rsid w:val="006E7441"/>
    <w:rsid w:val="006E7512"/>
    <w:rsid w:val="006E7B9D"/>
    <w:rsid w:val="006E7BBE"/>
    <w:rsid w:val="006F031E"/>
    <w:rsid w:val="006F0448"/>
    <w:rsid w:val="006F08F5"/>
    <w:rsid w:val="006F0C0D"/>
    <w:rsid w:val="006F0D1E"/>
    <w:rsid w:val="006F15B1"/>
    <w:rsid w:val="006F1791"/>
    <w:rsid w:val="006F1B4D"/>
    <w:rsid w:val="006F1CDF"/>
    <w:rsid w:val="006F1E4F"/>
    <w:rsid w:val="006F1FC4"/>
    <w:rsid w:val="006F2017"/>
    <w:rsid w:val="006F21D0"/>
    <w:rsid w:val="006F241B"/>
    <w:rsid w:val="006F27AA"/>
    <w:rsid w:val="006F30E0"/>
    <w:rsid w:val="006F3560"/>
    <w:rsid w:val="006F35C3"/>
    <w:rsid w:val="006F368D"/>
    <w:rsid w:val="006F3750"/>
    <w:rsid w:val="006F38BC"/>
    <w:rsid w:val="006F3A60"/>
    <w:rsid w:val="006F41BB"/>
    <w:rsid w:val="006F48D1"/>
    <w:rsid w:val="006F48E4"/>
    <w:rsid w:val="006F549A"/>
    <w:rsid w:val="006F570F"/>
    <w:rsid w:val="006F571D"/>
    <w:rsid w:val="006F602A"/>
    <w:rsid w:val="006F642E"/>
    <w:rsid w:val="006F6DDA"/>
    <w:rsid w:val="006F6DEA"/>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58"/>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1E90"/>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737"/>
    <w:rsid w:val="00717AAF"/>
    <w:rsid w:val="00717D4A"/>
    <w:rsid w:val="00717F9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6347"/>
    <w:rsid w:val="007466FB"/>
    <w:rsid w:val="0074701B"/>
    <w:rsid w:val="00747106"/>
    <w:rsid w:val="00747325"/>
    <w:rsid w:val="00747611"/>
    <w:rsid w:val="00747669"/>
    <w:rsid w:val="007477B6"/>
    <w:rsid w:val="00750171"/>
    <w:rsid w:val="00750519"/>
    <w:rsid w:val="0075081F"/>
    <w:rsid w:val="0075083C"/>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179"/>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3712"/>
    <w:rsid w:val="007649C8"/>
    <w:rsid w:val="00765629"/>
    <w:rsid w:val="0076599B"/>
    <w:rsid w:val="00765AFA"/>
    <w:rsid w:val="007669FF"/>
    <w:rsid w:val="00766E41"/>
    <w:rsid w:val="00767011"/>
    <w:rsid w:val="00767658"/>
    <w:rsid w:val="007676D6"/>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2DA8"/>
    <w:rsid w:val="00773029"/>
    <w:rsid w:val="007739D2"/>
    <w:rsid w:val="00773B43"/>
    <w:rsid w:val="00773B8F"/>
    <w:rsid w:val="00773BB8"/>
    <w:rsid w:val="00773BE9"/>
    <w:rsid w:val="00773D2A"/>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75B"/>
    <w:rsid w:val="00780A98"/>
    <w:rsid w:val="00780EC9"/>
    <w:rsid w:val="00781AC3"/>
    <w:rsid w:val="00782552"/>
    <w:rsid w:val="007826BF"/>
    <w:rsid w:val="00782A09"/>
    <w:rsid w:val="007836BE"/>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1E0C"/>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1B1"/>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38B"/>
    <w:rsid w:val="007B14BE"/>
    <w:rsid w:val="007B2102"/>
    <w:rsid w:val="007B2128"/>
    <w:rsid w:val="007B235D"/>
    <w:rsid w:val="007B2459"/>
    <w:rsid w:val="007B2BAE"/>
    <w:rsid w:val="007B3264"/>
    <w:rsid w:val="007B338C"/>
    <w:rsid w:val="007B3A0D"/>
    <w:rsid w:val="007B3EA3"/>
    <w:rsid w:val="007B46C5"/>
    <w:rsid w:val="007B4799"/>
    <w:rsid w:val="007B48BB"/>
    <w:rsid w:val="007B4C68"/>
    <w:rsid w:val="007B5554"/>
    <w:rsid w:val="007B6B7C"/>
    <w:rsid w:val="007B6D4F"/>
    <w:rsid w:val="007B7529"/>
    <w:rsid w:val="007B78A6"/>
    <w:rsid w:val="007B7A98"/>
    <w:rsid w:val="007B7BDF"/>
    <w:rsid w:val="007B7F39"/>
    <w:rsid w:val="007C09DC"/>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5FFB"/>
    <w:rsid w:val="007C6607"/>
    <w:rsid w:val="007C6AE0"/>
    <w:rsid w:val="007C752A"/>
    <w:rsid w:val="007C7BBC"/>
    <w:rsid w:val="007C7C75"/>
    <w:rsid w:val="007D0134"/>
    <w:rsid w:val="007D0921"/>
    <w:rsid w:val="007D0C87"/>
    <w:rsid w:val="007D0DC2"/>
    <w:rsid w:val="007D106E"/>
    <w:rsid w:val="007D1350"/>
    <w:rsid w:val="007D14D6"/>
    <w:rsid w:val="007D1705"/>
    <w:rsid w:val="007D1718"/>
    <w:rsid w:val="007D1834"/>
    <w:rsid w:val="007D1B28"/>
    <w:rsid w:val="007D1E07"/>
    <w:rsid w:val="007D1E12"/>
    <w:rsid w:val="007D21B5"/>
    <w:rsid w:val="007D2C5A"/>
    <w:rsid w:val="007D2F59"/>
    <w:rsid w:val="007D3BE3"/>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181"/>
    <w:rsid w:val="007E1360"/>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4EE7"/>
    <w:rsid w:val="007F500F"/>
    <w:rsid w:val="007F516E"/>
    <w:rsid w:val="007F5515"/>
    <w:rsid w:val="007F582B"/>
    <w:rsid w:val="007F60D0"/>
    <w:rsid w:val="007F6276"/>
    <w:rsid w:val="007F6616"/>
    <w:rsid w:val="007F66B8"/>
    <w:rsid w:val="007F721A"/>
    <w:rsid w:val="007F733C"/>
    <w:rsid w:val="007F7431"/>
    <w:rsid w:val="007F7D7A"/>
    <w:rsid w:val="0080023F"/>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097"/>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552"/>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288"/>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7257"/>
    <w:rsid w:val="00827624"/>
    <w:rsid w:val="00830956"/>
    <w:rsid w:val="0083122D"/>
    <w:rsid w:val="0083139A"/>
    <w:rsid w:val="00831BD7"/>
    <w:rsid w:val="00832564"/>
    <w:rsid w:val="008337DE"/>
    <w:rsid w:val="00833911"/>
    <w:rsid w:val="00834673"/>
    <w:rsid w:val="00834839"/>
    <w:rsid w:val="00834929"/>
    <w:rsid w:val="0083498A"/>
    <w:rsid w:val="00834A47"/>
    <w:rsid w:val="00834F58"/>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AE5"/>
    <w:rsid w:val="00846B71"/>
    <w:rsid w:val="00846DA9"/>
    <w:rsid w:val="00847241"/>
    <w:rsid w:val="008475C9"/>
    <w:rsid w:val="00847ABD"/>
    <w:rsid w:val="00847AE9"/>
    <w:rsid w:val="00847BAB"/>
    <w:rsid w:val="0085045F"/>
    <w:rsid w:val="00850833"/>
    <w:rsid w:val="008508EC"/>
    <w:rsid w:val="0085099D"/>
    <w:rsid w:val="00850CEC"/>
    <w:rsid w:val="00850D8B"/>
    <w:rsid w:val="00850F53"/>
    <w:rsid w:val="0085124B"/>
    <w:rsid w:val="008512C6"/>
    <w:rsid w:val="00851393"/>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566"/>
    <w:rsid w:val="008576CB"/>
    <w:rsid w:val="00857BCE"/>
    <w:rsid w:val="00857FB0"/>
    <w:rsid w:val="00860691"/>
    <w:rsid w:val="00860E44"/>
    <w:rsid w:val="008610E8"/>
    <w:rsid w:val="00861417"/>
    <w:rsid w:val="00861714"/>
    <w:rsid w:val="008619C1"/>
    <w:rsid w:val="00861AFB"/>
    <w:rsid w:val="00861B2A"/>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989"/>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1EC"/>
    <w:rsid w:val="00872C75"/>
    <w:rsid w:val="00873021"/>
    <w:rsid w:val="008731C6"/>
    <w:rsid w:val="008736E4"/>
    <w:rsid w:val="00873B2B"/>
    <w:rsid w:val="0087407E"/>
    <w:rsid w:val="00874659"/>
    <w:rsid w:val="008749CF"/>
    <w:rsid w:val="00874B28"/>
    <w:rsid w:val="00874C37"/>
    <w:rsid w:val="00874EB9"/>
    <w:rsid w:val="00874F5B"/>
    <w:rsid w:val="00875033"/>
    <w:rsid w:val="00875359"/>
    <w:rsid w:val="00875E57"/>
    <w:rsid w:val="00875FAD"/>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310B"/>
    <w:rsid w:val="00883732"/>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367"/>
    <w:rsid w:val="0089457F"/>
    <w:rsid w:val="008946F4"/>
    <w:rsid w:val="00894D7B"/>
    <w:rsid w:val="00894EAF"/>
    <w:rsid w:val="008950F2"/>
    <w:rsid w:val="008952FC"/>
    <w:rsid w:val="00896A1D"/>
    <w:rsid w:val="00896D8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1CFF"/>
    <w:rsid w:val="008B2582"/>
    <w:rsid w:val="008B2821"/>
    <w:rsid w:val="008B2B03"/>
    <w:rsid w:val="008B2E0A"/>
    <w:rsid w:val="008B3434"/>
    <w:rsid w:val="008B35FE"/>
    <w:rsid w:val="008B36B1"/>
    <w:rsid w:val="008B40F1"/>
    <w:rsid w:val="008B4192"/>
    <w:rsid w:val="008B4533"/>
    <w:rsid w:val="008B46D9"/>
    <w:rsid w:val="008B48B6"/>
    <w:rsid w:val="008B4B02"/>
    <w:rsid w:val="008B4F7E"/>
    <w:rsid w:val="008B51D9"/>
    <w:rsid w:val="008B5E97"/>
    <w:rsid w:val="008B5FBE"/>
    <w:rsid w:val="008B60BA"/>
    <w:rsid w:val="008B6163"/>
    <w:rsid w:val="008B6273"/>
    <w:rsid w:val="008B6367"/>
    <w:rsid w:val="008B65D7"/>
    <w:rsid w:val="008B6606"/>
    <w:rsid w:val="008B6D72"/>
    <w:rsid w:val="008B72B2"/>
    <w:rsid w:val="008B73A9"/>
    <w:rsid w:val="008B73B7"/>
    <w:rsid w:val="008B7F60"/>
    <w:rsid w:val="008B7F7A"/>
    <w:rsid w:val="008C03CD"/>
    <w:rsid w:val="008C13A6"/>
    <w:rsid w:val="008C1FD7"/>
    <w:rsid w:val="008C2061"/>
    <w:rsid w:val="008C206E"/>
    <w:rsid w:val="008C21F6"/>
    <w:rsid w:val="008C230B"/>
    <w:rsid w:val="008C260B"/>
    <w:rsid w:val="008C26BB"/>
    <w:rsid w:val="008C27AC"/>
    <w:rsid w:val="008C2C16"/>
    <w:rsid w:val="008C3081"/>
    <w:rsid w:val="008C3308"/>
    <w:rsid w:val="008C33BB"/>
    <w:rsid w:val="008C3987"/>
    <w:rsid w:val="008C440D"/>
    <w:rsid w:val="008C452B"/>
    <w:rsid w:val="008C4954"/>
    <w:rsid w:val="008C4FB0"/>
    <w:rsid w:val="008C536A"/>
    <w:rsid w:val="008C5580"/>
    <w:rsid w:val="008C58E1"/>
    <w:rsid w:val="008C6211"/>
    <w:rsid w:val="008C631D"/>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B5"/>
    <w:rsid w:val="008D7EB6"/>
    <w:rsid w:val="008E0174"/>
    <w:rsid w:val="008E0524"/>
    <w:rsid w:val="008E052A"/>
    <w:rsid w:val="008E0895"/>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8BC"/>
    <w:rsid w:val="008F1A91"/>
    <w:rsid w:val="008F2087"/>
    <w:rsid w:val="008F28CA"/>
    <w:rsid w:val="008F2F52"/>
    <w:rsid w:val="008F410E"/>
    <w:rsid w:val="008F4198"/>
    <w:rsid w:val="008F43E4"/>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208"/>
    <w:rsid w:val="00906878"/>
    <w:rsid w:val="009071DE"/>
    <w:rsid w:val="00907DB6"/>
    <w:rsid w:val="00910312"/>
    <w:rsid w:val="009103F8"/>
    <w:rsid w:val="00910720"/>
    <w:rsid w:val="00910A1A"/>
    <w:rsid w:val="009110D5"/>
    <w:rsid w:val="00911108"/>
    <w:rsid w:val="009112D5"/>
    <w:rsid w:val="00911D29"/>
    <w:rsid w:val="0091234D"/>
    <w:rsid w:val="0091248D"/>
    <w:rsid w:val="00912668"/>
    <w:rsid w:val="00912E0D"/>
    <w:rsid w:val="00912E2D"/>
    <w:rsid w:val="00913926"/>
    <w:rsid w:val="00913B1A"/>
    <w:rsid w:val="00913B82"/>
    <w:rsid w:val="009143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C8"/>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701C"/>
    <w:rsid w:val="0092735A"/>
    <w:rsid w:val="00930400"/>
    <w:rsid w:val="0093067A"/>
    <w:rsid w:val="00931669"/>
    <w:rsid w:val="00931774"/>
    <w:rsid w:val="0093200B"/>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40069"/>
    <w:rsid w:val="0094044D"/>
    <w:rsid w:val="0094057D"/>
    <w:rsid w:val="0094075B"/>
    <w:rsid w:val="00940764"/>
    <w:rsid w:val="00940C74"/>
    <w:rsid w:val="00941558"/>
    <w:rsid w:val="00941CD4"/>
    <w:rsid w:val="0094234B"/>
    <w:rsid w:val="00942550"/>
    <w:rsid w:val="00942559"/>
    <w:rsid w:val="00942A02"/>
    <w:rsid w:val="00942B95"/>
    <w:rsid w:val="009435FF"/>
    <w:rsid w:val="009440B1"/>
    <w:rsid w:val="00944391"/>
    <w:rsid w:val="00944830"/>
    <w:rsid w:val="009449E5"/>
    <w:rsid w:val="00944A0D"/>
    <w:rsid w:val="00944DED"/>
    <w:rsid w:val="00945D51"/>
    <w:rsid w:val="009464BD"/>
    <w:rsid w:val="009465FA"/>
    <w:rsid w:val="009467EE"/>
    <w:rsid w:val="00946A68"/>
    <w:rsid w:val="00946D7D"/>
    <w:rsid w:val="009474F9"/>
    <w:rsid w:val="009475BE"/>
    <w:rsid w:val="009506EA"/>
    <w:rsid w:val="00950883"/>
    <w:rsid w:val="00950897"/>
    <w:rsid w:val="00950B76"/>
    <w:rsid w:val="00950BA7"/>
    <w:rsid w:val="00950E52"/>
    <w:rsid w:val="00950E8D"/>
    <w:rsid w:val="009513DF"/>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7665"/>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2BA"/>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E0"/>
    <w:rsid w:val="00981DC1"/>
    <w:rsid w:val="00981EFA"/>
    <w:rsid w:val="009821EF"/>
    <w:rsid w:val="009832B9"/>
    <w:rsid w:val="009833A8"/>
    <w:rsid w:val="009833C9"/>
    <w:rsid w:val="00983B9D"/>
    <w:rsid w:val="0098440C"/>
    <w:rsid w:val="00984938"/>
    <w:rsid w:val="009850B8"/>
    <w:rsid w:val="0098526A"/>
    <w:rsid w:val="00985529"/>
    <w:rsid w:val="00985669"/>
    <w:rsid w:val="00985FCA"/>
    <w:rsid w:val="0098627D"/>
    <w:rsid w:val="00986498"/>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2DEC"/>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EC8"/>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A64"/>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404"/>
    <w:rsid w:val="009C052A"/>
    <w:rsid w:val="009C0A47"/>
    <w:rsid w:val="009C0BD9"/>
    <w:rsid w:val="009C0D01"/>
    <w:rsid w:val="009C0DB9"/>
    <w:rsid w:val="009C104B"/>
    <w:rsid w:val="009C1091"/>
    <w:rsid w:val="009C18C6"/>
    <w:rsid w:val="009C2690"/>
    <w:rsid w:val="009C2E94"/>
    <w:rsid w:val="009C352B"/>
    <w:rsid w:val="009C3715"/>
    <w:rsid w:val="009C37D9"/>
    <w:rsid w:val="009C3D6D"/>
    <w:rsid w:val="009C41B8"/>
    <w:rsid w:val="009C478F"/>
    <w:rsid w:val="009C4AAA"/>
    <w:rsid w:val="009C4AF7"/>
    <w:rsid w:val="009C51AF"/>
    <w:rsid w:val="009C52E7"/>
    <w:rsid w:val="009C5DC8"/>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BA1"/>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78D"/>
    <w:rsid w:val="009F2958"/>
    <w:rsid w:val="009F2B22"/>
    <w:rsid w:val="009F31B3"/>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B1D"/>
    <w:rsid w:val="00A04BDE"/>
    <w:rsid w:val="00A05273"/>
    <w:rsid w:val="00A05499"/>
    <w:rsid w:val="00A058CB"/>
    <w:rsid w:val="00A05D7D"/>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B02"/>
    <w:rsid w:val="00A13C00"/>
    <w:rsid w:val="00A13C87"/>
    <w:rsid w:val="00A13CDA"/>
    <w:rsid w:val="00A14432"/>
    <w:rsid w:val="00A1452A"/>
    <w:rsid w:val="00A145D5"/>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7AE"/>
    <w:rsid w:val="00A207DD"/>
    <w:rsid w:val="00A20D58"/>
    <w:rsid w:val="00A215D1"/>
    <w:rsid w:val="00A2190F"/>
    <w:rsid w:val="00A21A88"/>
    <w:rsid w:val="00A221EE"/>
    <w:rsid w:val="00A2243B"/>
    <w:rsid w:val="00A227E1"/>
    <w:rsid w:val="00A22F1B"/>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31EF"/>
    <w:rsid w:val="00A335B7"/>
    <w:rsid w:val="00A33761"/>
    <w:rsid w:val="00A3390C"/>
    <w:rsid w:val="00A33D5B"/>
    <w:rsid w:val="00A34113"/>
    <w:rsid w:val="00A3466B"/>
    <w:rsid w:val="00A34797"/>
    <w:rsid w:val="00A34CE4"/>
    <w:rsid w:val="00A34F3A"/>
    <w:rsid w:val="00A35156"/>
    <w:rsid w:val="00A35347"/>
    <w:rsid w:val="00A353B8"/>
    <w:rsid w:val="00A356F1"/>
    <w:rsid w:val="00A35F56"/>
    <w:rsid w:val="00A35FE4"/>
    <w:rsid w:val="00A367A0"/>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563"/>
    <w:rsid w:val="00A53E3F"/>
    <w:rsid w:val="00A5446E"/>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7BE"/>
    <w:rsid w:val="00A63E9D"/>
    <w:rsid w:val="00A64721"/>
    <w:rsid w:val="00A64D20"/>
    <w:rsid w:val="00A64F47"/>
    <w:rsid w:val="00A6544F"/>
    <w:rsid w:val="00A658CA"/>
    <w:rsid w:val="00A65E60"/>
    <w:rsid w:val="00A660DB"/>
    <w:rsid w:val="00A661DE"/>
    <w:rsid w:val="00A66713"/>
    <w:rsid w:val="00A66901"/>
    <w:rsid w:val="00A66F6A"/>
    <w:rsid w:val="00A67031"/>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EF4"/>
    <w:rsid w:val="00A75FD7"/>
    <w:rsid w:val="00A767C0"/>
    <w:rsid w:val="00A76B42"/>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780"/>
    <w:rsid w:val="00A83B7F"/>
    <w:rsid w:val="00A84511"/>
    <w:rsid w:val="00A84512"/>
    <w:rsid w:val="00A84D17"/>
    <w:rsid w:val="00A852E5"/>
    <w:rsid w:val="00A85576"/>
    <w:rsid w:val="00A856EA"/>
    <w:rsid w:val="00A85E25"/>
    <w:rsid w:val="00A86624"/>
    <w:rsid w:val="00A86E74"/>
    <w:rsid w:val="00A870A7"/>
    <w:rsid w:val="00A8737E"/>
    <w:rsid w:val="00A873F5"/>
    <w:rsid w:val="00A8741E"/>
    <w:rsid w:val="00A87B83"/>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CB2"/>
    <w:rsid w:val="00A94F3C"/>
    <w:rsid w:val="00A956FE"/>
    <w:rsid w:val="00A95BC3"/>
    <w:rsid w:val="00A96941"/>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47FF"/>
    <w:rsid w:val="00AA546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371"/>
    <w:rsid w:val="00AB1BF3"/>
    <w:rsid w:val="00AB204B"/>
    <w:rsid w:val="00AB2310"/>
    <w:rsid w:val="00AB270E"/>
    <w:rsid w:val="00AB2EF2"/>
    <w:rsid w:val="00AB33B7"/>
    <w:rsid w:val="00AB392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299"/>
    <w:rsid w:val="00AC4D1D"/>
    <w:rsid w:val="00AC4D6E"/>
    <w:rsid w:val="00AC55D0"/>
    <w:rsid w:val="00AC580B"/>
    <w:rsid w:val="00AC59F9"/>
    <w:rsid w:val="00AC5F14"/>
    <w:rsid w:val="00AC5F7C"/>
    <w:rsid w:val="00AC5F86"/>
    <w:rsid w:val="00AC5FD6"/>
    <w:rsid w:val="00AC6188"/>
    <w:rsid w:val="00AC6392"/>
    <w:rsid w:val="00AC6F59"/>
    <w:rsid w:val="00AC73A1"/>
    <w:rsid w:val="00AC73BD"/>
    <w:rsid w:val="00AD02DF"/>
    <w:rsid w:val="00AD0487"/>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9E9"/>
    <w:rsid w:val="00AE1B0F"/>
    <w:rsid w:val="00AE1DB7"/>
    <w:rsid w:val="00AE1E83"/>
    <w:rsid w:val="00AE1FC9"/>
    <w:rsid w:val="00AE22C2"/>
    <w:rsid w:val="00AE22F6"/>
    <w:rsid w:val="00AE28CC"/>
    <w:rsid w:val="00AE29E5"/>
    <w:rsid w:val="00AE2BBE"/>
    <w:rsid w:val="00AE3042"/>
    <w:rsid w:val="00AE3287"/>
    <w:rsid w:val="00AE3724"/>
    <w:rsid w:val="00AE5CF6"/>
    <w:rsid w:val="00AE605F"/>
    <w:rsid w:val="00AE6441"/>
    <w:rsid w:val="00AE69C2"/>
    <w:rsid w:val="00AE6D51"/>
    <w:rsid w:val="00AE6D86"/>
    <w:rsid w:val="00AE7036"/>
    <w:rsid w:val="00AE749E"/>
    <w:rsid w:val="00AE74C8"/>
    <w:rsid w:val="00AE74F4"/>
    <w:rsid w:val="00AE76BF"/>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902"/>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E86"/>
    <w:rsid w:val="00B03770"/>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07F14"/>
    <w:rsid w:val="00B1016D"/>
    <w:rsid w:val="00B10365"/>
    <w:rsid w:val="00B1090C"/>
    <w:rsid w:val="00B109FE"/>
    <w:rsid w:val="00B11701"/>
    <w:rsid w:val="00B11CD5"/>
    <w:rsid w:val="00B11EEF"/>
    <w:rsid w:val="00B11FC4"/>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BA8"/>
    <w:rsid w:val="00B25D18"/>
    <w:rsid w:val="00B26013"/>
    <w:rsid w:val="00B26266"/>
    <w:rsid w:val="00B2672B"/>
    <w:rsid w:val="00B269FE"/>
    <w:rsid w:val="00B26A1E"/>
    <w:rsid w:val="00B270A3"/>
    <w:rsid w:val="00B3008E"/>
    <w:rsid w:val="00B3068E"/>
    <w:rsid w:val="00B3082B"/>
    <w:rsid w:val="00B30AAF"/>
    <w:rsid w:val="00B31A98"/>
    <w:rsid w:val="00B31D6B"/>
    <w:rsid w:val="00B3201B"/>
    <w:rsid w:val="00B3206C"/>
    <w:rsid w:val="00B321E9"/>
    <w:rsid w:val="00B322BF"/>
    <w:rsid w:val="00B32423"/>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705"/>
    <w:rsid w:val="00B368F3"/>
    <w:rsid w:val="00B3698A"/>
    <w:rsid w:val="00B373AC"/>
    <w:rsid w:val="00B378E9"/>
    <w:rsid w:val="00B37917"/>
    <w:rsid w:val="00B37C36"/>
    <w:rsid w:val="00B37CFB"/>
    <w:rsid w:val="00B37DF3"/>
    <w:rsid w:val="00B40699"/>
    <w:rsid w:val="00B40708"/>
    <w:rsid w:val="00B40BCE"/>
    <w:rsid w:val="00B415D2"/>
    <w:rsid w:val="00B41637"/>
    <w:rsid w:val="00B41964"/>
    <w:rsid w:val="00B41A02"/>
    <w:rsid w:val="00B41D50"/>
    <w:rsid w:val="00B427F9"/>
    <w:rsid w:val="00B42870"/>
    <w:rsid w:val="00B42911"/>
    <w:rsid w:val="00B42D76"/>
    <w:rsid w:val="00B42D7E"/>
    <w:rsid w:val="00B4336A"/>
    <w:rsid w:val="00B4353C"/>
    <w:rsid w:val="00B43811"/>
    <w:rsid w:val="00B43989"/>
    <w:rsid w:val="00B43DF8"/>
    <w:rsid w:val="00B43F78"/>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43C7"/>
    <w:rsid w:val="00B55376"/>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6C19"/>
    <w:rsid w:val="00B677C8"/>
    <w:rsid w:val="00B67A37"/>
    <w:rsid w:val="00B67C02"/>
    <w:rsid w:val="00B67C31"/>
    <w:rsid w:val="00B700D3"/>
    <w:rsid w:val="00B7199C"/>
    <w:rsid w:val="00B71B46"/>
    <w:rsid w:val="00B72190"/>
    <w:rsid w:val="00B722F4"/>
    <w:rsid w:val="00B72DA0"/>
    <w:rsid w:val="00B72F2E"/>
    <w:rsid w:val="00B73336"/>
    <w:rsid w:val="00B7342A"/>
    <w:rsid w:val="00B73437"/>
    <w:rsid w:val="00B73F08"/>
    <w:rsid w:val="00B740FF"/>
    <w:rsid w:val="00B7442A"/>
    <w:rsid w:val="00B745F3"/>
    <w:rsid w:val="00B753FE"/>
    <w:rsid w:val="00B75414"/>
    <w:rsid w:val="00B7660A"/>
    <w:rsid w:val="00B76796"/>
    <w:rsid w:val="00B76892"/>
    <w:rsid w:val="00B7694B"/>
    <w:rsid w:val="00B76BF6"/>
    <w:rsid w:val="00B77075"/>
    <w:rsid w:val="00B770A3"/>
    <w:rsid w:val="00B7727E"/>
    <w:rsid w:val="00B77668"/>
    <w:rsid w:val="00B77AE6"/>
    <w:rsid w:val="00B77EBF"/>
    <w:rsid w:val="00B8050B"/>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881"/>
    <w:rsid w:val="00B84B07"/>
    <w:rsid w:val="00B84CA1"/>
    <w:rsid w:val="00B84CC3"/>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CFB"/>
    <w:rsid w:val="00B91F55"/>
    <w:rsid w:val="00B9247A"/>
    <w:rsid w:val="00B92991"/>
    <w:rsid w:val="00B92C55"/>
    <w:rsid w:val="00B9339B"/>
    <w:rsid w:val="00B93772"/>
    <w:rsid w:val="00B93C84"/>
    <w:rsid w:val="00B93C85"/>
    <w:rsid w:val="00B93D8F"/>
    <w:rsid w:val="00B9437A"/>
    <w:rsid w:val="00B944BA"/>
    <w:rsid w:val="00B95417"/>
    <w:rsid w:val="00B95496"/>
    <w:rsid w:val="00B95B2D"/>
    <w:rsid w:val="00B96021"/>
    <w:rsid w:val="00B960AC"/>
    <w:rsid w:val="00B96607"/>
    <w:rsid w:val="00B9661F"/>
    <w:rsid w:val="00B966B2"/>
    <w:rsid w:val="00B971C6"/>
    <w:rsid w:val="00B973BE"/>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4E4F"/>
    <w:rsid w:val="00BA6118"/>
    <w:rsid w:val="00BA6122"/>
    <w:rsid w:val="00BA6467"/>
    <w:rsid w:val="00BA6571"/>
    <w:rsid w:val="00BA657B"/>
    <w:rsid w:val="00BA69D3"/>
    <w:rsid w:val="00BA7215"/>
    <w:rsid w:val="00BA75B0"/>
    <w:rsid w:val="00BA7992"/>
    <w:rsid w:val="00BB0152"/>
    <w:rsid w:val="00BB01A1"/>
    <w:rsid w:val="00BB0282"/>
    <w:rsid w:val="00BB09CA"/>
    <w:rsid w:val="00BB0BD9"/>
    <w:rsid w:val="00BB0DA4"/>
    <w:rsid w:val="00BB0F68"/>
    <w:rsid w:val="00BB11CF"/>
    <w:rsid w:val="00BB1A4A"/>
    <w:rsid w:val="00BB1F50"/>
    <w:rsid w:val="00BB203D"/>
    <w:rsid w:val="00BB2AAA"/>
    <w:rsid w:val="00BB2CC1"/>
    <w:rsid w:val="00BB2DCD"/>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21E"/>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33A"/>
    <w:rsid w:val="00BC6684"/>
    <w:rsid w:val="00BC6A42"/>
    <w:rsid w:val="00BC6C17"/>
    <w:rsid w:val="00BC6C75"/>
    <w:rsid w:val="00BC6D56"/>
    <w:rsid w:val="00BC771E"/>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0B"/>
    <w:rsid w:val="00BD6F1B"/>
    <w:rsid w:val="00BD72A8"/>
    <w:rsid w:val="00BD73C2"/>
    <w:rsid w:val="00BD7ABC"/>
    <w:rsid w:val="00BE03C3"/>
    <w:rsid w:val="00BE0691"/>
    <w:rsid w:val="00BE06C7"/>
    <w:rsid w:val="00BE0987"/>
    <w:rsid w:val="00BE0CD5"/>
    <w:rsid w:val="00BE1272"/>
    <w:rsid w:val="00BE15D8"/>
    <w:rsid w:val="00BE1A3D"/>
    <w:rsid w:val="00BE21A1"/>
    <w:rsid w:val="00BE2401"/>
    <w:rsid w:val="00BE29C7"/>
    <w:rsid w:val="00BE2C29"/>
    <w:rsid w:val="00BE2E00"/>
    <w:rsid w:val="00BE2EA9"/>
    <w:rsid w:val="00BE37EC"/>
    <w:rsid w:val="00BE3B16"/>
    <w:rsid w:val="00BE4013"/>
    <w:rsid w:val="00BE4700"/>
    <w:rsid w:val="00BE471D"/>
    <w:rsid w:val="00BE4924"/>
    <w:rsid w:val="00BE4BDA"/>
    <w:rsid w:val="00BE4BE8"/>
    <w:rsid w:val="00BE4CEC"/>
    <w:rsid w:val="00BE4FE8"/>
    <w:rsid w:val="00BE5B62"/>
    <w:rsid w:val="00BE603D"/>
    <w:rsid w:val="00BE6394"/>
    <w:rsid w:val="00BE6B11"/>
    <w:rsid w:val="00BE6C03"/>
    <w:rsid w:val="00BE6EAE"/>
    <w:rsid w:val="00BE6F92"/>
    <w:rsid w:val="00BE71E5"/>
    <w:rsid w:val="00BE7425"/>
    <w:rsid w:val="00BE7496"/>
    <w:rsid w:val="00BE77D1"/>
    <w:rsid w:val="00BE77E4"/>
    <w:rsid w:val="00BE789B"/>
    <w:rsid w:val="00BE7900"/>
    <w:rsid w:val="00BE7DA2"/>
    <w:rsid w:val="00BF0559"/>
    <w:rsid w:val="00BF0CE1"/>
    <w:rsid w:val="00BF0D6C"/>
    <w:rsid w:val="00BF0EA5"/>
    <w:rsid w:val="00BF1BF2"/>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54E"/>
    <w:rsid w:val="00C0255E"/>
    <w:rsid w:val="00C028A0"/>
    <w:rsid w:val="00C02C5E"/>
    <w:rsid w:val="00C03995"/>
    <w:rsid w:val="00C0454E"/>
    <w:rsid w:val="00C046AB"/>
    <w:rsid w:val="00C0486A"/>
    <w:rsid w:val="00C051AA"/>
    <w:rsid w:val="00C0520F"/>
    <w:rsid w:val="00C05537"/>
    <w:rsid w:val="00C055A3"/>
    <w:rsid w:val="00C056A3"/>
    <w:rsid w:val="00C05A04"/>
    <w:rsid w:val="00C05AE6"/>
    <w:rsid w:val="00C0613B"/>
    <w:rsid w:val="00C06BFF"/>
    <w:rsid w:val="00C07137"/>
    <w:rsid w:val="00C07A89"/>
    <w:rsid w:val="00C07E6D"/>
    <w:rsid w:val="00C10575"/>
    <w:rsid w:val="00C109DD"/>
    <w:rsid w:val="00C10BB5"/>
    <w:rsid w:val="00C10FF4"/>
    <w:rsid w:val="00C1115D"/>
    <w:rsid w:val="00C1177C"/>
    <w:rsid w:val="00C11D34"/>
    <w:rsid w:val="00C1260F"/>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24"/>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27EEA"/>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14"/>
    <w:rsid w:val="00C458A4"/>
    <w:rsid w:val="00C466C9"/>
    <w:rsid w:val="00C46AEC"/>
    <w:rsid w:val="00C46C5F"/>
    <w:rsid w:val="00C46E9D"/>
    <w:rsid w:val="00C46FE3"/>
    <w:rsid w:val="00C472E0"/>
    <w:rsid w:val="00C4759A"/>
    <w:rsid w:val="00C47A96"/>
    <w:rsid w:val="00C47BCE"/>
    <w:rsid w:val="00C47D48"/>
    <w:rsid w:val="00C47FA0"/>
    <w:rsid w:val="00C50E98"/>
    <w:rsid w:val="00C51192"/>
    <w:rsid w:val="00C51437"/>
    <w:rsid w:val="00C5147E"/>
    <w:rsid w:val="00C515C9"/>
    <w:rsid w:val="00C517B0"/>
    <w:rsid w:val="00C51953"/>
    <w:rsid w:val="00C51A3E"/>
    <w:rsid w:val="00C52268"/>
    <w:rsid w:val="00C524AE"/>
    <w:rsid w:val="00C524D4"/>
    <w:rsid w:val="00C52EDE"/>
    <w:rsid w:val="00C53373"/>
    <w:rsid w:val="00C538DF"/>
    <w:rsid w:val="00C53940"/>
    <w:rsid w:val="00C53AC6"/>
    <w:rsid w:val="00C53BAE"/>
    <w:rsid w:val="00C53E36"/>
    <w:rsid w:val="00C53F4E"/>
    <w:rsid w:val="00C53F69"/>
    <w:rsid w:val="00C53FA0"/>
    <w:rsid w:val="00C54780"/>
    <w:rsid w:val="00C5484C"/>
    <w:rsid w:val="00C54CEE"/>
    <w:rsid w:val="00C550D6"/>
    <w:rsid w:val="00C55908"/>
    <w:rsid w:val="00C559D2"/>
    <w:rsid w:val="00C55AEB"/>
    <w:rsid w:val="00C55C8F"/>
    <w:rsid w:val="00C55D9A"/>
    <w:rsid w:val="00C561A1"/>
    <w:rsid w:val="00C56624"/>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628D"/>
    <w:rsid w:val="00C6641E"/>
    <w:rsid w:val="00C66456"/>
    <w:rsid w:val="00C66576"/>
    <w:rsid w:val="00C668C8"/>
    <w:rsid w:val="00C66C13"/>
    <w:rsid w:val="00C672B0"/>
    <w:rsid w:val="00C6735D"/>
    <w:rsid w:val="00C6753B"/>
    <w:rsid w:val="00C70265"/>
    <w:rsid w:val="00C703CD"/>
    <w:rsid w:val="00C70621"/>
    <w:rsid w:val="00C7065A"/>
    <w:rsid w:val="00C709DB"/>
    <w:rsid w:val="00C70EFC"/>
    <w:rsid w:val="00C710B1"/>
    <w:rsid w:val="00C71C0B"/>
    <w:rsid w:val="00C71F22"/>
    <w:rsid w:val="00C7243C"/>
    <w:rsid w:val="00C72A79"/>
    <w:rsid w:val="00C73581"/>
    <w:rsid w:val="00C73E83"/>
    <w:rsid w:val="00C73FD2"/>
    <w:rsid w:val="00C740F9"/>
    <w:rsid w:val="00C742C7"/>
    <w:rsid w:val="00C74636"/>
    <w:rsid w:val="00C755A5"/>
    <w:rsid w:val="00C75F09"/>
    <w:rsid w:val="00C76219"/>
    <w:rsid w:val="00C7685A"/>
    <w:rsid w:val="00C768E0"/>
    <w:rsid w:val="00C76AA2"/>
    <w:rsid w:val="00C76FE8"/>
    <w:rsid w:val="00C778F0"/>
    <w:rsid w:val="00C8010E"/>
    <w:rsid w:val="00C80394"/>
    <w:rsid w:val="00C8056C"/>
    <w:rsid w:val="00C805DD"/>
    <w:rsid w:val="00C80667"/>
    <w:rsid w:val="00C808CA"/>
    <w:rsid w:val="00C80D78"/>
    <w:rsid w:val="00C81149"/>
    <w:rsid w:val="00C81382"/>
    <w:rsid w:val="00C818B7"/>
    <w:rsid w:val="00C81B98"/>
    <w:rsid w:val="00C81C20"/>
    <w:rsid w:val="00C81C47"/>
    <w:rsid w:val="00C81DE2"/>
    <w:rsid w:val="00C8251B"/>
    <w:rsid w:val="00C827C3"/>
    <w:rsid w:val="00C829FF"/>
    <w:rsid w:val="00C82BB5"/>
    <w:rsid w:val="00C8306F"/>
    <w:rsid w:val="00C832CC"/>
    <w:rsid w:val="00C83878"/>
    <w:rsid w:val="00C83F08"/>
    <w:rsid w:val="00C841BF"/>
    <w:rsid w:val="00C849D5"/>
    <w:rsid w:val="00C84F89"/>
    <w:rsid w:val="00C8533F"/>
    <w:rsid w:val="00C85479"/>
    <w:rsid w:val="00C856FC"/>
    <w:rsid w:val="00C85817"/>
    <w:rsid w:val="00C8595C"/>
    <w:rsid w:val="00C85CF3"/>
    <w:rsid w:val="00C85E66"/>
    <w:rsid w:val="00C8639F"/>
    <w:rsid w:val="00C86927"/>
    <w:rsid w:val="00C86EFD"/>
    <w:rsid w:val="00C87184"/>
    <w:rsid w:val="00C87876"/>
    <w:rsid w:val="00C87E6D"/>
    <w:rsid w:val="00C90820"/>
    <w:rsid w:val="00C90867"/>
    <w:rsid w:val="00C90E1F"/>
    <w:rsid w:val="00C90FDB"/>
    <w:rsid w:val="00C91D6C"/>
    <w:rsid w:val="00C922F5"/>
    <w:rsid w:val="00C926F6"/>
    <w:rsid w:val="00C927CE"/>
    <w:rsid w:val="00C92CB9"/>
    <w:rsid w:val="00C9395C"/>
    <w:rsid w:val="00C93B57"/>
    <w:rsid w:val="00C93C0F"/>
    <w:rsid w:val="00C93D2C"/>
    <w:rsid w:val="00C94240"/>
    <w:rsid w:val="00C942FB"/>
    <w:rsid w:val="00C947E2"/>
    <w:rsid w:val="00C94867"/>
    <w:rsid w:val="00C94A19"/>
    <w:rsid w:val="00C94F21"/>
    <w:rsid w:val="00C95595"/>
    <w:rsid w:val="00C95E86"/>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4FB6"/>
    <w:rsid w:val="00CA567E"/>
    <w:rsid w:val="00CA5C24"/>
    <w:rsid w:val="00CA5E3A"/>
    <w:rsid w:val="00CA5FD3"/>
    <w:rsid w:val="00CA68BF"/>
    <w:rsid w:val="00CA6BE1"/>
    <w:rsid w:val="00CA6EEF"/>
    <w:rsid w:val="00CA7027"/>
    <w:rsid w:val="00CA7E86"/>
    <w:rsid w:val="00CB0383"/>
    <w:rsid w:val="00CB0E0B"/>
    <w:rsid w:val="00CB1020"/>
    <w:rsid w:val="00CB11A2"/>
    <w:rsid w:val="00CB166E"/>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70C3"/>
    <w:rsid w:val="00CB716F"/>
    <w:rsid w:val="00CB7E30"/>
    <w:rsid w:val="00CC0370"/>
    <w:rsid w:val="00CC040E"/>
    <w:rsid w:val="00CC0C07"/>
    <w:rsid w:val="00CC22D3"/>
    <w:rsid w:val="00CC230A"/>
    <w:rsid w:val="00CC250B"/>
    <w:rsid w:val="00CC2AFC"/>
    <w:rsid w:val="00CC2D01"/>
    <w:rsid w:val="00CC2D23"/>
    <w:rsid w:val="00CC2EED"/>
    <w:rsid w:val="00CC3020"/>
    <w:rsid w:val="00CC3260"/>
    <w:rsid w:val="00CC373C"/>
    <w:rsid w:val="00CC3AF3"/>
    <w:rsid w:val="00CC3F1F"/>
    <w:rsid w:val="00CC4097"/>
    <w:rsid w:val="00CC41E4"/>
    <w:rsid w:val="00CC421D"/>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E9D"/>
    <w:rsid w:val="00CF0EB4"/>
    <w:rsid w:val="00CF12EE"/>
    <w:rsid w:val="00CF1909"/>
    <w:rsid w:val="00CF2640"/>
    <w:rsid w:val="00CF2649"/>
    <w:rsid w:val="00CF2792"/>
    <w:rsid w:val="00CF2B57"/>
    <w:rsid w:val="00CF2E09"/>
    <w:rsid w:val="00CF334E"/>
    <w:rsid w:val="00CF3BB9"/>
    <w:rsid w:val="00CF3D65"/>
    <w:rsid w:val="00CF41C3"/>
    <w:rsid w:val="00CF4286"/>
    <w:rsid w:val="00CF461E"/>
    <w:rsid w:val="00CF47C5"/>
    <w:rsid w:val="00CF51A8"/>
    <w:rsid w:val="00CF5340"/>
    <w:rsid w:val="00CF53F2"/>
    <w:rsid w:val="00CF5B2B"/>
    <w:rsid w:val="00CF5D6D"/>
    <w:rsid w:val="00CF5F84"/>
    <w:rsid w:val="00CF6394"/>
    <w:rsid w:val="00CF6695"/>
    <w:rsid w:val="00CF68A9"/>
    <w:rsid w:val="00CF68AF"/>
    <w:rsid w:val="00CF6A02"/>
    <w:rsid w:val="00CF6C05"/>
    <w:rsid w:val="00CF6DFD"/>
    <w:rsid w:val="00CF6E8F"/>
    <w:rsid w:val="00CF7381"/>
    <w:rsid w:val="00CF74BF"/>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08F"/>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4C9"/>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CA1"/>
    <w:rsid w:val="00D156E1"/>
    <w:rsid w:val="00D15B46"/>
    <w:rsid w:val="00D15CAB"/>
    <w:rsid w:val="00D160AF"/>
    <w:rsid w:val="00D16608"/>
    <w:rsid w:val="00D16B39"/>
    <w:rsid w:val="00D16B9D"/>
    <w:rsid w:val="00D171AD"/>
    <w:rsid w:val="00D17A03"/>
    <w:rsid w:val="00D17A96"/>
    <w:rsid w:val="00D17B0C"/>
    <w:rsid w:val="00D17C24"/>
    <w:rsid w:val="00D202A7"/>
    <w:rsid w:val="00D206CB"/>
    <w:rsid w:val="00D20B17"/>
    <w:rsid w:val="00D20E51"/>
    <w:rsid w:val="00D2130B"/>
    <w:rsid w:val="00D220A6"/>
    <w:rsid w:val="00D22615"/>
    <w:rsid w:val="00D2274A"/>
    <w:rsid w:val="00D227C7"/>
    <w:rsid w:val="00D22A44"/>
    <w:rsid w:val="00D23169"/>
    <w:rsid w:val="00D231F7"/>
    <w:rsid w:val="00D23882"/>
    <w:rsid w:val="00D238F7"/>
    <w:rsid w:val="00D23942"/>
    <w:rsid w:val="00D23C9B"/>
    <w:rsid w:val="00D24220"/>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466"/>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1340"/>
    <w:rsid w:val="00D41C4E"/>
    <w:rsid w:val="00D41FA8"/>
    <w:rsid w:val="00D4241C"/>
    <w:rsid w:val="00D428AE"/>
    <w:rsid w:val="00D42B7D"/>
    <w:rsid w:val="00D42BF5"/>
    <w:rsid w:val="00D42C9A"/>
    <w:rsid w:val="00D42D72"/>
    <w:rsid w:val="00D42E7E"/>
    <w:rsid w:val="00D43083"/>
    <w:rsid w:val="00D430C3"/>
    <w:rsid w:val="00D43D16"/>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283"/>
    <w:rsid w:val="00D533B6"/>
    <w:rsid w:val="00D5359A"/>
    <w:rsid w:val="00D5383A"/>
    <w:rsid w:val="00D5451A"/>
    <w:rsid w:val="00D545B8"/>
    <w:rsid w:val="00D54619"/>
    <w:rsid w:val="00D547ED"/>
    <w:rsid w:val="00D54896"/>
    <w:rsid w:val="00D54985"/>
    <w:rsid w:val="00D550CD"/>
    <w:rsid w:val="00D55179"/>
    <w:rsid w:val="00D551C8"/>
    <w:rsid w:val="00D5564B"/>
    <w:rsid w:val="00D557D5"/>
    <w:rsid w:val="00D559FC"/>
    <w:rsid w:val="00D563CB"/>
    <w:rsid w:val="00D56B3E"/>
    <w:rsid w:val="00D572DA"/>
    <w:rsid w:val="00D57753"/>
    <w:rsid w:val="00D603C5"/>
    <w:rsid w:val="00D604D9"/>
    <w:rsid w:val="00D60581"/>
    <w:rsid w:val="00D606BD"/>
    <w:rsid w:val="00D60E10"/>
    <w:rsid w:val="00D60F7A"/>
    <w:rsid w:val="00D61040"/>
    <w:rsid w:val="00D615C1"/>
    <w:rsid w:val="00D61D7B"/>
    <w:rsid w:val="00D61F13"/>
    <w:rsid w:val="00D61F77"/>
    <w:rsid w:val="00D626E4"/>
    <w:rsid w:val="00D62771"/>
    <w:rsid w:val="00D62CE6"/>
    <w:rsid w:val="00D634A7"/>
    <w:rsid w:val="00D63B35"/>
    <w:rsid w:val="00D63B84"/>
    <w:rsid w:val="00D63DEC"/>
    <w:rsid w:val="00D64685"/>
    <w:rsid w:val="00D646CC"/>
    <w:rsid w:val="00D648C5"/>
    <w:rsid w:val="00D64D4E"/>
    <w:rsid w:val="00D64FDD"/>
    <w:rsid w:val="00D65144"/>
    <w:rsid w:val="00D6548E"/>
    <w:rsid w:val="00D656B3"/>
    <w:rsid w:val="00D65BEB"/>
    <w:rsid w:val="00D661A1"/>
    <w:rsid w:val="00D66B35"/>
    <w:rsid w:val="00D67757"/>
    <w:rsid w:val="00D67C01"/>
    <w:rsid w:val="00D67F8E"/>
    <w:rsid w:val="00D70F0C"/>
    <w:rsid w:val="00D711B7"/>
    <w:rsid w:val="00D7169A"/>
    <w:rsid w:val="00D7225A"/>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2F86"/>
    <w:rsid w:val="00D839ED"/>
    <w:rsid w:val="00D84599"/>
    <w:rsid w:val="00D846BA"/>
    <w:rsid w:val="00D84987"/>
    <w:rsid w:val="00D84CD2"/>
    <w:rsid w:val="00D84D38"/>
    <w:rsid w:val="00D8511B"/>
    <w:rsid w:val="00D8589F"/>
    <w:rsid w:val="00D85BDE"/>
    <w:rsid w:val="00D86811"/>
    <w:rsid w:val="00D8686F"/>
    <w:rsid w:val="00D87473"/>
    <w:rsid w:val="00D8753C"/>
    <w:rsid w:val="00D8789C"/>
    <w:rsid w:val="00D87A49"/>
    <w:rsid w:val="00D87CBD"/>
    <w:rsid w:val="00D9012C"/>
    <w:rsid w:val="00D902C0"/>
    <w:rsid w:val="00D90EFE"/>
    <w:rsid w:val="00D914AE"/>
    <w:rsid w:val="00D9192A"/>
    <w:rsid w:val="00D91C9F"/>
    <w:rsid w:val="00D92A49"/>
    <w:rsid w:val="00D93012"/>
    <w:rsid w:val="00D93164"/>
    <w:rsid w:val="00D93759"/>
    <w:rsid w:val="00D93B6C"/>
    <w:rsid w:val="00D93EB8"/>
    <w:rsid w:val="00D9410D"/>
    <w:rsid w:val="00D946E4"/>
    <w:rsid w:val="00D94ACF"/>
    <w:rsid w:val="00D94B1C"/>
    <w:rsid w:val="00D94EA0"/>
    <w:rsid w:val="00D95747"/>
    <w:rsid w:val="00D95DDD"/>
    <w:rsid w:val="00D95F02"/>
    <w:rsid w:val="00D964CE"/>
    <w:rsid w:val="00D96616"/>
    <w:rsid w:val="00D96ED3"/>
    <w:rsid w:val="00D9736F"/>
    <w:rsid w:val="00D97437"/>
    <w:rsid w:val="00D976FA"/>
    <w:rsid w:val="00D97B1F"/>
    <w:rsid w:val="00DA017C"/>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7C9"/>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1F7"/>
    <w:rsid w:val="00DC1208"/>
    <w:rsid w:val="00DC2172"/>
    <w:rsid w:val="00DC24E3"/>
    <w:rsid w:val="00DC26FA"/>
    <w:rsid w:val="00DC28A7"/>
    <w:rsid w:val="00DC2C18"/>
    <w:rsid w:val="00DC2DCA"/>
    <w:rsid w:val="00DC343E"/>
    <w:rsid w:val="00DC370A"/>
    <w:rsid w:val="00DC3B25"/>
    <w:rsid w:val="00DC3E06"/>
    <w:rsid w:val="00DC4446"/>
    <w:rsid w:val="00DC48DE"/>
    <w:rsid w:val="00DC4E95"/>
    <w:rsid w:val="00DC52A3"/>
    <w:rsid w:val="00DC55A5"/>
    <w:rsid w:val="00DC569E"/>
    <w:rsid w:val="00DC5EF4"/>
    <w:rsid w:val="00DC72E5"/>
    <w:rsid w:val="00DC72F3"/>
    <w:rsid w:val="00DC75EB"/>
    <w:rsid w:val="00DC7777"/>
    <w:rsid w:val="00DD01E2"/>
    <w:rsid w:val="00DD02F6"/>
    <w:rsid w:val="00DD1786"/>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A5C"/>
    <w:rsid w:val="00DD5EA7"/>
    <w:rsid w:val="00DD6837"/>
    <w:rsid w:val="00DD686D"/>
    <w:rsid w:val="00DD68F5"/>
    <w:rsid w:val="00DD6BFE"/>
    <w:rsid w:val="00DD73F5"/>
    <w:rsid w:val="00DD750F"/>
    <w:rsid w:val="00DD77CC"/>
    <w:rsid w:val="00DD7B26"/>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C0B"/>
    <w:rsid w:val="00DE2FCD"/>
    <w:rsid w:val="00DE306A"/>
    <w:rsid w:val="00DE4199"/>
    <w:rsid w:val="00DE45EA"/>
    <w:rsid w:val="00DE47BC"/>
    <w:rsid w:val="00DE485E"/>
    <w:rsid w:val="00DE49AB"/>
    <w:rsid w:val="00DE55E5"/>
    <w:rsid w:val="00DE6522"/>
    <w:rsid w:val="00DE69DB"/>
    <w:rsid w:val="00DE6F8B"/>
    <w:rsid w:val="00DE7118"/>
    <w:rsid w:val="00DE77D6"/>
    <w:rsid w:val="00DE7C65"/>
    <w:rsid w:val="00DE7DA9"/>
    <w:rsid w:val="00DE7FBE"/>
    <w:rsid w:val="00DF06C2"/>
    <w:rsid w:val="00DF0E23"/>
    <w:rsid w:val="00DF188B"/>
    <w:rsid w:val="00DF2577"/>
    <w:rsid w:val="00DF260A"/>
    <w:rsid w:val="00DF282E"/>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735"/>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627A"/>
    <w:rsid w:val="00E062DE"/>
    <w:rsid w:val="00E06849"/>
    <w:rsid w:val="00E068F2"/>
    <w:rsid w:val="00E06A67"/>
    <w:rsid w:val="00E06CEC"/>
    <w:rsid w:val="00E06D12"/>
    <w:rsid w:val="00E071D3"/>
    <w:rsid w:val="00E07975"/>
    <w:rsid w:val="00E10692"/>
    <w:rsid w:val="00E1127E"/>
    <w:rsid w:val="00E11DC8"/>
    <w:rsid w:val="00E1221D"/>
    <w:rsid w:val="00E122C0"/>
    <w:rsid w:val="00E1241E"/>
    <w:rsid w:val="00E127D9"/>
    <w:rsid w:val="00E128AB"/>
    <w:rsid w:val="00E129A4"/>
    <w:rsid w:val="00E12C5D"/>
    <w:rsid w:val="00E12CA4"/>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394"/>
    <w:rsid w:val="00E164A9"/>
    <w:rsid w:val="00E167C5"/>
    <w:rsid w:val="00E1683A"/>
    <w:rsid w:val="00E16904"/>
    <w:rsid w:val="00E16CDB"/>
    <w:rsid w:val="00E16FAC"/>
    <w:rsid w:val="00E17070"/>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7F6"/>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50D"/>
    <w:rsid w:val="00E31629"/>
    <w:rsid w:val="00E31D64"/>
    <w:rsid w:val="00E31D86"/>
    <w:rsid w:val="00E322A1"/>
    <w:rsid w:val="00E33451"/>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BEC"/>
    <w:rsid w:val="00E52C59"/>
    <w:rsid w:val="00E52D85"/>
    <w:rsid w:val="00E5320E"/>
    <w:rsid w:val="00E5377F"/>
    <w:rsid w:val="00E53871"/>
    <w:rsid w:val="00E5439A"/>
    <w:rsid w:val="00E54496"/>
    <w:rsid w:val="00E54716"/>
    <w:rsid w:val="00E54F1C"/>
    <w:rsid w:val="00E54F2B"/>
    <w:rsid w:val="00E54F6D"/>
    <w:rsid w:val="00E5542F"/>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541"/>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317"/>
    <w:rsid w:val="00E86585"/>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5E27"/>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30C"/>
    <w:rsid w:val="00EB4884"/>
    <w:rsid w:val="00EB4D2B"/>
    <w:rsid w:val="00EB4DE3"/>
    <w:rsid w:val="00EB4F1F"/>
    <w:rsid w:val="00EB4F79"/>
    <w:rsid w:val="00EB5530"/>
    <w:rsid w:val="00EB5552"/>
    <w:rsid w:val="00EB66E6"/>
    <w:rsid w:val="00EB684D"/>
    <w:rsid w:val="00EB7325"/>
    <w:rsid w:val="00EB7346"/>
    <w:rsid w:val="00EB7928"/>
    <w:rsid w:val="00EB7C8C"/>
    <w:rsid w:val="00EB7D79"/>
    <w:rsid w:val="00EB7E69"/>
    <w:rsid w:val="00EB7F38"/>
    <w:rsid w:val="00EC069A"/>
    <w:rsid w:val="00EC06AA"/>
    <w:rsid w:val="00EC0720"/>
    <w:rsid w:val="00EC0EE4"/>
    <w:rsid w:val="00EC1173"/>
    <w:rsid w:val="00EC11B6"/>
    <w:rsid w:val="00EC11CB"/>
    <w:rsid w:val="00EC1427"/>
    <w:rsid w:val="00EC1829"/>
    <w:rsid w:val="00EC1D98"/>
    <w:rsid w:val="00EC1EB3"/>
    <w:rsid w:val="00EC2118"/>
    <w:rsid w:val="00EC23E1"/>
    <w:rsid w:val="00EC2939"/>
    <w:rsid w:val="00EC2A58"/>
    <w:rsid w:val="00EC2F36"/>
    <w:rsid w:val="00EC3105"/>
    <w:rsid w:val="00EC315F"/>
    <w:rsid w:val="00EC323C"/>
    <w:rsid w:val="00EC3B0B"/>
    <w:rsid w:val="00EC404C"/>
    <w:rsid w:val="00EC40F9"/>
    <w:rsid w:val="00EC4B14"/>
    <w:rsid w:val="00EC521B"/>
    <w:rsid w:val="00EC5229"/>
    <w:rsid w:val="00EC54F3"/>
    <w:rsid w:val="00EC5581"/>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11CE"/>
    <w:rsid w:val="00ED13B2"/>
    <w:rsid w:val="00ED1C41"/>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0DD"/>
    <w:rsid w:val="00ED754D"/>
    <w:rsid w:val="00ED7DCB"/>
    <w:rsid w:val="00EE0029"/>
    <w:rsid w:val="00EE03E1"/>
    <w:rsid w:val="00EE044F"/>
    <w:rsid w:val="00EE070C"/>
    <w:rsid w:val="00EE09AC"/>
    <w:rsid w:val="00EE0AF4"/>
    <w:rsid w:val="00EE0E23"/>
    <w:rsid w:val="00EE0F95"/>
    <w:rsid w:val="00EE20D0"/>
    <w:rsid w:val="00EE260E"/>
    <w:rsid w:val="00EE2949"/>
    <w:rsid w:val="00EE3008"/>
    <w:rsid w:val="00EE3505"/>
    <w:rsid w:val="00EE365B"/>
    <w:rsid w:val="00EE3678"/>
    <w:rsid w:val="00EE3EA2"/>
    <w:rsid w:val="00EE3F24"/>
    <w:rsid w:val="00EE41B8"/>
    <w:rsid w:val="00EE435F"/>
    <w:rsid w:val="00EE4556"/>
    <w:rsid w:val="00EE4A6F"/>
    <w:rsid w:val="00EE4D53"/>
    <w:rsid w:val="00EE4E68"/>
    <w:rsid w:val="00EE5AA0"/>
    <w:rsid w:val="00EE5C00"/>
    <w:rsid w:val="00EE61F7"/>
    <w:rsid w:val="00EE669F"/>
    <w:rsid w:val="00EE67A7"/>
    <w:rsid w:val="00EE6866"/>
    <w:rsid w:val="00EE6CE1"/>
    <w:rsid w:val="00EE7071"/>
    <w:rsid w:val="00EE712B"/>
    <w:rsid w:val="00EE71C7"/>
    <w:rsid w:val="00EE71EB"/>
    <w:rsid w:val="00EE78E3"/>
    <w:rsid w:val="00EE7C88"/>
    <w:rsid w:val="00EF0AF3"/>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EE"/>
    <w:rsid w:val="00EF4EED"/>
    <w:rsid w:val="00EF4FF8"/>
    <w:rsid w:val="00EF5106"/>
    <w:rsid w:val="00EF5BAB"/>
    <w:rsid w:val="00EF5E49"/>
    <w:rsid w:val="00EF62D6"/>
    <w:rsid w:val="00EF652F"/>
    <w:rsid w:val="00EF6815"/>
    <w:rsid w:val="00EF686A"/>
    <w:rsid w:val="00EF6DAD"/>
    <w:rsid w:val="00EF6F76"/>
    <w:rsid w:val="00F00160"/>
    <w:rsid w:val="00F00381"/>
    <w:rsid w:val="00F00792"/>
    <w:rsid w:val="00F014A0"/>
    <w:rsid w:val="00F01F1A"/>
    <w:rsid w:val="00F022F8"/>
    <w:rsid w:val="00F02324"/>
    <w:rsid w:val="00F02D1F"/>
    <w:rsid w:val="00F03072"/>
    <w:rsid w:val="00F030DE"/>
    <w:rsid w:val="00F038B8"/>
    <w:rsid w:val="00F039C4"/>
    <w:rsid w:val="00F03DD5"/>
    <w:rsid w:val="00F03ED3"/>
    <w:rsid w:val="00F04060"/>
    <w:rsid w:val="00F052A2"/>
    <w:rsid w:val="00F058E6"/>
    <w:rsid w:val="00F064C6"/>
    <w:rsid w:val="00F0650F"/>
    <w:rsid w:val="00F066DE"/>
    <w:rsid w:val="00F069E5"/>
    <w:rsid w:val="00F073C3"/>
    <w:rsid w:val="00F07739"/>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1A0A"/>
    <w:rsid w:val="00F1225F"/>
    <w:rsid w:val="00F12817"/>
    <w:rsid w:val="00F1286F"/>
    <w:rsid w:val="00F12A4D"/>
    <w:rsid w:val="00F12C29"/>
    <w:rsid w:val="00F12D52"/>
    <w:rsid w:val="00F12FDB"/>
    <w:rsid w:val="00F1324A"/>
    <w:rsid w:val="00F13418"/>
    <w:rsid w:val="00F13B8A"/>
    <w:rsid w:val="00F140C8"/>
    <w:rsid w:val="00F14109"/>
    <w:rsid w:val="00F14424"/>
    <w:rsid w:val="00F14482"/>
    <w:rsid w:val="00F14515"/>
    <w:rsid w:val="00F145CF"/>
    <w:rsid w:val="00F14765"/>
    <w:rsid w:val="00F148C6"/>
    <w:rsid w:val="00F14B44"/>
    <w:rsid w:val="00F14D09"/>
    <w:rsid w:val="00F156B5"/>
    <w:rsid w:val="00F15BA3"/>
    <w:rsid w:val="00F15E8B"/>
    <w:rsid w:val="00F15EA2"/>
    <w:rsid w:val="00F15EF3"/>
    <w:rsid w:val="00F165BC"/>
    <w:rsid w:val="00F1687A"/>
    <w:rsid w:val="00F16CC0"/>
    <w:rsid w:val="00F16F88"/>
    <w:rsid w:val="00F16FAE"/>
    <w:rsid w:val="00F17253"/>
    <w:rsid w:val="00F17319"/>
    <w:rsid w:val="00F17ABE"/>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27EA9"/>
    <w:rsid w:val="00F30179"/>
    <w:rsid w:val="00F30606"/>
    <w:rsid w:val="00F30651"/>
    <w:rsid w:val="00F30847"/>
    <w:rsid w:val="00F31E65"/>
    <w:rsid w:val="00F31F6A"/>
    <w:rsid w:val="00F321A3"/>
    <w:rsid w:val="00F32CE4"/>
    <w:rsid w:val="00F32E68"/>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800"/>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5E63"/>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AF2"/>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9EC"/>
    <w:rsid w:val="00F64BAD"/>
    <w:rsid w:val="00F64D10"/>
    <w:rsid w:val="00F64DA2"/>
    <w:rsid w:val="00F64EFC"/>
    <w:rsid w:val="00F655B8"/>
    <w:rsid w:val="00F657D5"/>
    <w:rsid w:val="00F657F8"/>
    <w:rsid w:val="00F65E53"/>
    <w:rsid w:val="00F66069"/>
    <w:rsid w:val="00F6622F"/>
    <w:rsid w:val="00F666A7"/>
    <w:rsid w:val="00F66C7C"/>
    <w:rsid w:val="00F66CDF"/>
    <w:rsid w:val="00F66E1D"/>
    <w:rsid w:val="00F67748"/>
    <w:rsid w:val="00F67891"/>
    <w:rsid w:val="00F67A3A"/>
    <w:rsid w:val="00F67A55"/>
    <w:rsid w:val="00F67EE2"/>
    <w:rsid w:val="00F700A8"/>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15C"/>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320"/>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36A"/>
    <w:rsid w:val="00F9654A"/>
    <w:rsid w:val="00F96608"/>
    <w:rsid w:val="00F96682"/>
    <w:rsid w:val="00F96FD4"/>
    <w:rsid w:val="00F97543"/>
    <w:rsid w:val="00F9755E"/>
    <w:rsid w:val="00F9774D"/>
    <w:rsid w:val="00FA0088"/>
    <w:rsid w:val="00FA056A"/>
    <w:rsid w:val="00FA0636"/>
    <w:rsid w:val="00FA0E61"/>
    <w:rsid w:val="00FA1161"/>
    <w:rsid w:val="00FA1CF5"/>
    <w:rsid w:val="00FA1D48"/>
    <w:rsid w:val="00FA21A4"/>
    <w:rsid w:val="00FA2296"/>
    <w:rsid w:val="00FA23D1"/>
    <w:rsid w:val="00FA28DD"/>
    <w:rsid w:val="00FA2B19"/>
    <w:rsid w:val="00FA2FED"/>
    <w:rsid w:val="00FA364E"/>
    <w:rsid w:val="00FA39FD"/>
    <w:rsid w:val="00FA3DF7"/>
    <w:rsid w:val="00FA4496"/>
    <w:rsid w:val="00FA4B51"/>
    <w:rsid w:val="00FA4B5C"/>
    <w:rsid w:val="00FA50F0"/>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70E"/>
    <w:rsid w:val="00FB171A"/>
    <w:rsid w:val="00FB175E"/>
    <w:rsid w:val="00FB182E"/>
    <w:rsid w:val="00FB1BD6"/>
    <w:rsid w:val="00FB1D54"/>
    <w:rsid w:val="00FB1FF1"/>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669B"/>
    <w:rsid w:val="00FB6818"/>
    <w:rsid w:val="00FB695B"/>
    <w:rsid w:val="00FB6BF6"/>
    <w:rsid w:val="00FB71EA"/>
    <w:rsid w:val="00FB78B9"/>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485"/>
    <w:rsid w:val="00FE079B"/>
    <w:rsid w:val="00FE0997"/>
    <w:rsid w:val="00FE0EDB"/>
    <w:rsid w:val="00FE1206"/>
    <w:rsid w:val="00FE1780"/>
    <w:rsid w:val="00FE1844"/>
    <w:rsid w:val="00FE1B9D"/>
    <w:rsid w:val="00FE1D17"/>
    <w:rsid w:val="00FE1E00"/>
    <w:rsid w:val="00FE2504"/>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9E3C10"/>
  <w15:docId w15:val="{663258E6-E717-44B5-ABF5-AD9FC4B24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50D6"/>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uiPriority w:val="9"/>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3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uiPriority w:val="9"/>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7"/>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1">
    <w:name w:val="Naslov 1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9"/>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1">
    <w:name w:val="Naslov1"/>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0"/>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1">
    <w:name w:val="Naslov 21"/>
    <w:basedOn w:val="Heading10"/>
    <w:link w:val="Naslov2Char"/>
    <w:qFormat/>
    <w:rsid w:val="00EF3878"/>
    <w:pPr>
      <w:keepNext/>
      <w:spacing w:before="240" w:after="240"/>
      <w:ind w:left="0" w:firstLine="0"/>
      <w:jc w:val="both"/>
    </w:pPr>
    <w:rPr>
      <w:bCs/>
      <w:sz w:val="24"/>
      <w:szCs w:val="24"/>
    </w:rPr>
  </w:style>
  <w:style w:type="paragraph" w:customStyle="1" w:styleId="Naslov31">
    <w:name w:val="Naslov 31"/>
    <w:basedOn w:val="Naslov21"/>
    <w:link w:val="Naslov3Char"/>
    <w:qFormat/>
    <w:rsid w:val="00EF3878"/>
    <w:rPr>
      <w:b w:val="0"/>
    </w:rPr>
  </w:style>
  <w:style w:type="character" w:customStyle="1" w:styleId="Naslov2Char">
    <w:name w:val="Naslov 2 Char"/>
    <w:link w:val="Naslov21"/>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1"/>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8"/>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uiPriority w:val="99"/>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0">
    <w:name w:val="Body text_"/>
    <w:basedOn w:val="DefaultParagraphFont"/>
    <w:link w:val="BodyText5"/>
    <w:locked/>
    <w:rsid w:val="00161051"/>
    <w:rPr>
      <w:sz w:val="22"/>
      <w:szCs w:val="22"/>
      <w:shd w:val="clear" w:color="auto" w:fill="FFFFFF"/>
    </w:rPr>
  </w:style>
  <w:style w:type="paragraph" w:customStyle="1" w:styleId="BodyText5">
    <w:name w:val="Body Text5"/>
    <w:basedOn w:val="Normal"/>
    <w:link w:val="Bodytext0"/>
    <w:rsid w:val="00161051"/>
    <w:pPr>
      <w:widowControl w:val="0"/>
      <w:shd w:val="clear" w:color="auto" w:fill="FFFFFF"/>
      <w:spacing w:before="0" w:line="274" w:lineRule="exact"/>
      <w:ind w:hanging="700"/>
    </w:pPr>
    <w:rPr>
      <w:lang w:val="sr-Latn-CS" w:eastAsia="sr-Latn-CS"/>
    </w:rPr>
  </w:style>
  <w:style w:type="character" w:customStyle="1" w:styleId="BodytextBold">
    <w:name w:val="Body text + Bold"/>
    <w:basedOn w:val="Bodytext0"/>
    <w:rsid w:val="00161051"/>
    <w:rPr>
      <w:b/>
      <w:bCs/>
      <w:i/>
      <w:iCs/>
      <w:color w:val="000000"/>
      <w:spacing w:val="0"/>
      <w:w w:val="100"/>
      <w:position w:val="0"/>
      <w:sz w:val="22"/>
      <w:szCs w:val="22"/>
      <w:u w:val="single"/>
      <w:shd w:val="clear" w:color="auto" w:fill="FFFFFF"/>
    </w:rPr>
  </w:style>
  <w:style w:type="character" w:customStyle="1" w:styleId="Bodytext10">
    <w:name w:val="Body text (10)"/>
    <w:basedOn w:val="DefaultParagraphFont"/>
    <w:rsid w:val="00161051"/>
    <w:rPr>
      <w:rFonts w:ascii="Times New Roman" w:eastAsia="Times New Roman" w:hAnsi="Times New Roman" w:cs="Times New Roman" w:hint="default"/>
      <w:b/>
      <w:bCs/>
      <w:i/>
      <w:iCs/>
      <w:smallCaps w:val="0"/>
      <w:strike w:val="0"/>
      <w:dstrike w:val="0"/>
      <w:color w:val="000000"/>
      <w:spacing w:val="0"/>
      <w:w w:val="100"/>
      <w:position w:val="0"/>
      <w:sz w:val="22"/>
      <w:szCs w:val="22"/>
      <w:u w:val="single"/>
      <w:effect w:val="none"/>
    </w:rPr>
  </w:style>
  <w:style w:type="character" w:customStyle="1" w:styleId="Bodytext7">
    <w:name w:val="Body text (7)"/>
    <w:basedOn w:val="DefaultParagraphFont"/>
    <w:rsid w:val="00AA47FF"/>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singl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46339669">
      <w:bodyDiv w:val="1"/>
      <w:marLeft w:val="0"/>
      <w:marRight w:val="0"/>
      <w:marTop w:val="0"/>
      <w:marBottom w:val="0"/>
      <w:divBdr>
        <w:top w:val="none" w:sz="0" w:space="0" w:color="auto"/>
        <w:left w:val="none" w:sz="0" w:space="0" w:color="auto"/>
        <w:bottom w:val="none" w:sz="0" w:space="0" w:color="auto"/>
        <w:right w:val="none" w:sz="0" w:space="0" w:color="auto"/>
      </w:divBdr>
    </w:div>
    <w:div w:id="53936132">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3881028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47153505">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21536611">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29547003">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79294325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19363531">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54293353">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175920904">
      <w:bodyDiv w:val="1"/>
      <w:marLeft w:val="0"/>
      <w:marRight w:val="0"/>
      <w:marTop w:val="0"/>
      <w:marBottom w:val="0"/>
      <w:divBdr>
        <w:top w:val="none" w:sz="0" w:space="0" w:color="auto"/>
        <w:left w:val="none" w:sz="0" w:space="0" w:color="auto"/>
        <w:bottom w:val="none" w:sz="0" w:space="0" w:color="auto"/>
        <w:right w:val="none" w:sz="0" w:space="0" w:color="auto"/>
      </w:divBdr>
    </w:div>
    <w:div w:id="1185559551">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276254946">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86114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390573896">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0675577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22275551">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0478776">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4118494">
      <w:bodyDiv w:val="1"/>
      <w:marLeft w:val="0"/>
      <w:marRight w:val="0"/>
      <w:marTop w:val="0"/>
      <w:marBottom w:val="0"/>
      <w:divBdr>
        <w:top w:val="none" w:sz="0" w:space="0" w:color="auto"/>
        <w:left w:val="none" w:sz="0" w:space="0" w:color="auto"/>
        <w:bottom w:val="none" w:sz="0" w:space="0" w:color="auto"/>
        <w:right w:val="none" w:sz="0" w:space="0" w:color="auto"/>
      </w:divBdr>
    </w:div>
    <w:div w:id="1645231057">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5186119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mailto:Dragana.tosic@eps.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customXml" Target="../customXml/item158.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1082;jn.gov.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customXml" Target="../customXml/item159.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footer" Target="footer3.xml"/><Relationship Id="rId172" Type="http://schemas.openxmlformats.org/officeDocument/2006/relationships/hyperlink" Target="http://www.kjn.gov.rs/ci/uputstvo-o-uplati-republicke-administrativne-takse.html"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bg.vi.sud.rs/lt/articles/o-visem-sudu/obavestenje-ke-za-pravna-lica.html"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customXml" Target="../customXml/item160.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ntTable" Target="fontTable.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eader" Target="header1.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footer" Target="footer1.xml"/><Relationship Id="rId179" Type="http://schemas.microsoft.com/office/2011/relationships/people" Target="people.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apr.gov.rs"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theme" Target="theme/theme1.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footer" Target="footer2.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eader" Target="header2.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mailto:Dragana.tosic@eps.rs"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Document" ma:contentTypeID="0x010100805E03A37FD62742B076C2C1B903C1EB" ma:contentTypeVersion="2" ma:contentTypeDescription="Create a new document." ma:contentTypeScope="" ma:versionID="db5ac039fba89c82a8f2dec3ddedb4ff">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8a43359886b87b205617c6f1aa7a09bd"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CoverPageProperties xmlns="http://schemas.microsoft.com/office/2006/coverPageProps">
  <PublishDate>2013-06-03T00:00:00</PublishDate>
  <Abstract/>
  <CompanyAddress/>
  <CompanyPhone/>
  <CompanyFax/>
  <CompanyEmail/>
</CoverPageProperties>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603C2F-27C9-46CC-80BD-8F21F87BEA77}"/>
</file>

<file path=customXml/itemProps10.xml><?xml version="1.0" encoding="utf-8"?>
<ds:datastoreItem xmlns:ds="http://schemas.openxmlformats.org/officeDocument/2006/customXml" ds:itemID="{1A4207F3-46E8-4215-BA64-28F316C09F39}"/>
</file>

<file path=customXml/itemProps100.xml><?xml version="1.0" encoding="utf-8"?>
<ds:datastoreItem xmlns:ds="http://schemas.openxmlformats.org/officeDocument/2006/customXml" ds:itemID="{D0FB5AEC-19A7-4ACC-A6E4-15EFCFAE6414}"/>
</file>

<file path=customXml/itemProps101.xml><?xml version="1.0" encoding="utf-8"?>
<ds:datastoreItem xmlns:ds="http://schemas.openxmlformats.org/officeDocument/2006/customXml" ds:itemID="{9C0F366C-CE9E-42E3-900F-E7F70A74607C}"/>
</file>

<file path=customXml/itemProps102.xml><?xml version="1.0" encoding="utf-8"?>
<ds:datastoreItem xmlns:ds="http://schemas.openxmlformats.org/officeDocument/2006/customXml" ds:itemID="{55EE6596-AB80-40CD-9AF1-1CA9DF33B189}"/>
</file>

<file path=customXml/itemProps103.xml><?xml version="1.0" encoding="utf-8"?>
<ds:datastoreItem xmlns:ds="http://schemas.openxmlformats.org/officeDocument/2006/customXml" ds:itemID="{599952D4-0D5E-4A34-94C2-F8D8A4E3F65B}"/>
</file>

<file path=customXml/itemProps104.xml><?xml version="1.0" encoding="utf-8"?>
<ds:datastoreItem xmlns:ds="http://schemas.openxmlformats.org/officeDocument/2006/customXml" ds:itemID="{D5FFCD6E-724A-452A-B89C-0B0EAD40BDF4}"/>
</file>

<file path=customXml/itemProps105.xml><?xml version="1.0" encoding="utf-8"?>
<ds:datastoreItem xmlns:ds="http://schemas.openxmlformats.org/officeDocument/2006/customXml" ds:itemID="{91D2A797-9F41-4E50-919A-9F6A18DE0BBA}"/>
</file>

<file path=customXml/itemProps106.xml><?xml version="1.0" encoding="utf-8"?>
<ds:datastoreItem xmlns:ds="http://schemas.openxmlformats.org/officeDocument/2006/customXml" ds:itemID="{EB9F2D77-8620-41EF-9E63-6FDF2798B1AE}"/>
</file>

<file path=customXml/itemProps107.xml><?xml version="1.0" encoding="utf-8"?>
<ds:datastoreItem xmlns:ds="http://schemas.openxmlformats.org/officeDocument/2006/customXml" ds:itemID="{34B3D59F-36E7-4310-A998-89A8BDE046CE}"/>
</file>

<file path=customXml/itemProps108.xml><?xml version="1.0" encoding="utf-8"?>
<ds:datastoreItem xmlns:ds="http://schemas.openxmlformats.org/officeDocument/2006/customXml" ds:itemID="{B387331A-086D-46A9-A5A9-ED78606CC897}"/>
</file>

<file path=customXml/itemProps109.xml><?xml version="1.0" encoding="utf-8"?>
<ds:datastoreItem xmlns:ds="http://schemas.openxmlformats.org/officeDocument/2006/customXml" ds:itemID="{E3166A5D-011A-40BF-A2ED-60EDF1889423}"/>
</file>

<file path=customXml/itemProps11.xml><?xml version="1.0" encoding="utf-8"?>
<ds:datastoreItem xmlns:ds="http://schemas.openxmlformats.org/officeDocument/2006/customXml" ds:itemID="{6C4C3539-E67F-4D4D-92C9-46B1809F2406}"/>
</file>

<file path=customXml/itemProps110.xml><?xml version="1.0" encoding="utf-8"?>
<ds:datastoreItem xmlns:ds="http://schemas.openxmlformats.org/officeDocument/2006/customXml" ds:itemID="{E9D80DCD-B5EB-45CB-97F0-3F94B3E9C1AB}"/>
</file>

<file path=customXml/itemProps111.xml><?xml version="1.0" encoding="utf-8"?>
<ds:datastoreItem xmlns:ds="http://schemas.openxmlformats.org/officeDocument/2006/customXml" ds:itemID="{72FF5D67-D074-494A-BC47-20C6AEEAE7C1}"/>
</file>

<file path=customXml/itemProps112.xml><?xml version="1.0" encoding="utf-8"?>
<ds:datastoreItem xmlns:ds="http://schemas.openxmlformats.org/officeDocument/2006/customXml" ds:itemID="{F026A41C-5813-4287-A98C-91F81D0DED73}"/>
</file>

<file path=customXml/itemProps113.xml><?xml version="1.0" encoding="utf-8"?>
<ds:datastoreItem xmlns:ds="http://schemas.openxmlformats.org/officeDocument/2006/customXml" ds:itemID="{77DAB9D1-842B-4F6C-B486-DFB4D381C285}"/>
</file>

<file path=customXml/itemProps114.xml><?xml version="1.0" encoding="utf-8"?>
<ds:datastoreItem xmlns:ds="http://schemas.openxmlformats.org/officeDocument/2006/customXml" ds:itemID="{DAB7767B-ACB1-4FD2-B5C8-1E548EFA641B}"/>
</file>

<file path=customXml/itemProps115.xml><?xml version="1.0" encoding="utf-8"?>
<ds:datastoreItem xmlns:ds="http://schemas.openxmlformats.org/officeDocument/2006/customXml" ds:itemID="{BFCBFCDB-9B1F-40F6-8610-D8C9CFB118EE}"/>
</file>

<file path=customXml/itemProps116.xml><?xml version="1.0" encoding="utf-8"?>
<ds:datastoreItem xmlns:ds="http://schemas.openxmlformats.org/officeDocument/2006/customXml" ds:itemID="{DB55BEE9-2E9E-498B-9163-6063AE9CFB58}"/>
</file>

<file path=customXml/itemProps117.xml><?xml version="1.0" encoding="utf-8"?>
<ds:datastoreItem xmlns:ds="http://schemas.openxmlformats.org/officeDocument/2006/customXml" ds:itemID="{7FE673B4-BB66-49A7-802B-6C4C66E9D01B}"/>
</file>

<file path=customXml/itemProps118.xml><?xml version="1.0" encoding="utf-8"?>
<ds:datastoreItem xmlns:ds="http://schemas.openxmlformats.org/officeDocument/2006/customXml" ds:itemID="{186A57E6-DAC7-48BA-87FB-45F8C91A225C}"/>
</file>

<file path=customXml/itemProps119.xml><?xml version="1.0" encoding="utf-8"?>
<ds:datastoreItem xmlns:ds="http://schemas.openxmlformats.org/officeDocument/2006/customXml" ds:itemID="{4EF21454-51F6-486E-A925-90ED478C06EB}"/>
</file>

<file path=customXml/itemProps12.xml><?xml version="1.0" encoding="utf-8"?>
<ds:datastoreItem xmlns:ds="http://schemas.openxmlformats.org/officeDocument/2006/customXml" ds:itemID="{A6A982D2-B087-4AAF-BB2E-13F7588454EA}"/>
</file>

<file path=customXml/itemProps120.xml><?xml version="1.0" encoding="utf-8"?>
<ds:datastoreItem xmlns:ds="http://schemas.openxmlformats.org/officeDocument/2006/customXml" ds:itemID="{E731AA48-77F7-409D-9E0D-7DA48DB19C3C}"/>
</file>

<file path=customXml/itemProps121.xml><?xml version="1.0" encoding="utf-8"?>
<ds:datastoreItem xmlns:ds="http://schemas.openxmlformats.org/officeDocument/2006/customXml" ds:itemID="{1D14D3DE-7C22-420D-9E39-233D6A4568AE}"/>
</file>

<file path=customXml/itemProps122.xml><?xml version="1.0" encoding="utf-8"?>
<ds:datastoreItem xmlns:ds="http://schemas.openxmlformats.org/officeDocument/2006/customXml" ds:itemID="{4AAA31FC-2A9A-4A8B-99AC-FA8DA8A12374}"/>
</file>

<file path=customXml/itemProps123.xml><?xml version="1.0" encoding="utf-8"?>
<ds:datastoreItem xmlns:ds="http://schemas.openxmlformats.org/officeDocument/2006/customXml" ds:itemID="{7734B7E8-0E95-4557-8B8E-21BFB92A003E}"/>
</file>

<file path=customXml/itemProps124.xml><?xml version="1.0" encoding="utf-8"?>
<ds:datastoreItem xmlns:ds="http://schemas.openxmlformats.org/officeDocument/2006/customXml" ds:itemID="{78175500-A9AC-49DC-A03C-3D96866002E1}"/>
</file>

<file path=customXml/itemProps125.xml><?xml version="1.0" encoding="utf-8"?>
<ds:datastoreItem xmlns:ds="http://schemas.openxmlformats.org/officeDocument/2006/customXml" ds:itemID="{E700AB38-6834-465F-92C8-66A7430678B4}"/>
</file>

<file path=customXml/itemProps126.xml><?xml version="1.0" encoding="utf-8"?>
<ds:datastoreItem xmlns:ds="http://schemas.openxmlformats.org/officeDocument/2006/customXml" ds:itemID="{580A375D-B36B-446E-8EA9-E3D8620B8E7F}"/>
</file>

<file path=customXml/itemProps127.xml><?xml version="1.0" encoding="utf-8"?>
<ds:datastoreItem xmlns:ds="http://schemas.openxmlformats.org/officeDocument/2006/customXml" ds:itemID="{74F2338C-3837-4C89-B265-A42E7056FEFA}"/>
</file>

<file path=customXml/itemProps128.xml><?xml version="1.0" encoding="utf-8"?>
<ds:datastoreItem xmlns:ds="http://schemas.openxmlformats.org/officeDocument/2006/customXml" ds:itemID="{D06DB3E7-896D-4C36-8764-EA97F573BA00}"/>
</file>

<file path=customXml/itemProps129.xml><?xml version="1.0" encoding="utf-8"?>
<ds:datastoreItem xmlns:ds="http://schemas.openxmlformats.org/officeDocument/2006/customXml" ds:itemID="{88199E49-22FE-4246-AE1B-90B998C446CD}"/>
</file>

<file path=customXml/itemProps13.xml><?xml version="1.0" encoding="utf-8"?>
<ds:datastoreItem xmlns:ds="http://schemas.openxmlformats.org/officeDocument/2006/customXml" ds:itemID="{310E8E20-3270-4C80-9C43-D000A9607077}"/>
</file>

<file path=customXml/itemProps130.xml><?xml version="1.0" encoding="utf-8"?>
<ds:datastoreItem xmlns:ds="http://schemas.openxmlformats.org/officeDocument/2006/customXml" ds:itemID="{4F50030F-52D6-40EC-8932-D4C9C9213C6F}"/>
</file>

<file path=customXml/itemProps131.xml><?xml version="1.0" encoding="utf-8"?>
<ds:datastoreItem xmlns:ds="http://schemas.openxmlformats.org/officeDocument/2006/customXml" ds:itemID="{0CA0883D-D1DB-470E-AACE-5D4096886AF3}"/>
</file>

<file path=customXml/itemProps132.xml><?xml version="1.0" encoding="utf-8"?>
<ds:datastoreItem xmlns:ds="http://schemas.openxmlformats.org/officeDocument/2006/customXml" ds:itemID="{6631E8F1-49C2-4F01-9D2E-00EAD603EC95}"/>
</file>

<file path=customXml/itemProps133.xml><?xml version="1.0" encoding="utf-8"?>
<ds:datastoreItem xmlns:ds="http://schemas.openxmlformats.org/officeDocument/2006/customXml" ds:itemID="{645F4D19-62ED-488F-A205-0AE9D88F594B}"/>
</file>

<file path=customXml/itemProps134.xml><?xml version="1.0" encoding="utf-8"?>
<ds:datastoreItem xmlns:ds="http://schemas.openxmlformats.org/officeDocument/2006/customXml" ds:itemID="{0AB70102-CC20-4C8F-868B-13641CC0261C}"/>
</file>

<file path=customXml/itemProps135.xml><?xml version="1.0" encoding="utf-8"?>
<ds:datastoreItem xmlns:ds="http://schemas.openxmlformats.org/officeDocument/2006/customXml" ds:itemID="{497F8CE4-544A-4703-80C0-A1E42C455539}"/>
</file>

<file path=customXml/itemProps136.xml><?xml version="1.0" encoding="utf-8"?>
<ds:datastoreItem xmlns:ds="http://schemas.openxmlformats.org/officeDocument/2006/customXml" ds:itemID="{AF5D7C7C-B564-4237-BF0A-79EF2C2E2704}"/>
</file>

<file path=customXml/itemProps137.xml><?xml version="1.0" encoding="utf-8"?>
<ds:datastoreItem xmlns:ds="http://schemas.openxmlformats.org/officeDocument/2006/customXml" ds:itemID="{7ADD66E1-46F8-41E6-A10B-2BAF2B287D07}"/>
</file>

<file path=customXml/itemProps138.xml><?xml version="1.0" encoding="utf-8"?>
<ds:datastoreItem xmlns:ds="http://schemas.openxmlformats.org/officeDocument/2006/customXml" ds:itemID="{0299D6E7-1F51-44EA-BA4E-EDB357A00156}"/>
</file>

<file path=customXml/itemProps139.xml><?xml version="1.0" encoding="utf-8"?>
<ds:datastoreItem xmlns:ds="http://schemas.openxmlformats.org/officeDocument/2006/customXml" ds:itemID="{D54AA5DB-9297-46C8-BECA-D010CFF3F406}"/>
</file>

<file path=customXml/itemProps14.xml><?xml version="1.0" encoding="utf-8"?>
<ds:datastoreItem xmlns:ds="http://schemas.openxmlformats.org/officeDocument/2006/customXml" ds:itemID="{FF932E85-A056-49EB-830A-9E9B7288BE06}"/>
</file>

<file path=customXml/itemProps140.xml><?xml version="1.0" encoding="utf-8"?>
<ds:datastoreItem xmlns:ds="http://schemas.openxmlformats.org/officeDocument/2006/customXml" ds:itemID="{0CDC2BDD-5021-4BBD-9A5D-48E47DC4506F}"/>
</file>

<file path=customXml/itemProps141.xml><?xml version="1.0" encoding="utf-8"?>
<ds:datastoreItem xmlns:ds="http://schemas.openxmlformats.org/officeDocument/2006/customXml" ds:itemID="{36506B8E-FE20-4985-A04D-32E6A6E5F774}"/>
</file>

<file path=customXml/itemProps142.xml><?xml version="1.0" encoding="utf-8"?>
<ds:datastoreItem xmlns:ds="http://schemas.openxmlformats.org/officeDocument/2006/customXml" ds:itemID="{7A1A0928-D431-4F03-BBAE-BF492EC0AFD8}"/>
</file>

<file path=customXml/itemProps143.xml><?xml version="1.0" encoding="utf-8"?>
<ds:datastoreItem xmlns:ds="http://schemas.openxmlformats.org/officeDocument/2006/customXml" ds:itemID="{87624FD7-8207-4065-9505-A1F45513A592}"/>
</file>

<file path=customXml/itemProps144.xml><?xml version="1.0" encoding="utf-8"?>
<ds:datastoreItem xmlns:ds="http://schemas.openxmlformats.org/officeDocument/2006/customXml" ds:itemID="{14292C0B-4C33-4C4B-888A-E1118DFDEFDC}"/>
</file>

<file path=customXml/itemProps145.xml><?xml version="1.0" encoding="utf-8"?>
<ds:datastoreItem xmlns:ds="http://schemas.openxmlformats.org/officeDocument/2006/customXml" ds:itemID="{4168885B-4EF3-46D9-B57A-8C20E992929D}"/>
</file>

<file path=customXml/itemProps146.xml><?xml version="1.0" encoding="utf-8"?>
<ds:datastoreItem xmlns:ds="http://schemas.openxmlformats.org/officeDocument/2006/customXml" ds:itemID="{5AF44821-41A7-48E2-8D85-687CA3AB3163}"/>
</file>

<file path=customXml/itemProps147.xml><?xml version="1.0" encoding="utf-8"?>
<ds:datastoreItem xmlns:ds="http://schemas.openxmlformats.org/officeDocument/2006/customXml" ds:itemID="{84874D0C-DB19-4218-B5A3-CA3F2962DC97}"/>
</file>

<file path=customXml/itemProps148.xml><?xml version="1.0" encoding="utf-8"?>
<ds:datastoreItem xmlns:ds="http://schemas.openxmlformats.org/officeDocument/2006/customXml" ds:itemID="{3C0DEB6F-9FE5-4EB7-80E2-EE70F44CB129}"/>
</file>

<file path=customXml/itemProps149.xml><?xml version="1.0" encoding="utf-8"?>
<ds:datastoreItem xmlns:ds="http://schemas.openxmlformats.org/officeDocument/2006/customXml" ds:itemID="{4BF55364-91D4-4294-8AB4-14A7C88CD035}"/>
</file>

<file path=customXml/itemProps15.xml><?xml version="1.0" encoding="utf-8"?>
<ds:datastoreItem xmlns:ds="http://schemas.openxmlformats.org/officeDocument/2006/customXml" ds:itemID="{42ABD6B3-11A1-43D7-B66F-76ECF6EB9DE7}"/>
</file>

<file path=customXml/itemProps150.xml><?xml version="1.0" encoding="utf-8"?>
<ds:datastoreItem xmlns:ds="http://schemas.openxmlformats.org/officeDocument/2006/customXml" ds:itemID="{D37E7E7C-4ECD-4C76-9F0E-0C38471DDB06}"/>
</file>

<file path=customXml/itemProps151.xml><?xml version="1.0" encoding="utf-8"?>
<ds:datastoreItem xmlns:ds="http://schemas.openxmlformats.org/officeDocument/2006/customXml" ds:itemID="{FE0F0EF8-599A-4A93-AE5A-9469F9FFAC29}"/>
</file>

<file path=customXml/itemProps152.xml><?xml version="1.0" encoding="utf-8"?>
<ds:datastoreItem xmlns:ds="http://schemas.openxmlformats.org/officeDocument/2006/customXml" ds:itemID="{4D5FF0E4-06F4-472B-93CF-691E7A17B658}"/>
</file>

<file path=customXml/itemProps153.xml><?xml version="1.0" encoding="utf-8"?>
<ds:datastoreItem xmlns:ds="http://schemas.openxmlformats.org/officeDocument/2006/customXml" ds:itemID="{148F5055-B2BC-43C3-B166-8F867EFD5A43}"/>
</file>

<file path=customXml/itemProps154.xml><?xml version="1.0" encoding="utf-8"?>
<ds:datastoreItem xmlns:ds="http://schemas.openxmlformats.org/officeDocument/2006/customXml" ds:itemID="{7824DD57-ABD3-43E3-AE36-75D874CBA3D3}"/>
</file>

<file path=customXml/itemProps155.xml><?xml version="1.0" encoding="utf-8"?>
<ds:datastoreItem xmlns:ds="http://schemas.openxmlformats.org/officeDocument/2006/customXml" ds:itemID="{90D7A279-4236-4A99-886C-E7A3832C1560}"/>
</file>

<file path=customXml/itemProps156.xml><?xml version="1.0" encoding="utf-8"?>
<ds:datastoreItem xmlns:ds="http://schemas.openxmlformats.org/officeDocument/2006/customXml" ds:itemID="{11C3E371-3A3A-4756-80A9-8684D554B936}"/>
</file>

<file path=customXml/itemProps157.xml><?xml version="1.0" encoding="utf-8"?>
<ds:datastoreItem xmlns:ds="http://schemas.openxmlformats.org/officeDocument/2006/customXml" ds:itemID="{01C0700B-2105-457E-A59C-909F6AA8305E}"/>
</file>

<file path=customXml/itemProps158.xml><?xml version="1.0" encoding="utf-8"?>
<ds:datastoreItem xmlns:ds="http://schemas.openxmlformats.org/officeDocument/2006/customXml" ds:itemID="{5556A56B-77F7-4E73-9712-C991BA1408B6}"/>
</file>

<file path=customXml/itemProps159.xml><?xml version="1.0" encoding="utf-8"?>
<ds:datastoreItem xmlns:ds="http://schemas.openxmlformats.org/officeDocument/2006/customXml" ds:itemID="{16F0D90C-1BDE-4DCC-9369-6EE5EA6996A4}"/>
</file>

<file path=customXml/itemProps16.xml><?xml version="1.0" encoding="utf-8"?>
<ds:datastoreItem xmlns:ds="http://schemas.openxmlformats.org/officeDocument/2006/customXml" ds:itemID="{B717257C-D468-4A9B-B2FC-0FEABEB089B2}"/>
</file>

<file path=customXml/itemProps160.xml><?xml version="1.0" encoding="utf-8"?>
<ds:datastoreItem xmlns:ds="http://schemas.openxmlformats.org/officeDocument/2006/customXml" ds:itemID="{D352B7B5-79AF-470D-91FB-414A130BA45A}"/>
</file>

<file path=customXml/itemProps17.xml><?xml version="1.0" encoding="utf-8"?>
<ds:datastoreItem xmlns:ds="http://schemas.openxmlformats.org/officeDocument/2006/customXml" ds:itemID="{13447A45-C8EA-4972-AD35-3042A40B5014}"/>
</file>

<file path=customXml/itemProps18.xml><?xml version="1.0" encoding="utf-8"?>
<ds:datastoreItem xmlns:ds="http://schemas.openxmlformats.org/officeDocument/2006/customXml" ds:itemID="{07537698-84AD-4D08-A0EA-1DAE29CB252D}"/>
</file>

<file path=customXml/itemProps19.xml><?xml version="1.0" encoding="utf-8"?>
<ds:datastoreItem xmlns:ds="http://schemas.openxmlformats.org/officeDocument/2006/customXml" ds:itemID="{F8402B6E-7033-43FD-997F-63F6A7F8BB70}"/>
</file>

<file path=customXml/itemProps2.xml><?xml version="1.0" encoding="utf-8"?>
<ds:datastoreItem xmlns:ds="http://schemas.openxmlformats.org/officeDocument/2006/customXml" ds:itemID="{3134EC64-D1A7-4ADA-AAC2-6141031E8EDF}"/>
</file>

<file path=customXml/itemProps20.xml><?xml version="1.0" encoding="utf-8"?>
<ds:datastoreItem xmlns:ds="http://schemas.openxmlformats.org/officeDocument/2006/customXml" ds:itemID="{CC962928-285E-41B1-8C60-3CEBCE73199D}"/>
</file>

<file path=customXml/itemProps21.xml><?xml version="1.0" encoding="utf-8"?>
<ds:datastoreItem xmlns:ds="http://schemas.openxmlformats.org/officeDocument/2006/customXml" ds:itemID="{CF83E22A-8A18-4F99-88AC-46B6776CA280}"/>
</file>

<file path=customXml/itemProps22.xml><?xml version="1.0" encoding="utf-8"?>
<ds:datastoreItem xmlns:ds="http://schemas.openxmlformats.org/officeDocument/2006/customXml" ds:itemID="{B38035FB-0891-4B8A-830D-EDB3F08E57C8}"/>
</file>

<file path=customXml/itemProps23.xml><?xml version="1.0" encoding="utf-8"?>
<ds:datastoreItem xmlns:ds="http://schemas.openxmlformats.org/officeDocument/2006/customXml" ds:itemID="{FE509C4B-42D2-4F08-AA7E-03765157FE3A}"/>
</file>

<file path=customXml/itemProps24.xml><?xml version="1.0" encoding="utf-8"?>
<ds:datastoreItem xmlns:ds="http://schemas.openxmlformats.org/officeDocument/2006/customXml" ds:itemID="{779237B9-4009-4E80-8C17-6E7C6369448A}"/>
</file>

<file path=customXml/itemProps25.xml><?xml version="1.0" encoding="utf-8"?>
<ds:datastoreItem xmlns:ds="http://schemas.openxmlformats.org/officeDocument/2006/customXml" ds:itemID="{F2CDAFAE-E762-4985-A3BC-A55156C9D4E3}"/>
</file>

<file path=customXml/itemProps26.xml><?xml version="1.0" encoding="utf-8"?>
<ds:datastoreItem xmlns:ds="http://schemas.openxmlformats.org/officeDocument/2006/customXml" ds:itemID="{F007932A-31E7-42C5-901D-8E51312964F1}"/>
</file>

<file path=customXml/itemProps27.xml><?xml version="1.0" encoding="utf-8"?>
<ds:datastoreItem xmlns:ds="http://schemas.openxmlformats.org/officeDocument/2006/customXml" ds:itemID="{C0B165DB-849F-4CD8-A64D-41289E38CDB4}"/>
</file>

<file path=customXml/itemProps28.xml><?xml version="1.0" encoding="utf-8"?>
<ds:datastoreItem xmlns:ds="http://schemas.openxmlformats.org/officeDocument/2006/customXml" ds:itemID="{55AF091B-3C7A-41E3-B477-F2FDAA23CFDA}"/>
</file>

<file path=customXml/itemProps29.xml><?xml version="1.0" encoding="utf-8"?>
<ds:datastoreItem xmlns:ds="http://schemas.openxmlformats.org/officeDocument/2006/customXml" ds:itemID="{B6B5F383-671C-4331-87B0-560891F05C70}"/>
</file>

<file path=customXml/itemProps3.xml><?xml version="1.0" encoding="utf-8"?>
<ds:datastoreItem xmlns:ds="http://schemas.openxmlformats.org/officeDocument/2006/customXml" ds:itemID="{51839306-5BE1-4133-B9A8-BDB4B9F07BE8}"/>
</file>

<file path=customXml/itemProps30.xml><?xml version="1.0" encoding="utf-8"?>
<ds:datastoreItem xmlns:ds="http://schemas.openxmlformats.org/officeDocument/2006/customXml" ds:itemID="{C29AB187-1BAD-4D90-93C3-D6F6D3C2CEA9}"/>
</file>

<file path=customXml/itemProps31.xml><?xml version="1.0" encoding="utf-8"?>
<ds:datastoreItem xmlns:ds="http://schemas.openxmlformats.org/officeDocument/2006/customXml" ds:itemID="{901721A3-1853-450F-A5A0-3835D60A6260}"/>
</file>

<file path=customXml/itemProps32.xml><?xml version="1.0" encoding="utf-8"?>
<ds:datastoreItem xmlns:ds="http://schemas.openxmlformats.org/officeDocument/2006/customXml" ds:itemID="{136D527B-6F29-449E-B451-4C9A6E704A60}"/>
</file>

<file path=customXml/itemProps33.xml><?xml version="1.0" encoding="utf-8"?>
<ds:datastoreItem xmlns:ds="http://schemas.openxmlformats.org/officeDocument/2006/customXml" ds:itemID="{ECD23436-0F47-4A29-8F91-7B67510BAF3A}"/>
</file>

<file path=customXml/itemProps34.xml><?xml version="1.0" encoding="utf-8"?>
<ds:datastoreItem xmlns:ds="http://schemas.openxmlformats.org/officeDocument/2006/customXml" ds:itemID="{3013207E-8480-4F0F-B24F-C91D2BC23509}"/>
</file>

<file path=customXml/itemProps35.xml><?xml version="1.0" encoding="utf-8"?>
<ds:datastoreItem xmlns:ds="http://schemas.openxmlformats.org/officeDocument/2006/customXml" ds:itemID="{5B312635-16DD-4B5E-9702-31D8103CEF8B}"/>
</file>

<file path=customXml/itemProps36.xml><?xml version="1.0" encoding="utf-8"?>
<ds:datastoreItem xmlns:ds="http://schemas.openxmlformats.org/officeDocument/2006/customXml" ds:itemID="{D8344F74-4BBC-4BDA-8D99-FBECF63A2815}"/>
</file>

<file path=customXml/itemProps37.xml><?xml version="1.0" encoding="utf-8"?>
<ds:datastoreItem xmlns:ds="http://schemas.openxmlformats.org/officeDocument/2006/customXml" ds:itemID="{6CEBDB92-C7EA-4B74-82BC-7C6D69B940F8}"/>
</file>

<file path=customXml/itemProps38.xml><?xml version="1.0" encoding="utf-8"?>
<ds:datastoreItem xmlns:ds="http://schemas.openxmlformats.org/officeDocument/2006/customXml" ds:itemID="{B44BD2CA-E40C-4A74-A624-8F71C95F750D}"/>
</file>

<file path=customXml/itemProps39.xml><?xml version="1.0" encoding="utf-8"?>
<ds:datastoreItem xmlns:ds="http://schemas.openxmlformats.org/officeDocument/2006/customXml" ds:itemID="{BBE8BC15-6A83-40DE-A67A-68C34D571E51}"/>
</file>

<file path=customXml/itemProps4.xml><?xml version="1.0" encoding="utf-8"?>
<ds:datastoreItem xmlns:ds="http://schemas.openxmlformats.org/officeDocument/2006/customXml" ds:itemID="{A93697E3-EA66-4A7E-A4DF-31FFD975AD57}"/>
</file>

<file path=customXml/itemProps40.xml><?xml version="1.0" encoding="utf-8"?>
<ds:datastoreItem xmlns:ds="http://schemas.openxmlformats.org/officeDocument/2006/customXml" ds:itemID="{3E43753C-FB8F-4B27-953D-C46F75892734}"/>
</file>

<file path=customXml/itemProps41.xml><?xml version="1.0" encoding="utf-8"?>
<ds:datastoreItem xmlns:ds="http://schemas.openxmlformats.org/officeDocument/2006/customXml" ds:itemID="{0C0D690C-370F-4323-A680-423D5DD8F90C}"/>
</file>

<file path=customXml/itemProps42.xml><?xml version="1.0" encoding="utf-8"?>
<ds:datastoreItem xmlns:ds="http://schemas.openxmlformats.org/officeDocument/2006/customXml" ds:itemID="{18D62877-3E31-47B6-9A36-CE1128CE6440}"/>
</file>

<file path=customXml/itemProps43.xml><?xml version="1.0" encoding="utf-8"?>
<ds:datastoreItem xmlns:ds="http://schemas.openxmlformats.org/officeDocument/2006/customXml" ds:itemID="{2BB902F6-D29D-44D2-84ED-6F19F5110AE0}"/>
</file>

<file path=customXml/itemProps44.xml><?xml version="1.0" encoding="utf-8"?>
<ds:datastoreItem xmlns:ds="http://schemas.openxmlformats.org/officeDocument/2006/customXml" ds:itemID="{DBC392F9-A5DC-425D-AD53-8BDA524142C3}"/>
</file>

<file path=customXml/itemProps45.xml><?xml version="1.0" encoding="utf-8"?>
<ds:datastoreItem xmlns:ds="http://schemas.openxmlformats.org/officeDocument/2006/customXml" ds:itemID="{571253FD-0D9B-48FB-9720-4E4A0BC61BDA}"/>
</file>

<file path=customXml/itemProps46.xml><?xml version="1.0" encoding="utf-8"?>
<ds:datastoreItem xmlns:ds="http://schemas.openxmlformats.org/officeDocument/2006/customXml" ds:itemID="{F544FCD8-4CAB-4D8F-857B-913AADF07D22}"/>
</file>

<file path=customXml/itemProps47.xml><?xml version="1.0" encoding="utf-8"?>
<ds:datastoreItem xmlns:ds="http://schemas.openxmlformats.org/officeDocument/2006/customXml" ds:itemID="{73C914D6-296C-4226-93FF-12F284F33451}"/>
</file>

<file path=customXml/itemProps48.xml><?xml version="1.0" encoding="utf-8"?>
<ds:datastoreItem xmlns:ds="http://schemas.openxmlformats.org/officeDocument/2006/customXml" ds:itemID="{11E771F8-3BE5-45DA-AE0E-01D70FDEAD87}"/>
</file>

<file path=customXml/itemProps49.xml><?xml version="1.0" encoding="utf-8"?>
<ds:datastoreItem xmlns:ds="http://schemas.openxmlformats.org/officeDocument/2006/customXml" ds:itemID="{6B56AD6C-12C7-43FA-8A21-FDF689F430DF}"/>
</file>

<file path=customXml/itemProps5.xml><?xml version="1.0" encoding="utf-8"?>
<ds:datastoreItem xmlns:ds="http://schemas.openxmlformats.org/officeDocument/2006/customXml" ds:itemID="{3551266B-46A0-4C31-8CD4-77C9A2FCAAAA}"/>
</file>

<file path=customXml/itemProps50.xml><?xml version="1.0" encoding="utf-8"?>
<ds:datastoreItem xmlns:ds="http://schemas.openxmlformats.org/officeDocument/2006/customXml" ds:itemID="{4FCF116A-5A6C-4974-A90C-15C779C0FAA9}"/>
</file>

<file path=customXml/itemProps51.xml><?xml version="1.0" encoding="utf-8"?>
<ds:datastoreItem xmlns:ds="http://schemas.openxmlformats.org/officeDocument/2006/customXml" ds:itemID="{C4DD3780-4FE1-4EAD-916C-FEB7CF12EBC5}"/>
</file>

<file path=customXml/itemProps52.xml><?xml version="1.0" encoding="utf-8"?>
<ds:datastoreItem xmlns:ds="http://schemas.openxmlformats.org/officeDocument/2006/customXml" ds:itemID="{16EE1576-7D3B-40B7-B312-7F92C64423B3}"/>
</file>

<file path=customXml/itemProps53.xml><?xml version="1.0" encoding="utf-8"?>
<ds:datastoreItem xmlns:ds="http://schemas.openxmlformats.org/officeDocument/2006/customXml" ds:itemID="{3A194B50-37F9-4D48-A7D4-4B056E8EA95B}"/>
</file>

<file path=customXml/itemProps54.xml><?xml version="1.0" encoding="utf-8"?>
<ds:datastoreItem xmlns:ds="http://schemas.openxmlformats.org/officeDocument/2006/customXml" ds:itemID="{82CA68D7-E09C-407C-A817-C2178D207D25}"/>
</file>

<file path=customXml/itemProps55.xml><?xml version="1.0" encoding="utf-8"?>
<ds:datastoreItem xmlns:ds="http://schemas.openxmlformats.org/officeDocument/2006/customXml" ds:itemID="{3963A5E8-57A7-41B8-A513-DE5E16A39535}"/>
</file>

<file path=customXml/itemProps56.xml><?xml version="1.0" encoding="utf-8"?>
<ds:datastoreItem xmlns:ds="http://schemas.openxmlformats.org/officeDocument/2006/customXml" ds:itemID="{987F5BBB-5561-4EF3-B932-C4B63FE09846}"/>
</file>

<file path=customXml/itemProps57.xml><?xml version="1.0" encoding="utf-8"?>
<ds:datastoreItem xmlns:ds="http://schemas.openxmlformats.org/officeDocument/2006/customXml" ds:itemID="{C71A1984-DFCF-4EB1-B8E4-E7EB4C516FB0}"/>
</file>

<file path=customXml/itemProps58.xml><?xml version="1.0" encoding="utf-8"?>
<ds:datastoreItem xmlns:ds="http://schemas.openxmlformats.org/officeDocument/2006/customXml" ds:itemID="{B8740F81-3B7E-4096-9E09-E419078F0EAD}"/>
</file>

<file path=customXml/itemProps59.xml><?xml version="1.0" encoding="utf-8"?>
<ds:datastoreItem xmlns:ds="http://schemas.openxmlformats.org/officeDocument/2006/customXml" ds:itemID="{765F73A0-8B72-4DE7-BA83-C58D11C90784}"/>
</file>

<file path=customXml/itemProps6.xml><?xml version="1.0" encoding="utf-8"?>
<ds:datastoreItem xmlns:ds="http://schemas.openxmlformats.org/officeDocument/2006/customXml" ds:itemID="{C5CF0AE3-6FBE-4999-972E-10E15732D605}"/>
</file>

<file path=customXml/itemProps60.xml><?xml version="1.0" encoding="utf-8"?>
<ds:datastoreItem xmlns:ds="http://schemas.openxmlformats.org/officeDocument/2006/customXml" ds:itemID="{E8E78792-4566-4C2E-8137-728564D69058}"/>
</file>

<file path=customXml/itemProps61.xml><?xml version="1.0" encoding="utf-8"?>
<ds:datastoreItem xmlns:ds="http://schemas.openxmlformats.org/officeDocument/2006/customXml" ds:itemID="{64C7C278-4D79-4134-8AA9-831FEE8C343C}"/>
</file>

<file path=customXml/itemProps62.xml><?xml version="1.0" encoding="utf-8"?>
<ds:datastoreItem xmlns:ds="http://schemas.openxmlformats.org/officeDocument/2006/customXml" ds:itemID="{B18D7F10-8938-4CEE-8876-20F6110A3183}"/>
</file>

<file path=customXml/itemProps63.xml><?xml version="1.0" encoding="utf-8"?>
<ds:datastoreItem xmlns:ds="http://schemas.openxmlformats.org/officeDocument/2006/customXml" ds:itemID="{3624EAF7-E2BB-442F-80CC-87E9A62C77A6}"/>
</file>

<file path=customXml/itemProps64.xml><?xml version="1.0" encoding="utf-8"?>
<ds:datastoreItem xmlns:ds="http://schemas.openxmlformats.org/officeDocument/2006/customXml" ds:itemID="{8847A9D4-ED3D-4BDF-8FE6-32F98DAFB725}"/>
</file>

<file path=customXml/itemProps65.xml><?xml version="1.0" encoding="utf-8"?>
<ds:datastoreItem xmlns:ds="http://schemas.openxmlformats.org/officeDocument/2006/customXml" ds:itemID="{E2D612B9-CDF3-4FCF-A5D8-E5A25D86CF3D}"/>
</file>

<file path=customXml/itemProps66.xml><?xml version="1.0" encoding="utf-8"?>
<ds:datastoreItem xmlns:ds="http://schemas.openxmlformats.org/officeDocument/2006/customXml" ds:itemID="{1FB67474-6768-4228-900E-111B5140FCBB}"/>
</file>

<file path=customXml/itemProps67.xml><?xml version="1.0" encoding="utf-8"?>
<ds:datastoreItem xmlns:ds="http://schemas.openxmlformats.org/officeDocument/2006/customXml" ds:itemID="{C5D52F5E-654B-4084-8AB8-F3F184455A43}"/>
</file>

<file path=customXml/itemProps68.xml><?xml version="1.0" encoding="utf-8"?>
<ds:datastoreItem xmlns:ds="http://schemas.openxmlformats.org/officeDocument/2006/customXml" ds:itemID="{109B3335-379E-4D6A-9747-4C28F78F6EFD}"/>
</file>

<file path=customXml/itemProps69.xml><?xml version="1.0" encoding="utf-8"?>
<ds:datastoreItem xmlns:ds="http://schemas.openxmlformats.org/officeDocument/2006/customXml" ds:itemID="{E6E5C30B-A1D4-4490-BDAF-C7915EC678ED}"/>
</file>

<file path=customXml/itemProps7.xml><?xml version="1.0" encoding="utf-8"?>
<ds:datastoreItem xmlns:ds="http://schemas.openxmlformats.org/officeDocument/2006/customXml" ds:itemID="{13A0B9AD-8095-48F6-8191-2F40E89337E0}"/>
</file>

<file path=customXml/itemProps70.xml><?xml version="1.0" encoding="utf-8"?>
<ds:datastoreItem xmlns:ds="http://schemas.openxmlformats.org/officeDocument/2006/customXml" ds:itemID="{229EA037-3CF9-478A-86DE-C9BDB17EFB76}"/>
</file>

<file path=customXml/itemProps71.xml><?xml version="1.0" encoding="utf-8"?>
<ds:datastoreItem xmlns:ds="http://schemas.openxmlformats.org/officeDocument/2006/customXml" ds:itemID="{04759795-A005-4980-BBF3-D0D1209DA432}"/>
</file>

<file path=customXml/itemProps72.xml><?xml version="1.0" encoding="utf-8"?>
<ds:datastoreItem xmlns:ds="http://schemas.openxmlformats.org/officeDocument/2006/customXml" ds:itemID="{E11448D9-4A51-4AD9-988D-730D23F9F8C8}"/>
</file>

<file path=customXml/itemProps73.xml><?xml version="1.0" encoding="utf-8"?>
<ds:datastoreItem xmlns:ds="http://schemas.openxmlformats.org/officeDocument/2006/customXml" ds:itemID="{D80E2230-769D-4D7A-B284-95BDFA138897}"/>
</file>

<file path=customXml/itemProps74.xml><?xml version="1.0" encoding="utf-8"?>
<ds:datastoreItem xmlns:ds="http://schemas.openxmlformats.org/officeDocument/2006/customXml" ds:itemID="{F1F934B7-556D-44F6-BAA8-D14D397C0173}"/>
</file>

<file path=customXml/itemProps75.xml><?xml version="1.0" encoding="utf-8"?>
<ds:datastoreItem xmlns:ds="http://schemas.openxmlformats.org/officeDocument/2006/customXml" ds:itemID="{1952C431-DE88-4668-A8F7-69406680E691}"/>
</file>

<file path=customXml/itemProps76.xml><?xml version="1.0" encoding="utf-8"?>
<ds:datastoreItem xmlns:ds="http://schemas.openxmlformats.org/officeDocument/2006/customXml" ds:itemID="{7F91A948-AC4F-49B6-AE32-1FCFEDFA96EC}"/>
</file>

<file path=customXml/itemProps77.xml><?xml version="1.0" encoding="utf-8"?>
<ds:datastoreItem xmlns:ds="http://schemas.openxmlformats.org/officeDocument/2006/customXml" ds:itemID="{F60628C2-E0F3-4BCA-AEC3-20500CFAA2CC}"/>
</file>

<file path=customXml/itemProps78.xml><?xml version="1.0" encoding="utf-8"?>
<ds:datastoreItem xmlns:ds="http://schemas.openxmlformats.org/officeDocument/2006/customXml" ds:itemID="{B93C2FAD-276D-426E-8D66-351C762025CF}"/>
</file>

<file path=customXml/itemProps79.xml><?xml version="1.0" encoding="utf-8"?>
<ds:datastoreItem xmlns:ds="http://schemas.openxmlformats.org/officeDocument/2006/customXml" ds:itemID="{A88F6F23-81A3-4A56-A956-8BFB8E0AF1DB}"/>
</file>

<file path=customXml/itemProps8.xml><?xml version="1.0" encoding="utf-8"?>
<ds:datastoreItem xmlns:ds="http://schemas.openxmlformats.org/officeDocument/2006/customXml" ds:itemID="{3586DDB0-9885-4850-A784-3745E42AB7AA}"/>
</file>

<file path=customXml/itemProps80.xml><?xml version="1.0" encoding="utf-8"?>
<ds:datastoreItem xmlns:ds="http://schemas.openxmlformats.org/officeDocument/2006/customXml" ds:itemID="{F9829E3F-6870-457E-B161-4A26E71D002D}"/>
</file>

<file path=customXml/itemProps81.xml><?xml version="1.0" encoding="utf-8"?>
<ds:datastoreItem xmlns:ds="http://schemas.openxmlformats.org/officeDocument/2006/customXml" ds:itemID="{0FB9DE1B-95F6-4E75-AFF8-0F8A28DACD5D}"/>
</file>

<file path=customXml/itemProps82.xml><?xml version="1.0" encoding="utf-8"?>
<ds:datastoreItem xmlns:ds="http://schemas.openxmlformats.org/officeDocument/2006/customXml" ds:itemID="{5C1E669A-8BD9-4D0D-9D74-81429E55CCB9}"/>
</file>

<file path=customXml/itemProps83.xml><?xml version="1.0" encoding="utf-8"?>
<ds:datastoreItem xmlns:ds="http://schemas.openxmlformats.org/officeDocument/2006/customXml" ds:itemID="{1A9E1175-47D1-46C8-8B67-CFBCD31ED0D0}"/>
</file>

<file path=customXml/itemProps84.xml><?xml version="1.0" encoding="utf-8"?>
<ds:datastoreItem xmlns:ds="http://schemas.openxmlformats.org/officeDocument/2006/customXml" ds:itemID="{0D3139A9-6DE8-4D0F-B7EA-9352E5668E0F}"/>
</file>

<file path=customXml/itemProps85.xml><?xml version="1.0" encoding="utf-8"?>
<ds:datastoreItem xmlns:ds="http://schemas.openxmlformats.org/officeDocument/2006/customXml" ds:itemID="{8D54BA1E-B150-48EF-88E1-674C0895E2A0}"/>
</file>

<file path=customXml/itemProps86.xml><?xml version="1.0" encoding="utf-8"?>
<ds:datastoreItem xmlns:ds="http://schemas.openxmlformats.org/officeDocument/2006/customXml" ds:itemID="{8633F88D-2B11-4591-A56B-6406AC17A367}"/>
</file>

<file path=customXml/itemProps87.xml><?xml version="1.0" encoding="utf-8"?>
<ds:datastoreItem xmlns:ds="http://schemas.openxmlformats.org/officeDocument/2006/customXml" ds:itemID="{C977CC8B-BBE2-4516-A3F8-15C980631C36}"/>
</file>

<file path=customXml/itemProps88.xml><?xml version="1.0" encoding="utf-8"?>
<ds:datastoreItem xmlns:ds="http://schemas.openxmlformats.org/officeDocument/2006/customXml" ds:itemID="{7EBB871C-8489-4560-ABE2-C11D949978A7}"/>
</file>

<file path=customXml/itemProps89.xml><?xml version="1.0" encoding="utf-8"?>
<ds:datastoreItem xmlns:ds="http://schemas.openxmlformats.org/officeDocument/2006/customXml" ds:itemID="{8EA7A644-D702-4709-A273-FF4F998D3672}"/>
</file>

<file path=customXml/itemProps9.xml><?xml version="1.0" encoding="utf-8"?>
<ds:datastoreItem xmlns:ds="http://schemas.openxmlformats.org/officeDocument/2006/customXml" ds:itemID="{3F130815-3F18-48F5-B3FC-209BA360ECB8}"/>
</file>

<file path=customXml/itemProps90.xml><?xml version="1.0" encoding="utf-8"?>
<ds:datastoreItem xmlns:ds="http://schemas.openxmlformats.org/officeDocument/2006/customXml" ds:itemID="{885FF7F5-BB09-4B91-B873-35B996C9463C}"/>
</file>

<file path=customXml/itemProps91.xml><?xml version="1.0" encoding="utf-8"?>
<ds:datastoreItem xmlns:ds="http://schemas.openxmlformats.org/officeDocument/2006/customXml" ds:itemID="{B18B86FF-2F94-4388-940E-4B9B02356A4F}"/>
</file>

<file path=customXml/itemProps92.xml><?xml version="1.0" encoding="utf-8"?>
<ds:datastoreItem xmlns:ds="http://schemas.openxmlformats.org/officeDocument/2006/customXml" ds:itemID="{3F3ADB1E-90C8-4FC9-871C-53D38AA1C438}"/>
</file>

<file path=customXml/itemProps93.xml><?xml version="1.0" encoding="utf-8"?>
<ds:datastoreItem xmlns:ds="http://schemas.openxmlformats.org/officeDocument/2006/customXml" ds:itemID="{30E9A8EC-5BF8-4487-B26C-9039AB9ADA59}"/>
</file>

<file path=customXml/itemProps94.xml><?xml version="1.0" encoding="utf-8"?>
<ds:datastoreItem xmlns:ds="http://schemas.openxmlformats.org/officeDocument/2006/customXml" ds:itemID="{85582A28-CC59-4EE0-9A05-536EEAD055C2}"/>
</file>

<file path=customXml/itemProps95.xml><?xml version="1.0" encoding="utf-8"?>
<ds:datastoreItem xmlns:ds="http://schemas.openxmlformats.org/officeDocument/2006/customXml" ds:itemID="{162A8AAF-E754-4CEB-AC12-2022F7FE724A}"/>
</file>

<file path=customXml/itemProps96.xml><?xml version="1.0" encoding="utf-8"?>
<ds:datastoreItem xmlns:ds="http://schemas.openxmlformats.org/officeDocument/2006/customXml" ds:itemID="{4D53A6C2-873C-4DDE-8189-E2CD575E41F2}"/>
</file>

<file path=customXml/itemProps97.xml><?xml version="1.0" encoding="utf-8"?>
<ds:datastoreItem xmlns:ds="http://schemas.openxmlformats.org/officeDocument/2006/customXml" ds:itemID="{1B6A3706-EADB-4D8C-BA10-85109EA99FFE}"/>
</file>

<file path=customXml/itemProps98.xml><?xml version="1.0" encoding="utf-8"?>
<ds:datastoreItem xmlns:ds="http://schemas.openxmlformats.org/officeDocument/2006/customXml" ds:itemID="{B429EF35-1DF6-483D-9F14-37C2F568868C}"/>
</file>

<file path=customXml/itemProps99.xml><?xml version="1.0" encoding="utf-8"?>
<ds:datastoreItem xmlns:ds="http://schemas.openxmlformats.org/officeDocument/2006/customXml" ds:itemID="{68AE5243-2E0E-42BB-8269-1FAF9427FDFA}"/>
</file>

<file path=docProps/app.xml><?xml version="1.0" encoding="utf-8"?>
<Properties xmlns="http://schemas.openxmlformats.org/officeDocument/2006/extended-properties" xmlns:vt="http://schemas.openxmlformats.org/officeDocument/2006/docPropsVTypes">
  <Template>Normal</Template>
  <TotalTime>0</TotalTime>
  <Pages>60</Pages>
  <Words>17537</Words>
  <Characters>99963</Characters>
  <Application>Microsoft Office Word</Application>
  <DocSecurity>0</DocSecurity>
  <Lines>833</Lines>
  <Paragraphs>234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KD 08/15 SS</vt:lpstr>
      <vt:lpstr>KD 08/15 SS</vt:lpstr>
    </vt:vector>
  </TitlesOfParts>
  <Company>HP</Company>
  <LinksUpToDate>false</LinksUpToDate>
  <CharactersWithSpaces>117266</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dc:creator>
  <cp:keywords/>
  <cp:lastModifiedBy>Dragana Tosic</cp:lastModifiedBy>
  <cp:revision>2</cp:revision>
  <cp:lastPrinted>2018-08-15T12:49:00Z</cp:lastPrinted>
  <dcterms:created xsi:type="dcterms:W3CDTF">2018-08-16T11:26:00Z</dcterms:created>
  <dcterms:modified xsi:type="dcterms:W3CDTF">2018-08-16T11:26:00Z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0x010100805E03A37FD62742B076C2C1B903C1EB</vt:lpwstr>
  </property>
</Properties>
</file>