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4564" w:rsidRDefault="00113B84" w:rsidP="00574564">
      <w:pPr>
        <w:pStyle w:val="Heading10"/>
        <w:spacing w:before="0"/>
        <w:jc w:val="center"/>
        <w:rPr>
          <w:rFonts w:eastAsia="Arial Unicode MS" w:cs="Arial"/>
        </w:rPr>
      </w:pPr>
      <w:r w:rsidRPr="00574564">
        <w:rPr>
          <w:rFonts w:eastAsia="Arial Unicode MS" w:cs="Arial"/>
        </w:rPr>
        <w:t>ЈАВНО ПРЕДУЗЕЋЕ «ЕЛЕКТРОПРИВРЕДА СРБИЈЕ» БЕОГРАД</w:t>
      </w:r>
    </w:p>
    <w:p w:rsidR="00210557" w:rsidRPr="00574564" w:rsidRDefault="00210557" w:rsidP="00574564">
      <w:pPr>
        <w:spacing w:before="0"/>
        <w:jc w:val="center"/>
        <w:rPr>
          <w:rFonts w:cs="Arial"/>
          <w:lang w:val="sr-Latn-CS"/>
        </w:rPr>
      </w:pPr>
    </w:p>
    <w:p w:rsidR="00210557" w:rsidRPr="00574564" w:rsidRDefault="00210557" w:rsidP="00574564">
      <w:pPr>
        <w:spacing w:before="0"/>
        <w:jc w:val="center"/>
        <w:rPr>
          <w:rFonts w:cs="Arial"/>
        </w:rPr>
      </w:pPr>
    </w:p>
    <w:p w:rsidR="00210557" w:rsidRPr="00574564" w:rsidRDefault="00B67C02" w:rsidP="00574564">
      <w:pPr>
        <w:spacing w:before="0"/>
        <w:jc w:val="center"/>
        <w:rPr>
          <w:rFonts w:cs="Arial"/>
          <w:lang w:val="sr-Latn-CS"/>
        </w:rPr>
      </w:pPr>
      <w:r w:rsidRPr="00574564">
        <w:rPr>
          <w:rFonts w:cs="Arial"/>
          <w:noProof/>
        </w:rPr>
        <w:drawing>
          <wp:inline distT="0" distB="0" distL="0" distR="0" wp14:anchorId="5DEEBC32" wp14:editId="2AB6AA8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574564" w:rsidRDefault="00210557" w:rsidP="00574564">
      <w:pPr>
        <w:spacing w:before="0"/>
        <w:jc w:val="center"/>
        <w:rPr>
          <w:rFonts w:cs="Arial"/>
          <w:lang w:val="sr-Latn-CS"/>
        </w:rPr>
      </w:pPr>
    </w:p>
    <w:p w:rsidR="00210557" w:rsidRPr="00574564" w:rsidRDefault="00210557" w:rsidP="00574564">
      <w:pPr>
        <w:spacing w:before="0"/>
        <w:jc w:val="center"/>
        <w:rPr>
          <w:rFonts w:cs="Arial"/>
          <w:b/>
          <w:lang w:val="sr-Latn-CS"/>
        </w:rPr>
      </w:pPr>
    </w:p>
    <w:p w:rsidR="00210557" w:rsidRPr="00574564" w:rsidRDefault="00210557" w:rsidP="00574564">
      <w:pPr>
        <w:spacing w:before="0"/>
        <w:jc w:val="center"/>
        <w:rPr>
          <w:rFonts w:cs="Arial"/>
          <w:b/>
        </w:rPr>
      </w:pPr>
      <w:bookmarkStart w:id="0" w:name="_Toc441215596"/>
      <w:bookmarkStart w:id="1" w:name="_Toc441651535"/>
      <w:bookmarkStart w:id="2" w:name="_Toc442559872"/>
      <w:r w:rsidRPr="00574564">
        <w:rPr>
          <w:rFonts w:cs="Arial"/>
          <w:b/>
        </w:rPr>
        <w:t>КОНКУРСНА ДОКУМЕНТАЦИЈА</w:t>
      </w:r>
      <w:bookmarkEnd w:id="0"/>
      <w:bookmarkEnd w:id="1"/>
      <w:bookmarkEnd w:id="2"/>
    </w:p>
    <w:p w:rsidR="00C22B24" w:rsidRPr="00574564" w:rsidRDefault="00C22B24" w:rsidP="00574564">
      <w:pPr>
        <w:spacing w:before="0"/>
        <w:jc w:val="center"/>
        <w:rPr>
          <w:rFonts w:cs="Arial"/>
        </w:rPr>
      </w:pPr>
      <w:r w:rsidRPr="00574564">
        <w:rPr>
          <w:rFonts w:cs="Arial"/>
        </w:rPr>
        <w:t xml:space="preserve">у отвореном поступку </w:t>
      </w:r>
      <w:r w:rsidR="00675D59" w:rsidRPr="00574564">
        <w:rPr>
          <w:rFonts w:cs="Arial"/>
        </w:rPr>
        <w:t xml:space="preserve"> </w:t>
      </w:r>
    </w:p>
    <w:p w:rsidR="00C22B24" w:rsidRPr="00574564" w:rsidRDefault="00C22B24" w:rsidP="00574564">
      <w:pPr>
        <w:spacing w:before="0"/>
        <w:jc w:val="center"/>
        <w:rPr>
          <w:rFonts w:cs="Arial"/>
        </w:rPr>
      </w:pPr>
      <w:bookmarkStart w:id="3" w:name="_Toc441215597"/>
      <w:bookmarkStart w:id="4" w:name="_Toc441651536"/>
      <w:bookmarkStart w:id="5" w:name="_Toc442559873"/>
      <w:r w:rsidRPr="00574564">
        <w:rPr>
          <w:rFonts w:cs="Arial"/>
        </w:rPr>
        <w:t>за јавну набавку добара бр</w:t>
      </w:r>
      <w:bookmarkEnd w:id="3"/>
      <w:bookmarkEnd w:id="4"/>
      <w:bookmarkEnd w:id="5"/>
      <w:r w:rsidRPr="00574564">
        <w:rPr>
          <w:rFonts w:cs="Arial"/>
        </w:rPr>
        <w:t>.</w:t>
      </w:r>
      <w:r w:rsidR="00671FC3" w:rsidRPr="00574564">
        <w:rPr>
          <w:rFonts w:cs="Arial"/>
          <w:b/>
          <w:lang w:val="sr-Cyrl-CS"/>
        </w:rPr>
        <w:t xml:space="preserve"> </w:t>
      </w:r>
      <w:r w:rsidR="00671FC3" w:rsidRPr="00574564">
        <w:rPr>
          <w:rFonts w:cs="Arial"/>
          <w:lang w:val="sr-Cyrl-CS"/>
        </w:rPr>
        <w:t>ЈН/</w:t>
      </w:r>
      <w:r w:rsidR="00675D59" w:rsidRPr="00574564">
        <w:rPr>
          <w:rFonts w:cs="Arial"/>
          <w:lang w:val="sr-Cyrl-CS"/>
        </w:rPr>
        <w:t>1000/0641/2017</w:t>
      </w:r>
    </w:p>
    <w:p w:rsidR="00C22B24" w:rsidRPr="00574564" w:rsidRDefault="00C22B24" w:rsidP="00574564">
      <w:pPr>
        <w:spacing w:before="0"/>
        <w:jc w:val="center"/>
        <w:rPr>
          <w:rFonts w:cs="Arial"/>
        </w:rPr>
      </w:pPr>
    </w:p>
    <w:p w:rsidR="00210557" w:rsidRPr="00574564" w:rsidRDefault="00210557" w:rsidP="00574564">
      <w:pPr>
        <w:spacing w:before="0"/>
        <w:jc w:val="center"/>
        <w:rPr>
          <w:rFonts w:cs="Arial"/>
        </w:rPr>
      </w:pPr>
    </w:p>
    <w:p w:rsidR="00210557" w:rsidRPr="00574564" w:rsidRDefault="00671FC3" w:rsidP="00574564">
      <w:pPr>
        <w:pStyle w:val="Title"/>
        <w:spacing w:before="0"/>
        <w:rPr>
          <w:rFonts w:cs="Arial"/>
          <w:sz w:val="22"/>
          <w:szCs w:val="22"/>
        </w:rPr>
      </w:pPr>
      <w:r w:rsidRPr="00574564">
        <w:rPr>
          <w:rFonts w:cs="Arial"/>
          <w:sz w:val="22"/>
          <w:szCs w:val="22"/>
          <w:lang w:val="en-US"/>
        </w:rPr>
        <w:t>Алати, мерни уређаји и остало</w:t>
      </w:r>
      <w:r w:rsidRPr="00574564">
        <w:rPr>
          <w:rFonts w:cs="Arial"/>
          <w:i/>
          <w:sz w:val="22"/>
          <w:szCs w:val="22"/>
          <w:lang w:val="en-US"/>
        </w:rPr>
        <w:t xml:space="preserve"> </w:t>
      </w:r>
      <w:r w:rsidR="00675D59" w:rsidRPr="00574564">
        <w:rPr>
          <w:rFonts w:cs="Arial"/>
          <w:sz w:val="22"/>
          <w:szCs w:val="22"/>
        </w:rPr>
        <w:t>за потребе ТЦ ЈП ЕПС</w:t>
      </w:r>
    </w:p>
    <w:p w:rsidR="00210557" w:rsidRPr="00574564" w:rsidRDefault="00210557" w:rsidP="00574564">
      <w:pPr>
        <w:pStyle w:val="Title"/>
        <w:spacing w:before="0"/>
        <w:rPr>
          <w:rFonts w:cs="Arial"/>
          <w:sz w:val="22"/>
          <w:szCs w:val="22"/>
        </w:rPr>
      </w:pPr>
    </w:p>
    <w:p w:rsidR="00210557" w:rsidRPr="00574564" w:rsidRDefault="00210557" w:rsidP="00574564">
      <w:pPr>
        <w:pStyle w:val="Title"/>
        <w:spacing w:before="0"/>
        <w:rPr>
          <w:rFonts w:cs="Arial"/>
          <w:b w:val="0"/>
          <w:sz w:val="22"/>
          <w:szCs w:val="22"/>
        </w:rPr>
      </w:pPr>
    </w:p>
    <w:p w:rsidR="009642F1" w:rsidRPr="00574564" w:rsidRDefault="009642F1" w:rsidP="00574564">
      <w:pPr>
        <w:spacing w:before="0"/>
        <w:rPr>
          <w:rFonts w:eastAsia="Arial Unicode MS" w:cs="Arial"/>
          <w:b/>
          <w:kern w:val="2"/>
          <w:lang w:val="ru-RU"/>
        </w:rPr>
      </w:pPr>
      <w:r w:rsidRPr="00574564">
        <w:rPr>
          <w:rFonts w:eastAsia="Arial Unicode MS" w:cs="Arial"/>
          <w:b/>
          <w:kern w:val="2"/>
          <w:lang w:val="ru-RU"/>
        </w:rPr>
        <w:t xml:space="preserve">                                                                                    К О М И С И Ј А</w:t>
      </w:r>
    </w:p>
    <w:p w:rsidR="009642F1" w:rsidRPr="00787940" w:rsidRDefault="009642F1" w:rsidP="00574564">
      <w:pPr>
        <w:spacing w:before="0"/>
        <w:rPr>
          <w:rFonts w:eastAsia="Arial Unicode MS" w:cs="Arial"/>
          <w:kern w:val="2"/>
          <w:lang w:val="sr-Latn-RS"/>
        </w:rPr>
      </w:pPr>
      <w:r w:rsidRPr="00574564">
        <w:rPr>
          <w:rFonts w:eastAsia="Arial Unicode MS" w:cs="Arial"/>
          <w:kern w:val="2"/>
          <w:lang w:val="ru-RU"/>
        </w:rPr>
        <w:t xml:space="preserve">                                                                      за спровођење </w:t>
      </w:r>
      <w:r w:rsidR="00787940">
        <w:rPr>
          <w:rFonts w:eastAsia="Arial Unicode MS" w:cs="Arial"/>
          <w:kern w:val="2"/>
          <w:lang w:val="sr-Latn-RS"/>
        </w:rPr>
        <w:t>ma</w:t>
      </w:r>
    </w:p>
    <w:p w:rsidR="009642F1" w:rsidRPr="00574564" w:rsidRDefault="009642F1" w:rsidP="00574564">
      <w:pPr>
        <w:spacing w:before="0"/>
        <w:rPr>
          <w:rFonts w:eastAsia="Arial Unicode MS" w:cs="Arial"/>
          <w:kern w:val="2"/>
          <w:lang w:val="ru-RU"/>
        </w:rPr>
      </w:pPr>
      <w:r w:rsidRPr="00574564">
        <w:rPr>
          <w:rFonts w:eastAsia="Arial Unicode MS" w:cs="Arial"/>
          <w:kern w:val="2"/>
          <w:lang w:val="ru-RU"/>
        </w:rPr>
        <w:t xml:space="preserve">            </w:t>
      </w:r>
      <w:r w:rsidR="00675D59" w:rsidRPr="00574564">
        <w:rPr>
          <w:rFonts w:eastAsia="Arial Unicode MS" w:cs="Arial"/>
          <w:kern w:val="2"/>
          <w:lang w:val="ru-RU"/>
        </w:rPr>
        <w:t xml:space="preserve">              </w:t>
      </w:r>
      <w:r w:rsidRPr="00574564">
        <w:rPr>
          <w:rFonts w:eastAsia="Arial Unicode MS" w:cs="Arial"/>
          <w:kern w:val="2"/>
          <w:lang w:val="ru-RU"/>
        </w:rPr>
        <w:t xml:space="preserve">       </w:t>
      </w:r>
      <w:r w:rsidR="00671FC3" w:rsidRPr="00574564">
        <w:rPr>
          <w:rFonts w:eastAsia="Arial Unicode MS" w:cs="Arial"/>
          <w:kern w:val="2"/>
          <w:lang w:val="ru-RU"/>
        </w:rPr>
        <w:t xml:space="preserve">    формирана Решењем бр.12.01.</w:t>
      </w:r>
      <w:r w:rsidR="00675D59" w:rsidRPr="00574564">
        <w:rPr>
          <w:rFonts w:eastAsia="Arial Unicode MS" w:cs="Arial"/>
          <w:kern w:val="2"/>
          <w:lang w:val="ru-RU"/>
        </w:rPr>
        <w:t xml:space="preserve"> 666744/3-17 од 29.12.2017. </w:t>
      </w:r>
    </w:p>
    <w:p w:rsidR="009642F1" w:rsidRPr="00574564" w:rsidRDefault="009642F1" w:rsidP="00574564">
      <w:pPr>
        <w:pStyle w:val="Title"/>
        <w:spacing w:before="0"/>
        <w:rPr>
          <w:rFonts w:cs="Arial"/>
          <w:b w:val="0"/>
          <w:sz w:val="22"/>
          <w:szCs w:val="22"/>
        </w:rPr>
      </w:pPr>
    </w:p>
    <w:p w:rsidR="009642F1" w:rsidRPr="00574564" w:rsidRDefault="009642F1" w:rsidP="00574564">
      <w:pPr>
        <w:pStyle w:val="Title"/>
        <w:tabs>
          <w:tab w:val="left" w:pos="7035"/>
        </w:tabs>
        <w:spacing w:before="0"/>
        <w:jc w:val="left"/>
        <w:rPr>
          <w:rFonts w:cs="Arial"/>
          <w:b w:val="0"/>
          <w:sz w:val="22"/>
          <w:szCs w:val="22"/>
        </w:rPr>
      </w:pPr>
      <w:r w:rsidRPr="00574564">
        <w:rPr>
          <w:rFonts w:cs="Arial"/>
          <w:b w:val="0"/>
          <w:sz w:val="22"/>
          <w:szCs w:val="22"/>
        </w:rPr>
        <w:t xml:space="preserve">                           </w:t>
      </w:r>
      <w:r w:rsidR="00113B84" w:rsidRPr="00574564">
        <w:rPr>
          <w:rFonts w:cs="Arial"/>
          <w:b w:val="0"/>
          <w:sz w:val="22"/>
          <w:szCs w:val="22"/>
        </w:rPr>
        <w:t xml:space="preserve">                                         </w:t>
      </w:r>
    </w:p>
    <w:p w:rsidR="00210557" w:rsidRPr="00574564" w:rsidRDefault="00113B84" w:rsidP="00574564">
      <w:pPr>
        <w:pStyle w:val="Title"/>
        <w:spacing w:before="0"/>
        <w:rPr>
          <w:rFonts w:cs="Arial"/>
          <w:b w:val="0"/>
          <w:sz w:val="22"/>
          <w:szCs w:val="22"/>
        </w:rPr>
      </w:pPr>
      <w:r w:rsidRPr="00574564">
        <w:rPr>
          <w:rFonts w:cs="Arial"/>
          <w:i/>
          <w:sz w:val="22"/>
          <w:szCs w:val="22"/>
        </w:rPr>
        <w:t xml:space="preserve">                                                      </w:t>
      </w:r>
    </w:p>
    <w:p w:rsidR="00150FCE" w:rsidRPr="00574564" w:rsidRDefault="00150FCE" w:rsidP="00574564">
      <w:pPr>
        <w:pStyle w:val="BodyText"/>
        <w:spacing w:before="0"/>
        <w:jc w:val="center"/>
        <w:rPr>
          <w:rFonts w:cs="Arial"/>
          <w:sz w:val="22"/>
          <w:szCs w:val="22"/>
          <w:lang w:val="ru-RU"/>
        </w:rPr>
      </w:pPr>
    </w:p>
    <w:p w:rsidR="00150FCE" w:rsidRPr="00574564" w:rsidRDefault="00150FCE" w:rsidP="00574564">
      <w:pPr>
        <w:pStyle w:val="BodyText"/>
        <w:spacing w:before="0"/>
        <w:jc w:val="center"/>
        <w:rPr>
          <w:rFonts w:cs="Arial"/>
          <w:sz w:val="22"/>
          <w:szCs w:val="22"/>
          <w:lang w:val="ru-RU"/>
        </w:rPr>
      </w:pPr>
    </w:p>
    <w:p w:rsidR="00150FCE" w:rsidRPr="00574564" w:rsidRDefault="00150FCE" w:rsidP="00574564">
      <w:pPr>
        <w:pStyle w:val="BodyText"/>
        <w:spacing w:before="0"/>
        <w:jc w:val="center"/>
        <w:rPr>
          <w:rFonts w:cs="Arial"/>
          <w:sz w:val="22"/>
          <w:szCs w:val="22"/>
          <w:lang w:val="ru-RU"/>
        </w:rPr>
      </w:pPr>
    </w:p>
    <w:p w:rsidR="00EB2C6E" w:rsidRPr="00574564" w:rsidRDefault="00EB2C6E" w:rsidP="00574564">
      <w:pPr>
        <w:spacing w:before="0"/>
        <w:jc w:val="center"/>
        <w:rPr>
          <w:rFonts w:eastAsia="Arial Unicode MS" w:cs="Arial"/>
          <w:kern w:val="2"/>
          <w:lang w:val="ru-RU"/>
        </w:rPr>
      </w:pPr>
      <w:r w:rsidRPr="00574564">
        <w:rPr>
          <w:rFonts w:eastAsia="Arial Unicode MS" w:cs="Arial"/>
          <w:kern w:val="2"/>
          <w:lang w:val="ru-RU"/>
        </w:rPr>
        <w:t xml:space="preserve">(заведено у ЈП ЕПС број </w:t>
      </w:r>
      <w:r w:rsidR="00671FC3" w:rsidRPr="00574564">
        <w:rPr>
          <w:rFonts w:eastAsia="Arial Unicode MS" w:cs="Arial"/>
          <w:kern w:val="2"/>
          <w:lang w:val="ru-RU"/>
        </w:rPr>
        <w:t>12.01.</w:t>
      </w:r>
      <w:r w:rsidR="00675D59" w:rsidRPr="00574564">
        <w:rPr>
          <w:rFonts w:eastAsia="Arial Unicode MS" w:cs="Arial"/>
          <w:kern w:val="2"/>
          <w:lang w:val="ru-RU"/>
        </w:rPr>
        <w:t xml:space="preserve"> 59923/</w:t>
      </w:r>
      <w:r w:rsidR="00787940">
        <w:rPr>
          <w:rFonts w:eastAsia="Arial Unicode MS" w:cs="Arial"/>
          <w:kern w:val="2"/>
          <w:lang w:val="sr-Latn-RS"/>
        </w:rPr>
        <w:t>11</w:t>
      </w:r>
      <w:r w:rsidR="00675D59" w:rsidRPr="00574564">
        <w:rPr>
          <w:rFonts w:eastAsia="Arial Unicode MS" w:cs="Arial"/>
          <w:kern w:val="2"/>
          <w:lang w:val="ru-RU"/>
        </w:rPr>
        <w:t>-18</w:t>
      </w:r>
      <w:r w:rsidR="00671FC3" w:rsidRPr="00574564">
        <w:rPr>
          <w:rFonts w:eastAsia="Arial Unicode MS" w:cs="Arial"/>
          <w:kern w:val="2"/>
          <w:lang w:val="ru-RU"/>
        </w:rPr>
        <w:t xml:space="preserve"> </w:t>
      </w:r>
      <w:r w:rsidRPr="00574564">
        <w:rPr>
          <w:rFonts w:eastAsia="Arial Unicode MS" w:cs="Arial"/>
          <w:kern w:val="2"/>
          <w:lang w:val="ru-RU"/>
        </w:rPr>
        <w:t xml:space="preserve">од </w:t>
      </w:r>
      <w:r w:rsidR="00787940">
        <w:rPr>
          <w:rFonts w:eastAsia="Arial Unicode MS" w:cs="Arial"/>
          <w:kern w:val="2"/>
        </w:rPr>
        <w:t>19.10</w:t>
      </w:r>
      <w:bookmarkStart w:id="6" w:name="_GoBack"/>
      <w:bookmarkEnd w:id="6"/>
      <w:r w:rsidR="00EC2F36" w:rsidRPr="00574564">
        <w:rPr>
          <w:rFonts w:eastAsia="Arial Unicode MS" w:cs="Arial"/>
          <w:kern w:val="2"/>
          <w:lang w:val="ru-RU"/>
        </w:rPr>
        <w:t>.</w:t>
      </w:r>
      <w:r w:rsidR="00413BCE" w:rsidRPr="00574564">
        <w:rPr>
          <w:rFonts w:eastAsia="Arial Unicode MS" w:cs="Arial"/>
          <w:kern w:val="2"/>
          <w:lang w:val="ru-RU"/>
        </w:rPr>
        <w:t>201</w:t>
      </w:r>
      <w:r w:rsidR="00675D59" w:rsidRPr="00574564">
        <w:rPr>
          <w:rFonts w:eastAsia="Arial Unicode MS" w:cs="Arial"/>
          <w:kern w:val="2"/>
          <w:lang w:val="ru-RU"/>
        </w:rPr>
        <w:t>8</w:t>
      </w:r>
      <w:r w:rsidR="00413BCE" w:rsidRPr="00574564">
        <w:rPr>
          <w:rFonts w:eastAsia="Arial Unicode MS" w:cs="Arial"/>
          <w:kern w:val="2"/>
          <w:lang w:val="ru-RU"/>
        </w:rPr>
        <w:t>.</w:t>
      </w:r>
      <w:r w:rsidRPr="00574564">
        <w:rPr>
          <w:rFonts w:eastAsia="Arial Unicode MS" w:cs="Arial"/>
          <w:kern w:val="2"/>
          <w:lang w:val="ru-RU"/>
        </w:rPr>
        <w:t xml:space="preserve"> године)</w:t>
      </w:r>
    </w:p>
    <w:p w:rsidR="000C50A0" w:rsidRPr="00574564" w:rsidRDefault="000C50A0" w:rsidP="00574564">
      <w:pPr>
        <w:spacing w:before="0"/>
        <w:jc w:val="center"/>
        <w:rPr>
          <w:rFonts w:eastAsia="Arial Unicode MS" w:cs="Arial"/>
          <w:kern w:val="2"/>
          <w:lang w:val="ru-RU"/>
        </w:rPr>
      </w:pPr>
    </w:p>
    <w:p w:rsidR="00A3774E" w:rsidRPr="00574564" w:rsidRDefault="00A3774E" w:rsidP="00574564">
      <w:pPr>
        <w:pStyle w:val="BodyText"/>
        <w:spacing w:before="0"/>
        <w:jc w:val="center"/>
        <w:rPr>
          <w:rFonts w:cs="Arial"/>
          <w:sz w:val="22"/>
          <w:szCs w:val="22"/>
        </w:rPr>
      </w:pPr>
    </w:p>
    <w:p w:rsidR="00C53AC6" w:rsidRPr="00574564" w:rsidRDefault="00C53AC6" w:rsidP="00574564">
      <w:pPr>
        <w:pStyle w:val="BodyText"/>
        <w:spacing w:before="0"/>
        <w:jc w:val="center"/>
        <w:rPr>
          <w:rFonts w:cs="Arial"/>
          <w:sz w:val="22"/>
          <w:szCs w:val="22"/>
        </w:rPr>
      </w:pPr>
    </w:p>
    <w:p w:rsidR="00C53AC6" w:rsidRPr="00574564" w:rsidRDefault="00C53AC6" w:rsidP="00574564">
      <w:pPr>
        <w:pStyle w:val="BodyText"/>
        <w:spacing w:before="0"/>
        <w:jc w:val="center"/>
        <w:rPr>
          <w:rFonts w:cs="Arial"/>
          <w:sz w:val="22"/>
          <w:szCs w:val="22"/>
        </w:rPr>
      </w:pPr>
    </w:p>
    <w:p w:rsidR="00C53AC6" w:rsidRPr="00574564" w:rsidRDefault="00C53AC6" w:rsidP="00574564">
      <w:pPr>
        <w:pStyle w:val="BodyText"/>
        <w:spacing w:before="0"/>
        <w:jc w:val="center"/>
        <w:rPr>
          <w:rFonts w:cs="Arial"/>
          <w:sz w:val="22"/>
          <w:szCs w:val="22"/>
          <w:lang w:val="en-US"/>
        </w:rPr>
      </w:pPr>
    </w:p>
    <w:p w:rsidR="000C50A0" w:rsidRPr="00574564" w:rsidRDefault="000C50A0" w:rsidP="00574564">
      <w:pPr>
        <w:pStyle w:val="BodyText"/>
        <w:spacing w:before="0"/>
        <w:jc w:val="center"/>
        <w:rPr>
          <w:rFonts w:cs="Arial"/>
          <w:sz w:val="22"/>
          <w:szCs w:val="22"/>
          <w:lang w:val="ru-RU"/>
        </w:rPr>
      </w:pPr>
    </w:p>
    <w:p w:rsidR="00B37917" w:rsidRPr="00574564" w:rsidRDefault="003D73F7" w:rsidP="00574564">
      <w:pPr>
        <w:spacing w:before="0"/>
        <w:jc w:val="center"/>
        <w:rPr>
          <w:rFonts w:cs="Arial"/>
          <w:lang w:val="ru-RU"/>
        </w:rPr>
      </w:pPr>
      <w:r w:rsidRPr="00574564">
        <w:rPr>
          <w:rFonts w:cs="Arial"/>
        </w:rPr>
        <w:t xml:space="preserve">Октобар </w:t>
      </w:r>
      <w:r w:rsidR="00675D59" w:rsidRPr="00574564">
        <w:rPr>
          <w:rFonts w:cs="Arial"/>
          <w:lang w:val="ru-RU"/>
        </w:rPr>
        <w:t>2018</w:t>
      </w:r>
      <w:r w:rsidR="001F62BF" w:rsidRPr="00574564">
        <w:rPr>
          <w:rFonts w:cs="Arial"/>
          <w:lang w:val="ru-RU"/>
        </w:rPr>
        <w:t xml:space="preserve">. </w:t>
      </w:r>
      <w:r w:rsidR="00210557" w:rsidRPr="00574564">
        <w:rPr>
          <w:rFonts w:cs="Arial"/>
          <w:lang w:val="ru-RU"/>
        </w:rPr>
        <w:t>г</w:t>
      </w:r>
      <w:r w:rsidR="001F62BF" w:rsidRPr="00574564">
        <w:rPr>
          <w:rFonts w:cs="Arial"/>
          <w:lang w:val="ru-RU"/>
        </w:rPr>
        <w:t>одине</w:t>
      </w:r>
    </w:p>
    <w:p w:rsidR="00113B84" w:rsidRPr="00574564" w:rsidRDefault="00113B84" w:rsidP="00574564">
      <w:pPr>
        <w:pStyle w:val="Title"/>
        <w:spacing w:before="0"/>
        <w:jc w:val="both"/>
        <w:rPr>
          <w:rFonts w:cs="Arial"/>
          <w:b w:val="0"/>
          <w:sz w:val="22"/>
          <w:szCs w:val="22"/>
        </w:rPr>
      </w:pPr>
      <w:r w:rsidRPr="00574564">
        <w:rPr>
          <w:rFonts w:cs="Arial"/>
          <w:i/>
          <w:sz w:val="22"/>
          <w:szCs w:val="22"/>
        </w:rPr>
        <w:t xml:space="preserve">                                          </w:t>
      </w:r>
    </w:p>
    <w:p w:rsidR="00C22B24" w:rsidRPr="00574564" w:rsidRDefault="000C50A0" w:rsidP="00574564">
      <w:pPr>
        <w:spacing w:before="0"/>
        <w:rPr>
          <w:rFonts w:eastAsia="TimesNewRomanPSMT" w:cs="Arial"/>
          <w:kern w:val="2"/>
          <w:lang w:val="ru-RU"/>
        </w:rPr>
      </w:pPr>
      <w:r w:rsidRPr="00574564">
        <w:rPr>
          <w:rFonts w:eastAsia="TimesNewRomanPSMT" w:cs="Arial"/>
          <w:kern w:val="2"/>
          <w:lang w:val="ru-RU"/>
        </w:rPr>
        <w:br w:type="page"/>
      </w:r>
      <w:r w:rsidR="00675D59" w:rsidRPr="00574564">
        <w:rPr>
          <w:rFonts w:eastAsia="TimesNewRomanPSMT" w:cs="Arial"/>
          <w:kern w:val="2"/>
          <w:lang w:val="ru-RU"/>
        </w:rPr>
        <w:lastRenderedPageBreak/>
        <w:t>На основу члана 32</w:t>
      </w:r>
      <w:r w:rsidR="00CB1E6D" w:rsidRPr="00574564">
        <w:rPr>
          <w:rFonts w:eastAsia="TimesNewRomanPSMT" w:cs="Arial"/>
          <w:kern w:val="2"/>
          <w:lang w:val="ru-RU"/>
        </w:rPr>
        <w:t>.</w:t>
      </w:r>
      <w:r w:rsidR="00675D59" w:rsidRPr="00574564">
        <w:rPr>
          <w:rFonts w:eastAsia="TimesNewRomanPSMT" w:cs="Arial"/>
          <w:kern w:val="2"/>
          <w:lang w:val="ru-RU"/>
        </w:rPr>
        <w:t xml:space="preserve"> </w:t>
      </w:r>
      <w:r w:rsidR="00C22B24" w:rsidRPr="00574564">
        <w:rPr>
          <w:rFonts w:eastAsia="TimesNewRomanPSMT" w:cs="Arial"/>
          <w:kern w:val="2"/>
          <w:lang w:val="ru-RU"/>
        </w:rPr>
        <w:t xml:space="preserve">и 61. Закона о јавним набавкама („Сл. гласник РС” бр. 124/12, 14/15 и 68/15, у даљем тексту </w:t>
      </w:r>
      <w:r w:rsidR="00C22B24" w:rsidRPr="00574564">
        <w:rPr>
          <w:rFonts w:eastAsia="TimesNewRomanPSMT" w:cs="Arial"/>
          <w:bCs/>
          <w:kern w:val="2"/>
          <w:lang w:val="ru-RU"/>
        </w:rPr>
        <w:t>Закон</w:t>
      </w:r>
      <w:r w:rsidR="00675D59" w:rsidRPr="00574564">
        <w:rPr>
          <w:rFonts w:eastAsia="TimesNewRomanPSMT" w:cs="Arial"/>
          <w:kern w:val="2"/>
          <w:lang w:val="ru-RU"/>
        </w:rPr>
        <w:t>), члана 2.</w:t>
      </w:r>
      <w:r w:rsidR="00C22B24" w:rsidRPr="00574564">
        <w:rPr>
          <w:rFonts w:eastAsia="TimesNewRomanPSMT" w:cs="Arial"/>
          <w:kern w:val="2"/>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671FC3" w:rsidRPr="00574564">
        <w:rPr>
          <w:rFonts w:eastAsia="TimesNewRomanPSMT" w:cs="Arial"/>
          <w:kern w:val="2"/>
          <w:lang w:val="ru-RU"/>
        </w:rPr>
        <w:t>12.01.</w:t>
      </w:r>
      <w:r w:rsidR="00675D59" w:rsidRPr="00574564">
        <w:rPr>
          <w:rFonts w:eastAsia="TimesNewRomanPSMT" w:cs="Arial"/>
          <w:kern w:val="2"/>
          <w:lang w:val="ru-RU"/>
        </w:rPr>
        <w:t xml:space="preserve"> 666744/2-17</w:t>
      </w:r>
      <w:r w:rsidR="00671FC3" w:rsidRPr="00574564">
        <w:rPr>
          <w:rFonts w:eastAsia="TimesNewRomanPSMT" w:cs="Arial"/>
          <w:kern w:val="2"/>
          <w:lang w:val="ru-RU"/>
        </w:rPr>
        <w:t xml:space="preserve"> </w:t>
      </w:r>
      <w:r w:rsidR="00C22B24" w:rsidRPr="00574564">
        <w:rPr>
          <w:rFonts w:eastAsia="TimesNewRomanPSMT" w:cs="Arial"/>
          <w:kern w:val="2"/>
        </w:rPr>
        <w:t>o</w:t>
      </w:r>
      <w:r w:rsidR="00C22B24" w:rsidRPr="00574564">
        <w:rPr>
          <w:rFonts w:eastAsia="TimesNewRomanPSMT" w:cs="Arial"/>
          <w:kern w:val="2"/>
          <w:lang w:val="ru-RU"/>
        </w:rPr>
        <w:t>д</w:t>
      </w:r>
      <w:r w:rsidR="00671FC3" w:rsidRPr="00574564">
        <w:rPr>
          <w:rFonts w:eastAsia="TimesNewRomanPSMT" w:cs="Arial"/>
          <w:kern w:val="2"/>
          <w:lang w:val="ru-RU"/>
        </w:rPr>
        <w:t xml:space="preserve"> </w:t>
      </w:r>
      <w:r w:rsidR="00675D59" w:rsidRPr="00574564">
        <w:rPr>
          <w:rFonts w:eastAsia="TimesNewRomanPSMT" w:cs="Arial"/>
          <w:kern w:val="2"/>
          <w:lang w:val="ru-RU"/>
        </w:rPr>
        <w:t>29.12.2017.</w:t>
      </w:r>
      <w:r w:rsidR="00C22B24" w:rsidRPr="00574564">
        <w:rPr>
          <w:rFonts w:eastAsia="TimesNewRomanPSMT" w:cs="Arial"/>
          <w:kern w:val="2"/>
          <w:lang w:val="ru-RU"/>
        </w:rPr>
        <w:t xml:space="preserve"> године и Решења о образовању комисије за јавну набавку број </w:t>
      </w:r>
      <w:r w:rsidR="00671FC3" w:rsidRPr="00574564">
        <w:rPr>
          <w:rFonts w:eastAsia="TimesNewRomanPSMT" w:cs="Arial"/>
          <w:kern w:val="2"/>
          <w:lang w:val="ru-RU"/>
        </w:rPr>
        <w:t>12.01.</w:t>
      </w:r>
      <w:r w:rsidR="00675D59" w:rsidRPr="00574564">
        <w:rPr>
          <w:rFonts w:eastAsia="TimesNewRomanPSMT" w:cs="Arial"/>
          <w:kern w:val="2"/>
          <w:lang w:val="ru-RU"/>
        </w:rPr>
        <w:t>666744/3-17</w:t>
      </w:r>
      <w:r w:rsidR="00671FC3" w:rsidRPr="00574564">
        <w:rPr>
          <w:rFonts w:eastAsia="TimesNewRomanPSMT" w:cs="Arial"/>
          <w:kern w:val="2"/>
          <w:lang w:val="ru-RU"/>
        </w:rPr>
        <w:t xml:space="preserve"> </w:t>
      </w:r>
      <w:r w:rsidR="00C22B24" w:rsidRPr="00574564">
        <w:rPr>
          <w:rFonts w:eastAsia="TimesNewRomanPSMT" w:cs="Arial"/>
          <w:kern w:val="2"/>
        </w:rPr>
        <w:t>o</w:t>
      </w:r>
      <w:r w:rsidR="00C22B24" w:rsidRPr="00574564">
        <w:rPr>
          <w:rFonts w:eastAsia="TimesNewRomanPSMT" w:cs="Arial"/>
          <w:kern w:val="2"/>
          <w:lang w:val="ru-RU"/>
        </w:rPr>
        <w:t xml:space="preserve">д </w:t>
      </w:r>
      <w:r w:rsidR="00675D59" w:rsidRPr="00574564">
        <w:rPr>
          <w:rFonts w:eastAsia="TimesNewRomanPSMT" w:cs="Arial"/>
          <w:kern w:val="2"/>
          <w:lang w:val="ru-RU"/>
        </w:rPr>
        <w:t>29.12.2017</w:t>
      </w:r>
      <w:r w:rsidR="00C22B24" w:rsidRPr="00574564">
        <w:rPr>
          <w:rFonts w:eastAsia="TimesNewRomanPSMT" w:cs="Arial"/>
          <w:kern w:val="2"/>
          <w:lang w:val="ru-RU"/>
        </w:rPr>
        <w:t>. године припремљена је:</w:t>
      </w:r>
    </w:p>
    <w:p w:rsidR="00261778" w:rsidRPr="00574564" w:rsidRDefault="00261778" w:rsidP="00574564">
      <w:pPr>
        <w:spacing w:before="0"/>
        <w:rPr>
          <w:rFonts w:cs="Arial"/>
          <w:b/>
          <w:spacing w:val="80"/>
          <w:lang w:val="ru-RU"/>
        </w:rPr>
      </w:pPr>
    </w:p>
    <w:p w:rsidR="000C50A0" w:rsidRPr="00574564" w:rsidRDefault="000C50A0" w:rsidP="00574564">
      <w:pPr>
        <w:pStyle w:val="BodyText"/>
        <w:spacing w:before="0"/>
        <w:rPr>
          <w:rFonts w:cs="Arial"/>
          <w:b/>
          <w:spacing w:val="80"/>
          <w:sz w:val="22"/>
          <w:szCs w:val="22"/>
          <w:lang w:val="ru-RU"/>
        </w:rPr>
      </w:pPr>
    </w:p>
    <w:p w:rsidR="00210557" w:rsidRPr="00574564" w:rsidRDefault="00210557" w:rsidP="00574564">
      <w:pPr>
        <w:spacing w:before="0"/>
        <w:jc w:val="center"/>
        <w:rPr>
          <w:rFonts w:cs="Arial"/>
          <w:b/>
        </w:rPr>
      </w:pPr>
      <w:bookmarkStart w:id="7" w:name="_Toc441215598"/>
      <w:bookmarkStart w:id="8" w:name="_Toc441651537"/>
      <w:bookmarkStart w:id="9" w:name="_Toc442559874"/>
      <w:r w:rsidRPr="00574564">
        <w:rPr>
          <w:rFonts w:cs="Arial"/>
          <w:b/>
        </w:rPr>
        <w:t>КОНКУРСНА ДОКУМЕНТАЦИЈА</w:t>
      </w:r>
      <w:bookmarkEnd w:id="7"/>
      <w:bookmarkEnd w:id="8"/>
      <w:bookmarkEnd w:id="9"/>
    </w:p>
    <w:p w:rsidR="00C22B24" w:rsidRPr="00574564" w:rsidRDefault="00C22B24" w:rsidP="00574564">
      <w:pPr>
        <w:spacing w:before="0"/>
        <w:jc w:val="center"/>
        <w:rPr>
          <w:rFonts w:cs="Arial"/>
          <w:lang w:val="sr-Cyrl-CS"/>
        </w:rPr>
      </w:pPr>
      <w:bookmarkStart w:id="10" w:name="_Toc441215599"/>
      <w:bookmarkStart w:id="11" w:name="_Toc441651538"/>
      <w:bookmarkStart w:id="12" w:name="_Toc442559875"/>
      <w:r w:rsidRPr="00574564">
        <w:rPr>
          <w:rFonts w:cs="Arial"/>
          <w:lang w:val="sr-Cyrl-CS"/>
        </w:rPr>
        <w:t>за подношење понуда у отв</w:t>
      </w:r>
      <w:r w:rsidR="00966108" w:rsidRPr="00574564">
        <w:rPr>
          <w:rFonts w:cs="Arial"/>
          <w:lang w:val="sr-Cyrl-CS"/>
        </w:rPr>
        <w:t xml:space="preserve">ореном поступку </w:t>
      </w:r>
      <w:r w:rsidR="00675D59" w:rsidRPr="00574564">
        <w:rPr>
          <w:rFonts w:cs="Arial"/>
          <w:lang w:val="sr-Cyrl-CS"/>
        </w:rPr>
        <w:t xml:space="preserve"> </w:t>
      </w:r>
    </w:p>
    <w:p w:rsidR="00210557" w:rsidRPr="00574564" w:rsidRDefault="00210557" w:rsidP="00574564">
      <w:pPr>
        <w:spacing w:before="0"/>
        <w:jc w:val="center"/>
        <w:rPr>
          <w:rFonts w:cs="Arial"/>
          <w:b/>
        </w:rPr>
      </w:pPr>
      <w:r w:rsidRPr="00574564">
        <w:rPr>
          <w:rFonts w:cs="Arial"/>
          <w:b/>
        </w:rPr>
        <w:t xml:space="preserve">за јавну набавку добара </w:t>
      </w:r>
      <w:bookmarkEnd w:id="10"/>
      <w:bookmarkEnd w:id="11"/>
      <w:bookmarkEnd w:id="12"/>
    </w:p>
    <w:p w:rsidR="00671FC3" w:rsidRPr="00574564" w:rsidRDefault="00671FC3" w:rsidP="00574564">
      <w:pPr>
        <w:spacing w:before="0"/>
        <w:jc w:val="center"/>
        <w:rPr>
          <w:rFonts w:cs="Arial"/>
          <w:b/>
        </w:rPr>
      </w:pPr>
      <w:r w:rsidRPr="00574564">
        <w:rPr>
          <w:rFonts w:cs="Arial"/>
          <w:b/>
        </w:rPr>
        <w:t>ЈН/</w:t>
      </w:r>
      <w:r w:rsidR="00675D59" w:rsidRPr="00574564">
        <w:rPr>
          <w:rFonts w:cs="Arial"/>
          <w:b/>
        </w:rPr>
        <w:t>1000/0641/2017</w:t>
      </w:r>
    </w:p>
    <w:p w:rsidR="009D3699" w:rsidRPr="00574564" w:rsidRDefault="009D3699" w:rsidP="00574564">
      <w:pPr>
        <w:pStyle w:val="BodyText"/>
        <w:spacing w:before="0"/>
        <w:rPr>
          <w:rFonts w:cs="Arial"/>
          <w:i/>
          <w:sz w:val="22"/>
          <w:szCs w:val="22"/>
          <w:lang w:val="sr-Latn-CS"/>
        </w:rPr>
      </w:pPr>
    </w:p>
    <w:p w:rsidR="009D3699" w:rsidRPr="00574564" w:rsidRDefault="009D3699" w:rsidP="00574564">
      <w:pPr>
        <w:pStyle w:val="BodyText"/>
        <w:spacing w:before="0"/>
        <w:rPr>
          <w:rFonts w:cs="Arial"/>
          <w:i/>
          <w:sz w:val="22"/>
          <w:szCs w:val="22"/>
          <w:lang w:val="sr-Latn-CS"/>
        </w:rPr>
      </w:pPr>
    </w:p>
    <w:p w:rsidR="009D3699" w:rsidRPr="00574564" w:rsidRDefault="009D3699" w:rsidP="00574564">
      <w:pPr>
        <w:pStyle w:val="BodyText"/>
        <w:spacing w:before="0"/>
        <w:rPr>
          <w:rFonts w:cs="Arial"/>
          <w:i/>
          <w:sz w:val="22"/>
          <w:szCs w:val="22"/>
          <w:lang w:val="sr-Latn-CS"/>
        </w:rPr>
      </w:pPr>
    </w:p>
    <w:p w:rsidR="00C62AA7" w:rsidRPr="00574564" w:rsidRDefault="00C62AA7" w:rsidP="00574564">
      <w:pPr>
        <w:pStyle w:val="Title"/>
        <w:spacing w:before="0"/>
        <w:rPr>
          <w:rFonts w:cs="Arial"/>
          <w:sz w:val="22"/>
          <w:szCs w:val="22"/>
          <w:lang w:val="de-DE"/>
        </w:rPr>
      </w:pPr>
      <w:r w:rsidRPr="00574564">
        <w:rPr>
          <w:rFonts w:cs="Arial"/>
          <w:sz w:val="22"/>
          <w:szCs w:val="22"/>
          <w:lang w:val="de-DE"/>
        </w:rPr>
        <w:t>Садр</w:t>
      </w:r>
      <w:r w:rsidRPr="00574564">
        <w:rPr>
          <w:rFonts w:cs="Arial"/>
          <w:sz w:val="22"/>
          <w:szCs w:val="22"/>
          <w:lang w:val="ru-RU"/>
        </w:rPr>
        <w:t>ж</w:t>
      </w:r>
      <w:r w:rsidRPr="00574564">
        <w:rPr>
          <w:rFonts w:cs="Arial"/>
          <w:sz w:val="22"/>
          <w:szCs w:val="22"/>
          <w:lang w:val="de-DE"/>
        </w:rPr>
        <w:t>ај</w:t>
      </w:r>
      <w:r w:rsidRPr="00574564">
        <w:rPr>
          <w:rFonts w:cs="Arial"/>
          <w:sz w:val="22"/>
          <w:szCs w:val="22"/>
          <w:lang w:val="ru-RU"/>
        </w:rPr>
        <w:t xml:space="preserve"> к</w:t>
      </w:r>
      <w:r w:rsidRPr="00574564">
        <w:rPr>
          <w:rFonts w:cs="Arial"/>
          <w:sz w:val="22"/>
          <w:szCs w:val="22"/>
          <w:lang w:val="de-DE"/>
        </w:rPr>
        <w:t>онкурсне</w:t>
      </w:r>
      <w:r w:rsidRPr="00574564">
        <w:rPr>
          <w:rFonts w:cs="Arial"/>
          <w:sz w:val="22"/>
          <w:szCs w:val="22"/>
          <w:lang w:val="ru-RU"/>
        </w:rPr>
        <w:t xml:space="preserve"> </w:t>
      </w:r>
      <w:r w:rsidRPr="00574564">
        <w:rPr>
          <w:rFonts w:cs="Arial"/>
          <w:sz w:val="22"/>
          <w:szCs w:val="22"/>
          <w:lang w:val="de-DE"/>
        </w:rPr>
        <w:t>документације:</w:t>
      </w:r>
    </w:p>
    <w:p w:rsidR="00C62AA7" w:rsidRPr="00574564" w:rsidRDefault="00C62AA7" w:rsidP="00574564">
      <w:pPr>
        <w:pStyle w:val="Title"/>
        <w:spacing w:before="0"/>
        <w:rPr>
          <w:rFonts w:cs="Arial"/>
          <w:b w:val="0"/>
          <w:sz w:val="22"/>
          <w:szCs w:val="22"/>
          <w:lang w:val="ru-RU"/>
        </w:rPr>
      </w:pP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sz w:val="22"/>
          <w:szCs w:val="22"/>
          <w:lang w:val="ru-RU"/>
        </w:rPr>
        <w:tab/>
      </w:r>
      <w:r w:rsidRPr="00574564">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40"/>
        <w:gridCol w:w="8379"/>
      </w:tblGrid>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1.</w:t>
            </w:r>
          </w:p>
        </w:tc>
        <w:tc>
          <w:tcPr>
            <w:tcW w:w="4645" w:type="pct"/>
          </w:tcPr>
          <w:p w:rsidR="00675D59" w:rsidRPr="00574564" w:rsidRDefault="00675D59" w:rsidP="00574564">
            <w:pPr>
              <w:tabs>
                <w:tab w:val="left" w:pos="360"/>
                <w:tab w:val="left" w:pos="567"/>
                <w:tab w:val="right" w:leader="dot" w:pos="9639"/>
              </w:tabs>
              <w:spacing w:before="0"/>
              <w:rPr>
                <w:rFonts w:cs="Arial"/>
              </w:rPr>
            </w:pPr>
            <w:r w:rsidRPr="00574564">
              <w:rPr>
                <w:rFonts w:cs="Arial"/>
              </w:rPr>
              <w:t>Општи подаци о јавној набавци</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2.</w:t>
            </w:r>
          </w:p>
        </w:tc>
        <w:tc>
          <w:tcPr>
            <w:tcW w:w="4645" w:type="pct"/>
          </w:tcPr>
          <w:p w:rsidR="00675D59" w:rsidRPr="00574564" w:rsidRDefault="00675D59" w:rsidP="00574564">
            <w:pPr>
              <w:tabs>
                <w:tab w:val="left" w:pos="317"/>
                <w:tab w:val="left" w:pos="360"/>
                <w:tab w:val="right" w:leader="dot" w:pos="9639"/>
              </w:tabs>
              <w:spacing w:before="0"/>
              <w:rPr>
                <w:rFonts w:cs="Arial"/>
              </w:rPr>
            </w:pPr>
            <w:r w:rsidRPr="00574564">
              <w:rPr>
                <w:rFonts w:cs="Arial"/>
              </w:rPr>
              <w:t>Подаци о предмету набавке</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3.</w:t>
            </w:r>
          </w:p>
        </w:tc>
        <w:tc>
          <w:tcPr>
            <w:tcW w:w="4645" w:type="pct"/>
          </w:tcPr>
          <w:p w:rsidR="00675D59" w:rsidRPr="00574564" w:rsidRDefault="00675D59" w:rsidP="00574564">
            <w:pPr>
              <w:tabs>
                <w:tab w:val="left" w:pos="317"/>
                <w:tab w:val="left" w:pos="360"/>
                <w:tab w:val="right" w:leader="dot" w:pos="9639"/>
              </w:tabs>
              <w:spacing w:before="0"/>
              <w:rPr>
                <w:rFonts w:cs="Arial"/>
              </w:rPr>
            </w:pPr>
            <w:r w:rsidRPr="00574564">
              <w:rPr>
                <w:rFonts w:cs="Arial"/>
              </w:rPr>
              <w:t>Техничка спецификација (врста, техничке карактеристике, квалитет, количина и опис добара...)</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4.</w:t>
            </w:r>
          </w:p>
        </w:tc>
        <w:tc>
          <w:tcPr>
            <w:tcW w:w="4645" w:type="pct"/>
          </w:tcPr>
          <w:p w:rsidR="00675D59" w:rsidRPr="00574564" w:rsidRDefault="00675D59" w:rsidP="00574564">
            <w:pPr>
              <w:tabs>
                <w:tab w:val="left" w:pos="317"/>
                <w:tab w:val="left" w:pos="360"/>
                <w:tab w:val="right" w:leader="dot" w:pos="9639"/>
              </w:tabs>
              <w:spacing w:before="0"/>
              <w:rPr>
                <w:rFonts w:cs="Arial"/>
              </w:rPr>
            </w:pPr>
            <w:r w:rsidRPr="00574564">
              <w:rPr>
                <w:rFonts w:cs="Arial"/>
              </w:rPr>
              <w:t>Услови за учешће у поступку ЈН и упутство како се доказује испуњеност услова</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5.</w:t>
            </w:r>
          </w:p>
        </w:tc>
        <w:tc>
          <w:tcPr>
            <w:tcW w:w="4645" w:type="pct"/>
          </w:tcPr>
          <w:p w:rsidR="00675D59" w:rsidRPr="00574564" w:rsidRDefault="00675D59" w:rsidP="00574564">
            <w:pPr>
              <w:tabs>
                <w:tab w:val="left" w:pos="317"/>
                <w:tab w:val="left" w:pos="360"/>
                <w:tab w:val="right" w:leader="dot" w:pos="9639"/>
              </w:tabs>
              <w:spacing w:before="0"/>
              <w:rPr>
                <w:rFonts w:cs="Arial"/>
              </w:rPr>
            </w:pPr>
            <w:r w:rsidRPr="00574564">
              <w:rPr>
                <w:rFonts w:cs="Arial"/>
              </w:rPr>
              <w:t>Критеријум за закључење Уговора</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6.</w:t>
            </w:r>
          </w:p>
        </w:tc>
        <w:tc>
          <w:tcPr>
            <w:tcW w:w="4645" w:type="pct"/>
          </w:tcPr>
          <w:p w:rsidR="00675D59" w:rsidRPr="00574564" w:rsidRDefault="00675D59" w:rsidP="00574564">
            <w:pPr>
              <w:tabs>
                <w:tab w:val="left" w:pos="360"/>
                <w:tab w:val="left" w:pos="567"/>
                <w:tab w:val="right" w:leader="dot" w:pos="9639"/>
              </w:tabs>
              <w:spacing w:before="0"/>
              <w:rPr>
                <w:rFonts w:cs="Arial"/>
              </w:rPr>
            </w:pPr>
            <w:r w:rsidRPr="00574564">
              <w:rPr>
                <w:rFonts w:cs="Arial"/>
              </w:rPr>
              <w:t>Упутство понуђачима како да сачине понуду</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7.</w:t>
            </w:r>
          </w:p>
        </w:tc>
        <w:tc>
          <w:tcPr>
            <w:tcW w:w="4645" w:type="pct"/>
          </w:tcPr>
          <w:p w:rsidR="00675D59" w:rsidRPr="00574564" w:rsidRDefault="00675D59" w:rsidP="00F87177">
            <w:pPr>
              <w:tabs>
                <w:tab w:val="left" w:pos="360"/>
                <w:tab w:val="left" w:pos="567"/>
                <w:tab w:val="right" w:leader="dot" w:pos="9639"/>
              </w:tabs>
              <w:spacing w:before="0"/>
              <w:rPr>
                <w:rFonts w:cs="Arial"/>
              </w:rPr>
            </w:pPr>
            <w:r w:rsidRPr="00574564">
              <w:rPr>
                <w:rFonts w:cs="Arial"/>
              </w:rPr>
              <w:t xml:space="preserve">Обрасци </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8.</w:t>
            </w:r>
          </w:p>
        </w:tc>
        <w:tc>
          <w:tcPr>
            <w:tcW w:w="4645" w:type="pct"/>
          </w:tcPr>
          <w:p w:rsidR="00675D59" w:rsidRPr="00574564" w:rsidRDefault="00675D59" w:rsidP="00574564">
            <w:pPr>
              <w:tabs>
                <w:tab w:val="left" w:pos="360"/>
                <w:tab w:val="left" w:pos="567"/>
                <w:tab w:val="right" w:leader="dot" w:pos="9639"/>
              </w:tabs>
              <w:spacing w:before="0"/>
              <w:rPr>
                <w:rFonts w:cs="Arial"/>
              </w:rPr>
            </w:pPr>
            <w:r w:rsidRPr="00574564">
              <w:rPr>
                <w:rFonts w:cs="Arial"/>
              </w:rPr>
              <w:t>Модел Уговора</w:t>
            </w:r>
          </w:p>
        </w:tc>
      </w:tr>
      <w:tr w:rsidR="00675D59" w:rsidRPr="00574564" w:rsidTr="00675D59">
        <w:tc>
          <w:tcPr>
            <w:tcW w:w="355" w:type="pct"/>
          </w:tcPr>
          <w:p w:rsidR="00675D59" w:rsidRPr="00574564" w:rsidRDefault="00675D59" w:rsidP="00574564">
            <w:pPr>
              <w:tabs>
                <w:tab w:val="left" w:pos="360"/>
                <w:tab w:val="left" w:pos="567"/>
                <w:tab w:val="right" w:leader="dot" w:pos="9639"/>
              </w:tabs>
              <w:spacing w:before="0"/>
              <w:jc w:val="center"/>
              <w:rPr>
                <w:rFonts w:cs="Arial"/>
              </w:rPr>
            </w:pPr>
            <w:r w:rsidRPr="00574564">
              <w:rPr>
                <w:rFonts w:cs="Arial"/>
              </w:rPr>
              <w:t>9.</w:t>
            </w:r>
          </w:p>
        </w:tc>
        <w:tc>
          <w:tcPr>
            <w:tcW w:w="4645" w:type="pct"/>
          </w:tcPr>
          <w:p w:rsidR="00675D59" w:rsidRPr="00574564" w:rsidRDefault="00675D59" w:rsidP="00F87177">
            <w:pPr>
              <w:tabs>
                <w:tab w:val="left" w:pos="360"/>
                <w:tab w:val="left" w:pos="567"/>
                <w:tab w:val="right" w:leader="dot" w:pos="9639"/>
              </w:tabs>
              <w:spacing w:before="0"/>
              <w:rPr>
                <w:rFonts w:cs="Arial"/>
              </w:rPr>
            </w:pPr>
            <w:r w:rsidRPr="00574564">
              <w:rPr>
                <w:rFonts w:cs="Arial"/>
              </w:rPr>
              <w:t xml:space="preserve">Прилози </w:t>
            </w:r>
          </w:p>
        </w:tc>
      </w:tr>
    </w:tbl>
    <w:p w:rsidR="009D3699" w:rsidRPr="00F87177" w:rsidRDefault="009D3699" w:rsidP="00F87177"/>
    <w:p w:rsidR="00F5264D" w:rsidRPr="002156E4" w:rsidRDefault="008E3C55" w:rsidP="00574564">
      <w:pPr>
        <w:spacing w:before="0"/>
        <w:jc w:val="right"/>
        <w:rPr>
          <w:rFonts w:cs="Arial"/>
          <w:lang w:val="sr-Latn-RS"/>
        </w:rPr>
      </w:pPr>
      <w:r w:rsidRPr="00574564">
        <w:rPr>
          <w:rFonts w:cs="Arial"/>
          <w:bCs/>
          <w:noProof/>
          <w:lang w:val="sr-Cyrl-CS"/>
        </w:rPr>
        <w:t xml:space="preserve">    </w:t>
      </w:r>
      <w:r w:rsidR="00C53AC6" w:rsidRPr="00574564">
        <w:rPr>
          <w:rFonts w:cs="Arial"/>
          <w:bCs/>
          <w:noProof/>
          <w:lang w:val="sr-Cyrl-CS"/>
        </w:rPr>
        <w:t>Ук</w:t>
      </w:r>
      <w:r w:rsidRPr="00574564">
        <w:rPr>
          <w:rFonts w:cs="Arial"/>
          <w:bCs/>
          <w:noProof/>
          <w:lang w:val="sr-Cyrl-CS"/>
        </w:rPr>
        <w:t>упан број страна документације:</w:t>
      </w:r>
      <w:r w:rsidR="00F87177">
        <w:rPr>
          <w:rFonts w:cs="Arial"/>
          <w:bCs/>
          <w:noProof/>
          <w:lang w:val="sr-Latn-RS"/>
        </w:rPr>
        <w:t xml:space="preserve"> </w:t>
      </w:r>
      <w:r w:rsidRPr="00574564">
        <w:rPr>
          <w:rFonts w:cs="Arial"/>
          <w:bCs/>
          <w:noProof/>
          <w:lang w:val="sr-Cyrl-CS"/>
        </w:rPr>
        <w:t>1</w:t>
      </w:r>
      <w:r w:rsidR="002156E4">
        <w:rPr>
          <w:rFonts w:cs="Arial"/>
          <w:bCs/>
          <w:noProof/>
          <w:lang w:val="sr-Latn-RS"/>
        </w:rPr>
        <w:t>5</w:t>
      </w:r>
      <w:r w:rsidR="00DE264C">
        <w:rPr>
          <w:rFonts w:cs="Arial"/>
          <w:bCs/>
          <w:noProof/>
          <w:lang w:val="sr-Latn-RS"/>
        </w:rPr>
        <w:t>4</w:t>
      </w:r>
    </w:p>
    <w:p w:rsidR="001853E1" w:rsidRPr="00574564" w:rsidRDefault="001853E1" w:rsidP="00574564">
      <w:pPr>
        <w:pStyle w:val="BodyText"/>
        <w:spacing w:before="0"/>
        <w:rPr>
          <w:rFonts w:cs="Arial"/>
          <w:sz w:val="22"/>
          <w:szCs w:val="22"/>
        </w:rPr>
      </w:pPr>
    </w:p>
    <w:p w:rsidR="00C22B24" w:rsidRPr="00574564" w:rsidRDefault="00473AD5" w:rsidP="00574564">
      <w:pPr>
        <w:pStyle w:val="Heading10"/>
        <w:numPr>
          <w:ilvl w:val="0"/>
          <w:numId w:val="16"/>
        </w:numPr>
        <w:spacing w:before="0"/>
        <w:rPr>
          <w:rFonts w:cs="Arial"/>
          <w:lang w:val="en-US"/>
        </w:rPr>
      </w:pPr>
      <w:r w:rsidRPr="00574564">
        <w:rPr>
          <w:rFonts w:cs="Arial"/>
          <w:lang w:val="ru-RU"/>
        </w:rPr>
        <w:br w:type="page"/>
      </w:r>
      <w:bookmarkStart w:id="13" w:name="_Toc430335136"/>
      <w:bookmarkStart w:id="14" w:name="_Toc442559876"/>
      <w:bookmarkStart w:id="15" w:name="_Toc427817447"/>
      <w:r w:rsidR="00FA0E61" w:rsidRPr="00574564">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574564" w:rsidTr="00C22B24">
        <w:tc>
          <w:tcPr>
            <w:tcW w:w="2948" w:type="dxa"/>
            <w:shd w:val="clear" w:color="auto" w:fill="auto"/>
          </w:tcPr>
          <w:p w:rsidR="004276AD" w:rsidRPr="00574564" w:rsidRDefault="004276AD" w:rsidP="00574564">
            <w:pPr>
              <w:autoSpaceDE w:val="0"/>
              <w:autoSpaceDN w:val="0"/>
              <w:adjustRightInd w:val="0"/>
              <w:spacing w:before="0"/>
              <w:jc w:val="center"/>
              <w:rPr>
                <w:rFonts w:eastAsia="TimesNewRomanPSMT" w:cs="Arial"/>
                <w:bCs/>
              </w:rPr>
            </w:pPr>
            <w:r w:rsidRPr="00574564">
              <w:rPr>
                <w:rFonts w:eastAsia="TimesNewRomanPSMT" w:cs="Arial"/>
                <w:bCs/>
              </w:rPr>
              <w:t>Назив и адреса Наручиоца</w:t>
            </w:r>
          </w:p>
          <w:p w:rsidR="00671FC3" w:rsidRPr="00574564" w:rsidRDefault="00671FC3" w:rsidP="00574564">
            <w:pPr>
              <w:autoSpaceDE w:val="0"/>
              <w:autoSpaceDN w:val="0"/>
              <w:adjustRightInd w:val="0"/>
              <w:spacing w:before="0"/>
              <w:jc w:val="center"/>
              <w:rPr>
                <w:rFonts w:eastAsia="TimesNewRomanPSMT" w:cs="Arial"/>
                <w:bCs/>
              </w:rPr>
            </w:pPr>
          </w:p>
          <w:p w:rsidR="00671FC3" w:rsidRPr="00574564" w:rsidRDefault="00671FC3" w:rsidP="00574564">
            <w:pPr>
              <w:autoSpaceDE w:val="0"/>
              <w:autoSpaceDN w:val="0"/>
              <w:adjustRightInd w:val="0"/>
              <w:spacing w:before="0"/>
              <w:jc w:val="center"/>
              <w:rPr>
                <w:rFonts w:eastAsia="TimesNewRomanPSMT" w:cs="Arial"/>
                <w:bCs/>
              </w:rPr>
            </w:pPr>
            <w:r w:rsidRPr="00574564">
              <w:rPr>
                <w:rFonts w:eastAsia="TimesNewRomanPSMT" w:cs="Arial"/>
                <w:bCs/>
              </w:rPr>
              <w:t>Скраћено пословно име</w:t>
            </w:r>
          </w:p>
        </w:tc>
        <w:tc>
          <w:tcPr>
            <w:tcW w:w="6071" w:type="dxa"/>
            <w:shd w:val="clear" w:color="auto" w:fill="auto"/>
          </w:tcPr>
          <w:p w:rsidR="004276AD" w:rsidRPr="00574564" w:rsidRDefault="004276AD" w:rsidP="00574564">
            <w:pPr>
              <w:suppressAutoHyphens/>
              <w:spacing w:before="0"/>
              <w:jc w:val="center"/>
              <w:rPr>
                <w:rFonts w:cs="Arial"/>
              </w:rPr>
            </w:pPr>
            <w:r w:rsidRPr="00574564">
              <w:rPr>
                <w:rFonts w:cs="Arial"/>
              </w:rPr>
              <w:t>Јавно предузеће „</w:t>
            </w:r>
            <w:r w:rsidR="00671FC3" w:rsidRPr="00574564">
              <w:rPr>
                <w:rFonts w:cs="Arial"/>
              </w:rPr>
              <w:t>Електропривреда Србије“ Београд</w:t>
            </w:r>
          </w:p>
          <w:p w:rsidR="004276AD" w:rsidRPr="00574564" w:rsidRDefault="004276AD" w:rsidP="00574564">
            <w:pPr>
              <w:suppressAutoHyphens/>
              <w:spacing w:before="0"/>
              <w:jc w:val="center"/>
              <w:rPr>
                <w:rFonts w:cs="Arial"/>
              </w:rPr>
            </w:pPr>
            <w:r w:rsidRPr="00574564">
              <w:rPr>
                <w:rFonts w:cs="Arial"/>
              </w:rPr>
              <w:t xml:space="preserve">Улица </w:t>
            </w:r>
            <w:r w:rsidR="00675D59" w:rsidRPr="00574564">
              <w:rPr>
                <w:rFonts w:cs="Arial"/>
              </w:rPr>
              <w:t>Балканска 13</w:t>
            </w:r>
            <w:r w:rsidRPr="00574564">
              <w:rPr>
                <w:rFonts w:cs="Arial"/>
              </w:rPr>
              <w:t>, 11000 Београд</w:t>
            </w:r>
          </w:p>
          <w:p w:rsidR="00F87177" w:rsidRDefault="00F87177" w:rsidP="00574564">
            <w:pPr>
              <w:suppressAutoHyphens/>
              <w:spacing w:before="0"/>
              <w:jc w:val="center"/>
              <w:rPr>
                <w:rFonts w:cs="Arial"/>
              </w:rPr>
            </w:pPr>
          </w:p>
          <w:p w:rsidR="002E12CC" w:rsidRPr="00574564" w:rsidRDefault="00671FC3" w:rsidP="00574564">
            <w:pPr>
              <w:suppressAutoHyphens/>
              <w:spacing w:before="0"/>
              <w:jc w:val="center"/>
              <w:rPr>
                <w:rFonts w:cs="Arial"/>
              </w:rPr>
            </w:pPr>
            <w:r w:rsidRPr="00574564">
              <w:rPr>
                <w:rFonts w:cs="Arial"/>
              </w:rPr>
              <w:t>ЈП ЕПС</w:t>
            </w:r>
          </w:p>
        </w:tc>
      </w:tr>
      <w:tr w:rsidR="00C22B24" w:rsidRPr="00574564" w:rsidTr="00F87177">
        <w:trPr>
          <w:trHeight w:val="224"/>
        </w:trPr>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Назив и адреса крајњег корисника</w:t>
            </w:r>
          </w:p>
        </w:tc>
        <w:tc>
          <w:tcPr>
            <w:tcW w:w="6071" w:type="dxa"/>
            <w:shd w:val="clear" w:color="auto" w:fill="auto"/>
          </w:tcPr>
          <w:p w:rsidR="00C22B24" w:rsidRPr="00574564" w:rsidRDefault="00671FC3" w:rsidP="00574564">
            <w:pPr>
              <w:suppressAutoHyphens/>
              <w:spacing w:before="0"/>
              <w:jc w:val="center"/>
              <w:rPr>
                <w:rFonts w:cs="Arial"/>
              </w:rPr>
            </w:pPr>
            <w:r w:rsidRPr="00574564">
              <w:rPr>
                <w:rFonts w:cs="Arial"/>
              </w:rPr>
              <w:t>Јавно предузеће „Електропривреда Србије“ Београд</w:t>
            </w:r>
          </w:p>
        </w:tc>
      </w:tr>
      <w:tr w:rsidR="00C22B24" w:rsidRPr="00574564" w:rsidTr="00C22B24">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Интернет страница Наручиоца</w:t>
            </w:r>
          </w:p>
        </w:tc>
        <w:tc>
          <w:tcPr>
            <w:tcW w:w="6071" w:type="dxa"/>
            <w:shd w:val="clear" w:color="auto" w:fill="auto"/>
          </w:tcPr>
          <w:p w:rsidR="00C22B24" w:rsidRPr="00574564" w:rsidRDefault="00DE264C" w:rsidP="00F87177">
            <w:pPr>
              <w:autoSpaceDE w:val="0"/>
              <w:autoSpaceDN w:val="0"/>
              <w:adjustRightInd w:val="0"/>
              <w:spacing w:before="0"/>
              <w:jc w:val="center"/>
              <w:rPr>
                <w:rFonts w:eastAsia="TimesNewRomanPSMT" w:cs="Arial"/>
                <w:bCs/>
              </w:rPr>
            </w:pPr>
            <w:hyperlink r:id="rId165" w:history="1">
              <w:r w:rsidR="00C22B24" w:rsidRPr="00574564">
                <w:rPr>
                  <w:rStyle w:val="Hyperlink"/>
                  <w:rFonts w:eastAsia="Arial Unicode MS" w:cs="Arial"/>
                  <w:color w:val="auto"/>
                  <w:kern w:val="1"/>
                  <w:lang w:eastAsia="ar-SA"/>
                </w:rPr>
                <w:t>www.eps.rs</w:t>
              </w:r>
            </w:hyperlink>
          </w:p>
        </w:tc>
      </w:tr>
      <w:tr w:rsidR="00C22B24" w:rsidRPr="00574564" w:rsidTr="00C22B24">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Врста поступка</w:t>
            </w:r>
          </w:p>
        </w:tc>
        <w:tc>
          <w:tcPr>
            <w:tcW w:w="6071" w:type="dxa"/>
            <w:shd w:val="clear" w:color="auto" w:fill="auto"/>
            <w:vAlign w:val="center"/>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 xml:space="preserve">   Отворени поступак</w:t>
            </w:r>
          </w:p>
        </w:tc>
      </w:tr>
      <w:tr w:rsidR="00C22B24" w:rsidRPr="00574564" w:rsidTr="00C22B24">
        <w:trPr>
          <w:trHeight w:val="575"/>
        </w:trPr>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Предмет јавне набавке</w:t>
            </w:r>
          </w:p>
        </w:tc>
        <w:tc>
          <w:tcPr>
            <w:tcW w:w="6071" w:type="dxa"/>
            <w:shd w:val="clear" w:color="auto" w:fill="auto"/>
          </w:tcPr>
          <w:p w:rsidR="00C22B24" w:rsidRPr="00574564" w:rsidRDefault="00C22B24" w:rsidP="00574564">
            <w:pPr>
              <w:pStyle w:val="Heading10"/>
              <w:spacing w:before="0"/>
              <w:jc w:val="center"/>
              <w:rPr>
                <w:rFonts w:cs="Arial"/>
                <w:b w:val="0"/>
              </w:rPr>
            </w:pPr>
            <w:bookmarkStart w:id="16" w:name="_Toc442559877"/>
            <w:r w:rsidRPr="00574564">
              <w:rPr>
                <w:rFonts w:cs="Arial"/>
                <w:b w:val="0"/>
              </w:rPr>
              <w:t>добара</w:t>
            </w:r>
            <w:bookmarkEnd w:id="16"/>
            <w:r w:rsidR="00671FC3" w:rsidRPr="00574564">
              <w:rPr>
                <w:rFonts w:cs="Arial"/>
                <w:b w:val="0"/>
              </w:rPr>
              <w:t>:</w:t>
            </w:r>
          </w:p>
          <w:p w:rsidR="00671FC3" w:rsidRPr="00574564" w:rsidRDefault="00671FC3" w:rsidP="00574564">
            <w:pPr>
              <w:spacing w:before="0"/>
              <w:jc w:val="center"/>
              <w:rPr>
                <w:rFonts w:cs="Arial"/>
                <w:lang w:val="sr-Cyrl-CS" w:eastAsia="ar-SA"/>
              </w:rPr>
            </w:pPr>
            <w:r w:rsidRPr="00574564">
              <w:rPr>
                <w:rFonts w:cs="Arial"/>
                <w:lang w:val="sr-Cyrl-CS" w:eastAsia="ar-SA"/>
              </w:rPr>
              <w:t>Алати, мерни уређаји и остало</w:t>
            </w:r>
            <w:r w:rsidR="00675D59" w:rsidRPr="00574564">
              <w:rPr>
                <w:rFonts w:cs="Arial"/>
                <w:lang w:val="sr-Cyrl-CS" w:eastAsia="ar-SA"/>
              </w:rPr>
              <w:t xml:space="preserve"> за потребе ТЦ ЈП ЕПС</w:t>
            </w:r>
          </w:p>
        </w:tc>
      </w:tr>
      <w:tr w:rsidR="00C22B24" w:rsidRPr="00574564" w:rsidTr="00C22B24">
        <w:trPr>
          <w:trHeight w:val="995"/>
        </w:trPr>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671FC3" w:rsidRPr="00574564" w:rsidRDefault="00671FC3" w:rsidP="00574564">
            <w:pPr>
              <w:autoSpaceDE w:val="0"/>
              <w:autoSpaceDN w:val="0"/>
              <w:adjustRightInd w:val="0"/>
              <w:spacing w:before="0"/>
              <w:jc w:val="center"/>
              <w:rPr>
                <w:rFonts w:cs="Arial"/>
              </w:rPr>
            </w:pPr>
          </w:p>
          <w:p w:rsidR="00C22B24" w:rsidRPr="00574564" w:rsidRDefault="00C22B24" w:rsidP="00574564">
            <w:pPr>
              <w:autoSpaceDE w:val="0"/>
              <w:autoSpaceDN w:val="0"/>
              <w:adjustRightInd w:val="0"/>
              <w:spacing w:before="0"/>
              <w:jc w:val="center"/>
              <w:rPr>
                <w:rFonts w:eastAsia="TimesNewRomanPSMT" w:cs="Arial"/>
                <w:bCs/>
              </w:rPr>
            </w:pPr>
            <w:r w:rsidRPr="00574564">
              <w:rPr>
                <w:rFonts w:cs="Arial"/>
              </w:rPr>
              <w:t>Опис сваке партије</w:t>
            </w:r>
          </w:p>
        </w:tc>
        <w:tc>
          <w:tcPr>
            <w:tcW w:w="6071" w:type="dxa"/>
            <w:shd w:val="clear" w:color="auto" w:fill="auto"/>
            <w:vAlign w:val="center"/>
          </w:tcPr>
          <w:p w:rsidR="00C22B24" w:rsidRPr="00574564" w:rsidRDefault="00C22B24" w:rsidP="00574564">
            <w:pPr>
              <w:pStyle w:val="ListParagraph"/>
              <w:widowControl w:val="0"/>
              <w:spacing w:before="0" w:after="0" w:line="240" w:lineRule="auto"/>
              <w:ind w:left="0"/>
              <w:jc w:val="center"/>
              <w:rPr>
                <w:rFonts w:ascii="Arial" w:hAnsi="Arial" w:cs="Arial"/>
              </w:rPr>
            </w:pPr>
            <w:r w:rsidRPr="00574564">
              <w:rPr>
                <w:rFonts w:ascii="Arial" w:hAnsi="Arial" w:cs="Arial"/>
              </w:rPr>
              <w:t xml:space="preserve">Jавна набавка је обликована </w:t>
            </w:r>
            <w:r w:rsidR="00671FC3" w:rsidRPr="00574564">
              <w:rPr>
                <w:rFonts w:ascii="Arial" w:hAnsi="Arial" w:cs="Arial"/>
              </w:rPr>
              <w:t>у 1</w:t>
            </w:r>
            <w:r w:rsidR="001D368C" w:rsidRPr="00574564">
              <w:rPr>
                <w:rFonts w:ascii="Arial" w:hAnsi="Arial" w:cs="Arial"/>
                <w:lang w:val="sr-Cyrl-RS"/>
              </w:rPr>
              <w:t xml:space="preserve">2 </w:t>
            </w:r>
            <w:r w:rsidR="00671FC3" w:rsidRPr="00574564">
              <w:rPr>
                <w:rFonts w:ascii="Arial" w:hAnsi="Arial" w:cs="Arial"/>
              </w:rPr>
              <w:t>партија</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1- </w:t>
            </w:r>
            <w:r w:rsidR="00675D59" w:rsidRPr="00F87177">
              <w:rPr>
                <w:rFonts w:eastAsia="TimesNewRomanPSMT" w:cs="Arial"/>
                <w:bCs/>
                <w:lang w:val="ru-RU"/>
              </w:rPr>
              <w:t>М</w:t>
            </w:r>
            <w:r w:rsidR="00671FC3" w:rsidRPr="00F87177">
              <w:rPr>
                <w:rFonts w:eastAsia="TimesNewRomanPSMT" w:cs="Arial"/>
                <w:bCs/>
                <w:lang w:val="ru-RU"/>
              </w:rPr>
              <w:t>ердевине</w:t>
            </w:r>
            <w:r w:rsidR="00675D59" w:rsidRPr="00F87177">
              <w:rPr>
                <w:rFonts w:eastAsia="TimesNewRomanPSMT" w:cs="Arial"/>
                <w:bCs/>
              </w:rPr>
              <w:t xml:space="preserve"> </w:t>
            </w:r>
            <w:r w:rsidR="00671FC3" w:rsidRPr="00F87177">
              <w:rPr>
                <w:rFonts w:eastAsia="TimesNewRomanPSMT" w:cs="Arial"/>
                <w:bCs/>
                <w:lang w:val="ru-RU"/>
              </w:rPr>
              <w:t xml:space="preserve"> </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2- </w:t>
            </w:r>
            <w:r w:rsidR="00671FC3" w:rsidRPr="00F87177">
              <w:rPr>
                <w:rFonts w:eastAsia="TimesNewRomanPSMT" w:cs="Arial"/>
                <w:bCs/>
                <w:lang w:val="ru-RU"/>
              </w:rPr>
              <w:t xml:space="preserve">Мерни уређаји </w:t>
            </w:r>
            <w:r w:rsidR="00675D59" w:rsidRPr="00F87177">
              <w:rPr>
                <w:rFonts w:eastAsia="TimesNewRomanPSMT" w:cs="Arial"/>
                <w:bCs/>
                <w:lang w:val="ru-RU"/>
              </w:rPr>
              <w:t xml:space="preserve"> </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rPr>
              <w:t xml:space="preserve">Партија 3- </w:t>
            </w:r>
            <w:r w:rsidR="00675D59" w:rsidRPr="00F87177">
              <w:rPr>
                <w:rFonts w:eastAsia="TimesNewRomanPSMT" w:cs="Arial"/>
                <w:bCs/>
                <w:lang w:val="ru-RU"/>
              </w:rPr>
              <w:t xml:space="preserve">Камере </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4- </w:t>
            </w:r>
            <w:r w:rsidR="00675D59" w:rsidRPr="00F87177">
              <w:rPr>
                <w:rFonts w:eastAsia="TimesNewRomanPSMT" w:cs="Arial"/>
                <w:bCs/>
                <w:lang w:val="ru-RU"/>
              </w:rPr>
              <w:t>Алат</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5- </w:t>
            </w:r>
            <w:r w:rsidR="00675D59" w:rsidRPr="00F87177">
              <w:rPr>
                <w:rFonts w:eastAsia="TimesNewRomanPSMT" w:cs="Arial"/>
                <w:bCs/>
                <w:lang w:val="ru-RU"/>
              </w:rPr>
              <w:t>Електричне машине и пратећа опрема</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6- </w:t>
            </w:r>
            <w:r w:rsidR="00675D59" w:rsidRPr="00F87177">
              <w:rPr>
                <w:rFonts w:eastAsia="TimesNewRomanPSMT" w:cs="Arial"/>
                <w:bCs/>
                <w:lang w:val="ru-RU"/>
              </w:rPr>
              <w:t>Пресе</w:t>
            </w:r>
          </w:p>
          <w:p w:rsidR="00671FC3" w:rsidRPr="00F87177" w:rsidRDefault="00671FC3"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П</w:t>
            </w:r>
            <w:r w:rsidR="00A62C27" w:rsidRPr="00F87177">
              <w:rPr>
                <w:rFonts w:eastAsia="TimesNewRomanPSMT" w:cs="Arial"/>
                <w:bCs/>
                <w:lang w:val="ru-RU"/>
              </w:rPr>
              <w:t xml:space="preserve">артија 7- </w:t>
            </w:r>
            <w:r w:rsidR="00675D59" w:rsidRPr="00F87177">
              <w:rPr>
                <w:rFonts w:eastAsia="TimesNewRomanPSMT" w:cs="Arial"/>
                <w:bCs/>
                <w:lang w:val="ru-RU"/>
              </w:rPr>
              <w:t>Агрегати</w:t>
            </w:r>
          </w:p>
          <w:p w:rsidR="00671FC3" w:rsidRPr="00F87177" w:rsidRDefault="00A62C27"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 xml:space="preserve">Партија 8- </w:t>
            </w:r>
            <w:r w:rsidR="00675D59" w:rsidRPr="00F87177">
              <w:rPr>
                <w:rFonts w:eastAsia="TimesNewRomanPSMT" w:cs="Arial"/>
                <w:bCs/>
                <w:lang w:val="ru-RU"/>
              </w:rPr>
              <w:t>Дизалице</w:t>
            </w:r>
          </w:p>
          <w:p w:rsidR="00671FC3" w:rsidRPr="00F87177" w:rsidRDefault="00675D59"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Партија 9- Моторне тестере и косе</w:t>
            </w:r>
          </w:p>
          <w:p w:rsidR="00C22B24" w:rsidRPr="00F87177" w:rsidRDefault="00675D59"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Партија 10- Пумпе</w:t>
            </w:r>
          </w:p>
          <w:p w:rsidR="00675D59" w:rsidRPr="00F87177" w:rsidRDefault="00675D59" w:rsidP="00574564">
            <w:pPr>
              <w:autoSpaceDE w:val="0"/>
              <w:autoSpaceDN w:val="0"/>
              <w:adjustRightInd w:val="0"/>
              <w:spacing w:before="0"/>
              <w:ind w:left="252"/>
              <w:jc w:val="left"/>
              <w:rPr>
                <w:rFonts w:eastAsia="TimesNewRomanPSMT" w:cs="Arial"/>
                <w:bCs/>
                <w:lang w:val="ru-RU"/>
              </w:rPr>
            </w:pPr>
            <w:r w:rsidRPr="00F87177">
              <w:rPr>
                <w:rFonts w:eastAsia="TimesNewRomanPSMT" w:cs="Arial"/>
                <w:bCs/>
                <w:lang w:val="ru-RU"/>
              </w:rPr>
              <w:t>Партија 11- Опрема за бутан гас</w:t>
            </w:r>
          </w:p>
          <w:p w:rsidR="00675D59" w:rsidRPr="00574564" w:rsidRDefault="00675D59" w:rsidP="00574564">
            <w:pPr>
              <w:autoSpaceDE w:val="0"/>
              <w:autoSpaceDN w:val="0"/>
              <w:adjustRightInd w:val="0"/>
              <w:spacing w:before="0"/>
              <w:ind w:left="252"/>
              <w:jc w:val="left"/>
              <w:rPr>
                <w:rFonts w:eastAsia="TimesNewRomanPSMT" w:cs="Arial"/>
                <w:b/>
                <w:bCs/>
                <w:lang w:val="ru-RU"/>
              </w:rPr>
            </w:pPr>
            <w:r w:rsidRPr="00F87177">
              <w:rPr>
                <w:rFonts w:eastAsia="TimesNewRomanPSMT" w:cs="Arial"/>
                <w:bCs/>
                <w:lang w:val="ru-RU"/>
              </w:rPr>
              <w:t>Партија 12- Испитно мерни уређаји</w:t>
            </w:r>
          </w:p>
        </w:tc>
      </w:tr>
      <w:tr w:rsidR="00C22B24" w:rsidRPr="00574564" w:rsidTr="00F87177">
        <w:trPr>
          <w:trHeight w:val="269"/>
        </w:trPr>
        <w:tc>
          <w:tcPr>
            <w:tcW w:w="2948" w:type="dxa"/>
            <w:shd w:val="clear" w:color="auto" w:fill="auto"/>
          </w:tcPr>
          <w:p w:rsidR="00C22B24" w:rsidRPr="00574564" w:rsidRDefault="00C22B24" w:rsidP="00574564">
            <w:pPr>
              <w:autoSpaceDE w:val="0"/>
              <w:autoSpaceDN w:val="0"/>
              <w:adjustRightInd w:val="0"/>
              <w:spacing w:before="0"/>
              <w:jc w:val="center"/>
              <w:rPr>
                <w:rFonts w:eastAsia="TimesNewRomanPSMT" w:cs="Arial"/>
                <w:bCs/>
              </w:rPr>
            </w:pPr>
            <w:r w:rsidRPr="00574564">
              <w:rPr>
                <w:rFonts w:eastAsia="TimesNewRomanPSMT" w:cs="Arial"/>
                <w:bCs/>
              </w:rPr>
              <w:t>Циљ поступка</w:t>
            </w:r>
          </w:p>
        </w:tc>
        <w:tc>
          <w:tcPr>
            <w:tcW w:w="6071" w:type="dxa"/>
            <w:shd w:val="clear" w:color="auto" w:fill="auto"/>
          </w:tcPr>
          <w:p w:rsidR="00C22B24" w:rsidRPr="00574564" w:rsidRDefault="00671FC3" w:rsidP="00574564">
            <w:pPr>
              <w:autoSpaceDE w:val="0"/>
              <w:autoSpaceDN w:val="0"/>
              <w:adjustRightInd w:val="0"/>
              <w:spacing w:before="0"/>
              <w:jc w:val="center"/>
              <w:rPr>
                <w:rFonts w:eastAsia="TimesNewRomanPSMT" w:cs="Arial"/>
                <w:b/>
                <w:bCs/>
              </w:rPr>
            </w:pPr>
            <w:r w:rsidRPr="00574564">
              <w:rPr>
                <w:rFonts w:eastAsia="TimesNewRomanPSMT" w:cs="Arial"/>
                <w:bCs/>
              </w:rPr>
              <w:t xml:space="preserve">Закључење </w:t>
            </w:r>
            <w:r w:rsidR="00675D59" w:rsidRPr="00574564">
              <w:rPr>
                <w:rFonts w:eastAsia="TimesNewRomanPSMT" w:cs="Arial"/>
                <w:bCs/>
              </w:rPr>
              <w:t>Уговора</w:t>
            </w:r>
          </w:p>
        </w:tc>
      </w:tr>
      <w:tr w:rsidR="00C22B24" w:rsidRPr="00574564" w:rsidTr="00F87177">
        <w:trPr>
          <w:trHeight w:val="170"/>
        </w:trPr>
        <w:tc>
          <w:tcPr>
            <w:tcW w:w="2948" w:type="dxa"/>
            <w:shd w:val="clear" w:color="auto" w:fill="auto"/>
          </w:tcPr>
          <w:p w:rsidR="00C22B24" w:rsidRPr="00574564" w:rsidRDefault="00C22B24" w:rsidP="00F87177">
            <w:pPr>
              <w:autoSpaceDE w:val="0"/>
              <w:autoSpaceDN w:val="0"/>
              <w:adjustRightInd w:val="0"/>
              <w:spacing w:before="0"/>
              <w:jc w:val="center"/>
              <w:rPr>
                <w:rFonts w:eastAsia="TimesNewRomanPSMT" w:cs="Arial"/>
                <w:bCs/>
              </w:rPr>
            </w:pPr>
            <w:r w:rsidRPr="00574564">
              <w:rPr>
                <w:rFonts w:eastAsia="TimesNewRomanPSMT" w:cs="Arial"/>
                <w:bCs/>
              </w:rPr>
              <w:t>Контакт</w:t>
            </w:r>
          </w:p>
        </w:tc>
        <w:tc>
          <w:tcPr>
            <w:tcW w:w="6071" w:type="dxa"/>
            <w:shd w:val="clear" w:color="auto" w:fill="auto"/>
            <w:vAlign w:val="center"/>
          </w:tcPr>
          <w:p w:rsidR="00C22B24" w:rsidRPr="00574564" w:rsidRDefault="00675D59" w:rsidP="00F87177">
            <w:pPr>
              <w:suppressAutoHyphens/>
              <w:spacing w:before="0"/>
              <w:jc w:val="center"/>
              <w:rPr>
                <w:rFonts w:cs="Arial"/>
              </w:rPr>
            </w:pPr>
            <w:r w:rsidRPr="00574564">
              <w:rPr>
                <w:rFonts w:eastAsia="Arial Unicode MS" w:cs="Arial"/>
                <w:kern w:val="1"/>
                <w:lang w:val="sr-Cyrl-CS" w:eastAsia="ar-SA"/>
              </w:rPr>
              <w:t>Сања Аликалфић</w:t>
            </w:r>
            <w:r w:rsidR="00F87177">
              <w:rPr>
                <w:rFonts w:eastAsia="Arial Unicode MS" w:cs="Arial"/>
                <w:kern w:val="1"/>
                <w:lang w:val="sr-Latn-RS" w:eastAsia="ar-SA"/>
              </w:rPr>
              <w:t xml:space="preserve">, </w:t>
            </w:r>
            <w:r w:rsidR="00671FC3" w:rsidRPr="00574564">
              <w:rPr>
                <w:rFonts w:eastAsia="Arial Unicode MS" w:cs="Arial"/>
                <w:kern w:val="1"/>
                <w:lang w:val="sr-Cyrl-CS" w:eastAsia="ar-SA"/>
              </w:rPr>
              <w:t>e-mai</w:t>
            </w:r>
            <w:r w:rsidR="003D73F7" w:rsidRPr="00574564">
              <w:rPr>
                <w:rFonts w:eastAsia="Arial Unicode MS" w:cs="Arial"/>
                <w:kern w:val="1"/>
                <w:lang w:val="sr-Cyrl-CS" w:eastAsia="ar-SA"/>
              </w:rPr>
              <w:t xml:space="preserve">: </w:t>
            </w:r>
            <w:hyperlink r:id="rId166" w:history="1">
              <w:r w:rsidRPr="00574564">
                <w:rPr>
                  <w:rStyle w:val="Hyperlink"/>
                  <w:rFonts w:eastAsia="Arial Unicode MS" w:cs="Arial"/>
                  <w:kern w:val="1"/>
                  <w:lang w:eastAsia="ar-SA"/>
                </w:rPr>
                <w:t>sanja.alikalfic@eps.rs</w:t>
              </w:r>
            </w:hyperlink>
          </w:p>
        </w:tc>
      </w:tr>
    </w:tbl>
    <w:p w:rsidR="00675D59" w:rsidRPr="00574564" w:rsidRDefault="00675D59" w:rsidP="00574564">
      <w:pPr>
        <w:spacing w:before="0"/>
        <w:rPr>
          <w:rFonts w:cs="Arial"/>
        </w:rPr>
      </w:pPr>
    </w:p>
    <w:p w:rsidR="00675D59" w:rsidRPr="00574564" w:rsidRDefault="00675D59" w:rsidP="00574564">
      <w:pPr>
        <w:spacing w:before="0"/>
        <w:jc w:val="left"/>
        <w:rPr>
          <w:rFonts w:cs="Arial"/>
        </w:rPr>
      </w:pPr>
      <w:r w:rsidRPr="00574564">
        <w:rPr>
          <w:rFonts w:cs="Arial"/>
        </w:rPr>
        <w:br w:type="page"/>
      </w:r>
    </w:p>
    <w:p w:rsidR="002E12CC" w:rsidRPr="00574564" w:rsidRDefault="002E12CC" w:rsidP="00574564">
      <w:pPr>
        <w:pStyle w:val="Heading10"/>
        <w:numPr>
          <w:ilvl w:val="0"/>
          <w:numId w:val="16"/>
        </w:numPr>
        <w:spacing w:before="0"/>
        <w:jc w:val="both"/>
        <w:rPr>
          <w:rFonts w:cs="Arial"/>
        </w:rPr>
      </w:pPr>
      <w:bookmarkStart w:id="17" w:name="_Toc442559878"/>
      <w:bookmarkStart w:id="18" w:name="_Toc427817448"/>
      <w:r w:rsidRPr="00574564">
        <w:rPr>
          <w:rFonts w:cs="Arial"/>
        </w:rPr>
        <w:lastRenderedPageBreak/>
        <w:t>ПОДАЦИ О ПРЕДМЕТУ ЈАВНЕ НАБАВКЕ</w:t>
      </w:r>
    </w:p>
    <w:p w:rsidR="002E12CC" w:rsidRPr="00574564" w:rsidRDefault="002E12CC" w:rsidP="00574564">
      <w:pPr>
        <w:pStyle w:val="Heading10"/>
        <w:spacing w:before="0"/>
        <w:ind w:left="0" w:firstLine="0"/>
        <w:jc w:val="both"/>
        <w:rPr>
          <w:rFonts w:cs="Arial"/>
        </w:rPr>
      </w:pPr>
      <w:r w:rsidRPr="00574564">
        <w:rPr>
          <w:rFonts w:cs="Arial"/>
        </w:rPr>
        <w:t xml:space="preserve">2.1 Опис предмета јавне набавке, назив и ознака из општег речника </w:t>
      </w:r>
      <w:r w:rsidR="0032186E" w:rsidRPr="00574564">
        <w:rPr>
          <w:rFonts w:cs="Arial"/>
        </w:rPr>
        <w:t xml:space="preserve"> </w:t>
      </w:r>
      <w:r w:rsidRPr="00574564">
        <w:rPr>
          <w:rFonts w:cs="Arial"/>
        </w:rPr>
        <w:t>набавке</w:t>
      </w:r>
    </w:p>
    <w:p w:rsidR="0032186E" w:rsidRPr="00574564" w:rsidRDefault="0032186E" w:rsidP="00574564">
      <w:pPr>
        <w:spacing w:before="0"/>
        <w:rPr>
          <w:rFonts w:cs="Arial"/>
          <w:lang w:eastAsia="ar-SA"/>
        </w:rPr>
      </w:pPr>
    </w:p>
    <w:p w:rsidR="002E12CC" w:rsidRPr="00574564" w:rsidRDefault="002E12CC" w:rsidP="00574564">
      <w:pPr>
        <w:spacing w:before="0"/>
        <w:rPr>
          <w:rFonts w:cs="Arial"/>
          <w:lang w:eastAsia="zh-CN"/>
        </w:rPr>
      </w:pPr>
      <w:r w:rsidRPr="00574564">
        <w:rPr>
          <w:rFonts w:cs="Arial"/>
          <w:lang w:eastAsia="zh-CN"/>
        </w:rPr>
        <w:t xml:space="preserve">Опис предмета јавне набавке: </w:t>
      </w:r>
      <w:r w:rsidR="00671FC3" w:rsidRPr="00574564">
        <w:rPr>
          <w:rFonts w:cs="Arial"/>
          <w:lang w:val="sr-Cyrl-CS" w:eastAsia="zh-CN"/>
        </w:rPr>
        <w:t>Алати, мерни уређаји и остало</w:t>
      </w:r>
      <w:r w:rsidR="00675D59" w:rsidRPr="00574564">
        <w:rPr>
          <w:rFonts w:cs="Arial"/>
          <w:lang w:eastAsia="zh-CN"/>
        </w:rPr>
        <w:t xml:space="preserve"> за потребе ТЦ ЈП ЕПС </w:t>
      </w:r>
    </w:p>
    <w:p w:rsidR="002E12CC" w:rsidRPr="00574564" w:rsidRDefault="002E12CC" w:rsidP="00574564">
      <w:pPr>
        <w:spacing w:before="0"/>
        <w:rPr>
          <w:rFonts w:cs="Arial"/>
          <w:lang w:eastAsia="zh-CN"/>
        </w:rPr>
      </w:pPr>
      <w:r w:rsidRPr="00574564">
        <w:rPr>
          <w:rFonts w:cs="Arial"/>
          <w:lang w:eastAsia="zh-CN"/>
        </w:rPr>
        <w:t>Назив из општег речника набавке:</w:t>
      </w:r>
      <w:r w:rsidR="00671FC3" w:rsidRPr="00574564">
        <w:rPr>
          <w:rFonts w:cs="Arial"/>
        </w:rPr>
        <w:t xml:space="preserve"> </w:t>
      </w:r>
      <w:r w:rsidR="00671FC3" w:rsidRPr="00574564">
        <w:rPr>
          <w:rFonts w:cs="Arial"/>
          <w:lang w:eastAsia="zh-CN"/>
        </w:rPr>
        <w:t xml:space="preserve">Алати </w:t>
      </w:r>
      <w:r w:rsidR="00675D59" w:rsidRPr="00574564">
        <w:rPr>
          <w:rFonts w:cs="Arial"/>
          <w:lang w:eastAsia="zh-CN"/>
        </w:rPr>
        <w:t xml:space="preserve"> </w:t>
      </w:r>
    </w:p>
    <w:p w:rsidR="00675D59" w:rsidRPr="00574564" w:rsidRDefault="00675D59" w:rsidP="00574564">
      <w:pPr>
        <w:spacing w:before="0"/>
        <w:rPr>
          <w:rFonts w:cs="Arial"/>
          <w:lang w:eastAsia="zh-CN"/>
        </w:rPr>
      </w:pPr>
    </w:p>
    <w:p w:rsidR="0032186E" w:rsidRPr="00574564" w:rsidRDefault="002E12CC" w:rsidP="00574564">
      <w:pPr>
        <w:spacing w:before="0"/>
        <w:rPr>
          <w:rFonts w:cs="Arial"/>
          <w:lang w:eastAsia="zh-CN"/>
        </w:rPr>
      </w:pPr>
      <w:r w:rsidRPr="00574564">
        <w:rPr>
          <w:rFonts w:cs="Arial"/>
          <w:lang w:eastAsia="zh-CN"/>
        </w:rPr>
        <w:t xml:space="preserve">Ознака из општег речника набавке: </w:t>
      </w:r>
      <w:r w:rsidR="00675D59" w:rsidRPr="00574564">
        <w:rPr>
          <w:rFonts w:cs="Arial"/>
          <w:lang w:eastAsia="zh-CN"/>
        </w:rPr>
        <w:t>44510000-8</w:t>
      </w:r>
    </w:p>
    <w:p w:rsidR="00671FC3" w:rsidRPr="00574564" w:rsidRDefault="00671FC3" w:rsidP="00574564">
      <w:pPr>
        <w:spacing w:before="0"/>
        <w:rPr>
          <w:rFonts w:cs="Arial"/>
          <w:lang w:eastAsia="zh-CN"/>
        </w:rPr>
      </w:pPr>
    </w:p>
    <w:p w:rsidR="002E12CC" w:rsidRPr="00574564" w:rsidRDefault="00671FC3" w:rsidP="00574564">
      <w:pPr>
        <w:spacing w:before="0"/>
        <w:rPr>
          <w:rFonts w:cs="Arial"/>
          <w:lang w:eastAsia="zh-CN"/>
        </w:rPr>
      </w:pPr>
      <w:r w:rsidRPr="00574564">
        <w:rPr>
          <w:rFonts w:cs="Arial"/>
          <w:lang w:eastAsia="zh-CN"/>
        </w:rPr>
        <w:t>Детаљ</w:t>
      </w:r>
      <w:r w:rsidR="002E12CC" w:rsidRPr="00574564">
        <w:rPr>
          <w:rFonts w:cs="Arial"/>
          <w:lang w:eastAsia="zh-CN"/>
        </w:rPr>
        <w:t>ни подаци о предмету набавке наведени су у техничкој спецификацији (поглавље 3. Конкурсне документације)</w:t>
      </w:r>
    </w:p>
    <w:p w:rsidR="00675D59" w:rsidRPr="00574564" w:rsidRDefault="00675D59" w:rsidP="00574564">
      <w:pPr>
        <w:spacing w:before="0"/>
        <w:jc w:val="left"/>
        <w:rPr>
          <w:rFonts w:cs="Arial"/>
        </w:rPr>
      </w:pPr>
      <w:r w:rsidRPr="00574564">
        <w:rPr>
          <w:rFonts w:cs="Arial"/>
        </w:rPr>
        <w:br w:type="page"/>
      </w:r>
    </w:p>
    <w:p w:rsidR="0032186E" w:rsidRPr="00574564" w:rsidRDefault="00DB369C" w:rsidP="00574564">
      <w:pPr>
        <w:pStyle w:val="Heading10"/>
        <w:numPr>
          <w:ilvl w:val="0"/>
          <w:numId w:val="16"/>
        </w:numPr>
        <w:spacing w:before="0"/>
        <w:jc w:val="both"/>
        <w:rPr>
          <w:rFonts w:cs="Arial"/>
        </w:rPr>
      </w:pPr>
      <w:r w:rsidRPr="00574564">
        <w:rPr>
          <w:rFonts w:cs="Arial"/>
        </w:rPr>
        <w:lastRenderedPageBreak/>
        <w:t>ТЕХНИЧК</w:t>
      </w:r>
      <w:r w:rsidR="0032186E" w:rsidRPr="00574564">
        <w:rPr>
          <w:rFonts w:cs="Arial"/>
        </w:rPr>
        <w:t>А</w:t>
      </w:r>
      <w:r w:rsidRPr="00574564">
        <w:rPr>
          <w:rFonts w:cs="Arial"/>
        </w:rPr>
        <w:t xml:space="preserve"> </w:t>
      </w:r>
      <w:r w:rsidR="0032186E" w:rsidRPr="00574564">
        <w:rPr>
          <w:rFonts w:cs="Arial"/>
        </w:rPr>
        <w:t>СПЕЦИФИКАЦИЈА</w:t>
      </w:r>
      <w:r w:rsidRPr="00574564">
        <w:rPr>
          <w:rFonts w:cs="Arial"/>
        </w:rPr>
        <w:t xml:space="preserve"> </w:t>
      </w:r>
    </w:p>
    <w:p w:rsidR="00243803" w:rsidRPr="00574564" w:rsidRDefault="00243803" w:rsidP="00574564">
      <w:pPr>
        <w:spacing w:before="0"/>
        <w:rPr>
          <w:rFonts w:cs="Arial"/>
        </w:rPr>
      </w:pPr>
      <w:bookmarkStart w:id="19" w:name="_Toc442559884"/>
      <w:bookmarkEnd w:id="17"/>
      <w:r w:rsidRPr="00574564">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71FC3" w:rsidRPr="00574564" w:rsidRDefault="00671FC3" w:rsidP="00574564">
      <w:pPr>
        <w:spacing w:before="0"/>
        <w:rPr>
          <w:rFonts w:cs="Arial"/>
          <w:b/>
        </w:rPr>
      </w:pPr>
    </w:p>
    <w:p w:rsidR="00B0217E" w:rsidRPr="00574564" w:rsidRDefault="00B0217E" w:rsidP="00574564">
      <w:pPr>
        <w:spacing w:before="0"/>
        <w:rPr>
          <w:rFonts w:cs="Arial"/>
          <w:lang w:val="sr-Cyrl-CS" w:eastAsia="ar-SA"/>
        </w:rPr>
      </w:pPr>
      <w:bookmarkStart w:id="20" w:name="_Toc441651541"/>
      <w:bookmarkStart w:id="21" w:name="_Toc442559879"/>
      <w:r w:rsidRPr="00574564">
        <w:rPr>
          <w:rFonts w:cs="Arial"/>
          <w:lang w:val="sr-Cyrl-CS" w:eastAsia="ar-SA"/>
        </w:rPr>
        <w:t>Врста и количина добара</w:t>
      </w:r>
      <w:bookmarkEnd w:id="20"/>
      <w:bookmarkEnd w:id="21"/>
    </w:p>
    <w:p w:rsidR="00B0217E" w:rsidRPr="00574564" w:rsidRDefault="00B0217E" w:rsidP="00574564">
      <w:pPr>
        <w:spacing w:before="0"/>
        <w:rPr>
          <w:rFonts w:cs="Arial"/>
        </w:rPr>
      </w:pPr>
    </w:p>
    <w:tbl>
      <w:tblPr>
        <w:tblW w:w="5000" w:type="pct"/>
        <w:tblLook w:val="04A0" w:firstRow="1" w:lastRow="0" w:firstColumn="1" w:lastColumn="0" w:noHBand="0" w:noVBand="1"/>
      </w:tblPr>
      <w:tblGrid>
        <w:gridCol w:w="551"/>
        <w:gridCol w:w="7049"/>
        <w:gridCol w:w="694"/>
        <w:gridCol w:w="725"/>
      </w:tblGrid>
      <w:tr w:rsidR="00AE547F" w:rsidRPr="00574564" w:rsidTr="00EC689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547F" w:rsidRPr="00574564" w:rsidRDefault="00AE547F" w:rsidP="00574564">
            <w:pPr>
              <w:pStyle w:val="Heading10"/>
              <w:spacing w:before="0"/>
              <w:rPr>
                <w:rFonts w:cs="Arial"/>
              </w:rPr>
            </w:pPr>
            <w:r w:rsidRPr="00574564">
              <w:rPr>
                <w:rFonts w:cs="Arial"/>
              </w:rPr>
              <w:t>Партија 1- МЕРДЕВИНЕ</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trHeight w:val="5048"/>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143CF8">
            <w:pPr>
              <w:spacing w:before="0"/>
              <w:rPr>
                <w:rFonts w:cs="Arial"/>
              </w:rPr>
            </w:pPr>
            <w:r w:rsidRPr="00574564">
              <w:rPr>
                <w:rFonts w:cs="Arial"/>
              </w:rPr>
              <w:t>Мердевине дрвене троделне веће  развлачиве, које се могу користити као једноделне наслањаче дужине 4000</w:t>
            </w:r>
            <w:r w:rsidR="003D73F7" w:rsidRPr="00574564">
              <w:rPr>
                <w:rFonts w:cs="Arial"/>
                <w:lang w:val="sr-Cyrl-RS"/>
              </w:rPr>
              <w:t xml:space="preserve"> </w:t>
            </w:r>
            <w:r w:rsidRPr="00574564">
              <w:rPr>
                <w:rFonts w:cs="Arial"/>
              </w:rPr>
              <w:t>mm, као дводелне наслањаче дужине 6500</w:t>
            </w:r>
            <w:r w:rsidR="003D73F7" w:rsidRPr="00574564">
              <w:rPr>
                <w:rFonts w:cs="Arial"/>
                <w:lang w:val="sr-Cyrl-RS"/>
              </w:rPr>
              <w:t xml:space="preserve"> </w:t>
            </w:r>
            <w:r w:rsidRPr="00574564">
              <w:rPr>
                <w:rFonts w:cs="Arial"/>
              </w:rPr>
              <w:t>mm у расколпљеном стању или као троделне наслањаче дужине 9000</w:t>
            </w:r>
            <w:r w:rsidR="003D73F7" w:rsidRPr="00574564">
              <w:rPr>
                <w:rFonts w:cs="Arial"/>
                <w:lang w:val="sr-Cyrl-RS"/>
              </w:rPr>
              <w:t xml:space="preserve"> </w:t>
            </w:r>
            <w:r w:rsidRPr="00574564">
              <w:rPr>
                <w:rFonts w:cs="Arial"/>
              </w:rPr>
              <w:t>mm у расклопљеном стању. Мердевине су израђене од дрвета ЧПЧ класе. Страница - стуб димензија 60</w:t>
            </w:r>
            <w:r w:rsidR="003D73F7" w:rsidRPr="00574564">
              <w:rPr>
                <w:rFonts w:cs="Arial"/>
                <w:lang w:val="sr-Cyrl-RS"/>
              </w:rPr>
              <w:t xml:space="preserve"> </w:t>
            </w:r>
            <w:r w:rsidRPr="00574564">
              <w:rPr>
                <w:rFonts w:cs="Arial"/>
              </w:rPr>
              <w:t>x</w:t>
            </w:r>
            <w:r w:rsidR="003D73F7" w:rsidRPr="00574564">
              <w:rPr>
                <w:rFonts w:cs="Arial"/>
                <w:lang w:val="sr-Cyrl-RS"/>
              </w:rPr>
              <w:t xml:space="preserve"> </w:t>
            </w:r>
            <w:r w:rsidRPr="00574564">
              <w:rPr>
                <w:rFonts w:cs="Arial"/>
              </w:rPr>
              <w:t>35</w:t>
            </w:r>
            <w:r w:rsidR="003D73F7" w:rsidRPr="00574564">
              <w:rPr>
                <w:rFonts w:cs="Arial"/>
                <w:lang w:val="sr-Cyrl-RS"/>
              </w:rPr>
              <w:t xml:space="preserve"> </w:t>
            </w:r>
            <w:r w:rsidRPr="00574564">
              <w:rPr>
                <w:rFonts w:cs="Arial"/>
              </w:rPr>
              <w:t>mm је ламелирано дрво са уграђеним челичним ојачањима у виду жице Ø2mm</w:t>
            </w:r>
            <w:r w:rsidR="00143CF8">
              <w:rPr>
                <w:rFonts w:cs="Arial"/>
                <w:lang w:val="sr-Cyrl-RS"/>
              </w:rPr>
              <w:t xml:space="preserve"> </w:t>
            </w:r>
            <w:r w:rsidR="003D73F7" w:rsidRPr="00574564">
              <w:rPr>
                <w:rFonts w:cs="Arial"/>
              </w:rPr>
              <w:t>(</w:t>
            </w:r>
            <w:r w:rsidRPr="00574564">
              <w:rPr>
                <w:rFonts w:cs="Arial"/>
              </w:rPr>
              <w:t>ламелирање страница поступком лепљења водоотпорним лепком у преси), сваки од три сегмента има по 12 газишта димензија</w:t>
            </w:r>
            <w:r w:rsidR="00143CF8">
              <w:rPr>
                <w:rFonts w:cs="Arial"/>
                <w:lang w:val="sr-Cyrl-RS"/>
              </w:rPr>
              <w:t xml:space="preserve"> </w:t>
            </w:r>
            <w:r w:rsidRPr="00574564">
              <w:rPr>
                <w:rFonts w:cs="Arial"/>
              </w:rPr>
              <w:t>пресека</w:t>
            </w:r>
            <w:r w:rsidR="00143CF8">
              <w:rPr>
                <w:rFonts w:cs="Arial"/>
                <w:lang w:val="sr-Cyrl-RS"/>
              </w:rPr>
              <w:t xml:space="preserve"> </w:t>
            </w:r>
            <w:r w:rsidRPr="00574564">
              <w:rPr>
                <w:rFonts w:cs="Arial"/>
              </w:rPr>
              <w:t>40x20mm који су причвршћени за страницу-стуб учепљењем и осигурана од извлачења кајлама и лепком. Сваки сегмент мердевина има по минимум три челичне затеге Ø6mm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w:t>
            </w:r>
            <w:r w:rsidRPr="00574564">
              <w:rPr>
                <w:rFonts w:cs="Arial"/>
                <w:lang w:val="sr-Cyrl-CS"/>
              </w:rPr>
              <w:t>ип</w:t>
            </w:r>
            <w:r w:rsidRPr="00574564">
              <w:rPr>
                <w:rFonts w:cs="Arial"/>
              </w:rPr>
              <w:t>улисања мердевинама тј. котрљања уз стуб приликом подизања и спуштања мердевина. Носивост мердевина треба да буде минимум 120kg,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(сва три дела) до 40</w:t>
            </w:r>
            <w:r w:rsidR="003D73F7" w:rsidRPr="00574564">
              <w:rPr>
                <w:rFonts w:cs="Arial"/>
                <w:lang w:val="sr-Cyrl-RS"/>
              </w:rPr>
              <w:t xml:space="preserve"> </w:t>
            </w:r>
            <w:r w:rsidRPr="00574564">
              <w:rPr>
                <w:rFonts w:cs="Arial"/>
              </w:rPr>
              <w:t>kg. Дозвољено одступање од наведених мера је +/-10%. Уз понуду обавез</w:t>
            </w:r>
            <w:r w:rsidR="0000177F" w:rsidRPr="00574564">
              <w:rPr>
                <w:rFonts w:cs="Arial"/>
              </w:rPr>
              <w:t>но доставити атест за мердевине</w:t>
            </w:r>
            <w:r w:rsidRPr="00574564">
              <w:rPr>
                <w:rFonts w:cs="Arial"/>
              </w:rPr>
              <w:t>, упутство за употребу и безбедан рад.</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40</w:t>
            </w:r>
          </w:p>
        </w:tc>
      </w:tr>
      <w:tr w:rsidR="00B0217E" w:rsidRPr="00574564" w:rsidTr="00EC6890">
        <w:trPr>
          <w:trHeight w:val="52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2</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143CF8">
            <w:pPr>
              <w:spacing w:before="0"/>
              <w:rPr>
                <w:rFonts w:cs="Arial"/>
              </w:rPr>
            </w:pPr>
            <w:r w:rsidRPr="00574564">
              <w:rPr>
                <w:rFonts w:cs="Arial"/>
              </w:rPr>
              <w:t>Мердевине дрвене троделне мање развлачиве, које се могу користити као једноделне наслањаче дужине 3000mm, као дводелне наслањаче дужине 5000mm у расколпљеном стању или као троделне наслањаче дужине 7000mm у расклопљеном стању. Мердевине су израђене од дрвета ЧПЧ класе. Страница - стуб димензија 60x35mm је ламелирано дрво са уграђеним челичним ојачањима у виду жице Ø2mm ( ламелирање страница поступком лепљења водоотпорним лепком у преси), сваки од три сегмента има по 10 газишта димензија пресека 40x20mm који су причвршћени за страницу-стуб учепљењем и осигурана од извлачења кајлама и лепком. Сваки сегмент мердевина има по минимум три челичне затеге Ø6mm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w:t>
            </w:r>
            <w:r w:rsidRPr="00574564">
              <w:rPr>
                <w:rFonts w:cs="Arial"/>
                <w:lang w:val="sr-Cyrl-CS"/>
              </w:rPr>
              <w:t>ип</w:t>
            </w:r>
            <w:r w:rsidRPr="00574564">
              <w:rPr>
                <w:rFonts w:cs="Arial"/>
              </w:rPr>
              <w:t>улисања мердевинама тј. котрљања уз стуб приликом подизања и спуштања мердевина. Носивост мердевина треба да буде минимум  120kg,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(сва три дела) до 30kg. Дозвољено одступање од наведених мера је +/-10%. Уз понуду обавез</w:t>
            </w:r>
            <w:r w:rsidR="0000177F" w:rsidRPr="00574564">
              <w:rPr>
                <w:rFonts w:cs="Arial"/>
              </w:rPr>
              <w:t>но доставити атест за мердевине</w:t>
            </w:r>
            <w:r w:rsidRPr="00574564">
              <w:rPr>
                <w:rFonts w:cs="Arial"/>
              </w:rPr>
              <w:t>, упутство за употребу и безбедан рад.</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60</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143CF8">
            <w:pPr>
              <w:spacing w:before="0"/>
              <w:rPr>
                <w:rFonts w:cs="Arial"/>
              </w:rPr>
            </w:pPr>
            <w:r w:rsidRPr="00574564">
              <w:rPr>
                <w:rFonts w:cs="Arial"/>
              </w:rPr>
              <w:t>Дрвене мердевине са куком, 4,00m +/- 10% , на горњем крају мердевина налази се причвршћена посебно профилисана назубљена летва дужине 650mm за вешање мердевина. Страница - стуб је ламелираног дрвета ЧПЧ класе код свих сегмената, ојачана са две уграђене челичне жице минимум 2 mm. Ширина мердевина 300 mm+/-10%.</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179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Мердевине троделне алуминијумске 9m на извлачење, 3x12, са стабилизатором (постољем), дужина мердевина када су сва три сегмента развучена је од 8.5 до 9m, максимална тежина мердевина до 27kg, мердевине поседују заштиту од расклапања у виду некидајућих гуртни, стабилизатори као и ногаре поседују неклизајуће чепове. Мердевине поседују самофиксирајуће кукице због лакшег транспорта, могућност коришћења (адаптације) на степеницама.</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50</w:t>
            </w:r>
          </w:p>
        </w:tc>
      </w:tr>
      <w:tr w:rsidR="00B0217E" w:rsidRPr="00574564" w:rsidTr="00EC6890">
        <w:trPr>
          <w:trHeight w:val="179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Мердевине од изолационог материјала, погодне за рад у близини нисконапонских електро инсталација, 3-делне, усправне, ослањајуће ( прислоне), сва три дела могу се користити као усправне-ослањајуће мердевине. Скупљена дужина до 3.8m, комплетно извучена дужина мердевина минимално 8.8m. Ширина мердевина у основи мин. 45 cm, Клизећи механизам за продужавање са котурачом и двоструким полиестарским ужетом. Неклизајуће пречке и неклизајући подни ослонци. Бочне странице од фибергласа. Носивост мердевина минимално 130kg, заштита од увртања.</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w:t>
            </w:r>
          </w:p>
        </w:tc>
      </w:tr>
      <w:tr w:rsidR="00B0217E" w:rsidRPr="00574564" w:rsidTr="00EC6890">
        <w:trPr>
          <w:trHeight w:val="300"/>
        </w:trPr>
        <w:tc>
          <w:tcPr>
            <w:tcW w:w="305"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3908"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385"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402"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r>
      <w:tr w:rsidR="005D39FD" w:rsidRPr="00574564" w:rsidTr="00EC689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39FD" w:rsidRPr="00574564" w:rsidRDefault="005D39FD" w:rsidP="00574564">
            <w:pPr>
              <w:spacing w:before="0"/>
              <w:rPr>
                <w:rFonts w:cs="Arial"/>
                <w:b/>
              </w:rPr>
            </w:pPr>
            <w:r w:rsidRPr="00574564">
              <w:rPr>
                <w:rFonts w:cs="Arial"/>
              </w:rPr>
              <w:t> </w:t>
            </w:r>
            <w:r w:rsidRPr="00574564">
              <w:rPr>
                <w:rFonts w:cs="Arial"/>
                <w:b/>
              </w:rPr>
              <w:t>Партија 2- МЕРНИ УРЕЂАЈИ</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trHeight w:val="21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Мерач малих отпора на контактима ВН прекидача, опсег тест струје 100mА до 100 А, мерење отпорности 10µΩ - 20Ω са резолуцијом до 1nΩ, тачност 0.25%, мерење пада напона 1mV до 2V са резолуцијом до 1µV и тачношћу 0.25%; PASS/FAIL евалуација тест резултата; меморија за до 1000 тест резултата; напајање 230/115 VAC или батерија 12VDC; CАТ IV, степен заштите IP64, комуникација са PC путем RS232 и USB; PC софтвер, тежина до 12kg, мерење према стандардима ANSI C37.09, АSТМ B 539, IEC 62271-100, IEC 62271-1 или </w:t>
            </w:r>
            <w:r w:rsidR="003D73F7" w:rsidRPr="00574564">
              <w:rPr>
                <w:rFonts w:cs="Arial"/>
                <w:lang w:val="sr-Cyrl-RS"/>
              </w:rPr>
              <w:t>„</w:t>
            </w:r>
            <w:r w:rsidRPr="00574564">
              <w:rPr>
                <w:rFonts w:cs="Arial"/>
              </w:rPr>
              <w:t>одговарајуће</w:t>
            </w:r>
            <w:r w:rsidR="003D73F7" w:rsidRPr="00574564">
              <w:rPr>
                <w:rFonts w:cs="Arial"/>
                <w:lang w:val="sr-Cyrl-RS"/>
              </w:rPr>
              <w:t>“</w:t>
            </w:r>
            <w:r w:rsidRPr="00574564">
              <w:rPr>
                <w:rFonts w:cs="Arial"/>
              </w:rPr>
              <w:t xml:space="preserve">.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A33805" w:rsidP="00574564">
            <w:pPr>
              <w:spacing w:before="0"/>
              <w:rPr>
                <w:rFonts w:cs="Arial"/>
              </w:rPr>
            </w:pPr>
            <w:r w:rsidRPr="00574564">
              <w:rPr>
                <w:rFonts w:cs="Arial"/>
              </w:rPr>
              <w:t>6</w:t>
            </w:r>
          </w:p>
        </w:tc>
      </w:tr>
      <w:tr w:rsidR="00B0217E" w:rsidRPr="00574564" w:rsidTr="00EC6890">
        <w:trPr>
          <w:trHeight w:val="11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Инструмент за одређивање обртног поља, индикатор смера обртаја електричног поља, напон 40-600V, фреквенција 2-400Hz, тестер редоследа фаза, функција одређивања смера ротације мотора, заштита CAT III 600V, торбица са кабловима и алигатор шт</w:t>
            </w:r>
            <w:r w:rsidRPr="00574564">
              <w:rPr>
                <w:rFonts w:cs="Arial"/>
                <w:lang w:val="sr-Cyrl-CS"/>
              </w:rPr>
              <w:t>ип</w:t>
            </w:r>
            <w:r w:rsidRPr="00574564">
              <w:rPr>
                <w:rFonts w:cs="Arial"/>
              </w:rPr>
              <w:t xml:space="preserve">аљкама за конекцију.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39</w:t>
            </w:r>
          </w:p>
        </w:tc>
      </w:tr>
      <w:tr w:rsidR="00B0217E" w:rsidRPr="00574564" w:rsidTr="00EC6890">
        <w:trPr>
          <w:trHeight w:val="118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Мултиметар дигитални Тrue RMS, дисплеј 4000 цифара са поза</w:t>
            </w:r>
            <w:r w:rsidRPr="00574564">
              <w:rPr>
                <w:rFonts w:cs="Arial"/>
                <w:lang w:val="sr-Cyrl-CS"/>
              </w:rPr>
              <w:t>дин</w:t>
            </w:r>
            <w:r w:rsidRPr="00574564">
              <w:rPr>
                <w:rFonts w:cs="Arial"/>
              </w:rPr>
              <w:t xml:space="preserve">ским осветљењем, основна тачност 0.5%, 0.01mV-600V AC/DC, 0.1µА-10А AC/DC, 0.1Ω-40МΩ, 1pF-60mF, 0.001Hz-10МHz, тест диода и континуитета, безконтактна детекција АC напона, гумирано заштитно кућиште, заштита CAT III-600V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Дигитална струјна кљешта 400А АC/DC Тrue RMS, резолуција 0.01А, напон 600V (резолуција 0.1mV), отпор 40МΩ (0.1Ω), капацитет 100µF, фреквенција 10Hz-10kHz, бесконтактна детекција напона, тест диода и континуитета, мерење температуре мин. опсега -20 до 750°C, отвор чељусти 30mm, заштита CAT III-600V, у комплету са пипалицама, температурном сондом и торбицом за ношење или одговарајућe.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72</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Струјна кљешта 2000А AC/DC Тrue RMS, са LCD дисплејом 5000 цифара, са поза</w:t>
            </w:r>
            <w:r w:rsidRPr="00574564">
              <w:rPr>
                <w:rFonts w:cs="Arial"/>
                <w:lang w:val="sr-Cyrl-CS"/>
              </w:rPr>
              <w:t>дин</w:t>
            </w:r>
            <w:r w:rsidRPr="00574564">
              <w:rPr>
                <w:rFonts w:cs="Arial"/>
              </w:rPr>
              <w:t>ским осветљењем, опсега 0.1А - 2000А AC/DC, резолуција 0.1А, напон 1000V (1mV), отпор 0.1Ω-40МΩ, капацитет 50µF, фреквенција 100kHz, тест диода и континуитета, отвор чељусти мин. 50mm, заштита CAT IV-600V, торбица за ношење, или одговарајући.</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Струјна кљешта опсега 80А AC/DC, резолуција 1mА, тачност (одступање) маx. +/-2.5%, напон 600V (резолуција 0.1mV), отпор 40МΩ, тест континуитета, отвор чељусти 12-15mm, заштита CAT III-600V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21</w:t>
            </w:r>
          </w:p>
        </w:tc>
      </w:tr>
      <w:tr w:rsidR="00B0217E" w:rsidRPr="00574564" w:rsidTr="00EC6890">
        <w:trPr>
          <w:trHeight w:val="699"/>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Уређај за локацију ударног таласа  са звучним и електро-маг. пријемом  на подземним кабловима. Пријемник: Екран TFT у боји, резолуције 320х240 тачака, ограничење гласности на  макс. 84dB(A), Појачање:&gt;120 dB, аутоматско напајање: 6 х R6 Alkal-Mangan батерије, Аутономија мин. 10 сати, Заштита: IP54, димензије макс. (В х Ш х Д): 70mm x 230mm x 100mm, Тежина до 1kg (са батеријама); Сензор:  Димензије: спољни пречник  до 230mm, Висина до 150mm,. Дужина ручице: подесива од 450 – 750mm, Тежина до 2.5kg (са батеријама и ручицом), Динамичко подручје: ел.маг. канал &gt;110 dB, аудио канал &gt;110 dB,  Фреквентно подручје: од 100 – 1500Hz, Заштита: IP 65; Посебне функци</w:t>
            </w:r>
            <w:r w:rsidR="0000177F" w:rsidRPr="00574564">
              <w:rPr>
                <w:rFonts w:cs="Arial"/>
              </w:rPr>
              <w:t>је: Аутоматско потискивање шума</w:t>
            </w:r>
            <w:r w:rsidRPr="00574564">
              <w:rPr>
                <w:rFonts w:cs="Arial"/>
              </w:rPr>
              <w:t xml:space="preserve">, Аутоматско искључивање слушалица, Графички приказ положаја кабла у односу на пријемник, Графички приказ смера квара у односу на пријемник, </w:t>
            </w:r>
            <w:r w:rsidRPr="00574564">
              <w:rPr>
                <w:rFonts w:cs="Arial"/>
              </w:rPr>
              <w:lastRenderedPageBreak/>
              <w:t xml:space="preserve">Пливајући сензор за стабилност микрофона од угла од 45 степени, или одговарајуће.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5498"/>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8</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Мегаоmmетар 10kV; подешавање напона у корацима по 50V у опсегу од 250V до 1kV и у корацима по 100V у опсегу изнад 1kV; Мерни опсег отпорности до 2ТΩ; Тестни напони: </w:t>
            </w:r>
            <w:r w:rsidRPr="00574564">
              <w:rPr>
                <w:rFonts w:cs="Arial"/>
              </w:rPr>
              <w:br/>
              <w:t>• 250V у опсезима &lt; 250 kΩ, 250 kΩ до 5 GΩ, 5 GΩ до 50 GΩ и &gt; 50 GΩ</w:t>
            </w:r>
            <w:r w:rsidRPr="00574564">
              <w:rPr>
                <w:rFonts w:cs="Arial"/>
              </w:rPr>
              <w:br/>
              <w:t>• 500V у опсезима &lt; 500 kΩ, 500 kΩ до 10 GΩ, 10 GΩ до 100 GΩ и &gt; 100 GΩ</w:t>
            </w:r>
            <w:r w:rsidRPr="00574564">
              <w:rPr>
                <w:rFonts w:cs="Arial"/>
              </w:rPr>
              <w:br/>
              <w:t>• 1kV у опсезима &lt; 1 МΩ, 1 МΩ до 20 GΩ, 20 GΩ до 200 GΩ и &gt; 200 GΩ</w:t>
            </w:r>
            <w:r w:rsidRPr="00574564">
              <w:rPr>
                <w:rFonts w:cs="Arial"/>
              </w:rPr>
              <w:br/>
              <w:t>• 2,5kV у опсезима &lt; 2.5 МΩ, 2.5 МΩ до 50 GΩ, 50 GΩ до 500 GΩ и &gt; 500 GΩ</w:t>
            </w:r>
            <w:r w:rsidRPr="00574564">
              <w:rPr>
                <w:rFonts w:cs="Arial"/>
              </w:rPr>
              <w:br/>
              <w:t>• 5kV у опсезима &lt; 5 МΩ, 5 МΩ до 100 GΩ, 100 GΩ до 1 ТΩ и &gt; 1 ТΩ</w:t>
            </w:r>
            <w:r w:rsidRPr="00574564">
              <w:rPr>
                <w:rFonts w:cs="Arial"/>
              </w:rPr>
              <w:br/>
              <w:t>• 10kV у опсезима &lt; 10 МΩ, 10 МΩ до 200 GΩ, 200 GΩ до 2 ТΩ  и &gt; 2 ТΩ</w:t>
            </w:r>
            <w:r w:rsidRPr="00574564">
              <w:rPr>
                <w:rFonts w:cs="Arial"/>
              </w:rPr>
              <w:br/>
              <w:t xml:space="preserve">Аналогни приказивач отпорности од 0 до 2ТΩ; Мерење AC/DC напона до 600V, тачности ± (15 % + 2 V); Мерење капацитивности 0.01 uF до 15.00 μF, тачности  ± (15 % рдг + 0.03 μF); Мерење струје цурења 1 nА до 2 mА, тачности ± (5 % + 2 nА), функција упозорења у случају пораста напона да не угрози сигурност корисника, подешавање времена мерења у опсегу од 0 до 99 мин., Аутоматско израчунавање диелектричне абсорпције (ДАР) и поларизационог индекса (PI); Дигитално/аналогни LCD екран мин. 75 x 100 mm, Заштита IP40, Електромагнетна компатибилност EN61326, до 750 мерења са једним пуњењем батерије, Стандарди: CAT III 1000V/CAT IV 600V, Безбедоносни стандарди: IEC 61010-1: IEC 61010-2-030 IEC 61557-1, IEC 61557-2, димензије до 300 x 300 x 170 mm, Тежина до 4 kg, Комплет садржи: Мерач изолационе отпорности, 12V  батерија, напајање/пуњач батерија, 3 x мерне везе са крокодилкама (црвена + црна + зелена), програмски пакет за обраду података преко IR-USB кабла, робустан кофер за инструмент и прибор, индустријске крокодилке, Сертификат о калибрацији, или одговарајуће.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7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Дигитални тестер изолације, напон 500V,1000V, 2500V и 5000V, отпор изолације 60GΩ, заштита CAT IV-600V, велики LCD дисплеј са 6000 цифара, поларизациони индекс (PI), мерење Диелектричког апсорпционог рациа (ДАР), мерење напона 0-600V AC/DC, тајмер функција 1-15мин, функција аутоматског пражњења и упозорења излазног напона упозорење за струјно коло под напоном, аутоматско гашење и провера батерије, у сету са испитним п</w:t>
            </w:r>
            <w:r w:rsidRPr="00574564">
              <w:rPr>
                <w:rFonts w:cs="Arial"/>
                <w:lang w:val="sr-Cyrl-CS"/>
              </w:rPr>
              <w:t>ип</w:t>
            </w:r>
            <w:r w:rsidRPr="00574564">
              <w:rPr>
                <w:rFonts w:cs="Arial"/>
              </w:rPr>
              <w:t xml:space="preserve">алицама, батеријама и AC адаптером у коферу.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Универзални дигитални мултиметар са LCD дисплејом, поза</w:t>
            </w:r>
            <w:r w:rsidRPr="00574564">
              <w:rPr>
                <w:rFonts w:cs="Arial"/>
                <w:lang w:val="sr-Cyrl-CS"/>
              </w:rPr>
              <w:t>дин</w:t>
            </w:r>
            <w:r w:rsidRPr="00574564">
              <w:rPr>
                <w:rFonts w:cs="Arial"/>
              </w:rPr>
              <w:t>ско осветљење, Тrue RMS, напон 0.1mV-1000V AC/DC, струја 0.1µА-10А AC/DC, фреквенција 0.001Hz-10МHz, капацитет 0.01nF-100µF, отпор 0.1Ω-40МΩ, температура -20°C до 750°C, тест диода и континуитета, заштита CAT III 1000V/ CAT IV 600V, IP67, гумирано кућиште за заштитом од пада са висине мин. 2m, са п</w:t>
            </w:r>
            <w:r w:rsidRPr="00574564">
              <w:rPr>
                <w:rFonts w:cs="Arial"/>
                <w:lang w:val="sr-Cyrl-CS"/>
              </w:rPr>
              <w:t>ип</w:t>
            </w:r>
            <w:r w:rsidRPr="00574564">
              <w:rPr>
                <w:rFonts w:cs="Arial"/>
              </w:rPr>
              <w:t xml:space="preserve">алицама, магнетним носачем и температурном сондом у торбици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Тестер напона 3-1000VАC / 4-1400VDC, ТrueRMS, шиљасти врхови са изменљивим заобљеним металним капама, провера отпора 0.1 - 199.9kΩ, индикација фреквенције 0-500Hz, једнополни и двополни тест фаза, LCD дисплеј са поза</w:t>
            </w:r>
            <w:r w:rsidRPr="00574564">
              <w:rPr>
                <w:rFonts w:cs="Arial"/>
                <w:lang w:val="sr-Cyrl-CS"/>
              </w:rPr>
              <w:t>дин</w:t>
            </w:r>
            <w:r w:rsidRPr="00574564">
              <w:rPr>
                <w:rFonts w:cs="Arial"/>
              </w:rPr>
              <w:t xml:space="preserve">ским осветљењем, тест континуитета, индикација поларитета, батеријска лампица, IP65, CAT IV - 1000V заштита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70</w:t>
            </w:r>
          </w:p>
        </w:tc>
      </w:tr>
      <w:tr w:rsidR="00B0217E" w:rsidRPr="00574564" w:rsidTr="00EC6890">
        <w:trPr>
          <w:trHeight w:val="13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Инфрацрвени уређај за мерење температуре од -50C° до +800C° са прецизним очитавањем на дисплеју, тачност +/-1%, дупли ласер, подешавање емисивности 0.1-1.0, брзина одзива маx.150ms,  однос даљине-тачке 20:1, поза</w:t>
            </w:r>
            <w:r w:rsidRPr="00574564">
              <w:rPr>
                <w:rFonts w:cs="Arial"/>
                <w:lang w:val="sr-Cyrl-CS"/>
              </w:rPr>
              <w:t>дин</w:t>
            </w:r>
            <w:r w:rsidRPr="00574564">
              <w:rPr>
                <w:rFonts w:cs="Arial"/>
              </w:rPr>
              <w:t xml:space="preserve">ско осветљење, функција чувања података, облик пиштоља, маx. димензија 100x150mm, у торбици за ношење.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88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Одометар са точком Ø25cm, са LCD дисплејом, мерење до 999km, резолуција 1cm, могућност израчунавања површине, холд функција, аутоматско искључивање након 3 или више минута, поза</w:t>
            </w:r>
            <w:r w:rsidRPr="00574564">
              <w:rPr>
                <w:rFonts w:cs="Arial"/>
                <w:lang w:val="sr-Cyrl-CS"/>
              </w:rPr>
              <w:t>дин</w:t>
            </w:r>
            <w:r w:rsidRPr="00574564">
              <w:rPr>
                <w:rFonts w:cs="Arial"/>
              </w:rPr>
              <w:t xml:space="preserve">ско осветљење, телескопски рукохват, торба за ношење. </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96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Ласерски мерач раздаљине мин. мерног опсега 0.15 – 100m, +/- 1.5, IP54 заштита, поза</w:t>
            </w:r>
            <w:r w:rsidRPr="00574564">
              <w:rPr>
                <w:rFonts w:cs="Arial"/>
                <w:lang w:val="sr-Cyrl-CS"/>
              </w:rPr>
              <w:t>дин</w:t>
            </w:r>
            <w:r w:rsidRPr="00574564">
              <w:rPr>
                <w:rFonts w:cs="Arial"/>
              </w:rPr>
              <w:t xml:space="preserve">ско осветљење, меморија, питагорина теорема, аутоматски обрачун површине и запремине, сензор нагиба, величина дисплеја мин. 30x40mm или одговарајуће.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bl>
    <w:p w:rsidR="0000177F" w:rsidRPr="00574564" w:rsidRDefault="0000177F"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1"/>
        <w:gridCol w:w="7049"/>
        <w:gridCol w:w="694"/>
        <w:gridCol w:w="725"/>
      </w:tblGrid>
      <w:tr w:rsidR="005D39FD" w:rsidRPr="00574564" w:rsidTr="00EC6890">
        <w:trPr>
          <w:trHeight w:val="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D39FD" w:rsidRPr="00574564" w:rsidRDefault="005D39FD" w:rsidP="00574564">
            <w:pPr>
              <w:spacing w:before="0"/>
              <w:rPr>
                <w:rFonts w:cs="Arial"/>
                <w:b/>
              </w:rPr>
            </w:pPr>
            <w:r w:rsidRPr="00574564">
              <w:rPr>
                <w:rFonts w:cs="Arial"/>
                <w:b/>
              </w:rPr>
              <w:lastRenderedPageBreak/>
              <w:t>Партија 3- КАМЕРЕ</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trHeight w:val="1538"/>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Термовизијска камера, са </w:t>
            </w:r>
            <w:r w:rsidRPr="00574564">
              <w:rPr>
                <w:rFonts w:cs="Arial"/>
                <w:lang w:val="sr-Latn-CS"/>
              </w:rPr>
              <w:t>IC</w:t>
            </w:r>
            <w:r w:rsidRPr="00574564">
              <w:rPr>
                <w:rFonts w:cs="Arial"/>
              </w:rPr>
              <w:t xml:space="preserve"> резолуцијом сензора мин. 160x120 пиксела, минимални температурни опсег мерења -20 до +250°C, температурна осетљивост ≤ 0.06°C, тачност +/- 2%, снимање термовизијских и класичних слика, слика у слици, дисплеј мин. 3" LCD 320x240, видно поље камере  45° x 34 °, подешавање емисивности 0.1-1.00, заштитно кућиште пружа заштиту од пада са висине од 2m, са пуњивом LiIon батеријом 3.6V аутономије мин.4h, заштита IP54 или одговарајуће, повезивање са рачунарем путем USB кабла и WiFi бежично повезивање са мобилним уређајима. Тежина до 0.6kg, у торбици/коферу.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155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lang w:val="sr-Cyrl-RS"/>
              </w:rPr>
            </w:pPr>
            <w:r w:rsidRPr="00574564">
              <w:rPr>
                <w:rFonts w:cs="Arial"/>
              </w:rPr>
              <w:t xml:space="preserve">Термовизијска камера са резолуцијом IC детектора </w:t>
            </w:r>
            <w:r w:rsidRPr="00574564">
              <w:rPr>
                <w:rFonts w:cs="Arial"/>
                <w:lang w:val="sr-Cyrl-CS"/>
              </w:rPr>
              <w:t xml:space="preserve">мин. </w:t>
            </w:r>
            <w:r w:rsidRPr="00574564">
              <w:rPr>
                <w:rFonts w:cs="Arial"/>
              </w:rPr>
              <w:t>1024 x 768 (786.432 пиксела); термална осетљивост 0</w:t>
            </w:r>
            <w:r w:rsidRPr="00574564">
              <w:rPr>
                <w:rFonts w:cs="Arial"/>
                <w:lang w:val="sr-Cyrl-CS"/>
              </w:rPr>
              <w:t>.</w:t>
            </w:r>
            <w:r w:rsidRPr="00574564">
              <w:rPr>
                <w:rFonts w:cs="Arial"/>
              </w:rPr>
              <w:t>02°</w:t>
            </w:r>
            <w:r w:rsidRPr="00574564">
              <w:rPr>
                <w:rFonts w:cs="Arial"/>
                <w:lang w:val="sr-Latn-CS"/>
              </w:rPr>
              <w:t>C</w:t>
            </w:r>
            <w:r w:rsidRPr="00574564">
              <w:rPr>
                <w:rFonts w:cs="Arial"/>
              </w:rPr>
              <w:t xml:space="preserve"> на +30°C, објектив 28°; аутоматска идентификација објектива; ‘one-shot’ или мануелни фокус; дигитални зум 1-8x; фреквенција освежавања слике 30Hz; дисплеј </w:t>
            </w:r>
            <w:r w:rsidRPr="00574564">
              <w:rPr>
                <w:rFonts w:cs="Arial"/>
                <w:lang w:val="sr-Cyrl-CS"/>
              </w:rPr>
              <w:t>мин.</w:t>
            </w:r>
            <w:r w:rsidRPr="00574564">
              <w:rPr>
                <w:rFonts w:cs="Arial"/>
                <w:lang w:val="sr-Latn-CS"/>
              </w:rPr>
              <w:t xml:space="preserve"> </w:t>
            </w:r>
            <w:r w:rsidRPr="00574564">
              <w:rPr>
                <w:rFonts w:cs="Arial"/>
              </w:rPr>
              <w:t xml:space="preserve">4,3“ 800x480 пиксела са екраном осетљивим на додир и аутоматском оријентацијом слике; Viewfinder 800x480 пиксела; УлтраМаx супер-резолуција </w:t>
            </w:r>
            <w:r w:rsidRPr="00574564">
              <w:rPr>
                <w:rFonts w:cs="Arial"/>
                <w:lang w:val="sr-Cyrl-CS"/>
              </w:rPr>
              <w:t>мин.</w:t>
            </w:r>
            <w:r w:rsidRPr="00574564">
              <w:rPr>
                <w:rFonts w:cs="Arial"/>
              </w:rPr>
              <w:t xml:space="preserve"> 3</w:t>
            </w:r>
            <w:r w:rsidRPr="00574564">
              <w:rPr>
                <w:rFonts w:cs="Arial"/>
                <w:lang w:val="sr-Cyrl-CS"/>
              </w:rPr>
              <w:t xml:space="preserve"> </w:t>
            </w:r>
            <w:r w:rsidRPr="00574564">
              <w:rPr>
                <w:rFonts w:cs="Arial"/>
              </w:rPr>
              <w:t xml:space="preserve">МP; МSX; галерија слика; температурни опсег </w:t>
            </w:r>
            <w:r w:rsidRPr="00574564">
              <w:rPr>
                <w:rFonts w:cs="Arial"/>
                <w:lang w:val="sr-Cyrl-CS"/>
              </w:rPr>
              <w:t>мин.</w:t>
            </w:r>
            <w:r w:rsidRPr="00574564">
              <w:rPr>
                <w:rFonts w:cs="Arial"/>
                <w:lang w:val="sr-Latn-CS"/>
              </w:rPr>
              <w:t xml:space="preserve"> </w:t>
            </w:r>
            <w:r w:rsidRPr="00574564">
              <w:rPr>
                <w:rFonts w:cs="Arial"/>
              </w:rPr>
              <w:t xml:space="preserve">-40 до 2000°C; тачност ±1°C или ±1% за температуре између 5 и 150°C и ±2°C или ±2% за температуре до 1200°C, 10 спотметeр-а, 5+5 области са мин/маx/авераге; подешавање емисивности од 0,01 до 1 или одабиром са листе; мерне корекције за: емисивност, рефлектовану температуру, релативну влажност, температуру околине, растојање од објекта; 7 палета боја; меморијска SD картица; формат слике: стандард ЈPEG са фото и мерним подацима; радиометријски IC видео запис у реалном времену; стреаминг у реалном времену преко USB-a; уграђена ЛЕД лампа; USB-micro -АБ конектор; софтвер за обраду и анализу слике; пуњива Ли-Ион батерија; трајање батерије &gt;2,5 сата, аутоматскo </w:t>
            </w:r>
            <w:r w:rsidRPr="00574564">
              <w:rPr>
                <w:rFonts w:cs="Arial"/>
                <w:lang w:val="sr-Cyrl-CS"/>
              </w:rPr>
              <w:t>искључивање</w:t>
            </w:r>
            <w:r w:rsidRPr="00574564">
              <w:rPr>
                <w:rFonts w:cs="Arial"/>
              </w:rPr>
              <w:t xml:space="preserve">; температура складиштења -40 до +70°C; тежина </w:t>
            </w:r>
            <w:r w:rsidRPr="00574564">
              <w:rPr>
                <w:rFonts w:cs="Arial"/>
                <w:lang w:val="sr-Cyrl-CS"/>
              </w:rPr>
              <w:t>до</w:t>
            </w:r>
            <w:r w:rsidRPr="00574564">
              <w:rPr>
                <w:rFonts w:cs="Arial"/>
              </w:rPr>
              <w:t xml:space="preserve"> 2</w:t>
            </w:r>
            <w:r w:rsidRPr="00574564">
              <w:rPr>
                <w:rFonts w:cs="Arial"/>
                <w:lang w:val="sr-Cyrl-CS"/>
              </w:rPr>
              <w:t>.2</w:t>
            </w:r>
            <w:r w:rsidRPr="00574564">
              <w:rPr>
                <w:rFonts w:cs="Arial"/>
              </w:rPr>
              <w:t xml:space="preserve">кг; димензије камере </w:t>
            </w:r>
            <w:r w:rsidRPr="00574564">
              <w:rPr>
                <w:rFonts w:cs="Arial"/>
                <w:lang w:val="sr-Cyrl-CS"/>
              </w:rPr>
              <w:t>до</w:t>
            </w:r>
            <w:r w:rsidRPr="00574564">
              <w:rPr>
                <w:rFonts w:cs="Arial"/>
              </w:rPr>
              <w:t xml:space="preserve"> 18x22x</w:t>
            </w:r>
            <w:r w:rsidRPr="00574564">
              <w:rPr>
                <w:rFonts w:cs="Arial"/>
                <w:lang w:val="sr-Cyrl-CS"/>
              </w:rPr>
              <w:t>20</w:t>
            </w:r>
            <w:r w:rsidRPr="00574564">
              <w:rPr>
                <w:rFonts w:cs="Arial"/>
                <w:lang w:val="sr-Latn-CS"/>
              </w:rPr>
              <w:t>cm</w:t>
            </w:r>
            <w:r w:rsidRPr="00574564">
              <w:rPr>
                <w:rFonts w:cs="Arial"/>
              </w:rPr>
              <w:t>; комплет садржи: камеру са сочивима, меморијску картицу, батерије (2 ком), пуњач, HDMI и USB кабл, кофер за ношење, калибрациони сертификат, лиценцу за софтвер, поклопац за објектив, bluetooth headset, документација на CD-у, упутство за коришћење, или одговарајуће</w:t>
            </w:r>
            <w:r w:rsidR="000C161C" w:rsidRPr="00574564">
              <w:rPr>
                <w:rFonts w:cs="Arial"/>
                <w:lang w:val="sr-Cyrl-RS"/>
              </w:rPr>
              <w:t>.</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51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Додатна термовизијска оптика - Одговарајући објектив ускоугаони 12° (f=83mm) за термовизијску камеру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Термовизијска камера, са IC резолуцијом сензора мин. 102x77 пиксела, минимални температурни опсег -10 до +330°C, снимање термовизијских и класичних слика, интегрисана ЛЕД лампица, заштитно гумирано кућиште, са пуњивом LiIon батеријом 12V 2.0Аh, тачност +/- 5%, дисплеј мин. 2.4" ТFТ-LCD, тежина до 0.5kg, у сету: кофер, 8GB SD меморијска картица, USB кабл за повезивање на PC, батерија и брзи 40 мин. пуњачем.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lang w:val="sr-Cyrl-CS"/>
              </w:rPr>
            </w:pPr>
            <w:r w:rsidRPr="00574564">
              <w:rPr>
                <w:rFonts w:cs="Arial"/>
              </w:rPr>
              <w:t>Резервна батерија 12V 2Аh за Термовизијску камеру Мilwaukee М12TI-201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300"/>
        </w:trPr>
        <w:tc>
          <w:tcPr>
            <w:tcW w:w="305" w:type="pct"/>
            <w:tcBorders>
              <w:top w:val="single" w:sz="4" w:space="0" w:color="auto"/>
            </w:tcBorders>
            <w:shd w:val="clear" w:color="auto" w:fill="auto"/>
            <w:vAlign w:val="center"/>
            <w:hideMark/>
          </w:tcPr>
          <w:p w:rsidR="00B0217E" w:rsidRPr="00574564" w:rsidRDefault="00B0217E" w:rsidP="00574564">
            <w:pPr>
              <w:spacing w:before="0"/>
              <w:rPr>
                <w:rFonts w:cs="Arial"/>
              </w:rPr>
            </w:pPr>
          </w:p>
        </w:tc>
        <w:tc>
          <w:tcPr>
            <w:tcW w:w="3908" w:type="pct"/>
            <w:tcBorders>
              <w:top w:val="single" w:sz="4" w:space="0" w:color="auto"/>
            </w:tcBorders>
            <w:shd w:val="clear" w:color="auto" w:fill="auto"/>
            <w:vAlign w:val="center"/>
            <w:hideMark/>
          </w:tcPr>
          <w:p w:rsidR="00B0217E" w:rsidRPr="00574564" w:rsidRDefault="00B0217E" w:rsidP="00574564">
            <w:pPr>
              <w:spacing w:before="0"/>
              <w:rPr>
                <w:rFonts w:cs="Arial"/>
              </w:rPr>
            </w:pPr>
          </w:p>
        </w:tc>
        <w:tc>
          <w:tcPr>
            <w:tcW w:w="385" w:type="pct"/>
            <w:tcBorders>
              <w:top w:val="single" w:sz="4" w:space="0" w:color="auto"/>
            </w:tcBorders>
            <w:shd w:val="clear" w:color="auto" w:fill="auto"/>
            <w:vAlign w:val="center"/>
            <w:hideMark/>
          </w:tcPr>
          <w:p w:rsidR="00B0217E" w:rsidRPr="00574564" w:rsidRDefault="00B0217E" w:rsidP="00574564">
            <w:pPr>
              <w:spacing w:before="0"/>
              <w:rPr>
                <w:rFonts w:cs="Arial"/>
              </w:rPr>
            </w:pPr>
          </w:p>
        </w:tc>
        <w:tc>
          <w:tcPr>
            <w:tcW w:w="402" w:type="pct"/>
            <w:tcBorders>
              <w:top w:val="single" w:sz="4" w:space="0" w:color="auto"/>
            </w:tcBorders>
            <w:shd w:val="clear" w:color="auto" w:fill="auto"/>
            <w:vAlign w:val="center"/>
            <w:hideMark/>
          </w:tcPr>
          <w:p w:rsidR="00B0217E" w:rsidRPr="00574564" w:rsidRDefault="00B0217E" w:rsidP="00574564">
            <w:pPr>
              <w:spacing w:before="0"/>
              <w:rPr>
                <w:rFonts w:cs="Arial"/>
              </w:rPr>
            </w:pPr>
          </w:p>
        </w:tc>
      </w:tr>
      <w:tr w:rsidR="00AE547F" w:rsidRPr="00574564" w:rsidTr="00EC6890">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E547F" w:rsidRPr="00574564" w:rsidRDefault="00AE547F" w:rsidP="00574564">
            <w:pPr>
              <w:spacing w:before="0"/>
              <w:rPr>
                <w:rFonts w:cs="Arial"/>
                <w:b/>
              </w:rPr>
            </w:pPr>
            <w:r w:rsidRPr="00574564">
              <w:rPr>
                <w:rFonts w:cs="Arial"/>
              </w:rPr>
              <w:t> </w:t>
            </w:r>
            <w:r w:rsidRPr="00574564">
              <w:rPr>
                <w:rFonts w:cs="Arial"/>
                <w:b/>
              </w:rPr>
              <w:t>Партија 4- АЛАТ</w:t>
            </w:r>
          </w:p>
        </w:tc>
      </w:tr>
      <w:tr w:rsidR="00B0217E" w:rsidRPr="00574564" w:rsidTr="00EC6890">
        <w:trPr>
          <w:trHeight w:val="30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Моталица са каблом 25m 3x2.5mm², PVC бубањ са минимум 4 утичнице, 16А, 250V, 3500W, IP44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Моталица са каблом 50m 3x2.5mm², PVC бубањ са минимум 4 утичнице, 16А, 250V, 3500W, IP44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42</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Алат за скидање полупроводног слоја (вулканизираног, екструдираног и лепљеног), минимални радни опсег 10-52mm, опсег скидања изолације 0-1.5mm, фиксирање на кабл са стегицом, могућност рада у оба смера дуж кабла, максимални пречник ротације око кабла 200mm, са изменљивим сечивом. Све упаковано у транспортном коферу (PVC или металном).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Универзални алат за скидање свих т</w:t>
            </w:r>
            <w:r w:rsidRPr="00574564">
              <w:rPr>
                <w:rFonts w:cs="Arial"/>
                <w:lang w:val="sr-Cyrl-CS"/>
              </w:rPr>
              <w:t>ип</w:t>
            </w:r>
            <w:r w:rsidRPr="00574564">
              <w:rPr>
                <w:rFonts w:cs="Arial"/>
              </w:rPr>
              <w:t>ова примарне изолације са 6-45</w:t>
            </w:r>
            <w:r w:rsidRPr="00574564">
              <w:rPr>
                <w:rFonts w:cs="Arial"/>
                <w:lang w:val="sr-Latn-CS"/>
              </w:rPr>
              <w:t>kV</w:t>
            </w:r>
            <w:r w:rsidRPr="00574564">
              <w:rPr>
                <w:rFonts w:cs="Arial"/>
              </w:rPr>
              <w:t xml:space="preserve"> каблова, минимални радни опсег 15-52mm, опсег скидања изолације 0-15mm, фиксирање на кабл са стегицом, за скидање изолације са оба краја кабла, максимални пречник ротације око кабла 220mm, са изменљивим сечивом.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Алат за скидање спољне изолације са каблова (полиетилен / пун бондиран алуминијум / остале изолације), минимални радни опсег 16-54mm, опсег скидања изолације 0-5mm, могућност уздужног и кружног сечења, максимални пречник ротације око кабла до 300mm.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насадни 1/2" 8-32mm 6-угаони (8-9-10-11-12-13-14-15-16-17-18-19-20-21-22-23-24-27-30-32mm) у PVC кутији, са продужецима 125 и 250mm, зглоб, Т-ручица адаптер и крцкалица са 72 поделе Л-260mm, полирани хромирани DIN 3124/3122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210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Нож електричарски монтерски, са дрвеном дршком, са два сечива израђена од нерђајућег челика (једно повијено-српасто са сечивом дужине мин.60mm и друго равно-шпицасто дужине мин. 70mm са 2 жлеба за скидање изолације са каблова)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800</w:t>
            </w:r>
          </w:p>
        </w:tc>
      </w:tr>
      <w:tr w:rsidR="00B0217E" w:rsidRPr="00574564" w:rsidTr="00EC6890">
        <w:trPr>
          <w:trHeight w:val="255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Монтерски нож (бритва),</w:t>
            </w:r>
            <w:r w:rsidR="000C161C" w:rsidRPr="00574564">
              <w:rPr>
                <w:rFonts w:cs="Arial"/>
              </w:rPr>
              <w:t xml:space="preserve"> са два сечива ( дужим и краћим</w:t>
            </w:r>
            <w:r w:rsidRPr="00574564">
              <w:rPr>
                <w:rFonts w:cs="Arial"/>
              </w:rPr>
              <w:t>) , који су благо повијени (банана облик), ножеви се налазе на дршци која је израђена од композитног материјала ергономски обликована. На доњој страни дршке налази се отвор за качење на "карабинер" и две кочнице за забрављивање сваког сечива понаособ у максимално отвореном положају. дуже сечиво ножа(л=60mm+/-10%) је намењено за општу примену, а краће сечиво (л=35mm +/-10%) је посебно обликовано за радове са каблом. Дуже сечиво се може отварати у односу на затворен положај приближно 180°, а мање у односу на затворен положај приближно до 130°. На осовини ножа (око које се обрћу сечива) налази се завртањ помоћу ког се подешава зазор између сечива и дршке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422"/>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Гарнитура виластих кључева 6-32mm 12/1, сет садржи: 6x7, л=120mm, 8x9, л=130mm, 10x11, л=150mm, 12x13, л=170mm, 14x15, л=180mm, 16x17, л=200mm, 18x19, л=210mm, 20x22, л=230mm, 21x23, л=250mm, 24x27, л=260mm, 25x28, л=280mm и 30x32mm, л=310mm, наведене дужине кључева су минималне које се могу понудити. Сви кључеви површински хромирани и налазе се у платненој футроли, израђени према DIN 3110 ISO 10102 или одговарајућем стандарду, на кључевима се налази трајна ознака (угравирана, утиснута или сл.), произвођач</w:t>
            </w:r>
            <w:r w:rsidR="006966F7" w:rsidRPr="00574564">
              <w:rPr>
                <w:rFonts w:cs="Arial"/>
                <w:lang w:val="sr-Cyrl-RS"/>
              </w:rPr>
              <w:t>а</w:t>
            </w:r>
            <w:r w:rsidRPr="00574564">
              <w:rPr>
                <w:rFonts w:cs="Arial"/>
              </w:rPr>
              <w:t xml:space="preserve"> и каталошка ознака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358</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 штелујући Л-250mm, отвор чељусти мин. 0-34mm са mm и инчном скалом, хромиран, DIN 3117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шведска равна 90° 1.1/2" цела клешта сачињена од хром ванадијума - кована, Лмин.400mm, зуби додатно индуктивно окаљени, отвор чељусти мин. 60mm, DIN5234А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270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комбинована 225mm са двокомпонентним ергономским рукохватом 1000V, чељусти окаљене на мин. 63HRC за сечење челичне опружне жице мин. Ø2.5mm тврдоће 230Кп/mm2, хромирано полиране DIN5746 на дршкама утиснута или изливена ознака 1000V и стандард IEC60900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0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комбинована 200mm са двокомпонентним ергономским рукохватом 1000V, чељусти окаљене на мин. 63HRC за сечење челичне опружне жице мин. Ø2.2mm тврдоће 2300N/mm2, хромирано полиране DIN5746 на дршкама утиснута или изливена ознака 1000V и стандард IEC60900 или одговарајуће</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820</w:t>
            </w:r>
          </w:p>
        </w:tc>
      </w:tr>
      <w:tr w:rsidR="00B0217E" w:rsidRPr="00574564" w:rsidTr="00EC6890">
        <w:trPr>
          <w:trHeight w:val="10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комбинована 180mm са двокомпонентним ергономским рукохватом 1000V, чељусти окаљене мин. 63HRC за сечење челичне опружне жице мин. 2mm тврдоће 2300N/mm2, хромирано полиране DIN5746 на дршкама утиснута или изливена ознака 1000V и стандард IEC60900 или одговарајуће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Сечице косе 200mm са двокомпонентним рукохватом 1000V, окаљене чељусти на мин. 64HRC за сечење челичне опружне жице мин. Ø2.5mm тврдоће 2300N/mm2 хромирано полиране DIN5749 на ручкама утиснута или изливена ознака 1000V VDE DIN ЕN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310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Сечице косе 180mm са двокомпонентним рукохватом 1000V, ојачане чељусти на мин. 64HRC за сечење челичне опружне жице мин. Ø2.2mm тврдоће 2300N/mm2, хромирано полиране DIN5749, на ручкама утиснута или изливена ознака 1000V VDE DIN ЕN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410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Сечице косе 160mm са двокомпонентним рукохватом 1000V, ојачане чељусти за сечење челичне опружне жице мин.2.2mm тврдоће 2300N/mm2, од хром-ванадијума, хромирано полиране, на ручкама утиснута или изливена ознака 1000V VDE DIN ЕN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шпиц права 200mm, дужина радног дела мин.70mm, са полуоблим назубљеним чељустима ојачаним за сечење тврде жице до 2.2mm -1800N/mm2, хромирано-полиране са двокомпонентним рукохватом и утиснутом или изливеном ознаком 1000V VDE ЕN 60900; DIN 5745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479</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шпиц крива 200mm, дужина радног дела мин.70mm, са полуоблим назубљеним чељустима ојачаним за сечење тврде жице до 2.2mm (1800N/mm2), хромирано-полиране са двокомпонентним рукохватом DIN5745 и утиснутом или изливеном ознаком 1000V VDE DIN ЕN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320</w:t>
            </w:r>
          </w:p>
        </w:tc>
      </w:tr>
      <w:tr w:rsidR="00B0217E" w:rsidRPr="00574564" w:rsidTr="00EC6890">
        <w:trPr>
          <w:trHeight w:val="422"/>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за скидање изолације до Ø5mm л=160mm са двокомпонентним ергономским рукохватом 1000V хромирано полирана, са опругом за отварање, подешавање завртњем, на дршкама трајно утиснута или изливена ознака 1000V и стандард IEC60900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380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папагајке 250mm са окаљеним самостежућим чељустима мин.60HRC, отвор чељусти 50mm, прецизно подешавање отвора у мин. 20 позиција са двокомпонентним рукохватом 1000V и дугметом за фиксирање отвора, хромирана DIN 8976 VDE IEC 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22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Сет сегер клешта 4/1 у платненој футроли (права, крива, спољна и унутрашња) за сегер осигураче 19-60mm, клешта и врхови окаљени, са PVC рукохватом, DIN 5256 / 5254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35</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Кљешта-преса за хилзне 0.08-10mm² са бочним прихватом за конекторе, аутоматска самоподесива, шестоугаоно пресовање хилзни према DIN 46228 или одговарајућа, са самоотпуштајућим механизмом и двокомпонентним рукохватом, фабрички калибрисана сила кримповања (накнадно подесива), дужина 180 до 200mm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Зумер са звучним и светлосним сигналом и алигатор шт</w:t>
            </w:r>
            <w:r w:rsidRPr="00574564">
              <w:rPr>
                <w:rFonts w:cs="Arial"/>
                <w:lang w:val="sr-Cyrl-CS"/>
              </w:rPr>
              <w:t>ип</w:t>
            </w:r>
            <w:r w:rsidRPr="00574564">
              <w:rPr>
                <w:rFonts w:cs="Arial"/>
              </w:rPr>
              <w:t>аљкама, опсег 0-1000Оhm, осигурач 250V-0.5А, са додатном сондом са лед диодама за тест континуитета и за њихову поје</w:t>
            </w:r>
            <w:r w:rsidRPr="00574564">
              <w:rPr>
                <w:rFonts w:cs="Arial"/>
                <w:lang w:val="sr-Cyrl-CS"/>
              </w:rPr>
              <w:t>дин</w:t>
            </w:r>
            <w:r w:rsidRPr="00574564">
              <w:rPr>
                <w:rFonts w:cs="Arial"/>
              </w:rPr>
              <w:t xml:space="preserve">ачну идентификацију (маx. дужина до 3000m).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145</w:t>
            </w:r>
          </w:p>
        </w:tc>
      </w:tr>
      <w:tr w:rsidR="00B0217E" w:rsidRPr="00574564" w:rsidTr="00EC6890">
        <w:trPr>
          <w:trHeight w:val="153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25</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Гарнитура изолованих одвијача 1000V, равни 0.6x3.5x100, 0.8x4x100, 1.0x5.5x125, 1,2x6,5x150mm и крстасти PH1x80, PH2x100mm; одвијачи су са 1000V двокомпонентним рукохватом који поседује некотрљајући профил, ојачани врхови са рељефном површином (ситно назубљени) што омогућује боље пријањање између завртња и врха одвијача, на телу утиснута или изливена ознака VDE ЕN60900 стандард или одговарајуће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725</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Торба за алат од природне коже, димензија 480x170x310mm (+/-10mm по страници) са металним ојачањем ивица, могућност обарања предње стране, са 18 подесивих и 8 фиксних копчи за алате, бравице са закључавањем, са каишем за ношење преко рамена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27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27</w:t>
            </w:r>
          </w:p>
        </w:tc>
        <w:tc>
          <w:tcPr>
            <w:tcW w:w="39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Торба за алат од 100% природне коже, унутрашњих димензија 430x160x260mm +/-10mm са металним ојачањем дна и ивица, могућност обарања предње стране, са мин. 20 прстенова за качење алате, џеп на предњој страни за А4 документа, бравице са закључавањем, са рукохватом и каишем за ношење преко рамена са проширењем за раме, да одговара захтевима СРПС Ф.А0.011:2010 или одговарајуће, тежина до 3Kg</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A33805" w:rsidP="00574564">
            <w:pPr>
              <w:spacing w:before="0"/>
              <w:rPr>
                <w:rFonts w:cs="Arial"/>
              </w:rPr>
            </w:pPr>
            <w:r w:rsidRPr="00574564">
              <w:rPr>
                <w:rFonts w:cs="Arial"/>
              </w:rPr>
              <w:t>470</w:t>
            </w:r>
          </w:p>
        </w:tc>
      </w:tr>
      <w:tr w:rsidR="00B0217E" w:rsidRPr="00574564" w:rsidTr="00EC6890">
        <w:trPr>
          <w:trHeight w:val="51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28</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Торx Л-профил, дим. ТX8-9-10-15-20-25-27-30-40 на пластичном носачу, димензије преко ТX10 су са заобљеном главом за рад под углом</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Чекић мацола 2Kg са дршком од квалитетног дрвета, Л-300mm DIN6475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107</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Чекић-Мацола са фиксираном држаљом од дрвета, 5kg, DIN 6475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Гарнитура изменљивих зумби 2-50mm 29/1 (2-3-4-5-6-7-8-9-10-12-14-16-18-20-22-24-26-28-30-32-34-36-38-40-42-44-46-48-50mm) са носачем у PVC или металној кутији</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Бонсек рам метални са Биметланим листом тестере 300mm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328</w:t>
            </w:r>
          </w:p>
        </w:tc>
      </w:tr>
      <w:tr w:rsidR="00B0217E" w:rsidRPr="00574564" w:rsidTr="00EC6890">
        <w:trPr>
          <w:trHeight w:val="2438"/>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Гарнитура окастих кључева 6–32mm 12/1, садржи кључеве: 6x7 л=180mm, 8x9 л=190mm, 10x11 л=210mm, 12x13 л=220mm, 14x15 л=240mm, 16x17 л=250mm, 18x19 л=260mm, 20x22 л=290mm, 21x23 л=310mm, 24x27 л=330mm, 25x28 л=340mm и 30x32 л=360mm, наведене дужине кључева су минималне које се могу понудити, израђени према DIN 838 ISO 10104 или одговарајућем стандарду, кључеви посебно обликовани тако да је дислоцирано место ослањања кључа на завртањ (кључ се не наслања на саму ивицу завртња) због смањења могућности да кључ проклиза </w:t>
            </w:r>
            <w:r w:rsidRPr="00574564">
              <w:rPr>
                <w:rFonts w:cs="Arial"/>
              </w:rPr>
              <w:lastRenderedPageBreak/>
              <w:t>приликом одвијања/завијања, површински хромирани и упаковани у футролу, на кључевима се налази трајна ознака (угравирана, утиснута или сл.) произвођач</w:t>
            </w:r>
            <w:r w:rsidR="006966F7" w:rsidRPr="00574564">
              <w:rPr>
                <w:rFonts w:cs="Arial"/>
                <w:lang w:val="sr-Cyrl-RS"/>
              </w:rPr>
              <w:t>а</w:t>
            </w:r>
            <w:r w:rsidRPr="00574564">
              <w:rPr>
                <w:rFonts w:cs="Arial"/>
              </w:rPr>
              <w:t xml:space="preserve"> и каталошка ознака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347</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34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Маказе за сечење бетонског гвождја мин.8mm-19HRC / 5mm-48HRC, чељусти изменљиве и индукционо окаљене на мин.62HRC, укупна дужина 450-500mm, двокомпонентни рукохват</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Маказе за лим десне, дужине 260mm, са компаунд полугом и опругом за лакше сечење, резне ивице мин. 30mm благо назубљене, хромиране и окаљене на мин. 65 HRC, двокомпонентни рукохват</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Бургије спиралне HSS 1-13mm 25/1 у металној или PVC кутији DIN 338 за бушење у челику 800N/mm2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198</w:t>
            </w:r>
          </w:p>
        </w:tc>
      </w:tr>
      <w:tr w:rsidR="00B0217E" w:rsidRPr="00574564" w:rsidTr="00EC6890">
        <w:trPr>
          <w:trHeight w:val="153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37</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Радионичка пуњива ЛЕД лампа са мин.10 ЛЕД диода в</w:t>
            </w:r>
            <w:r w:rsidRPr="00574564">
              <w:rPr>
                <w:rFonts w:cs="Arial"/>
                <w:lang w:val="sr-Cyrl-CS"/>
              </w:rPr>
              <w:t>исо</w:t>
            </w:r>
            <w:r w:rsidRPr="00574564">
              <w:rPr>
                <w:rFonts w:cs="Arial"/>
              </w:rPr>
              <w:t xml:space="preserve">ке светлине мин. 320 лумена, бочно и чеоно светло, Литијум-полимер батерија аутономије мин. 4h, капацитет батерије мин. 4000mАh, диода за индикацију скоро празне батерије, отпорна на воду IP65, уље и ударе, угао осветљења мин. 120°, магнетно постоље, са пуњачем и резервним стаклом, флексибилна кука, лако заменљиво предње стакло, или одговарајуће.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255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Лампа подесива ЛЕД рефлектор пуњиви, двостепена јачина светлости. Први степен 650 лумена минимално, а други 300 лумена минимално. Аутономија рада први степен минимално 4 сата рада, а други степен минимално 8 сати рада. Т</w:t>
            </w:r>
            <w:r w:rsidRPr="00574564">
              <w:rPr>
                <w:rFonts w:cs="Arial"/>
                <w:lang w:val="sr-Cyrl-CS"/>
              </w:rPr>
              <w:t>ип</w:t>
            </w:r>
            <w:r w:rsidRPr="00574564">
              <w:rPr>
                <w:rFonts w:cs="Arial"/>
              </w:rPr>
              <w:t xml:space="preserve"> батерије литијум-полимер 7</w:t>
            </w:r>
            <w:r w:rsidRPr="00574564">
              <w:rPr>
                <w:rFonts w:cs="Arial"/>
                <w:lang w:val="sr-Cyrl-CS"/>
              </w:rPr>
              <w:t>.</w:t>
            </w:r>
            <w:r w:rsidRPr="00574564">
              <w:rPr>
                <w:rFonts w:cs="Arial"/>
              </w:rPr>
              <w:t>4V  4Аh, степен заштите IP65. Могућност закретања рефлектора у односу на кућиште до 90° због подешавања угла снопа светлости. На дну кућишта налази се магнет за фиксирање који се може скидати, такође на кућишту се фиксирана и кука за качење која се може ротирати за 360°. Максималне димензије рефлектора износе 100x100x160mm, уз рефлектор се испоручује и пуњач 230V и 12V. Рефлектор поседује могућност ( навој, брза копча, ...) да се монтира на носач-постоље склопивог т</w:t>
            </w:r>
            <w:r w:rsidRPr="00574564">
              <w:rPr>
                <w:rFonts w:cs="Arial"/>
                <w:lang w:val="sr-Cyrl-CS"/>
              </w:rPr>
              <w:t>ип</w:t>
            </w:r>
            <w:r w:rsidRPr="00574564">
              <w:rPr>
                <w:rFonts w:cs="Arial"/>
              </w:rPr>
              <w:t xml:space="preserve">а који је потребно понудити заједно са рефлектором.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Лампа ручна ЛЕД са телом од анодираног алуминијума, јачина светла мин.450 лумена, Л-220 до 240mm, две јачине светлосног снопа, пуњиве батерије, аутономија мин. 4</w:t>
            </w:r>
            <w:r w:rsidRPr="00574564">
              <w:rPr>
                <w:rFonts w:cs="Arial"/>
                <w:lang w:val="sr-Latn-CS"/>
              </w:rPr>
              <w:t>h</w:t>
            </w:r>
            <w:r w:rsidRPr="00574564">
              <w:rPr>
                <w:rFonts w:cs="Arial"/>
              </w:rPr>
              <w:t>, индикатор напуњености батерије, заштита IPX6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Лампа чеона са подесивом ЛЕД лампицом, двоструке светлине, подешавање фокуса, мин. 120 лумена, заштита мин. IP54 са 3xААА батерије, са Оn/Оff сензором,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Лампа чеона са ЛЕД лампицом подесиве јачине у 3 нивоа (25 / 150 / 300 лумена), 6 подешавања положаја, заштита мин. IP54 или одговарајуће, са 3xААА батерије, микрофибер трака за главу, аутономија мин. 30h, тежина до 100gr</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42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Лампа чеона са ЛЕД лампицом подесиве јачине у 4 нивоа јачине мин. (25 / 150 / 300 / 450 лумена), мин. 6 подешавања положаја, заштита мин. IP53 или одговарајуће, пуњива литијум-јонска батерија мин.2.5Ah 4V, USB кабл за пуњење, трака за главу, 4 жабице за качење на шлем, аутономија мин. 30h, сочиво отпорно на ударце и хемикалије, тежина до 200gr.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Маказе за сечу грана, нож од легираног челика, доња чељуст од алуминијума, ручке челичне чељусти окаљене до 35 HRC, сечива индуктивно каљена до 50 HRC, фино брушена и обложена тефлоном, ручке лакиране, масивне навлаке, капацитет резања до мин. 40mm, двозглобни механизам, дужине 750-800mm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130</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Секира већа са дршком, 1.6kg +/- 10% са дрвеном држаљом</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162</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Лопата равна, грађевинска, насађена, са дрвеном држаљом</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244</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Ашов са газиштем, насађен, са дрвеном држаљом</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186</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Крамп максималне тежине 2.5kg, грађевински, насађен, са дрвеном држаљом</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154</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48</w:t>
            </w:r>
          </w:p>
        </w:tc>
        <w:tc>
          <w:tcPr>
            <w:tcW w:w="3908" w:type="pct"/>
            <w:tcBorders>
              <w:top w:val="single" w:sz="4" w:space="0" w:color="auto"/>
              <w:left w:val="nil"/>
              <w:bottom w:val="single" w:sz="4" w:space="0" w:color="auto"/>
              <w:right w:val="nil"/>
            </w:tcBorders>
            <w:shd w:val="clear" w:color="auto" w:fill="auto"/>
            <w:vAlign w:val="center"/>
            <w:hideMark/>
          </w:tcPr>
          <w:p w:rsidR="00B0217E" w:rsidRPr="00574564" w:rsidRDefault="00B0217E" w:rsidP="00574564">
            <w:pPr>
              <w:spacing w:before="0"/>
              <w:rPr>
                <w:rFonts w:cs="Arial"/>
              </w:rPr>
            </w:pPr>
            <w:r w:rsidRPr="00574564">
              <w:rPr>
                <w:rFonts w:cs="Arial"/>
              </w:rPr>
              <w:t>Ручна тестера, лист од угљеничног челика C75, ручка од полистирена или одговарајуће</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150</w:t>
            </w:r>
          </w:p>
        </w:tc>
      </w:tr>
      <w:tr w:rsidR="00B0217E" w:rsidRPr="00574564" w:rsidTr="00EC6890">
        <w:trPr>
          <w:trHeight w:val="462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49</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Сет за скидање изолације в</w:t>
            </w:r>
            <w:r w:rsidRPr="00574564">
              <w:rPr>
                <w:rFonts w:cs="Arial"/>
                <w:lang w:val="sr-Cyrl-CS"/>
              </w:rPr>
              <w:t>исо</w:t>
            </w:r>
            <w:r w:rsidRPr="00574564">
              <w:rPr>
                <w:rFonts w:cs="Arial"/>
              </w:rPr>
              <w:t>ко напонских каблова, који се састоји од следећих елемената: Нож за бланкирање ( PVC и гумене изолације) каблова пречника преко 25mm, подесива дубина бланкирања до 5mm, тело израђено од пластике ојачано стакленим влакнима, максимална дужина алата у склопљеном положају 160mm. Алат за скидање спољне изолације са каблова (полиетилен / пун бондиран алуминијум / остале изолације), минимални радни опсег 16-54mm, опсег скидања изолације 0-5mm, могућност уздужног и кружног сечења, максимални пречник ротације око кабла до 300mm. Алат за скидање полупроводног слоја (вулканизираног, екструдираног и лепљеног), минимални радни опсег 10-52mm, опсег скидања изолације 0-1.5mm, фиксирање на кабл са стегицом, могућност рада у оба смера дуж кабла, максимални пречник ротације око кабла 200mm, са изменљивим сечивом. Универзални алат за скидање свих т</w:t>
            </w:r>
            <w:r w:rsidRPr="00574564">
              <w:rPr>
                <w:rFonts w:cs="Arial"/>
                <w:lang w:val="sr-Cyrl-CS"/>
              </w:rPr>
              <w:t>ип</w:t>
            </w:r>
            <w:r w:rsidRPr="00574564">
              <w:rPr>
                <w:rFonts w:cs="Arial"/>
              </w:rPr>
              <w:t xml:space="preserve">ова примарне изолације са 6-45kV каблова, минимални радни опсег 15-52mm, опсег скидања изолације 0-15mm, подешавање брзине кретања уз кабл у 5 корака, фиксирање на кабл са стегицом, за скидање изолације са оба краја кабла, максимални пречник ротације око кабла 220mm, са изменљивим сечивом. Алат за обарање ивица на примарној изолацији, минимални радни опсег 15-60mm, максимални пречник ротације око кабла 130mm. Силиконска маст за подмазивање приликом рада. Сви наведени елементи сета су упаковани у PVC или метални кофер са профилисаним модулом за смештај сваког елемента понаособ.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76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50</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имбус 3-19mm гарнитура (3, 4, 5, 6, 8, 10, 12, 14, 17, 19), хром-ванадијум у потпуности побољшан и ојачан, никлован израђен према стандарду ISO 2936 или одговарајуће, у пластичној футроли</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180</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имбус дугачки 1.5-10mm сет 9/1 у носачу од тврде пластике са главом за рад под углом са површинском заштитом ISO 2936L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52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Одвијачи крстасти PH0x60, 1x80, 2x100, 3x150, 4x200mm 1000V двокомпонентни ерго рукохват, хром-ванадијум молибден, са рупом за качење, утиснута или изливена VDE ЕN60900 ознака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100</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 насадни 8x125mm са двокомпонентним ерго рукохватом и трајно утиснутом или изливеном ознаком 1000V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 насадни 10x125mm са двокомпонентним ерго рукохватом и трајно утиснутом или изливеном ознаком 1000V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 насадни 13x125mm са двокомпонентним ерго рукохватом и трајно утиснутом или изливеном ознаком 1000V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електричарска-шпиц вишефункцијска 1000V, дужине 200mm, назубљене шпицасте чељусти, део за сечење Cu/Аl каблова до Ø15mm - 50mm2, кримповање хилзни 0.5-2.5mm2, скидање изолације 0.7,1.5,2.5mm2, са опругом за враћање у отворени положај, алка за качење, на дршкама утиснута или изливена ознака 1000V и стандард IEC60900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папагајке дужине 550-600mm са индуктивно окаљеним самостежућим чељустима на мин.60HRC, отвор чељусти 4.1/2", прецизно подешавање отвора у мин. 20 позиција, са осигурачем за фиксирање отвора, DIN 5743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40</w:t>
            </w:r>
          </w:p>
        </w:tc>
      </w:tr>
      <w:tr w:rsidR="00B0217E" w:rsidRPr="00574564" w:rsidTr="00EC6890">
        <w:trPr>
          <w:trHeight w:val="76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58</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Сет сегер клешта 4/1 (права, крива, спољна и унутрашња) за сегер осигураче 19-60mm, кована, потпуно побољшана и ојачана са уграђеним врховима, површина хромирана EN12540, са PVC рукохватом, DIN 5256 / 5254 или одговарајуће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 виљушкасти хром ванадијум 10-13mm, Л-мин. 170mm, хромиран DIN3110 или одговарајућа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 виљушкасти хром ванадијум 17-19mm, Л-мин. 215mm, хромиран DIN3110 или одговарајућа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150</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Цевасти кључ 8х10mm материјал: хром-молибден у потпуности побољшан и ојачан хромиран EN12540 израђен према стандарду DIN 896 или одговарајућем стандарду</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Цевасти кључ 13х17mm материјал: хром-молибден у потпуности побољшан и ојачан хромиран EN12540 израђен према стандарду DIN 896 или одговарајућем стандарду</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Цевасти кључ 17х19mm материјал: хром-молибден у потпуности побољшан и ојачан хромиран EN12540 израђен према стандарду DIN 896 или одговарајућем стандарду</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 окасто-виљушкасти 10mm хром-ванадијум окаљени и хромирани, дужине мин.130mm, глава под углом 15° DIN3113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121</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Окасти кључ хром-ванадијум 13x17mm хромирани, дужине мин.240mm DIN 838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Окасти кључ хром-ванадијум 17x19mm хромирани, дужине мин.265mm DIN 838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114</w:t>
            </w:r>
          </w:p>
        </w:tc>
      </w:tr>
      <w:tr w:rsidR="00B0217E" w:rsidRPr="00574564" w:rsidTr="00EC6890">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Чекић 1kg браварски са дрвеном држаљом DIN 1041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85</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68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папагај дужине 240mm, отвора чељусти мин. 60mm, са минимум 15 положаја подешавања чељусти, без дугмета за подешавање, самостежуће чељусти додатно индукцијски третиране ради веће отпорности, хромиране, са двокомпонентним ергономским рукохватима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флах права 200mm 1000V са двокомпонентним рукохватом хромирана, дубина чељусти са сечивима минимум 75mm, стандард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Универзални нож за скидање спољне изолације са каблова пречника преко 25mm, могућност скидања изолације дебљине 0-5mm, могућност уздужног и кружног сечења, дужина 150-170mm, са 1000V VDE или одговарајућом изолацијом, у торбици</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108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lang w:val="sr-Latn-RS"/>
              </w:rPr>
            </w:pPr>
            <w:r w:rsidRPr="00574564">
              <w:rPr>
                <w:rFonts w:cs="Arial"/>
              </w:rPr>
              <w:t>Алат за скидање спољне изолације са каблова, минимални радни опсег 16-54mm, опсег скидања изолације 0.5-5mm, могућност уздужног и кружног сечења на сре</w:t>
            </w:r>
            <w:r w:rsidRPr="00574564">
              <w:rPr>
                <w:rFonts w:cs="Arial"/>
                <w:lang w:val="sr-Cyrl-CS"/>
              </w:rPr>
              <w:t>дин</w:t>
            </w:r>
            <w:r w:rsidRPr="00574564">
              <w:rPr>
                <w:rFonts w:cs="Arial"/>
              </w:rPr>
              <w:t xml:space="preserve">и и крајевима кабла, изолован за рад под напоном 1000V, двокомпонентни рукохват, VDE ЕN60900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комбинована 180mm изолациона, комплетно изолована конструкција без металних елемената, са 8 жлебова за прихват каблова различитих промера, VDE IEC 60900 двокомпонентни рукохват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trHeight w:val="51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73</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Нож електричарски са 1000V изолацијом, керамичким сечивом дужине 40-60mm, укупна дужина ножа 180-200mm, оштрица ножа поседује преклопиви штитник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26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Маказе једноручне за сечење Cu/Аl каблова до Ø60mm (600mm2), дужина клешта до 320mm,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1Kg.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папагајке дужине 250mm са глатким увек паралелним чељустима отвора мин. 50mm, подесива у мин.18 положаја, ширина чељусти макс. 8mm, хромирана, са дугметом за подешавање отвора, двокомпонентни ергономски изоловани рукохват са утиснутом или изливеном ознаком 1000V VDE ЕN 60900 или одговарајућа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једноручна за сечење Cu/Аl и каблова са челичним плаштом до мин. Ø45mm (380mm2), дужина клешта до 320mm,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1kg</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Нож за бланкирање са спљоштеним врхом, укупна дужина 150-180mm, дужина сечива 35-50mm, сечиво ојачано израђено од нерђајућег челика, са задњим делом сечива пресвученим пластиком како би се избегао кратак спој, двокомпонентни рукохват 1000V IEC60900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Универзални кључ за ормане и техничке инсталације (четвртка 5, 6, 7, 8, 9, 10, 11mm; троугао 7, 8, 9, 10, 11, 12; профил округли са крилцима 3-5mm; профил полукруг 6mm) одвијач равни 7mm и крстасти PH2, четвртка за браве 6-9mm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79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окасто виласти 10mm Лмин.150mm, 13mm Лмин.170mm, 17mm Лмин.220mm, 19mm Лмин.240mm са чегртаљком са 80 подела, виласти део са осигурачем за фиксирање главе завртња и посебно профилисан за брзо стезање са повратним углом од 30°</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Сет одвијач изоловани са 14 изменљивих тела дужине 150-170mm, дим. равни 2.5x0.4, 3.5x0.6, 4x0.8mm, крстасти PZ1, 2; PH1, 2, плус-минус #1, 2; торx ТX10, 15, 20, 25, изолација тела одвијача 'уска' у доњем делу исте ширине као и врх (осим 2.5x0.4 и Т10), вишекомпонентни ерго рукохват, трајно утиснуте или изливене ознаке VDE 1000V ЕN60900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13mm, битсеви PH1, PH2, PH3, PZ1, PZ2, PZ3, Торx ТX10, 15, 20, 25, 30, 40, RТX10, 15, 20, 25, 30; Хеx 3, 4, 5, 6, 8mm; Равни 5.5mm; радан дужина 25mm; све упаковано у PVC носачу-касети за сигуран транспорт и лакши приступ.</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51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Одвијачи насадни магнетни 8-10-13mm, са шупљим-пролазним телом за брезоне, шестоугаоно тело за прихват кључем, двокомпонентни рукохват</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02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83</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Метар 5м са металном мерном траком ширине мин. 27mm са двостраном најлонском не-рефлектујућом заштитом од хабања, двострана мерна скала класе тачности II, ојачано гумирано кућиште, кукица на крају метра која се качи за материјал са све 4 стране, са дуплим магнетом (1 напред, 1 испод), копча за каиш</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Клешта аутоматска за скидање изолације 0.03-10mm2, могућност одсецања каблова, меки рукохват, металне чељусти са 2 ножа за фиксирање кабла и 2 ножа за скидање изолације, дужине 180-200mm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85</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Одвијачи сет равни 0.6x3,5x100, 0.8x4x100, 1.0x5,5x125mm; крстасти PH1x80, 2x100mm; равно-крстасти PZ2x100mm, изолација тела одвијача у доњем делу исте ширине као и врх, вишекомпонентни ерго рукохват са трајно утиснутом или изливеном ознаком VDE 1000V ЕN60900 или одговарајуће и глимерицом 250V 3,0x70mm на пластичном носачу</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86</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Нож преклопни, сечиво делом равно - делом назубљено, дужина сечива 80-90mm, метални рукохват са плочицом од тврдог метала за ломљење стакла и сечивом за пресецање сигурносних појасева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87</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Преносни сандук-колица за алат од издржљивог полимера отпорног на ударце, са металним ојачаним страницама, IP65 заштита од воде и прашине, састоји се од 3 одвојива кофера (основни кофер са точковима Øмин. 220mm, димензија мин. 550x400x480mm, носивости мин. 110kg; средњи димензија мин. 550x400x290mm, и горњи кофер димензија мин. 550x400x160mm); телескопски рукохват подесив у 3 позиције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Гарнитура насадних кључева са VDE 1000V двослојном изолацијом 6-7-8-9-10-11-12-13-14-15-16-17-18-19mm са прихватом 3/8"; 2 продужетка 90-100mm и 150-170mm; ручица 3/8" 1000V VDE са двокомпонентним рукохватом и 80 подела, дужине 220-240mm, полугица за промену смера; све упаковано у кофер или платнену футролу са носачем кључева за сигурно чување и лакшу идентификацију алата. IEC 60900 или одговарајуће.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trHeight w:val="153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89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насадни 1/2" 10-32mm 6-угаони (10-11-12-13-14-15-16-17-18-19-20-21-22-24-27-30-32mm) у профилисаном пенастом улошку и металној кутији, са продужецима 125 и 255mm, зглоб, клизна Т-ручица и крцкалица 1/2" са двокомпонентним рукохватом, дужине мин. 280mm, ширина главе до 45mm, са мин. 50 зуба, промена смера, осигурач за насадне кључеве, са додатном могућношћу стезања-отпуштања увртањем рукохвата, кључеви полирани хромирани DIN 3124/3122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trHeight w:val="204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90</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Кључеви насадни 1/4" 4-14mm 6-угаони (4-5-5.5-6-7-8-9-10-11-12-13-14mm) + битсеви равни 0.5x3-0.8x5.5-1x5.5-1.2x6.5mm, имбус 3-4-5-6-8mm, PH0-1-2-3, Торx Т8-10-15-20-25-30-40, носач битова 1/4" спаковано у профилисаном пенастом улошку и металној кутији, са продужецима 50 и 150mm, зглоб, клизна Т-ручица, 2-компонентна ручица 1/4" и крцкалица 1/4" са двокомпонентним рукохватом, дужине мин. 125mm, ширина главе до 30mm, са мин. 50 зуба, промена смера, осигурач за насадне кључеве, са додатном могућношћу стезања-отпуштања увртањем рукохвата, кључеви полирани хромирани DIN 3124/3122 или одговарајуће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bl>
    <w:p w:rsidR="009B007B" w:rsidRPr="00574564" w:rsidRDefault="009B007B" w:rsidP="00574564">
      <w:pPr>
        <w:spacing w:before="0"/>
        <w:rPr>
          <w:rFonts w:cs="Arial"/>
        </w:rPr>
      </w:pPr>
      <w:r w:rsidRPr="00574564">
        <w:rPr>
          <w:rFonts w:cs="Arial"/>
        </w:rPr>
        <w:br w:type="page"/>
      </w:r>
    </w:p>
    <w:tbl>
      <w:tblPr>
        <w:tblW w:w="5515" w:type="pct"/>
        <w:tblLook w:val="04A0" w:firstRow="1" w:lastRow="0" w:firstColumn="1" w:lastColumn="0" w:noHBand="0" w:noVBand="1"/>
      </w:tblPr>
      <w:tblGrid>
        <w:gridCol w:w="94"/>
        <w:gridCol w:w="456"/>
        <w:gridCol w:w="123"/>
        <w:gridCol w:w="6929"/>
        <w:gridCol w:w="695"/>
        <w:gridCol w:w="92"/>
        <w:gridCol w:w="635"/>
        <w:gridCol w:w="129"/>
        <w:gridCol w:w="800"/>
      </w:tblGrid>
      <w:tr w:rsidR="00AE547F" w:rsidRPr="00574564" w:rsidTr="00EC6890">
        <w:trPr>
          <w:gridAfter w:val="2"/>
          <w:wAfter w:w="467" w:type="pct"/>
          <w:trHeight w:val="300"/>
        </w:trPr>
        <w:tc>
          <w:tcPr>
            <w:tcW w:w="4533" w:type="pct"/>
            <w:gridSpan w:val="7"/>
            <w:tcBorders>
              <w:top w:val="single" w:sz="4" w:space="0" w:color="auto"/>
              <w:left w:val="single" w:sz="4" w:space="0" w:color="auto"/>
              <w:bottom w:val="single" w:sz="4" w:space="0" w:color="auto"/>
            </w:tcBorders>
            <w:shd w:val="clear" w:color="auto" w:fill="auto"/>
            <w:vAlign w:val="center"/>
            <w:hideMark/>
          </w:tcPr>
          <w:p w:rsidR="00AE547F" w:rsidRPr="00574564" w:rsidRDefault="00AE547F" w:rsidP="00574564">
            <w:pPr>
              <w:spacing w:before="0"/>
              <w:rPr>
                <w:rFonts w:cs="Arial"/>
                <w:b/>
              </w:rPr>
            </w:pPr>
            <w:r w:rsidRPr="00574564">
              <w:rPr>
                <w:rFonts w:cs="Arial"/>
              </w:rPr>
              <w:lastRenderedPageBreak/>
              <w:t> </w:t>
            </w:r>
            <w:r w:rsidRPr="00574564">
              <w:rPr>
                <w:rFonts w:cs="Arial"/>
                <w:b/>
              </w:rPr>
              <w:t>Партија 5- ЕЛЕКТРИЧНЕ МАШИНЕ И ПРАТЕЋА ОПРЕМА</w:t>
            </w:r>
          </w:p>
        </w:tc>
      </w:tr>
      <w:tr w:rsidR="00B0217E" w:rsidRPr="00574564" w:rsidTr="00EC6890">
        <w:trPr>
          <w:gridAfter w:val="2"/>
          <w:wAfter w:w="467" w:type="pct"/>
          <w:trHeight w:val="30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gridAfter w:val="2"/>
          <w:wAfter w:w="467" w:type="pct"/>
          <w:trHeight w:val="15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Акумулаторска бушилица-шрафилица са металном стезном главом 13mm, 12V 6.0Аh LiIon, мотор без четкица, индикатор напуњености, заштита од преоптерећења, алка за фиксирање на појас приликом рада на висини, обртни момент мин. 44Nm, 2 брзине бушења мин. опсега 0-450 и 0-1700 о/мин, бушење челик/дрво/зид: мин. 13 / 35 / 13mm, 16 степени подешавања момента стезања + бушење, интегрисана ЛЕД лампица, тежина до 1.5kg, у комплету са пуњачем, 2 батерије и кофером.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189</w:t>
            </w:r>
          </w:p>
        </w:tc>
      </w:tr>
      <w:tr w:rsidR="00B0217E" w:rsidRPr="00574564" w:rsidTr="00EC6890">
        <w:trPr>
          <w:gridAfter w:val="2"/>
          <w:wAfter w:w="467" w:type="pct"/>
          <w:trHeight w:val="98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Електрична стабилна брусилица - двострано тоцило, снага мотора мин. 400W, број обртаја 2800-3000 /мин, димензије тоцила 150x20mm, индукциони мотор, у складу са CE стандардима, опремљен штитницима за спречавање незгода, тежина до 10kg.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w:t>
            </w:r>
          </w:p>
        </w:tc>
      </w:tr>
      <w:tr w:rsidR="00B0217E" w:rsidRPr="00574564" w:rsidTr="00EC6890">
        <w:trPr>
          <w:gridAfter w:val="2"/>
          <w:wAfter w:w="467" w:type="pct"/>
          <w:trHeight w:val="143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Електрична угаона брусилица 230V/50Hz за плоче фи 125mm, мотор снаге мин. 1200W са додатном епоксидном заштитом, тело маx. 170mm, бр. обртаја 12000 о/мин, дубина резања мин.33mm, фиксирање штитника и плоча без кључа, антивибрациони бочни рукохват, заштита од аутоматског покретања, сигурносно квачило, заштита од преоптерећења, велики прекидач на доњем делу тела машине, меки старт, тежина до 2.5kg.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82</w:t>
            </w:r>
          </w:p>
        </w:tc>
      </w:tr>
      <w:tr w:rsidR="00B0217E" w:rsidRPr="00574564" w:rsidTr="00EC6890">
        <w:trPr>
          <w:gridAfter w:val="2"/>
          <w:wAfter w:w="467" w:type="pct"/>
          <w:trHeight w:val="16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Брусилица акумулаторска 125mm, мотор 18V без четкица, са 2 батерије LiIon 5.0Аh, са брзим пуњачем, антивибрациони меки рукохват, индикација нивоа пуњења батерије, заштита од преоптерећења, заштита од аутоматског старта, дубина резања мин. 33mm, брзо фиксирање плоче и штитника без кључа, сигурносни велики прекидач на доњем делу тела машине (без забрављења), заштита од аутоматског покретања, кочница која за до 2s зауставља плочу по завршетку рада, бр.обртаја 8.500 о/мин, тежина до 2.7</w:t>
            </w:r>
            <w:r w:rsidRPr="00574564">
              <w:rPr>
                <w:rFonts w:cs="Arial"/>
                <w:lang w:val="sr-Cyrl-CS"/>
              </w:rPr>
              <w:t>кг</w:t>
            </w:r>
            <w:r w:rsidRPr="00574564">
              <w:rPr>
                <w:rFonts w:cs="Arial"/>
              </w:rPr>
              <w:t xml:space="preserve">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84</w:t>
            </w:r>
          </w:p>
        </w:tc>
      </w:tr>
      <w:tr w:rsidR="00B0217E" w:rsidRPr="00574564" w:rsidTr="00EC6890">
        <w:trPr>
          <w:gridAfter w:val="2"/>
          <w:wAfter w:w="467" w:type="pct"/>
          <w:trHeight w:val="15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Апарат електрични за заваривање 160А, континуална регулација струје заваривања, заштита од преоптерећења, прикључни кабл мин. 2m, обим испоруке: држач електроде, клешта за масу, точкићи АC излазна стуја, напон (50/60 Hz) 1Ph x 230/400V, осигурач мин. 16 А, снага: 2-5kW, напон празног хода мин. опсега 45 – 48V, струја заваривања мин. опсега 40-160 А, могућност коришћења електрода од 1.6 – 4.0 mm, тежина до 20kg.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37</w:t>
            </w:r>
          </w:p>
        </w:tc>
      </w:tr>
      <w:tr w:rsidR="00B0217E" w:rsidRPr="00574564" w:rsidTr="00EC6890">
        <w:trPr>
          <w:gridAfter w:val="2"/>
          <w:wAfter w:w="467" w:type="pct"/>
          <w:trHeight w:val="1035"/>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54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Бушилица електрична вибрациона 750-900W, 2 брзине мин. опсега 0-1200 и 0-3400 о/мин, са потенциометром и променом смера лево-десно, метални самостежући футер 1.5-13mm, мин. капацитет бушења бетон/челик/дрво: 20/13/40mm, кабл гумени дужине 4m, обртни момент мин.60Nm, тежине до 2.5kg у коферу. </w:t>
            </w:r>
          </w:p>
        </w:tc>
        <w:tc>
          <w:tcPr>
            <w:tcW w:w="3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87</w:t>
            </w:r>
          </w:p>
        </w:tc>
      </w:tr>
      <w:tr w:rsidR="00B0217E" w:rsidRPr="00574564" w:rsidTr="00EC6890">
        <w:trPr>
          <w:gridAfter w:val="2"/>
          <w:wAfter w:w="467" w:type="pct"/>
          <w:trHeight w:val="510"/>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543"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Бургија за армирани бетон СДС-Маx 12x540mm, радна дужина мин. 400mm, са 4-резном карбидном главом, центрирајући врх под углом од 130°</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148</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Бургија за армирани бетон СДС-Маx 14x540mm, радна дужина мин. 400mm, са 4-резном карбидном главом, центрирајући врх под углом од 130°</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130</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Бургија за армирани бетон СДС-Маx 16x540mm, радна дужина мин. 400mm, са 4-резном карбидном главом, центрирајући врх под углом од 130°</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125</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10</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Бургија за армирани бетон СДС-Маx 20x520mm, радна дужина мин. 400mm, са 4-резном карбидном главом, центрирајући врх под углом од 130°</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133</w:t>
            </w:r>
          </w:p>
        </w:tc>
      </w:tr>
      <w:tr w:rsidR="00B0217E" w:rsidRPr="00574564" w:rsidTr="00EC6890">
        <w:trPr>
          <w:gridAfter w:val="2"/>
          <w:wAfter w:w="467" w:type="pct"/>
          <w:trHeight w:val="1448"/>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Уређај за прање под притиском професионални, снага мин. 2000W, макс. притисак мин. 150бар, макс. проток мин. 400 l/h, дужина црева мин. 10m, тежина 10-15kg, могућност снабдевања водом из стајаћег извора (буре, језеро и сл.), термална заштита, обим испоруке: пиштољ, црево високог притиска (мин. 10m), подесива млазница, турбо млазница, калем за црево, на машини посуда за шампон, држач пиштоља и држач црева.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37</w:t>
            </w:r>
          </w:p>
        </w:tc>
      </w:tr>
      <w:tr w:rsidR="00B0217E" w:rsidRPr="00574564" w:rsidTr="00EC6890">
        <w:trPr>
          <w:gridAfter w:val="2"/>
          <w:wAfter w:w="467" w:type="pct"/>
          <w:trHeight w:val="178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Усисивач минималне снаге 1200W, 230V/50Hz, брзина протока ваздуха минимум 55 л/с, усисни притисак маx 190бар, запремина танка мин. 20л, танк израдјен од антистатичког материјала на точкићима, дужина кабла мин. 5m, обим испоруке: спирално црево са ергономском ручком за лакши рад, два крута црева, четка и млазница за усисавање; филтер за филтрирање спољњег ваздуха и филтер против стварања пене, тежина до 7kg, степен заштите минимум IPX4, уз понуду доставити CЕ сертификат или одговарајући.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48</w:t>
            </w:r>
          </w:p>
        </w:tc>
      </w:tr>
      <w:tr w:rsidR="00B0217E" w:rsidRPr="00574564" w:rsidTr="00EC6890">
        <w:trPr>
          <w:gridAfter w:val="2"/>
          <w:wAfter w:w="467" w:type="pct"/>
          <w:trHeight w:val="76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Старт апарат преносни 12/24V - 4200А(12</w:t>
            </w:r>
            <w:r w:rsidRPr="00574564">
              <w:rPr>
                <w:rFonts w:cs="Arial"/>
                <w:lang w:val="sr-Latn-CS"/>
              </w:rPr>
              <w:t>V</w:t>
            </w:r>
            <w:r w:rsidRPr="00574564">
              <w:rPr>
                <w:rFonts w:cs="Arial"/>
              </w:rPr>
              <w:t xml:space="preserve">) / 2100А(24V), адаптер за пуњење стартера 220-230V/50Hz и 12V ауто упаљач, ЛЕД индикација напуњености стартера, каиш за ношење преко рамена, каблови за стартовање.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r>
      <w:tr w:rsidR="00B0217E" w:rsidRPr="00574564" w:rsidTr="00EC6890">
        <w:trPr>
          <w:gridAfter w:val="2"/>
          <w:wAfter w:w="467" w:type="pct"/>
          <w:trHeight w:val="2447"/>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Пражњач за аку батерију са струјом до 40А напон 110V номинални напон 110VDC (80-130V), маx струја пражњења 40А,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After w:val="2"/>
          <w:wAfter w:w="467" w:type="pct"/>
          <w:trHeight w:val="557"/>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c>
          <w:tcPr>
            <w:tcW w:w="3543"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Пражњач за аку батерију са струјом до 70А напон 110V номинални напон 110VDC (80-130V), маx струја пражњења 70А,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After w:val="2"/>
          <w:wAfter w:w="467" w:type="pct"/>
          <w:trHeight w:val="24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16</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Пражњач за аку батерију са струјом до 30А напон 220V номинални напон 220VDC (160-260V), маx струја пражњења 30А,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After w:val="2"/>
          <w:wAfter w:w="467" w:type="pct"/>
          <w:trHeight w:val="127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17</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Фаро лампа акумулаторска ЛЕД, мин.1200 лумена, светлосни сноп до мин. 600m, подешавање светлосног снопа за усмерено и амбијентално осветљавање, IP54 заштита или одговарајуће, ергономски гумирани рукохват, подешавање главе под углом, аутономија мин. 4/7h (1200/600 лум), са 18V батријом LiIon 5Аh и пуњачем, тежина са батеријом до 1.5kg.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245</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18</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Покретни рефлектор 2 x 400W, водоотпоран: IP44, подесива висина сталка: 95 – 200cm, алуминијумско кућиште, термоотпорно стакло, прикључни кабел мин. 2m</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79</w:t>
            </w:r>
          </w:p>
        </w:tc>
      </w:tr>
      <w:tr w:rsidR="00B0217E" w:rsidRPr="00574564" w:rsidTr="00EC6890">
        <w:trPr>
          <w:gridAfter w:val="2"/>
          <w:wAfter w:w="467" w:type="pct"/>
          <w:trHeight w:val="178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19</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Бушилица електро-пнеуматска СДС+ са верикалним мотором 800-900W, ударна енергија мин. 4Ј ЕПТА, мин. опсег броја удара 0-4000 у/мин, брзина мин. 0-1000 о/мин са брзо изменљивом главом и додатним самостежућим футером 1.5-13mm за бушење у металу/дрвету, капацитет бушења бетон/метал/дрво: 28/13/40mm, штемовање са подешавањем угла, сигурносно квачило, антивибрациони систем на свим рукохватима, меки рукохват, кабл 4m, тежина до 3.6kg, у коферу или одговарајуће.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29</w:t>
            </w:r>
          </w:p>
        </w:tc>
      </w:tr>
      <w:tr w:rsidR="00B0217E" w:rsidRPr="00574564" w:rsidTr="00EC6890">
        <w:trPr>
          <w:gridAfter w:val="2"/>
          <w:wAfter w:w="467" w:type="pct"/>
          <w:trHeight w:val="30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Шпиц самооштрећи, са ојачаном главом, Л-400mm, прихват СДС–Маx</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90</w:t>
            </w:r>
          </w:p>
        </w:tc>
      </w:tr>
      <w:tr w:rsidR="00B0217E" w:rsidRPr="00574564" w:rsidTr="00EC6890">
        <w:trPr>
          <w:gridAfter w:val="2"/>
          <w:wAfter w:w="467" w:type="pct"/>
          <w:trHeight w:val="30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21</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Секач самооштрећи, са ојачаном главом, Л-400mm, прихват СДС–Маx</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90</w:t>
            </w:r>
          </w:p>
        </w:tc>
      </w:tr>
      <w:tr w:rsidR="00B0217E" w:rsidRPr="00574564" w:rsidTr="00EC6890">
        <w:trPr>
          <w:gridAfter w:val="2"/>
          <w:wAfter w:w="467" w:type="pct"/>
          <w:trHeight w:val="16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22</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Бушилица-чекић електро пнеуматска мин.1500W, прихват СДС-Маx, ударна енергија мин. 11.5Ј ЕПТА, капацитет бушења у бетону (бургија/бургија са круном/тунел бургија): 50/150/80mm, број удара мин. 2700 /мин, бр. обртаја мин. 230 /мин, оба рукохвата са анти-вибрационим системом, меки старт, сигурносно квачило, опција штемовања са подешавањем угла у мин. 12 положаја, сервисна лампица, тежина до 8.5Kg, кабал мин. 6m у коферу, ниво вибрација до 10m/s² или одговарајуће.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A33805" w:rsidP="00574564">
            <w:pPr>
              <w:spacing w:before="0"/>
              <w:rPr>
                <w:rFonts w:cs="Arial"/>
              </w:rPr>
            </w:pPr>
            <w:r w:rsidRPr="00574564">
              <w:rPr>
                <w:rFonts w:cs="Arial"/>
              </w:rPr>
              <w:t>27</w:t>
            </w:r>
          </w:p>
        </w:tc>
      </w:tr>
      <w:tr w:rsidR="00B0217E" w:rsidRPr="00574564" w:rsidTr="00EC6890">
        <w:trPr>
          <w:gridAfter w:val="2"/>
          <w:wAfter w:w="467" w:type="pct"/>
          <w:trHeight w:val="510"/>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23</w:t>
            </w:r>
          </w:p>
        </w:tc>
        <w:tc>
          <w:tcPr>
            <w:tcW w:w="3543"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Лемилица штапна, двоструки мод рада 20/130W, напојни кабл минимум 1m.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gridAfter w:val="2"/>
          <w:wAfter w:w="467" w:type="pct"/>
          <w:trHeight w:val="204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24</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Апарат за заваривање CО2, струја заваривања мин. опсега 25 - 350А , интермитенца мин. 350А на 25% - 210А на 60% - 180А на 100%, напон (50/60 Hz) 3Ph x 230/400V, осигурач мин. 25/16А, снага мин. 8.5kW, напон празног хода мин. опсега 16.7 - 39.5V, могућност рада жицом за челик / иноx: 0.8 - 1.6 mm, жицом за алуминијум: 1.0 - 1.6mm, вођење жице са 4 точкића, могућност тачкастог заваривања, 'меки' старт, заштита од преоптерећења, 'еуро' прикључак и носач поликабла, поликабал 3m, позиције заваривања: мин. 10, за пречник калема: 200-300mm.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r>
      <w:tr w:rsidR="00B0217E" w:rsidRPr="00574564" w:rsidTr="00EC6890">
        <w:trPr>
          <w:gridAfter w:val="2"/>
          <w:wAfter w:w="467" w:type="pct"/>
          <w:trHeight w:val="174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25</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Аку бушилица/одвијач 18V са 2 батерије 5.0Аh LiIon са индикатором стања пуњења, обртни моменат мин.135Nm, мотор без четкица, заштита од преоптерећења, подешавање момента, вибрациона са бројем удара 0-32000 у/мин, самостежући метални футер 13mm, 2 брзине: 0-550/0-2000 о/мин, ЛЕД диода за осветљење радног комада, мин. капацитет бушења у дрвету/челику/зиду: 45/13/13mm, са помоћним бочним рукохватом и брзим пуњачем у коферу, дужина бушилице до 200mm, тежина са батеријом до 2.5Kg, са брзим пуњачем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r>
      <w:tr w:rsidR="00B0217E" w:rsidRPr="00574564" w:rsidTr="00EC6890">
        <w:trPr>
          <w:gridAfter w:val="2"/>
          <w:wAfter w:w="467" w:type="pct"/>
          <w:trHeight w:val="26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26</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Ударни акумулаторски одвијач 18V са 2 батерије LiIon 5.0Аh са индикатором нивоа напуњености, мотор без четкица, брзи пуњач, момент мин. 200Nm (подесив), са интегрисаним прихватом за уметке 1/4", ергономски меки рукохват, носач битсева магнетни са дуплом торзионом зоном за рад са ударним одвијачима, заштита од преоптерећења, тежина до 1.8Kg, подешавање брзине и удара у 4 мода, ЛЕД светло за радну површину,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204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27</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Одвијач ударни 1/2" акумулаторски 18V, 2 батерије 5Аh LiIon са индикатором напуњености, мин. момент одвијања 1850Nm, подешавање момента стезања у мин. 3 положаја: 130-150, 400-500, 1300-1400Nm, мотор без четкица, заштита од преоптерећења, мин. 3 брзине без оптерећења минималног опсега 0-500/0-1400/0-1700 о/мин, бр.удара подесив 0-2100 у/мин, ЛЕД светло за осветљење радне површине, могућност бежичног повезивања на PC или мобилни уређај ради прецизног подешавања момента и броја удара као и закључавање уређаја, тежина са батеријом до 3.3Kg, дужине до 220mm, са брзим пуњачем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gridAfter w:val="2"/>
          <w:wAfter w:w="467" w:type="pct"/>
          <w:trHeight w:val="10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28</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Брусилица 1700-1900W за плоче 180mm, бр. обртаја 7000-8000о/мин, антивибрациони рукохват, сигурносно квачило, подешавање штитника и фиксирање плоче без кључа, меки старт, заштита од аутоматског стартовања и заштита од прегревања, дубина резања мин. 58mm, тежина до 3.5kg, кабл гумиран 4m.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153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29</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Бушилица-чекић СДС+ акумулаторска 18V мотор без четкица, 2 батерије 5Аh LiIon са индикатором нивоа напуњености, брзи пуњач, број удара мин. 5000 /мин, ударна енергија мин. 4Ј ЕПТА, капацитет бушења дрво/челик/бетон: мин. 30/13/28mm, опција штемовања, максимални ниво вибрација до 9 m/s², тежина са батеријом до 4.5kg, брзоизменљива глава СДС+ / 3-краки футер, заштита од преоптерећења, антивибрациони систем,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1275"/>
        </w:trPr>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c>
          <w:tcPr>
            <w:tcW w:w="3543"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Брусилица 2400-2600W за плоче 230mm, бр. обртаја мин. 6600о/мин, антивибрациони рукохват и тело брусилице, ротирајући задњи рукохват, метално кућиште за трансмисију, подешавање штитника без кључа, меки старт, заштита од истрошености четкица, аутобалансер, ниво вибрација до 2.5m/s², дубина резања мин. 68mm, тежина до 5.5kg, кабл гумиран 4m. </w:t>
            </w:r>
          </w:p>
        </w:tc>
        <w:tc>
          <w:tcPr>
            <w:tcW w:w="349"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31</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Резервна батерија резервна заменска батерија 12V мин.</w:t>
            </w:r>
            <w:r w:rsidRPr="00574564">
              <w:rPr>
                <w:rFonts w:cs="Arial"/>
                <w:lang w:val="sr-Cyrl-CS"/>
              </w:rPr>
              <w:t xml:space="preserve"> </w:t>
            </w:r>
            <w:r w:rsidRPr="00574564">
              <w:rPr>
                <w:rFonts w:cs="Arial"/>
              </w:rPr>
              <w:t>6.0Аh Мilwaukee М12B6 или одговарајуће</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A33805" w:rsidP="00574564">
            <w:pPr>
              <w:spacing w:before="0"/>
              <w:rPr>
                <w:rFonts w:cs="Arial"/>
              </w:rPr>
            </w:pPr>
            <w:r w:rsidRPr="00574564">
              <w:rPr>
                <w:rFonts w:cs="Arial"/>
              </w:rPr>
              <w:t>5</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32</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Резервна батерија резервна заменска батерија 18V 5.0Аh Мilwaukee М18B5 или одговарајуће</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51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33</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 xml:space="preserve">Резервна заменска батерија 18V капацитета 12.0Аh или више, тежина до 1.5kg, за продужену аутономију рада на терену за </w:t>
            </w:r>
            <w:r w:rsidRPr="00574564">
              <w:rPr>
                <w:rFonts w:cs="Arial"/>
                <w:lang w:val="sr-Cyrl-CS"/>
              </w:rPr>
              <w:t>алате</w:t>
            </w:r>
            <w:r w:rsidRPr="00574564">
              <w:rPr>
                <w:rFonts w:cs="Arial"/>
              </w:rPr>
              <w:t xml:space="preserve"> под рб. 4</w:t>
            </w:r>
            <w:r w:rsidRPr="00574564">
              <w:rPr>
                <w:rFonts w:cs="Arial"/>
                <w:lang w:val="sr-Cyrl-CS"/>
              </w:rPr>
              <w:t xml:space="preserve"> и 37</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gridAfter w:val="2"/>
          <w:wAfter w:w="467" w:type="pct"/>
          <w:trHeight w:val="52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34</w:t>
            </w:r>
          </w:p>
        </w:tc>
        <w:tc>
          <w:tcPr>
            <w:tcW w:w="3543" w:type="pct"/>
            <w:gridSpan w:val="2"/>
            <w:tcBorders>
              <w:top w:val="nil"/>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Батерија за аку бушилицу "АЕG". карактеристике батерије: LiIon 18V, L1840R / 4,0Аh или одговарајуће</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gridAfter w:val="2"/>
          <w:wAfter w:w="467" w:type="pct"/>
          <w:trHeight w:val="525"/>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35</w:t>
            </w:r>
          </w:p>
        </w:tc>
        <w:tc>
          <w:tcPr>
            <w:tcW w:w="3543" w:type="pct"/>
            <w:gridSpan w:val="2"/>
            <w:tcBorders>
              <w:top w:val="nil"/>
              <w:left w:val="nil"/>
              <w:bottom w:val="nil"/>
              <w:right w:val="nil"/>
            </w:tcBorders>
            <w:shd w:val="clear" w:color="auto" w:fill="auto"/>
            <w:vAlign w:val="bottom"/>
            <w:hideMark/>
          </w:tcPr>
          <w:p w:rsidR="00B0217E" w:rsidRPr="00574564" w:rsidRDefault="00B0217E" w:rsidP="00574564">
            <w:pPr>
              <w:spacing w:before="0"/>
              <w:rPr>
                <w:rFonts w:cs="Arial"/>
              </w:rPr>
            </w:pPr>
            <w:r w:rsidRPr="00574564">
              <w:rPr>
                <w:rFonts w:cs="Arial"/>
              </w:rPr>
              <w:t>Батерија за аку бушилицу "АЕG". карактеристике батерије: LiIon 12V, L1220/ 2,0Аh  или одговарајуће</w:t>
            </w:r>
          </w:p>
        </w:tc>
        <w:tc>
          <w:tcPr>
            <w:tcW w:w="349"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EC6890">
        <w:trPr>
          <w:gridAfter w:val="2"/>
          <w:wAfter w:w="467" w:type="pct"/>
          <w:trHeight w:val="129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36</w:t>
            </w:r>
          </w:p>
        </w:tc>
        <w:tc>
          <w:tcPr>
            <w:tcW w:w="3543" w:type="pct"/>
            <w:gridSpan w:val="2"/>
            <w:tcBorders>
              <w:top w:val="single" w:sz="4" w:space="0" w:color="auto"/>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Бушилица електрична вибрациона мин. 1000W, 2 брзине 0-1000 и 0-3200 о/мин, са потенциометром и променом смера лево-десно. Метални самостежући футер 1.5-13mm, капацитет бушења бетон/челик/дрво: 22/16/40mm, кабл гумени дужине мин. 4m, обртни момент мин.60Nm, анти вибрациони систем, сигурносно квачило, тежина до 3 kg, у коферу.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gridAfter w:val="2"/>
          <w:wAfter w:w="467" w:type="pct"/>
          <w:trHeight w:val="153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37</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Бушилица-чекић електро-пнеуматска акумулаторска 18V без четкица, са LiIon батеријом мин.9Аh са индикатором напуњености, прихват SDS-Маx, ударна енергија мин. 6Ј EPTA, капацитет бушења у бетону (бургија/круна/тунел бургија): мин. 40/100/65mm, број обртаја мин. 450о/мин, број удара мин. 3000 у/мин, ниво вибрација до 5.5m/s², сигурносно квачило, заштита од преоптерећења, опција штемовања уз подешавање угла у мин. 10 позиција, тежина до 7kg, у коферу, или одговарајуће.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r>
      <w:tr w:rsidR="00B0217E" w:rsidRPr="00574564" w:rsidTr="00EC6890">
        <w:trPr>
          <w:gridAfter w:val="2"/>
          <w:wAfter w:w="467" w:type="pct"/>
          <w:trHeight w:val="10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38</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Ручни циркулар за сечење челика, без грејања и пуцни, са листом 230x25.4x2mm 48 зуба, Бр. Обртаја 2700/мин, ласерски зрак за линију реза, мотор мин. 1750W / 220V/50Hz, мин. капацитет сечења: челична плоча 12mm / кутија 84mm, сечење под углом 0-45°.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After w:val="2"/>
          <w:wAfter w:w="467" w:type="pct"/>
          <w:trHeight w:val="1020"/>
        </w:trPr>
        <w:tc>
          <w:tcPr>
            <w:tcW w:w="276"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39</w:t>
            </w:r>
          </w:p>
        </w:tc>
        <w:tc>
          <w:tcPr>
            <w:tcW w:w="3543"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Фен за топао ваздух, 18V са 2 батерије 5Аh LiIon са индикатором нивоа напуњености, радна температура мин. 530°C коју достиже за маx. 6s, ЛЕД лампица за осветљење радне површине, кука за качење, у коферу, тежина до 1.5kg са батеријом. </w:t>
            </w:r>
          </w:p>
        </w:tc>
        <w:tc>
          <w:tcPr>
            <w:tcW w:w="349"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365"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191A0A" w:rsidRPr="00574564" w:rsidTr="00EC6890">
        <w:trPr>
          <w:gridAfter w:val="2"/>
          <w:wAfter w:w="467" w:type="pct"/>
          <w:trHeight w:val="1952"/>
        </w:trPr>
        <w:tc>
          <w:tcPr>
            <w:tcW w:w="4533"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rPr>
            </w:pPr>
            <w:r w:rsidRPr="00574564">
              <w:rPr>
                <w:rFonts w:cs="Arial"/>
              </w:rPr>
              <w:t>Доставити 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алата под рб. 1, 3, 4, 6, 19, 22, 25 до 30, 36 до 39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њено коришћење односно употребу од стране „носиоца Потврде о усаглашености“ са печатом и потписом овлашћеног лица. </w:t>
            </w:r>
          </w:p>
        </w:tc>
      </w:tr>
      <w:tr w:rsidR="00191A0A" w:rsidRPr="00574564" w:rsidTr="00EC6890">
        <w:trPr>
          <w:gridBefore w:val="1"/>
          <w:wBefore w:w="47" w:type="pct"/>
          <w:trHeight w:val="300"/>
        </w:trPr>
        <w:tc>
          <w:tcPr>
            <w:tcW w:w="4953"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b/>
              </w:rPr>
            </w:pPr>
            <w:r w:rsidRPr="00574564">
              <w:rPr>
                <w:rFonts w:cs="Arial"/>
                <w:b/>
              </w:rPr>
              <w:t>Партија 6</w:t>
            </w:r>
            <w:r w:rsidR="00EC6890" w:rsidRPr="00574564">
              <w:rPr>
                <w:rFonts w:cs="Arial"/>
                <w:b/>
              </w:rPr>
              <w:t xml:space="preserve"> </w:t>
            </w:r>
            <w:r w:rsidRPr="00574564">
              <w:rPr>
                <w:rFonts w:cs="Arial"/>
                <w:b/>
              </w:rPr>
              <w:t>- ПРЕСЕ</w:t>
            </w:r>
          </w:p>
        </w:tc>
      </w:tr>
      <w:tr w:rsidR="00B0217E" w:rsidRPr="00574564" w:rsidTr="00EC6890">
        <w:trPr>
          <w:gridBefore w:val="1"/>
          <w:wBefore w:w="47" w:type="pct"/>
          <w:trHeight w:val="30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EC6890">
        <w:trPr>
          <w:gridBefore w:val="1"/>
          <w:wBefore w:w="47" w:type="pct"/>
          <w:trHeight w:val="204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 xml:space="preserve">Ручни хидраулични универзални алат или сет алата за пресовање и сечење каблова, сила пресовања и сечења не мања од 60kN, максимална тежина по алату до 6,0 kg, максимална дужина  650 mm, са измењивим уметцима за шестоугоно пресовање, сет измењивих уметака за Cu  од 10 до 300 mm2 (минимум 12 пари) и Al од 10 до 300 mm² (минимум 10 пари), одговарајући ножеви за сечење Cu, Al и Al/Če каблова до мин. Ø 40 mm. Све упаковано у металном/пластичном транспортном коферу.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15</w:t>
            </w:r>
          </w:p>
        </w:tc>
      </w:tr>
      <w:tr w:rsidR="00B0217E" w:rsidRPr="00574564" w:rsidTr="00EC6890">
        <w:trPr>
          <w:gridBefore w:val="1"/>
          <w:wBefore w:w="47" w:type="pct"/>
          <w:trHeight w:val="1448"/>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Ручна преса 6-185 са улошцима, опсег пресовања од 6-185 mm (Cu 6 - 185 mm², Аl 10 - 150 mm²), максимална дужина 600 mm (са продуженом дршком 850 mm), максимална тежина до 3 kg, шестоугаоно пресовање, отворена “C“ стезна глава-ротирајућа 360˚, дршке  гумиране, са измењивим улошцима са опругом. Све упаковано у металном/ПВЦ транспортном коферу.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68</w:t>
            </w:r>
          </w:p>
        </w:tc>
      </w:tr>
      <w:tr w:rsidR="00B0217E" w:rsidRPr="00574564" w:rsidTr="00EC6890">
        <w:trPr>
          <w:gridBefore w:val="1"/>
          <w:wBefore w:w="47" w:type="pct"/>
          <w:trHeight w:val="76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Ручна механичка дворучна преса за кабловске конекторе п</w:t>
            </w:r>
            <w:r w:rsidR="003E7E1B" w:rsidRPr="00574564">
              <w:rPr>
                <w:rFonts w:cs="Arial"/>
              </w:rPr>
              <w:t>о DIN 46235 и DIN 46267 6-50mm² или одговарајуће,</w:t>
            </w:r>
            <w:r w:rsidRPr="00574564">
              <w:rPr>
                <w:rFonts w:cs="Arial"/>
              </w:rPr>
              <w:t xml:space="preserve"> дужина клешта до 380mm, тежина до 1.5kg, ротирајућа глава са профилима за пресовање</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gridBefore w:val="1"/>
          <w:wBefore w:w="47" w:type="pct"/>
          <w:trHeight w:val="213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4</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Батеријска хидраулична акумулаторска преса до 150mm² за пресовање кабл папучица, сила пресовања мин. 45 kN, тежина алата са батеријом до 2.3 kg, батерија 18V 1.5 Аh LiIon са индикатором стања пуњења, ход мин.15mm, опсег пресовања 6-150 mm², у сету са 10 пари уметака за Cu 6-150mm² и са 6 пари уметака за Аl 10-120mm², аутоматско и ручно растерећење пресе, сет у коферу са брзим 30 мин.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270°, са фабричким извештајем о испитивању.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25</w:t>
            </w:r>
          </w:p>
        </w:tc>
      </w:tr>
      <w:tr w:rsidR="00B0217E" w:rsidRPr="00574564" w:rsidTr="00EC6890">
        <w:trPr>
          <w:gridBefore w:val="1"/>
          <w:wBefore w:w="47" w:type="pct"/>
          <w:trHeight w:val="699"/>
        </w:trPr>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876" w:type="pct"/>
            <w:gridSpan w:val="3"/>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Батеријски хидраулични алат за пресовање кабл папучица, сила пресовања мин. 60 kN, тежина алата са батеријом до 3.5 kg, батерија 18V 1.5 Аh LiIon са индикатором стања пуњења, са додатном батеријом 5.0Аh LiIon, ход мин.17mm, опсег пресовања 6-300mm², са уметцима за шестоугаоно пресовање Cu 10-300mm² (12 уметака) и Аl 10-300mm² (10 уметака), аутоматско и ручно растерећење пресе, сет у коферу са брзим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360°, са извештајем о испитивању, или одговарајуће. </w:t>
            </w:r>
          </w:p>
        </w:tc>
        <w:tc>
          <w:tcPr>
            <w:tcW w:w="384"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r>
      <w:tr w:rsidR="00B0217E" w:rsidRPr="00574564" w:rsidTr="00EC6890">
        <w:trPr>
          <w:gridBefore w:val="1"/>
          <w:wBefore w:w="47" w:type="pct"/>
          <w:trHeight w:val="206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Батеријска хидраулична акумулаторска преса до 240mm², сила пресовања мин. 50 kN, тежина алата са батеријом до 2.3 kg, батерија 18V 1.5 Аh LiIon са индикатором стања пуњења, ход мин.15mm, опсег пресовања 6-240mm², у сету са 12 пари уметака за Cu 6-240mm² и са 9 пари уметака за Аl 10-240mm², аутоматско и ручно растерећење пресе, сет у коферу са брзим 30мин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270°, са извештајем о испитивању, или одговарајуће.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r>
      <w:tr w:rsidR="00B0217E" w:rsidRPr="00574564" w:rsidTr="00EC6890">
        <w:trPr>
          <w:gridBefore w:val="1"/>
          <w:wBefore w:w="47" w:type="pct"/>
          <w:trHeight w:val="377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Хидраулична јединица за савијање, сечење и пробијање отвора на Cu и Аl шинама, брза замена алата, подешавање по висини, радна сила 185 kN; радни притисак 700 бар, димензије до 480x500x360mm, тежина до 60 kg; У сету са изменљивим алатима: калуп за савијање (матрица - универзална), алат за савијање за радијус 10 mm, алат за пробијање рупа, изменљиви алати (пробијачи + матрице) за пробијање кружних рупа пречника 6.5-9.0-10.5-11.0-13.0-17.0-21.0 mm у шинама, нож за сечење сабирница до мин. 12x120 mm; пластични или метални кофер за смештање изменљивих пробијача и алата за пробијање; Хидраулични преносиви погонски агрегат 230V, снаге мин. 750W, 700 бар; хидраулично армирано црево 3m и две брзоскидајуће спојке, запремина уља 1 л, двостепена пумпа 0.6-1.1 л/мин, IP54 или одговарајуће, заштитни метални рам, тежина до 25 kg; Хидраулична „C“ глава за пробијање отвора у Cu / Аl и челичним шинама, радни притисак 700 бар, минимална дебљина пробијања Cu/Аl/Челик 12mm (Cu/Аl до Ø21 mm а челик до Ø14 mm), тежина главе до 10 kg, сила пробијања мин. 218kN, глаба мора бити компатибилна са хидрауличним погонским агрегатом.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Before w:val="1"/>
          <w:wBefore w:w="47" w:type="pct"/>
          <w:trHeight w:val="105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Кримп клешта-преса за неизоловане ауто-буксне 0,5-6mm2 (0.5-1 / 1.5-2.5 / 4-6mm2) са самоотпуштајућим механизмом и двокомпонентним рукохватом, фабрички калибрисана сила кримповања (накнадно подесива), израђена од хром-ванадијума окаљена, дужина до 220mm</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r>
      <w:tr w:rsidR="00B0217E" w:rsidRPr="00574564" w:rsidTr="00EC6890">
        <w:trPr>
          <w:gridBefore w:val="1"/>
          <w:wBefore w:w="47" w:type="pct"/>
          <w:trHeight w:val="127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9</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Кљешта-преса за хилзне 0.08-10/+16mm² са бочним прихватом за конекторе, аутоматска самоподесива, четвртасто кримповање хилзни према DIN 46228 или одговарајућа, са самоотпуштајућим механизмом и двокомпонентним рукохватом, фабрички калибрисана сила кримповања (накнадно подесива), израђена од хром-ванадијума окаљена, дужина до 200mm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Before w:val="1"/>
          <w:wBefore w:w="47" w:type="pct"/>
          <w:trHeight w:val="1727"/>
        </w:trPr>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c>
          <w:tcPr>
            <w:tcW w:w="3876" w:type="pct"/>
            <w:gridSpan w:val="3"/>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 xml:space="preserve">Хидраулична ручна преса за шестоугаоно пресовање Цу и Ал од 6 -300 мм²,  ротирајућа самозатварајућа глава за мин. 180˚, ручно растерећење пресе, двофазни хидраулични систем, сила пресовања 60 кН, дужина до 400 мм, тежина до 3 кг, ход клипа 17 мм,са сетом уметака за Цу од 10 до 300 мм² - 12 пари и Ал од 10-300мм²-10 пари; 25 мм² - 95 мм² - 5 пари за зарезне спојнице. Све упаковано у металном / пластичном транспортном коферу. </w:t>
            </w:r>
          </w:p>
        </w:tc>
        <w:tc>
          <w:tcPr>
            <w:tcW w:w="384"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r>
      <w:tr w:rsidR="00B0217E" w:rsidRPr="00574564" w:rsidTr="00EC6890">
        <w:trPr>
          <w:gridBefore w:val="1"/>
          <w:wBefore w:w="47" w:type="pct"/>
          <w:trHeight w:val="1275"/>
        </w:trPr>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w:t>
            </w:r>
          </w:p>
        </w:tc>
        <w:tc>
          <w:tcPr>
            <w:tcW w:w="3876" w:type="pct"/>
            <w:gridSpan w:val="3"/>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Батеријски хидраулични алат за сечење Cu/Аl каблова мин.40mm, тежина алата са батеријом до 2.8 kg, батерија 18V 1.5Аh LiIon са индикатором стања пуњења, са брзим пуњачем, USB каблом и софтвером за пребацивање података на PC, облик алата уздужни, 2-компонентни рукохват, глава окретна 360°, у пластичном коферу. </w:t>
            </w:r>
          </w:p>
        </w:tc>
        <w:tc>
          <w:tcPr>
            <w:tcW w:w="384" w:type="pct"/>
            <w:gridSpan w:val="2"/>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Before w:val="1"/>
          <w:wBefore w:w="47" w:type="pct"/>
          <w:trHeight w:val="178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Батеријски хидраулични алат за сечење Cu/Аl каблова мин.75mm, сила сечења мин.75kN, време сечења &lt;10s, тежина алата са батеријом до 8kg, мотор 18V без четкица, 2 батерије 5.0Аh LiIon са индикатором нивоа напуњености, са пуњачем, уздужни облик алат са главним и помоћним рукохватом са горње стране, 2-компонентни рукохват, глава окретна, бежично повезивање на PC или 'паметни' телефон за подешавање и пренос података, даљинска бежична команда за сечење, у коферу.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EC6890">
        <w:trPr>
          <w:gridBefore w:val="1"/>
          <w:wBefore w:w="47" w:type="pct"/>
          <w:trHeight w:val="127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13</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Батеријски хидраулични алат за сечење Cu/Аl каблова мин.85mm, сила сечења 70kN, тежина алата са батеријом до 7.2 kg, батерија 18V 3.0Аh LiIon са индикатором стања пуњења, са брзим пуњачем, ЛЕД лампица за осветљење радне површине, пиштољ облик, 2-компонентни рукохват, глава окретна 360°, димензије до 530x350x80mm, у пластичном коферу.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Before w:val="1"/>
          <w:wBefore w:w="47" w:type="pct"/>
          <w:trHeight w:val="127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Сигурносни сет за сечење каблова до 120mm Алат за сигурно сечење свих врста Cu и Аl каблова пречника до мин. 120mm и напона до 60.000V, сила сечења мин. 50kN, у сету са ножном пумпом, уземљењем, хидрауличним цревом мин. 10м, манометром и кофером за транспорт, максимални радни притисак 625 бар, капацитет танка мин. 1000ml, тежина самог алата до 20kg (цео сет до 30 kg).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B0217E" w:rsidRPr="00574564" w:rsidTr="00EC6890">
        <w:trPr>
          <w:gridBefore w:val="1"/>
          <w:wBefore w:w="47" w:type="pct"/>
          <w:trHeight w:val="510"/>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lang w:val="sr-Cyrl-CS"/>
              </w:rPr>
            </w:pPr>
            <w:r w:rsidRPr="00574564">
              <w:rPr>
                <w:rFonts w:cs="Arial"/>
              </w:rPr>
              <w:t xml:space="preserve">Резервна заменска батерија 18V капацитета 12.0Аh или више, тежина до 1.5kg, за продужену аутономију рада на терену за </w:t>
            </w:r>
            <w:r w:rsidRPr="00574564">
              <w:rPr>
                <w:rFonts w:cs="Arial"/>
                <w:lang w:val="sr-Cyrl-CS"/>
              </w:rPr>
              <w:t>алате</w:t>
            </w:r>
            <w:r w:rsidRPr="00574564">
              <w:rPr>
                <w:rFonts w:cs="Arial"/>
              </w:rPr>
              <w:t xml:space="preserve"> под рб. 4, 5</w:t>
            </w:r>
            <w:r w:rsidRPr="00574564">
              <w:rPr>
                <w:rFonts w:cs="Arial"/>
                <w:lang w:val="sr-Cyrl-CS"/>
              </w:rPr>
              <w:t>,</w:t>
            </w:r>
            <w:r w:rsidRPr="00574564">
              <w:rPr>
                <w:rFonts w:cs="Arial"/>
              </w:rPr>
              <w:t xml:space="preserve"> 6</w:t>
            </w:r>
            <w:r w:rsidRPr="00574564">
              <w:rPr>
                <w:rFonts w:cs="Arial"/>
                <w:lang w:val="sr-Cyrl-CS"/>
              </w:rPr>
              <w:t>, 11, 12 и 13.</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6</w:t>
            </w:r>
          </w:p>
        </w:tc>
      </w:tr>
      <w:tr w:rsidR="00B0217E" w:rsidRPr="00574564" w:rsidTr="00EC6890">
        <w:trPr>
          <w:gridBefore w:val="1"/>
          <w:wBefore w:w="47" w:type="pct"/>
          <w:trHeight w:val="1785"/>
        </w:trPr>
        <w:tc>
          <w:tcPr>
            <w:tcW w:w="291" w:type="pct"/>
            <w:gridSpan w:val="2"/>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16</w:t>
            </w:r>
          </w:p>
        </w:tc>
        <w:tc>
          <w:tcPr>
            <w:tcW w:w="3876" w:type="pct"/>
            <w:gridSpan w:val="3"/>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Ручни хидраулични акумулаторски алат за отварање рупа у лиму, сила пробијања 60kN, батерија18V LiIon 2.0Аh са индикатором нивоа напуњености, брз систем набацивања алата на пробијач без ночења целог алата, за пробијање отвора у челичном лиму/нерђајућем челику до мин. 3.0/2.5mm пречника до мин. Ø100mm, прихват за пробијаче стандардни 19mm (3/4"), ЛЕД лампица за осветљење радне површине, тежина до 2.5kg, у коферу са пуњачем, завртњевима 7/16" и 3/4", адаптером и вођицом. </w:t>
            </w:r>
          </w:p>
        </w:tc>
        <w:tc>
          <w:tcPr>
            <w:tcW w:w="384" w:type="pct"/>
            <w:gridSpan w:val="2"/>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r>
      <w:tr w:rsidR="0089401D" w:rsidRPr="00574564" w:rsidTr="00EC6890">
        <w:trPr>
          <w:gridBefore w:val="1"/>
          <w:wBefore w:w="47" w:type="pct"/>
          <w:trHeight w:val="70"/>
        </w:trPr>
        <w:tc>
          <w:tcPr>
            <w:tcW w:w="4953" w:type="pct"/>
            <w:gridSpan w:val="8"/>
            <w:tcBorders>
              <w:top w:val="nil"/>
              <w:left w:val="single" w:sz="4" w:space="0" w:color="auto"/>
              <w:right w:val="single" w:sz="4" w:space="0" w:color="auto"/>
            </w:tcBorders>
            <w:shd w:val="clear" w:color="auto" w:fill="auto"/>
            <w:vAlign w:val="center"/>
            <w:hideMark/>
          </w:tcPr>
          <w:p w:rsidR="0089401D" w:rsidRPr="00574564" w:rsidRDefault="0089401D" w:rsidP="00574564">
            <w:pPr>
              <w:spacing w:before="0"/>
              <w:rPr>
                <w:rFonts w:cs="Arial"/>
              </w:rPr>
            </w:pPr>
            <w:r w:rsidRPr="00574564">
              <w:rPr>
                <w:rFonts w:cs="Arial"/>
              </w:rPr>
              <w:t xml:space="preserve">Доставити 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алата под рб. 4, 5, 6, 11, 12, 13, 16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w:t>
            </w:r>
            <w:r w:rsidRPr="00574564">
              <w:rPr>
                <w:rFonts w:cs="Arial"/>
              </w:rPr>
              <w:lastRenderedPageBreak/>
              <w:t>њено коришћење односно употребу од стране „носиоца Потврде о усаглашености“ са печатом и потписом овлашћеног лица.</w:t>
            </w:r>
          </w:p>
        </w:tc>
      </w:tr>
      <w:tr w:rsidR="00B0217E" w:rsidRPr="00574564" w:rsidTr="00EC6890">
        <w:trPr>
          <w:gridBefore w:val="1"/>
          <w:wBefore w:w="47" w:type="pct"/>
          <w:trHeight w:val="300"/>
        </w:trPr>
        <w:tc>
          <w:tcPr>
            <w:tcW w:w="291" w:type="pct"/>
            <w:gridSpan w:val="2"/>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 </w:t>
            </w:r>
          </w:p>
        </w:tc>
        <w:tc>
          <w:tcPr>
            <w:tcW w:w="3876" w:type="pct"/>
            <w:gridSpan w:val="3"/>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384" w:type="pct"/>
            <w:gridSpan w:val="2"/>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c>
          <w:tcPr>
            <w:tcW w:w="402" w:type="pct"/>
            <w:tcBorders>
              <w:top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w:t>
            </w:r>
          </w:p>
        </w:tc>
      </w:tr>
      <w:tr w:rsidR="003E7E1B" w:rsidRPr="00574564" w:rsidTr="00EC6890">
        <w:trPr>
          <w:gridBefore w:val="1"/>
          <w:wBefore w:w="47" w:type="pct"/>
          <w:trHeight w:val="300"/>
        </w:trPr>
        <w:tc>
          <w:tcPr>
            <w:tcW w:w="291" w:type="pct"/>
            <w:gridSpan w:val="2"/>
            <w:tcBorders>
              <w:top w:val="nil"/>
            </w:tcBorders>
            <w:shd w:val="clear" w:color="auto" w:fill="auto"/>
            <w:vAlign w:val="center"/>
          </w:tcPr>
          <w:p w:rsidR="003E7E1B" w:rsidRPr="00574564" w:rsidRDefault="003E7E1B" w:rsidP="00574564">
            <w:pPr>
              <w:spacing w:before="0"/>
              <w:rPr>
                <w:rFonts w:cs="Arial"/>
              </w:rPr>
            </w:pPr>
          </w:p>
        </w:tc>
        <w:tc>
          <w:tcPr>
            <w:tcW w:w="3876" w:type="pct"/>
            <w:gridSpan w:val="3"/>
            <w:tcBorders>
              <w:top w:val="nil"/>
            </w:tcBorders>
            <w:shd w:val="clear" w:color="auto" w:fill="auto"/>
            <w:vAlign w:val="center"/>
          </w:tcPr>
          <w:p w:rsidR="003E7E1B" w:rsidRPr="00574564" w:rsidRDefault="003E7E1B" w:rsidP="00574564">
            <w:pPr>
              <w:spacing w:before="0"/>
              <w:rPr>
                <w:rFonts w:cs="Arial"/>
              </w:rPr>
            </w:pPr>
          </w:p>
        </w:tc>
        <w:tc>
          <w:tcPr>
            <w:tcW w:w="384" w:type="pct"/>
            <w:gridSpan w:val="2"/>
            <w:tcBorders>
              <w:top w:val="nil"/>
            </w:tcBorders>
            <w:shd w:val="clear" w:color="auto" w:fill="auto"/>
            <w:vAlign w:val="center"/>
          </w:tcPr>
          <w:p w:rsidR="003E7E1B" w:rsidRPr="00574564" w:rsidRDefault="003E7E1B" w:rsidP="00574564">
            <w:pPr>
              <w:spacing w:before="0"/>
              <w:rPr>
                <w:rFonts w:cs="Arial"/>
              </w:rPr>
            </w:pPr>
          </w:p>
        </w:tc>
        <w:tc>
          <w:tcPr>
            <w:tcW w:w="402" w:type="pct"/>
            <w:tcBorders>
              <w:top w:val="nil"/>
            </w:tcBorders>
            <w:shd w:val="clear" w:color="auto" w:fill="auto"/>
            <w:vAlign w:val="center"/>
          </w:tcPr>
          <w:p w:rsidR="003E7E1B" w:rsidRPr="00574564" w:rsidRDefault="003E7E1B" w:rsidP="00574564">
            <w:pPr>
              <w:spacing w:before="0"/>
              <w:rPr>
                <w:rFonts w:cs="Arial"/>
              </w:rPr>
            </w:pPr>
          </w:p>
        </w:tc>
      </w:tr>
      <w:tr w:rsidR="003E7E1B" w:rsidRPr="00574564" w:rsidTr="00EC6890">
        <w:trPr>
          <w:gridBefore w:val="1"/>
          <w:wBefore w:w="47" w:type="pct"/>
          <w:trHeight w:val="300"/>
        </w:trPr>
        <w:tc>
          <w:tcPr>
            <w:tcW w:w="291" w:type="pct"/>
            <w:gridSpan w:val="2"/>
            <w:tcBorders>
              <w:top w:val="nil"/>
            </w:tcBorders>
            <w:shd w:val="clear" w:color="auto" w:fill="auto"/>
            <w:vAlign w:val="center"/>
          </w:tcPr>
          <w:p w:rsidR="003E7E1B" w:rsidRPr="00574564" w:rsidRDefault="003E7E1B" w:rsidP="00574564">
            <w:pPr>
              <w:spacing w:before="0"/>
              <w:rPr>
                <w:rFonts w:cs="Arial"/>
              </w:rPr>
            </w:pPr>
          </w:p>
        </w:tc>
        <w:tc>
          <w:tcPr>
            <w:tcW w:w="3876" w:type="pct"/>
            <w:gridSpan w:val="3"/>
            <w:tcBorders>
              <w:top w:val="nil"/>
            </w:tcBorders>
            <w:shd w:val="clear" w:color="auto" w:fill="auto"/>
            <w:vAlign w:val="center"/>
          </w:tcPr>
          <w:p w:rsidR="003E7E1B" w:rsidRPr="00574564" w:rsidRDefault="003E7E1B" w:rsidP="00574564">
            <w:pPr>
              <w:spacing w:before="0"/>
              <w:rPr>
                <w:rFonts w:cs="Arial"/>
              </w:rPr>
            </w:pPr>
          </w:p>
        </w:tc>
        <w:tc>
          <w:tcPr>
            <w:tcW w:w="384" w:type="pct"/>
            <w:gridSpan w:val="2"/>
            <w:tcBorders>
              <w:top w:val="nil"/>
            </w:tcBorders>
            <w:shd w:val="clear" w:color="auto" w:fill="auto"/>
            <w:vAlign w:val="center"/>
          </w:tcPr>
          <w:p w:rsidR="003E7E1B" w:rsidRPr="00574564" w:rsidRDefault="003E7E1B" w:rsidP="00574564">
            <w:pPr>
              <w:spacing w:before="0"/>
              <w:rPr>
                <w:rFonts w:cs="Arial"/>
              </w:rPr>
            </w:pPr>
          </w:p>
        </w:tc>
        <w:tc>
          <w:tcPr>
            <w:tcW w:w="402" w:type="pct"/>
            <w:tcBorders>
              <w:top w:val="nil"/>
            </w:tcBorders>
            <w:shd w:val="clear" w:color="auto" w:fill="auto"/>
            <w:vAlign w:val="center"/>
          </w:tcPr>
          <w:p w:rsidR="003E7E1B" w:rsidRPr="00574564" w:rsidRDefault="003E7E1B" w:rsidP="00574564">
            <w:pPr>
              <w:spacing w:before="0"/>
              <w:rPr>
                <w:rFonts w:cs="Arial"/>
              </w:rPr>
            </w:pPr>
          </w:p>
        </w:tc>
      </w:tr>
    </w:tbl>
    <w:p w:rsidR="00735FEB" w:rsidRPr="00574564" w:rsidRDefault="00735FEB"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1"/>
        <w:gridCol w:w="7049"/>
        <w:gridCol w:w="694"/>
        <w:gridCol w:w="725"/>
      </w:tblGrid>
      <w:tr w:rsidR="00191A0A"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b/>
              </w:rPr>
            </w:pPr>
            <w:r w:rsidRPr="00574564">
              <w:rPr>
                <w:rFonts w:cs="Arial"/>
              </w:rPr>
              <w:lastRenderedPageBreak/>
              <w:t> </w:t>
            </w:r>
            <w:r w:rsidRPr="00574564">
              <w:rPr>
                <w:rFonts w:cs="Arial"/>
                <w:b/>
              </w:rPr>
              <w:t>Партија 7- АГРЕГАТИ</w:t>
            </w:r>
          </w:p>
        </w:tc>
      </w:tr>
      <w:tr w:rsidR="00B0217E" w:rsidRPr="00574564" w:rsidTr="005D2CAD">
        <w:trPr>
          <w:trHeight w:val="3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5D2CAD">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Дизел агрегат мин. 5.2kW (ИСО 8528) - 6.5kVА трофазни или одговарајуће, са заштитом од истрошености уља, електро старт, аутономија мин. 13h при 75% оптерећења, танк мин.15Л, ниво буке до 80dB(А) на 7m, димензије маx.: 820x600x600mm, тежине до 110kg, утичнице 1 230V-10/16А и 1 400V-16А, са осигурачима.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14</w:t>
            </w:r>
          </w:p>
        </w:tc>
      </w:tr>
      <w:tr w:rsidR="00B0217E" w:rsidRPr="00574564" w:rsidTr="005D2CAD">
        <w:trPr>
          <w:trHeight w:val="127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Бензински агрегат мин. 4.5kW (ИСО 8528) - 5.6 kVА трофазни или одговарајуће, ручни старт - потезница, аутономија мин. 10h при 75% оптерећења, танк мин. 18Л, ниво буке до 70dB(А) на 7m, димензије маx.: 820x600x600mm, тежине до 80kg, утичнице 1 230V-10/16А + 1 400V-16А са осигурачима, поклопац филтера ваздуха који има летњи зимски режим ради лакшег стартовања при ниским температурама.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22</w:t>
            </w:r>
          </w:p>
        </w:tc>
      </w:tr>
    </w:tbl>
    <w:p w:rsidR="00735FEB" w:rsidRPr="00574564" w:rsidRDefault="00735FEB"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1"/>
        <w:gridCol w:w="7049"/>
        <w:gridCol w:w="694"/>
        <w:gridCol w:w="725"/>
      </w:tblGrid>
      <w:tr w:rsidR="00191A0A"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rPr>
            </w:pPr>
            <w:r w:rsidRPr="00574564">
              <w:rPr>
                <w:rFonts w:cs="Arial"/>
              </w:rPr>
              <w:lastRenderedPageBreak/>
              <w:t> </w:t>
            </w:r>
            <w:r w:rsidRPr="00574564">
              <w:rPr>
                <w:rFonts w:cs="Arial"/>
                <w:b/>
              </w:rPr>
              <w:t>Партија 8- ДИЗАЛИЦЕ</w:t>
            </w:r>
          </w:p>
        </w:tc>
      </w:tr>
      <w:tr w:rsidR="00B0217E" w:rsidRPr="00574564" w:rsidTr="004D6A0D">
        <w:trPr>
          <w:trHeight w:val="30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280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Ручна мала дизалица за 800kg - Употребљава се за потезање, дизање и спуштање најразличитијег терета. Дизалица мора на себи имати плочицу са подацима о произвођачу, типу производа и дозвољеном оптерећењу, години производње и фабричком броју. Мора бити произведена од најквалитетинијих челичних лимова и профила галвански заштићена и са уградним елементима ( сајлом или куком ). Мора бити намењена за професионални рад. Захтеване техничке карактеристике: дизање терета у kg – 800kg; пречник ужета мин 6mm; дужина ужета мин 4,6m; тежина са ужетом у kg – маx 5,3 kg Уз понуду је потребно доставити: атест, упутство за употребу и одржавање, изјава о гарантном року, уверење о провери квалитета дизалице.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23</w:t>
            </w:r>
          </w:p>
        </w:tc>
      </w:tr>
      <w:tr w:rsidR="00B0217E" w:rsidRPr="00574564" w:rsidTr="004D6A0D">
        <w:trPr>
          <w:trHeight w:val="408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Тирфор дизалица са сајлама за 2000kg - Двострани затезач (тирфор дизалица) је уређај за потезање, придржавање, дизање и спуштање најразличитијих терета. Затезач мора имати двоструки ефекат тако да сва померања ручице путем полуге напред-назад и обратно делују на два пара чељусти која преко система полуге врше потезање или попуштање металног ужета. Дизалица мора на себи имати плочицу са подацима о произвођачу, типу производа и дозвољеном оптерећењу, години производње и фабричком броју. Кућиште дизалице мора бити израђено од декапираног лима и површински заштићено (фарбом). Унутрашњи делови морају бити од квалитетних челичних елемената, са термичком обрадом свих виталних елемената. Мора бити намењен за професионални рад . Метално уже са челичним језгром мора бити израђено у СИЛ изведби пречника минимално фи 12,5mm. Захтеване техничке карактеристике: максимално дизање терета у kg – 2000kg, пречник ужета мин 12,5mm, дужина ужета мин 12m, тежина без ужета у kg – маx 14 kg. Уз понуду је потребно доставити: атест, упутство за употребу и одржавање, изјава о гарантном року, уверење о провери квалитета дизалице.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38</w:t>
            </w:r>
          </w:p>
        </w:tc>
      </w:tr>
      <w:tr w:rsidR="00B0217E" w:rsidRPr="00574564" w:rsidTr="004D6A0D">
        <w:trPr>
          <w:trHeight w:val="332"/>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Тирфор дизалица са сајлама за 4500kg - Двострани затезач (тирфор дизалица) је уређај за потезање, придржавање, дизање и спуштање најразличитијих терета. Затезач мора имати двоструки ефекат тако да сва померања ручице путем полуге напред-назад и обратно делују на два пара чељусти која преко система полуге врше потезање или попуштање металног ужета. Дизалица мора на себи имати плочицу са подацима о произвођачу, типу производа и дозвољеном оптерећењу, години производње и фабричком броју. Кућиште дизалице мора бити израђено од декапираног лима и површински заштићено (фарбом). Унутрашњи делови морају бити од квалитетних челичних елемената, са термичком обрадом свих виталних елемената. Мора бити намењен за професионални рад. Метално уже са челичним језгром мора бити израђено у СИЛ изведби пречника минимално фи 18mm. Захтеване техничке карактеристике: дизање терета у kg – мин 4500kg, пречник ужета мин 18mm, дужина ужета мин 10m,тежина без ужета у kg – маx 30 kg. Уз понуду је потребно доставити: атест, упутство за употребу и одржавање, изјава о гарантном року, уверење о провери квалитета дизалице.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r>
      <w:tr w:rsidR="00B0217E" w:rsidRPr="00574564" w:rsidTr="004D6A0D">
        <w:trPr>
          <w:trHeight w:val="78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4</w:t>
            </w:r>
          </w:p>
        </w:tc>
        <w:tc>
          <w:tcPr>
            <w:tcW w:w="3908" w:type="pct"/>
            <w:tcBorders>
              <w:top w:val="single" w:sz="4" w:space="0" w:color="auto"/>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Дизалица ланчана 1000kg, самоподмазујући антикорозивни ланац 6x18mm (1 пад), радне дужине 3.0m, са 2 окретне куке 360' са осигурачима, испитана на преоптерећење 150% од номиналне носивости, тежине до 12kg.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76</w:t>
            </w:r>
          </w:p>
        </w:tc>
      </w:tr>
      <w:tr w:rsidR="00B0217E" w:rsidRPr="00574564" w:rsidTr="004D6A0D">
        <w:trPr>
          <w:trHeight w:val="78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nil"/>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Дизалица ланчана 1500kg, самоподмазујући антикорозивни ланац 8x24mm (1 пад), радне дужине 3.0m, са 2 окретне куке 360' са осигурачима, испитана на преоптерећење 150% од номиналне носивости, тежине до 20kg.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25</w:t>
            </w:r>
          </w:p>
        </w:tc>
      </w:tr>
      <w:tr w:rsidR="00B0217E" w:rsidRPr="00574564" w:rsidTr="004D6A0D">
        <w:trPr>
          <w:trHeight w:val="780"/>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08" w:type="pct"/>
            <w:tcBorders>
              <w:top w:val="single" w:sz="4" w:space="0" w:color="auto"/>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Дизалица ланчана 2000kg, самоподмазујући антикорозивни ланац 8x24mm (1 пад), радне дужине 3.0m, са 2 окретне куке 360' са осигурачима, испитана на преоптерећење 150% од номиналне носивости, тежине до 20kg.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28</w:t>
            </w:r>
          </w:p>
        </w:tc>
      </w:tr>
      <w:tr w:rsidR="00B0217E" w:rsidRPr="00574564" w:rsidTr="004D6A0D">
        <w:trPr>
          <w:trHeight w:val="2295"/>
        </w:trPr>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Хватаљка за придржавање и потезање до 150mm2 за тирфор - Служи за придржавање и потезање челичних, Ал и Цу проводника. Користи се у склопу са малим дизалицама или неким другим производима сличне намене. Мора бити конструисана тако да задовољава површину пресека до маx 150mm2. Мора бити израђена од квалитетних челичних профила, термички обрађених и галвански заштићених. Хватаљка мора поседовати велику силу придржавања и не сме оштећивати проводник. Мора бити намењена за професионалну употребу. Уз понуду је потребно доставити: атест, изјава о гарантном року, уверење о провери квалитета дизалице</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124</w:t>
            </w:r>
          </w:p>
        </w:tc>
      </w:tr>
      <w:tr w:rsidR="00B0217E" w:rsidRPr="00574564" w:rsidTr="004D6A0D">
        <w:trPr>
          <w:trHeight w:val="102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Котурача за полагање кабловског снопа Котурача за постављање нисконапонског самоносећег кабловског снопа на стубове, састављена од котураче, носача котураче и куке или шкопца за качење, максимална тежина 6kg, пречник котураче 270mm +/- 20mm</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233</w:t>
            </w:r>
          </w:p>
        </w:tc>
      </w:tr>
      <w:tr w:rsidR="00B0217E" w:rsidRPr="00574564" w:rsidTr="004D6A0D">
        <w:trPr>
          <w:trHeight w:val="765"/>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Полиестерне траке за дизање и пренос терета  бесконачна 3м радна дужина за подизање терета 4т = 6/3, израђене од полиестера, морају имати атест о носивости уз испоруку. По стандарду ЕН 1492-2 или одговарајуће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25</w:t>
            </w:r>
          </w:p>
        </w:tc>
      </w:tr>
      <w:tr w:rsidR="00B0217E" w:rsidRPr="00574564" w:rsidTr="004D6A0D">
        <w:trPr>
          <w:trHeight w:val="144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Затезач водова "Мала дизалица-ПУЛИФТ"  1250kg - уређај за потезање,придржавање, дизање и спуштање терета, минимална дужина ужета 4.6m, минималне носивости 1250 kg,пречник ужета минимална 7 mm, потребно испоручити са ужетом, максимална тежина са ужетом 5,6kg. Уз понуду је потребно доставити атест, упутство за употребу и одржавање, изјаву о гарантном року, уверење о провери квалитета дизалице.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20</w:t>
            </w:r>
          </w:p>
        </w:tc>
      </w:tr>
      <w:tr w:rsidR="00B0217E" w:rsidRPr="00574564" w:rsidTr="004D6A0D">
        <w:trPr>
          <w:trHeight w:val="144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Затезач водова "Мала дизалица-ПУЛИФТ"  800kg - уређај за потезање,придржавање, дизање и спуштање терета, минимална дужина ужета 4.6m, минималне носивости 800 kg,пречник ужета минимална 6 м м потребно испоручити са ужетом, максимална тежина са ужетом 5,3kg. Уз понуду је потребно доставити атест, упутство за употребу и одржавање, изјаву о гарантном року, уверење о провери квалитета дизалице.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31</w:t>
            </w:r>
          </w:p>
        </w:tc>
      </w:tr>
      <w:tr w:rsidR="00B0217E" w:rsidRPr="00574564" w:rsidTr="004D6A0D">
        <w:trPr>
          <w:trHeight w:val="1200"/>
        </w:trPr>
        <w:tc>
          <w:tcPr>
            <w:tcW w:w="305"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Потезна жабица 16-95mm2 за Пулифт - Уређај за придржавање и потезање Al и Cu Проводника. конструкција мора задовољавати површине пресека проводника 16-95 mm2 могућност за монтирања на мале дизалице ПУЛИФТ" БЕ-БЕ или одговарајуће. Уз понуду је потребно доставити атест, изјаву о гарантном року, уверење о провери квалитета хватаљке</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28</w:t>
            </w:r>
          </w:p>
        </w:tc>
      </w:tr>
      <w:tr w:rsidR="0089401D" w:rsidRPr="00574564" w:rsidTr="004D6A0D">
        <w:trPr>
          <w:trHeight w:val="300"/>
        </w:trPr>
        <w:tc>
          <w:tcPr>
            <w:tcW w:w="305" w:type="pct"/>
            <w:tcBorders>
              <w:top w:val="single" w:sz="4" w:space="0" w:color="auto"/>
            </w:tcBorders>
            <w:shd w:val="clear" w:color="auto" w:fill="auto"/>
            <w:vAlign w:val="center"/>
          </w:tcPr>
          <w:p w:rsidR="0089401D" w:rsidRPr="00574564" w:rsidRDefault="0089401D" w:rsidP="00574564">
            <w:pPr>
              <w:spacing w:before="0"/>
              <w:rPr>
                <w:rFonts w:cs="Arial"/>
              </w:rPr>
            </w:pPr>
          </w:p>
        </w:tc>
        <w:tc>
          <w:tcPr>
            <w:tcW w:w="3908" w:type="pct"/>
            <w:tcBorders>
              <w:top w:val="single" w:sz="4" w:space="0" w:color="auto"/>
            </w:tcBorders>
            <w:shd w:val="clear" w:color="auto" w:fill="auto"/>
            <w:vAlign w:val="center"/>
          </w:tcPr>
          <w:p w:rsidR="0089401D" w:rsidRPr="00574564" w:rsidRDefault="0089401D" w:rsidP="00574564">
            <w:pPr>
              <w:spacing w:before="0"/>
              <w:rPr>
                <w:rFonts w:cs="Arial"/>
              </w:rPr>
            </w:pPr>
          </w:p>
        </w:tc>
        <w:tc>
          <w:tcPr>
            <w:tcW w:w="385" w:type="pct"/>
            <w:tcBorders>
              <w:top w:val="single" w:sz="4" w:space="0" w:color="auto"/>
            </w:tcBorders>
            <w:shd w:val="clear" w:color="auto" w:fill="auto"/>
            <w:vAlign w:val="center"/>
          </w:tcPr>
          <w:p w:rsidR="0089401D" w:rsidRPr="00574564" w:rsidRDefault="0089401D" w:rsidP="00574564">
            <w:pPr>
              <w:spacing w:before="0"/>
              <w:rPr>
                <w:rFonts w:cs="Arial"/>
              </w:rPr>
            </w:pPr>
          </w:p>
        </w:tc>
        <w:tc>
          <w:tcPr>
            <w:tcW w:w="402" w:type="pct"/>
            <w:tcBorders>
              <w:top w:val="single" w:sz="4" w:space="0" w:color="auto"/>
            </w:tcBorders>
            <w:shd w:val="clear" w:color="auto" w:fill="auto"/>
            <w:vAlign w:val="center"/>
          </w:tcPr>
          <w:p w:rsidR="0089401D" w:rsidRPr="00574564" w:rsidRDefault="0089401D" w:rsidP="00574564">
            <w:pPr>
              <w:spacing w:before="0"/>
              <w:rPr>
                <w:rFonts w:cs="Arial"/>
              </w:rPr>
            </w:pPr>
          </w:p>
        </w:tc>
      </w:tr>
    </w:tbl>
    <w:p w:rsidR="004D6A0D" w:rsidRPr="00574564" w:rsidRDefault="004D6A0D" w:rsidP="00574564">
      <w:pPr>
        <w:spacing w:before="0"/>
        <w:rPr>
          <w:rFonts w:cs="Arial"/>
        </w:rPr>
      </w:pPr>
      <w:r w:rsidRPr="00574564">
        <w:rPr>
          <w:rFonts w:cs="Arial"/>
        </w:rPr>
        <w:lastRenderedPageBreak/>
        <w:br w:type="page"/>
      </w:r>
    </w:p>
    <w:tbl>
      <w:tblPr>
        <w:tblW w:w="4999" w:type="pct"/>
        <w:tblLook w:val="04A0" w:firstRow="1" w:lastRow="0" w:firstColumn="1" w:lastColumn="0" w:noHBand="0" w:noVBand="1"/>
      </w:tblPr>
      <w:tblGrid>
        <w:gridCol w:w="552"/>
        <w:gridCol w:w="7048"/>
        <w:gridCol w:w="694"/>
        <w:gridCol w:w="723"/>
      </w:tblGrid>
      <w:tr w:rsidR="00191A0A"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rPr>
            </w:pPr>
            <w:r w:rsidRPr="00574564">
              <w:rPr>
                <w:rFonts w:cs="Arial"/>
              </w:rPr>
              <w:lastRenderedPageBreak/>
              <w:t> </w:t>
            </w:r>
            <w:r w:rsidRPr="00574564">
              <w:rPr>
                <w:rFonts w:cs="Arial"/>
                <w:b/>
              </w:rPr>
              <w:t>Партија 9- МОТОРНЕ ТЕСТЕРЕ И КОСЕ</w:t>
            </w:r>
          </w:p>
        </w:tc>
      </w:tr>
      <w:tr w:rsidR="00B0217E" w:rsidRPr="00574564" w:rsidTr="004D6A0D">
        <w:trPr>
          <w:trHeight w:val="30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1275"/>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Моторна тестера са мачем са антивибрационим системом, радне запремине од 40-45cm³, снаге од 1,2-1,5kW, тежине максимално 4,5kg,  водилица од 38-42cm, број обртаја у празном ходу 2900 обртаја у минути, запремина резервоара за гориво 0,3-0,5л, пумпица за гориво, запремина резервоара за уље 0,2-0,4л.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72</w:t>
            </w:r>
          </w:p>
        </w:tc>
      </w:tr>
      <w:tr w:rsidR="00B0217E" w:rsidRPr="00574564" w:rsidTr="004D6A0D">
        <w:trPr>
          <w:trHeight w:val="153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Моторна коса чистач са антивибрационим системом, радна запремина 20-26cm³, снаге 1-1,5kW, максималне тежине 6kg без горива и без резно алата, број обртаја у празном ходу 3000 обртаја у минути, запремина резервоара за гориво 0,5-0,7л,  повратни стоп прекидач, подесиве ручке. Уз уређај је потребно испоручити ергономске упртаче. Могућност монтирања циркуларног ножа.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56</w:t>
            </w:r>
          </w:p>
        </w:tc>
      </w:tr>
      <w:tr w:rsidR="00B0217E" w:rsidRPr="00574564" w:rsidTr="004D6A0D">
        <w:trPr>
          <w:trHeight w:val="153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Моторна тестера за резање високих грана, радне запремине 25-30cm³, снаге 1-1.5kW, максималне тежине 7kg без горива и без резне гарнитуре, дужина водилице  25-30cm, број обртаја у празном ходу 3000 обртаја у минути. Запремина резервоара за гориво 0.5-0.8л, запремина резервоара за уље  0.1-0.2л. Пумпица за гориво, стоп прекидач са повратном опругом. Уз уређај је потребно испоручити држач и каиш за ношење.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54</w:t>
            </w:r>
          </w:p>
        </w:tc>
      </w:tr>
      <w:tr w:rsidR="00B0217E" w:rsidRPr="00574564" w:rsidTr="004D6A0D">
        <w:trPr>
          <w:trHeight w:val="10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0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Моторни секач за асвалт-бетон, Радна запремине 70-80cm³, снаге 3.7-4.0 kW, тежине максимално 10kg (без горива и диска за сечење), запремина резервоара за гориво минимум 0,8 л, пречник резног лата минимално 350 mm.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4D6A0D">
        <w:trPr>
          <w:trHeight w:val="10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Моторна чеона косачица, радне запремине 190-200cm³, снаге 3.3-3.5kW, 4-тактна, максималне тежине 60kg без горива, ширина кошења 80-100cm; Запремина резервоара 1.0-1.5л, Тип погона: пужни вијак, коло и ремен.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4D6A0D">
        <w:trPr>
          <w:trHeight w:val="1020"/>
        </w:trPr>
        <w:tc>
          <w:tcPr>
            <w:tcW w:w="306"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Мотокосачица - трактор, радне запремине 500-550cm³, снаге 8.0-9.0kW, тежине 170-200kg без горива, ширина кошења 90-100cm, висина кошења 40-100cm; Запремина резервоара 5.0-7.0л,  управљање са ножном педалом. </w:t>
            </w:r>
          </w:p>
        </w:tc>
        <w:tc>
          <w:tcPr>
            <w:tcW w:w="385"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4D6A0D">
        <w:trPr>
          <w:trHeight w:val="1800"/>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08" w:type="pct"/>
            <w:tcBorders>
              <w:top w:val="single" w:sz="4" w:space="0" w:color="auto"/>
              <w:left w:val="nil"/>
              <w:bottom w:val="single" w:sz="4" w:space="0" w:color="auto"/>
              <w:right w:val="single" w:sz="4" w:space="0" w:color="auto"/>
            </w:tcBorders>
            <w:shd w:val="clear" w:color="auto" w:fill="auto"/>
            <w:vAlign w:val="bottom"/>
            <w:hideMark/>
          </w:tcPr>
          <w:p w:rsidR="00B0217E" w:rsidRPr="00574564" w:rsidRDefault="00B0217E" w:rsidP="00574564">
            <w:pPr>
              <w:spacing w:before="0"/>
              <w:rPr>
                <w:rFonts w:cs="Arial"/>
              </w:rPr>
            </w:pPr>
            <w:r w:rsidRPr="00574564">
              <w:rPr>
                <w:rFonts w:cs="Arial"/>
              </w:rPr>
              <w:t xml:space="preserve">Тример акумулаторски 18V, мотор без четкица, заштита алата и батерије од преоптерећења, ширина откоса минимално 38cm, постиже пуну снагу за 1 секунд, две брзине са прекидачем за промену брзине, тело израдјено од квалитетног алуминијума са ергономском ручком за управљање алатом, аутономија са једном батеријом минимално 1h, са брзим пуњачем и 2 батерије Li-Ion мин. 9Аh са индикатором стања напуњености, батерија поседује снажан метални рам са сепараторима који реагују на шок и тако спречавају кварове изазване вибрацијама и падовима, тежина алата са батеријом до 6kg.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B0217E" w:rsidRPr="00574564" w:rsidTr="004D6A0D">
        <w:trPr>
          <w:trHeight w:val="2295"/>
        </w:trPr>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90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EC3173" w:rsidP="00574564">
            <w:pPr>
              <w:spacing w:before="0"/>
              <w:rPr>
                <w:rFonts w:cs="Arial"/>
              </w:rPr>
            </w:pPr>
            <w:r w:rsidRPr="00574564">
              <w:rPr>
                <w:rFonts w:cs="Arial"/>
              </w:rPr>
              <w:t xml:space="preserve">Дувач акумулаторски 18V, мотор без четкица, заштита алата и батерије од преоптерећења, ергономски дизајнирана дршка са гумираним меканим рукохватом обезбеђује добру контролу приликом рада и удобно држање алата, број обртаја мин. 13.000 /мин, поседује прекидач са функцијом закључавања, брзина  ваздуха у првој брзини минимално </w:t>
            </w:r>
            <w:r w:rsidRPr="00574564">
              <w:rPr>
                <w:rFonts w:cs="Arial"/>
                <w:color w:val="FF0000"/>
                <w:lang w:val="sr-Cyrl-CS"/>
              </w:rPr>
              <w:t>130</w:t>
            </w:r>
            <w:r w:rsidRPr="00574564">
              <w:rPr>
                <w:rFonts w:cs="Arial"/>
                <w:lang w:val="sr-Cyrl-CS"/>
              </w:rPr>
              <w:t xml:space="preserve"> </w:t>
            </w:r>
            <w:r w:rsidRPr="00574564">
              <w:rPr>
                <w:rFonts w:cs="Arial"/>
              </w:rPr>
              <w:t xml:space="preserve">km/h, а у другој брзини минимално </w:t>
            </w:r>
            <w:r w:rsidRPr="00574564">
              <w:rPr>
                <w:rFonts w:cs="Arial"/>
                <w:color w:val="FF0000"/>
                <w:lang w:val="sr-Cyrl-CS"/>
              </w:rPr>
              <w:t>190</w:t>
            </w:r>
            <w:r w:rsidRPr="00574564">
              <w:rPr>
                <w:rFonts w:cs="Arial"/>
                <w:lang w:val="sr-Cyrl-CS"/>
              </w:rPr>
              <w:t xml:space="preserve"> </w:t>
            </w:r>
            <w:r w:rsidRPr="00574564">
              <w:rPr>
                <w:rFonts w:cs="Arial"/>
              </w:rPr>
              <w:t xml:space="preserve">km/h, количина протока ваздуха у првој / другој брзини минимално </w:t>
            </w:r>
            <w:r w:rsidRPr="00574564">
              <w:rPr>
                <w:rFonts w:cs="Arial"/>
                <w:color w:val="FF0000"/>
                <w:lang w:val="sr-Cyrl-CS"/>
              </w:rPr>
              <w:t>8</w:t>
            </w:r>
            <w:r w:rsidRPr="00574564">
              <w:rPr>
                <w:rFonts w:cs="Arial"/>
                <w:color w:val="FF0000"/>
              </w:rPr>
              <w:t>/12</w:t>
            </w:r>
            <w:r w:rsidRPr="00574564">
              <w:rPr>
                <w:rFonts w:cs="Arial"/>
              </w:rPr>
              <w:t xml:space="preserve"> m³/мин, са брзим пуњачем и 2 батерије Li-Ion мин. 9Аh са индикатором стања напуњености, батерија поседује снажан метални рам са сепараторима који реагују на шок </w:t>
            </w:r>
            <w:r w:rsidRPr="00574564">
              <w:rPr>
                <w:rFonts w:cs="Arial"/>
              </w:rPr>
              <w:lastRenderedPageBreak/>
              <w:t xml:space="preserve">и тако спречавају кварове изазване вибрацијама и падовима, тежина са батеријом до </w:t>
            </w:r>
            <w:r w:rsidRPr="00574564">
              <w:rPr>
                <w:rFonts w:cs="Arial"/>
                <w:color w:val="FF0000"/>
              </w:rPr>
              <w:t>4</w:t>
            </w:r>
            <w:r w:rsidRPr="00574564">
              <w:rPr>
                <w:rFonts w:cs="Arial"/>
                <w:color w:val="FF0000"/>
                <w:lang w:val="sr-Cyrl-CS"/>
              </w:rPr>
              <w:t>.5</w:t>
            </w:r>
            <w:r w:rsidRPr="00574564">
              <w:rPr>
                <w:rFonts w:cs="Arial"/>
                <w:color w:val="FF0000"/>
              </w:rPr>
              <w:t>kg</w:t>
            </w:r>
            <w:r w:rsidRPr="00574564">
              <w:rPr>
                <w:rFonts w:cs="Arial"/>
              </w:rPr>
              <w:t xml:space="preserve">. </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lastRenderedPageBreak/>
              <w:t>ком.</w:t>
            </w:r>
          </w:p>
        </w:tc>
        <w:tc>
          <w:tcPr>
            <w:tcW w:w="40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r w:rsidR="0089401D" w:rsidRPr="00574564" w:rsidTr="004D6A0D">
        <w:trPr>
          <w:trHeight w:val="899"/>
        </w:trPr>
        <w:tc>
          <w:tcPr>
            <w:tcW w:w="5000" w:type="pct"/>
            <w:gridSpan w:val="4"/>
            <w:tcBorders>
              <w:top w:val="nil"/>
              <w:left w:val="single" w:sz="4" w:space="0" w:color="auto"/>
              <w:bottom w:val="single" w:sz="4" w:space="0" w:color="auto"/>
              <w:right w:val="single" w:sz="4" w:space="0" w:color="auto"/>
            </w:tcBorders>
            <w:shd w:val="clear" w:color="auto" w:fill="auto"/>
            <w:vAlign w:val="center"/>
            <w:hideMark/>
          </w:tcPr>
          <w:p w:rsidR="0089401D" w:rsidRPr="00574564" w:rsidRDefault="0089401D" w:rsidP="00574564">
            <w:pPr>
              <w:spacing w:before="0"/>
              <w:rPr>
                <w:rFonts w:cs="Arial"/>
              </w:rPr>
            </w:pPr>
            <w:r w:rsidRPr="00574564">
              <w:rPr>
                <w:rFonts w:cs="Arial"/>
              </w:rPr>
              <w:lastRenderedPageBreak/>
              <w:t>Доставити 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алата под рб. 1 до 8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њено коришћење односно употребу од стране „носиоца Потврде о усаглашености“ са печатом и потписом овлашћеног лица.</w:t>
            </w:r>
          </w:p>
        </w:tc>
      </w:tr>
    </w:tbl>
    <w:p w:rsidR="00362E42" w:rsidRPr="00574564" w:rsidRDefault="00362E42"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0"/>
        <w:gridCol w:w="7049"/>
        <w:gridCol w:w="694"/>
        <w:gridCol w:w="726"/>
      </w:tblGrid>
      <w:tr w:rsidR="00191A0A"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1A0A" w:rsidRPr="00574564" w:rsidRDefault="00191A0A" w:rsidP="00574564">
            <w:pPr>
              <w:spacing w:before="0"/>
              <w:rPr>
                <w:rFonts w:cs="Arial"/>
                <w:b/>
              </w:rPr>
            </w:pPr>
            <w:r w:rsidRPr="00574564">
              <w:rPr>
                <w:rFonts w:cs="Arial"/>
                <w:b/>
              </w:rPr>
              <w:lastRenderedPageBreak/>
              <w:t xml:space="preserve">Партија 10- </w:t>
            </w:r>
            <w:r w:rsidRPr="00574564">
              <w:rPr>
                <w:rFonts w:cs="Arial"/>
                <w:b/>
                <w:lang w:val="sr-Cyrl-RS"/>
              </w:rPr>
              <w:t xml:space="preserve"> </w:t>
            </w:r>
            <w:r w:rsidRPr="00574564">
              <w:rPr>
                <w:rFonts w:cs="Arial"/>
                <w:b/>
              </w:rPr>
              <w:t>ПУМПЕ</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2537"/>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12" w:type="pct"/>
            <w:tcBorders>
              <w:top w:val="nil"/>
              <w:left w:val="nil"/>
              <w:bottom w:val="single" w:sz="4" w:space="0" w:color="auto"/>
              <w:right w:val="single" w:sz="4" w:space="0" w:color="auto"/>
            </w:tcBorders>
            <w:shd w:val="clear" w:color="auto" w:fill="auto"/>
            <w:vAlign w:val="center"/>
            <w:hideMark/>
          </w:tcPr>
          <w:p w:rsidR="00362E42" w:rsidRPr="00574564" w:rsidRDefault="00B0217E" w:rsidP="00574564">
            <w:pPr>
              <w:spacing w:before="0"/>
              <w:rPr>
                <w:rFonts w:cs="Arial"/>
              </w:rPr>
            </w:pPr>
            <w:r w:rsidRPr="00574564">
              <w:rPr>
                <w:rFonts w:cs="Arial"/>
              </w:rPr>
              <w:t>Пумпа за претакање трансформатског уља, мобилна електрична самоусисна пумпа, снаге од 1-1,5kW, 230V 50 Hz, за истакање уља вискозитета до 500 cSt, минимални проток 25 л/мин, пумпа поседује ‘bypass’ вентил, усисне висине до 2m,  максималне тежине до 15 kg, за канистере од 200 до 1000 л, пумпа се испоручује са напојним каблом, класа заштите минимум IP55. Уз пумпу испоручити усисно црев</w:t>
            </w:r>
            <w:r w:rsidR="001D368C" w:rsidRPr="00574564">
              <w:rPr>
                <w:rFonts w:cs="Arial"/>
              </w:rPr>
              <w:t>о минимум 2m, неповратни вентил</w:t>
            </w:r>
            <w:r w:rsidRPr="00574564">
              <w:rPr>
                <w:rFonts w:cs="Arial"/>
              </w:rPr>
              <w:t>, потисно црево минимум 10m, дигитални мерач протока флуида, и потребне спојнице (за повезивање наведених елемената у целину) или одговарајуће.</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r>
      <w:tr w:rsidR="00B0217E" w:rsidRPr="00574564" w:rsidTr="004D6A0D">
        <w:trPr>
          <w:trHeight w:val="510"/>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1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Пумпа за уље ручна са прихватом за буре и телескопском усисном цеви, за претакање уља, дизела, бензина, нафте и сличних флуида</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11</w:t>
            </w:r>
          </w:p>
        </w:tc>
      </w:tr>
      <w:tr w:rsidR="00B0217E" w:rsidRPr="00574564" w:rsidTr="004D6A0D">
        <w:trPr>
          <w:trHeight w:val="206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Муљна пумпа моторна за запрљану воду, за рад у екстремним условима, мотор бензински запремине минимално 240cm3,  запремина резервоара минимум 5Л,  аутономија рада са једним резервоаром минимум 2h, величина усисне и излазне цеви минимум 80mm, минимални проток течности 80m³/h, минимална дубина усисавања 8m, минимална укупна висина избацивања течности 25m, максимална величина честица које се могу усисавати мин. 25mm, тежина пумпе до 60kg, испорука са 5m усисним и 25m излазним цревима и спојницама потребним за несметан рад. </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r>
    </w:tbl>
    <w:p w:rsidR="00362E42" w:rsidRPr="00574564" w:rsidRDefault="00362E42"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0"/>
        <w:gridCol w:w="7053"/>
        <w:gridCol w:w="694"/>
        <w:gridCol w:w="727"/>
      </w:tblGrid>
      <w:tr w:rsidR="0031681C" w:rsidRPr="00574564" w:rsidTr="004D6A0D">
        <w:trPr>
          <w:trHeight w:val="300"/>
        </w:trPr>
        <w:tc>
          <w:tcPr>
            <w:tcW w:w="5000" w:type="pct"/>
            <w:gridSpan w:val="4"/>
            <w:tcBorders>
              <w:top w:val="single" w:sz="4" w:space="0" w:color="auto"/>
              <w:left w:val="single" w:sz="4" w:space="0" w:color="auto"/>
              <w:bottom w:val="single" w:sz="4" w:space="0" w:color="auto"/>
            </w:tcBorders>
            <w:shd w:val="clear" w:color="auto" w:fill="auto"/>
            <w:vAlign w:val="center"/>
            <w:hideMark/>
          </w:tcPr>
          <w:p w:rsidR="0031681C" w:rsidRPr="00574564" w:rsidRDefault="0031681C" w:rsidP="00574564">
            <w:pPr>
              <w:spacing w:before="0"/>
              <w:rPr>
                <w:rFonts w:cs="Arial"/>
              </w:rPr>
            </w:pPr>
            <w:r w:rsidRPr="00574564">
              <w:rPr>
                <w:rFonts w:cs="Arial"/>
                <w:b/>
              </w:rPr>
              <w:lastRenderedPageBreak/>
              <w:t>Партија 11- ОПРЕМА ЗА БУТАН ГАС</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102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Бренер за бутан гас; Пламеник поседује прикључак за црево,пластични или метални рукохват, вентил који отвара-затвара доток гаса до пламене цеви, брзи вентилациони вентил полукружног типа чијим се стискањем регулише доток гаса, спојне цеви и пламене цеви пречника 20-30 mm</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109</w:t>
            </w:r>
          </w:p>
        </w:tc>
      </w:tr>
      <w:tr w:rsidR="00B0217E" w:rsidRPr="00574564" w:rsidTr="004D6A0D">
        <w:trPr>
          <w:trHeight w:val="102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Гасни горионик за грејање кабловских маса; Пламеник поседује прикључак за црево, пластични или метални рукохват, вентил који отвара-затвара доток гаса до пламене цеви, брзи вентилациони вентил полукружног типа чијим се стискањем регулише доток гаса, спојне цеви и пламене цеви пречника 50-60 mm</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Црево за бутан гас</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190</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4</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Бутан боца 12 Л</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80</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Бутан боца 15 Л</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30</w:t>
            </w:r>
          </w:p>
        </w:tc>
      </w:tr>
      <w:tr w:rsidR="00B0217E" w:rsidRPr="00574564" w:rsidTr="004D6A0D">
        <w:trPr>
          <w:trHeight w:val="114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Црево за аутогено варење; За кисеоник (плави омотач) и ацетилен (црвени омотач) Унутрашњост црева синтетичка гума, црно, отпорно на плинско заваривање, висока отпорност на сагоревање; Спољни слој синтетичка гума, отпоран на старење, абразију, озон, временске услове те на додир са ужареним честицама метал</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530</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Бренер за аутогено варење</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r>
      <w:tr w:rsidR="00B0217E" w:rsidRPr="00574564" w:rsidTr="004D6A0D">
        <w:trPr>
          <w:trHeight w:val="51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8</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Комплет манометара за О2 и ацетилен, манометар са регулатором притиска за ацетилен и кисеоник</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r>
      <w:tr w:rsidR="00B0217E" w:rsidRPr="00574564" w:rsidTr="004D6A0D">
        <w:trPr>
          <w:trHeight w:val="983"/>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9</w:t>
            </w:r>
          </w:p>
        </w:tc>
        <w:tc>
          <w:tcPr>
            <w:tcW w:w="3912"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Комплет горионика са ручицом за пиезо електрично паљење гаса који се састоји од: 1. Држач – ручица горионика са пиезо електричним паљењем гаса, са “бајонетским” прикључком пламеника, слободно окретање црева у ручици, вентил за подешавање јачине пламена, навој за прикључак црева R3/8” LH; 2. Црево високог притиска трослојно (гума отпорна на гас, плетено ојачање и заштитни слој од спољних оштећења и УВ зрачења), унутрашњи пречник 5mm, дужина 4м, завртњи за спајање са држачем горионика и сигурносним вентилом, отпорно на временске услове и да се може користити до -30°C; 3. Регулатор константног притиска – притисак фиксиран на 2 бара, маx. проток гаса 6kg/х, навој за прикључак сигурносног вентила R3/8” LH и навој за прикључак гасне боце W 21.8 x 1/14” LH (DIN-Комби); 4. Сигурносни вентил између регулатора константног притиска и црева високог притиска, блокада цурење гаса у случају пуцања црева и слободна ротација црева око себе, навој за прикључке је R3/8” LH; 5. Комплет пламеника садржи пламенике са пречником отвора 19mm (за лемљење), 28-38-50mm (за меки пламен) и пламеник са пречником отвора 38mm  за топао ваздух. Комплет треба да буде упакован у одговарајућу платнену торбу или металну кутију</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гар.</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15</w:t>
            </w:r>
          </w:p>
        </w:tc>
      </w:tr>
    </w:tbl>
    <w:p w:rsidR="00362E42" w:rsidRPr="00574564" w:rsidRDefault="00362E42" w:rsidP="00574564">
      <w:pPr>
        <w:spacing w:before="0"/>
        <w:rPr>
          <w:rFonts w:cs="Arial"/>
        </w:rPr>
      </w:pPr>
      <w:r w:rsidRPr="00574564">
        <w:rPr>
          <w:rFonts w:cs="Arial"/>
        </w:rPr>
        <w:br w:type="page"/>
      </w:r>
    </w:p>
    <w:tbl>
      <w:tblPr>
        <w:tblW w:w="5000" w:type="pct"/>
        <w:tblLook w:val="04A0" w:firstRow="1" w:lastRow="0" w:firstColumn="1" w:lastColumn="0" w:noHBand="0" w:noVBand="1"/>
      </w:tblPr>
      <w:tblGrid>
        <w:gridCol w:w="550"/>
        <w:gridCol w:w="7049"/>
        <w:gridCol w:w="694"/>
        <w:gridCol w:w="726"/>
      </w:tblGrid>
      <w:tr w:rsidR="0031681C" w:rsidRPr="00574564" w:rsidTr="004D6A0D">
        <w:trPr>
          <w:trHeight w:val="3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1681C" w:rsidRPr="00574564" w:rsidRDefault="0031681C" w:rsidP="00574564">
            <w:pPr>
              <w:spacing w:before="0"/>
              <w:rPr>
                <w:rFonts w:cs="Arial"/>
              </w:rPr>
            </w:pPr>
            <w:r w:rsidRPr="00574564">
              <w:rPr>
                <w:rFonts w:cs="Arial"/>
                <w:b/>
              </w:rPr>
              <w:lastRenderedPageBreak/>
              <w:t>Партија 12 – ИСПИТНО-МЕРНИ УРЕЂАЈИ</w:t>
            </w:r>
          </w:p>
        </w:tc>
      </w:tr>
      <w:tr w:rsidR="00B0217E" w:rsidRPr="00574564" w:rsidTr="004D6A0D">
        <w:trPr>
          <w:trHeight w:val="30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Рб.</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Опис артикла</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Ј.М.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Кол.</w:t>
            </w:r>
          </w:p>
        </w:tc>
      </w:tr>
      <w:tr w:rsidR="00B0217E" w:rsidRPr="00574564" w:rsidTr="004D6A0D">
        <w:trPr>
          <w:trHeight w:val="2150"/>
        </w:trPr>
        <w:tc>
          <w:tcPr>
            <w:tcW w:w="294" w:type="pct"/>
            <w:tcBorders>
              <w:top w:val="nil"/>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1</w:t>
            </w:r>
          </w:p>
        </w:tc>
        <w:tc>
          <w:tcPr>
            <w:tcW w:w="3912"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 xml:space="preserve">Уређај за идентификацију каблова за поуздану идентификацију појединачног кабла у снопу других каблова; Уређај треба да се састоји од предајника, пријемника, додатног предајника повећаног капацитета и припадајућих каблова и  кофера за опрему; Предајник: четири нивоа појачања, омогућава лоцирање каблова где је отпор петље око 450 Ω, флексибилна клешта (Rogowski калем), батеријско напајање 4 АА батерије, тежина до 0.8kg; Пријемник: начин рада: пулсна струја 55А, пулсни напон 40V, напајање: интерна батерија 12V или мрезни напон 230V, тежина до 2kg; Додатни предајник: струјни импулс 100А, понављање импулса у периодима од 4s, подесив поларитет, напајање 230V, тежина до 1kg или одговарајуће. </w:t>
            </w:r>
          </w:p>
        </w:tc>
        <w:tc>
          <w:tcPr>
            <w:tcW w:w="388"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nil"/>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6</w:t>
            </w:r>
          </w:p>
        </w:tc>
      </w:tr>
      <w:tr w:rsidR="00B0217E" w:rsidRPr="00574564" w:rsidTr="004D6A0D">
        <w:trPr>
          <w:trHeight w:val="70"/>
        </w:trPr>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2</w:t>
            </w:r>
          </w:p>
        </w:tc>
        <w:tc>
          <w:tcPr>
            <w:tcW w:w="3912" w:type="pct"/>
            <w:tcBorders>
              <w:top w:val="single" w:sz="4" w:space="0" w:color="auto"/>
              <w:left w:val="nil"/>
              <w:bottom w:val="single" w:sz="4" w:space="0" w:color="auto"/>
              <w:right w:val="single" w:sz="4" w:space="0" w:color="auto"/>
            </w:tcBorders>
            <w:shd w:val="clear" w:color="auto" w:fill="auto"/>
            <w:vAlign w:val="center"/>
            <w:hideMark/>
          </w:tcPr>
          <w:p w:rsidR="0089401D" w:rsidRPr="00574564" w:rsidRDefault="00B0217E" w:rsidP="00574564">
            <w:pPr>
              <w:spacing w:before="0"/>
              <w:rPr>
                <w:rFonts w:cs="Arial"/>
              </w:rPr>
            </w:pPr>
            <w:r w:rsidRPr="00574564">
              <w:rPr>
                <w:rFonts w:cs="Arial"/>
              </w:rPr>
              <w:t xml:space="preserve">Инструмент за мерење отпора уземљења, 3 и 4 полна метода мерења преко уземљивачких палица, 4 полна метода мерења отпора тла, тестирање отпора уземљивача методом 1 и 2 клешта, аутоматска контрола фреквенције, Р* мерење – прорачун импедансе уземљења на 55Hz, IP 56 заштита за кофер И IP40 за поклопац батерије; Електрична мерења и мерење отпора R~ и RDC: Мерни опсег мин. 0.02Ω до 300kΩ, резолуција 0.001Ω до 100Ω, тачност ±(2% очитане вредности  + 2 дигита), радна грешка ±(5% очитане вредности + 5 дигита); Селективна метода мерења отпора уземљења са једним клештима:  Мерни опсег 0.02Ω до 300kΩ, резолуција 0.001Ω до 10Ω, тачност ±(7% очитане вредности + 2 дигита), радна грешка ±(10% очитане вредности + 5 дигита), напон отвореног кола 20/48VAC, струја затвореног кола 250 mА АC, фреквенција мерења 94, 105, 111, 128Hz одабрана ручно или аутоматски; Безпрекидна метода мерења отпора уземљења са двоје струјних клешта: Мерни опсег 0.02Ω до 199.9Ω, резолуција 0.001Ω до 0.1Ω, тачност ±(7% очитане вредности  + 3 дигита), радна грешка ±(10% очитане вредности + 5 дигита), мерни напон Vm=48VAC, мерна фреквенција 128 Hz; радна температура -10°C то 50°C, EN60529, IEC61557-4 или одговарајуће, додатна опција Сплит Цоре Трансформер 320mm за мерења око струјних стубова и далековода, тежине до 8kg; Комплет садржи: Мерач изолационе отпорности, мерне каблове, 2x струјна клешта, 6x1.5V АА батерије, уземљивачке палице, 3x колута кабла (2 x 25m, 1 x 50m), кофер за инструмент и мерни прибор, Сплит Цоре Трансформер 320mm (12,6in), упутство за употребу.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ком.</w:t>
            </w:r>
          </w:p>
        </w:tc>
        <w:tc>
          <w:tcPr>
            <w:tcW w:w="406" w:type="pct"/>
            <w:tcBorders>
              <w:top w:val="single" w:sz="4" w:space="0" w:color="auto"/>
              <w:left w:val="nil"/>
              <w:bottom w:val="single" w:sz="4" w:space="0" w:color="auto"/>
              <w:right w:val="single" w:sz="4" w:space="0" w:color="auto"/>
            </w:tcBorders>
            <w:shd w:val="clear" w:color="auto" w:fill="auto"/>
            <w:vAlign w:val="center"/>
            <w:hideMark/>
          </w:tcPr>
          <w:p w:rsidR="00B0217E" w:rsidRPr="00574564" w:rsidRDefault="00B0217E" w:rsidP="00574564">
            <w:pPr>
              <w:spacing w:before="0"/>
              <w:rPr>
                <w:rFonts w:cs="Arial"/>
              </w:rPr>
            </w:pPr>
            <w:r w:rsidRPr="00574564">
              <w:rPr>
                <w:rFonts w:cs="Arial"/>
              </w:rPr>
              <w:t>7</w:t>
            </w:r>
          </w:p>
        </w:tc>
      </w:tr>
    </w:tbl>
    <w:p w:rsidR="001D368C" w:rsidRPr="00574564" w:rsidRDefault="001D368C" w:rsidP="00574564">
      <w:pPr>
        <w:spacing w:before="0"/>
        <w:rPr>
          <w:rFonts w:cs="Arial"/>
          <w:lang w:val="sr-Cyrl-CS" w:eastAsia="ar-SA"/>
        </w:rPr>
      </w:pPr>
    </w:p>
    <w:p w:rsidR="00B0217E" w:rsidRPr="00574564" w:rsidRDefault="00B0217E" w:rsidP="00574564">
      <w:pPr>
        <w:spacing w:before="0"/>
        <w:rPr>
          <w:rFonts w:cs="Arial"/>
          <w:lang w:val="sr-Cyrl-CS" w:eastAsia="ar-SA"/>
        </w:rPr>
      </w:pPr>
      <w:r w:rsidRPr="00574564">
        <w:rPr>
          <w:rFonts w:cs="Arial"/>
          <w:lang w:val="sr-Cyrl-CS" w:eastAsia="ar-SA"/>
        </w:rPr>
        <w:t>Квалитет и техничке карактеристике (спецификације)</w:t>
      </w:r>
    </w:p>
    <w:p w:rsidR="00B0217E" w:rsidRPr="00574564" w:rsidRDefault="00B0217E" w:rsidP="00574564">
      <w:pPr>
        <w:spacing w:before="0"/>
        <w:rPr>
          <w:rFonts w:cs="Arial"/>
        </w:rPr>
      </w:pPr>
      <w:r w:rsidRPr="00574564">
        <w:rPr>
          <w:rFonts w:cs="Arial"/>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B0217E" w:rsidRDefault="00B0217E" w:rsidP="00574564">
      <w:pPr>
        <w:spacing w:before="0"/>
        <w:rPr>
          <w:rFonts w:cs="Arial"/>
        </w:rPr>
      </w:pPr>
      <w:r w:rsidRPr="00574564">
        <w:rPr>
          <w:rFonts w:cs="Arial"/>
        </w:rPr>
        <w:t xml:space="preserve">Понуђач као доказ о усклађености са техничким захтевима доставља каталог или извод из каталога </w:t>
      </w:r>
      <w:r w:rsidRPr="00574564">
        <w:rPr>
          <w:rFonts w:cs="Arial"/>
          <w:lang w:val="sr-Cyrl-CS"/>
        </w:rPr>
        <w:t>за све понуђене позиције</w:t>
      </w:r>
      <w:r w:rsidRPr="00574564">
        <w:rPr>
          <w:rFonts w:cs="Arial"/>
        </w:rPr>
        <w:t>, обавезан је да у каталогу видљиво означи понуђени артикал редним бројем из</w:t>
      </w:r>
      <w:r w:rsidRPr="00574564">
        <w:rPr>
          <w:rFonts w:cs="Arial"/>
          <w:lang w:val="sr-Cyrl-CS"/>
        </w:rPr>
        <w:t xml:space="preserve"> </w:t>
      </w:r>
      <w:r w:rsidRPr="00574564">
        <w:rPr>
          <w:rFonts w:cs="Arial"/>
        </w:rPr>
        <w:t>спецификације.</w:t>
      </w:r>
    </w:p>
    <w:p w:rsidR="00574564" w:rsidRPr="00574564" w:rsidRDefault="00574564" w:rsidP="00574564">
      <w:pPr>
        <w:spacing w:before="0"/>
        <w:rPr>
          <w:rFonts w:cs="Arial"/>
        </w:rPr>
      </w:pPr>
    </w:p>
    <w:p w:rsidR="00B0217E" w:rsidRPr="00574564" w:rsidRDefault="00B0217E" w:rsidP="00574564">
      <w:pPr>
        <w:spacing w:before="0"/>
        <w:rPr>
          <w:rFonts w:cs="Arial"/>
        </w:rPr>
      </w:pPr>
      <w:r w:rsidRPr="00574564">
        <w:rPr>
          <w:rFonts w:cs="Arial"/>
        </w:rPr>
        <w:t>За позициј</w:t>
      </w:r>
      <w:r w:rsidRPr="00574564">
        <w:rPr>
          <w:rFonts w:cs="Arial"/>
          <w:lang w:val="sr-Cyrl-CS"/>
        </w:rPr>
        <w:t>е</w:t>
      </w:r>
      <w:r w:rsidRPr="00574564">
        <w:rPr>
          <w:rFonts w:cs="Arial"/>
        </w:rPr>
        <w:t xml:space="preserve"> 1 и 2 - Партија 1. – (мердевине) потребно је доставити Атест (стручни налаз, извештај са испитивања) који је издат од правног лица овлашћеног или</w:t>
      </w:r>
      <w:r w:rsidRPr="00574564">
        <w:rPr>
          <w:rFonts w:cs="Arial"/>
          <w:lang w:val="sr-Cyrl-CS"/>
        </w:rPr>
        <w:t xml:space="preserve"> </w:t>
      </w:r>
      <w:r w:rsidRPr="00574564">
        <w:rPr>
          <w:rFonts w:cs="Arial"/>
        </w:rPr>
        <w:t>акредитованог за послове контроле квалитета производа, односно безбедности и заштите са доказом о акредитацији или овлашћењу, на српском језику, као и упутство за употребу и безбедан рад.</w:t>
      </w:r>
    </w:p>
    <w:p w:rsidR="00B0217E" w:rsidRPr="00574564" w:rsidRDefault="00B0217E" w:rsidP="00574564">
      <w:pPr>
        <w:spacing w:before="0"/>
        <w:rPr>
          <w:rFonts w:cs="Arial"/>
        </w:rPr>
      </w:pPr>
      <w:r w:rsidRPr="00574564">
        <w:rPr>
          <w:rFonts w:cs="Arial"/>
        </w:rPr>
        <w:lastRenderedPageBreak/>
        <w:t>Техничка документација може бити достављена на енглеском језику. Наручилац може да захтева да делови понуде који су достављени на страном језику буду преведени на српски језик у складу са чл.18. 3акона.</w:t>
      </w:r>
    </w:p>
    <w:p w:rsidR="00B0217E" w:rsidRPr="00574564" w:rsidRDefault="00B0217E" w:rsidP="00574564">
      <w:pPr>
        <w:spacing w:before="0"/>
        <w:rPr>
          <w:rFonts w:cs="Arial"/>
        </w:rPr>
      </w:pPr>
    </w:p>
    <w:p w:rsidR="00B0217E" w:rsidRPr="00574564" w:rsidRDefault="00B0217E" w:rsidP="00574564">
      <w:pPr>
        <w:spacing w:before="0"/>
        <w:rPr>
          <w:rFonts w:cs="Arial"/>
        </w:rPr>
      </w:pPr>
      <w:r w:rsidRPr="00574564">
        <w:rPr>
          <w:rFonts w:cs="Arial"/>
        </w:rPr>
        <w:t>Наручилац може приликом стручне оцене понуда да захтева од понуђача додатна објашњења која ће му помоћи при прегледу, вредновању и упоређењу понуда.</w:t>
      </w:r>
    </w:p>
    <w:p w:rsidR="00B0217E" w:rsidRPr="00574564" w:rsidRDefault="00B0217E" w:rsidP="00574564">
      <w:pPr>
        <w:spacing w:before="0"/>
        <w:rPr>
          <w:rFonts w:cs="Arial"/>
          <w:highlight w:val="yellow"/>
        </w:rPr>
      </w:pPr>
    </w:p>
    <w:p w:rsidR="00B0217E" w:rsidRPr="00574564" w:rsidRDefault="00B0217E" w:rsidP="00574564">
      <w:pPr>
        <w:spacing w:before="0"/>
        <w:rPr>
          <w:rFonts w:cs="Arial"/>
          <w:lang w:val="sr-Cyrl-CS"/>
        </w:rPr>
      </w:pPr>
      <w:bookmarkStart w:id="22" w:name="OLE_LINK1"/>
      <w:bookmarkStart w:id="23" w:name="OLE_LINK2"/>
      <w:r w:rsidRPr="00574564">
        <w:rPr>
          <w:rFonts w:cs="Arial"/>
          <w:lang w:val="sr-Cyrl-CS"/>
        </w:rPr>
        <w:t xml:space="preserve">Наручилац може у случају недостатка техничких информација из приложеног каталошког материјала или сумње да понуђена добра адекватно задовољавају тражене захтеве, тражити након отварања понуде да се за позиције из образца структуре цене достави по један комад као узорак и то: Партија 2. позиције </w:t>
      </w:r>
      <w:r w:rsidRPr="00574564">
        <w:rPr>
          <w:rFonts w:cs="Arial"/>
          <w:lang w:val="sr-Latn-CS"/>
        </w:rPr>
        <w:t>3</w:t>
      </w:r>
      <w:r w:rsidRPr="00574564">
        <w:rPr>
          <w:rFonts w:cs="Arial"/>
          <w:lang w:val="sr-Cyrl-CS"/>
        </w:rPr>
        <w:t xml:space="preserve">, 4, 5, </w:t>
      </w:r>
      <w:r w:rsidRPr="00574564">
        <w:rPr>
          <w:rFonts w:cs="Arial"/>
          <w:lang w:val="sr-Latn-CS"/>
        </w:rPr>
        <w:t xml:space="preserve">8, 10 </w:t>
      </w:r>
      <w:r w:rsidRPr="00574564">
        <w:rPr>
          <w:rFonts w:cs="Arial"/>
          <w:lang w:val="sr-Cyrl-CS"/>
        </w:rPr>
        <w:t>и</w:t>
      </w:r>
      <w:r w:rsidRPr="00574564">
        <w:rPr>
          <w:rFonts w:cs="Arial"/>
          <w:lang w:val="sr-Latn-CS"/>
        </w:rPr>
        <w:t xml:space="preserve"> </w:t>
      </w:r>
      <w:r w:rsidRPr="00574564">
        <w:rPr>
          <w:rFonts w:cs="Arial"/>
          <w:lang w:val="sr-Cyrl-CS"/>
        </w:rPr>
        <w:t xml:space="preserve">11; Партија 3. позиција 1 и 4;  Партија 4. позиције </w:t>
      </w:r>
      <w:r w:rsidRPr="00574564">
        <w:rPr>
          <w:rFonts w:cs="Arial"/>
          <w:lang w:val="sr-Latn-CS"/>
        </w:rPr>
        <w:t>3</w:t>
      </w:r>
      <w:r w:rsidRPr="00574564">
        <w:rPr>
          <w:rFonts w:cs="Arial"/>
          <w:lang w:val="sr-Cyrl-CS"/>
        </w:rPr>
        <w:t>, 6, 7, 13, 16, 21, 25, 27, 37, 38, 42, 49, 56, 57</w:t>
      </w:r>
      <w:r w:rsidRPr="00574564">
        <w:rPr>
          <w:rFonts w:cs="Arial"/>
        </w:rPr>
        <w:t>, 70</w:t>
      </w:r>
      <w:r w:rsidRPr="00574564">
        <w:rPr>
          <w:rFonts w:cs="Arial"/>
          <w:lang w:val="sr-Cyrl-CS"/>
        </w:rPr>
        <w:t xml:space="preserve"> и 88; Партија 5. позиције 1, 4, 6, 17, 22 и 3</w:t>
      </w:r>
      <w:r w:rsidRPr="00574564">
        <w:rPr>
          <w:rFonts w:cs="Arial"/>
        </w:rPr>
        <w:t>7</w:t>
      </w:r>
      <w:r w:rsidRPr="00574564">
        <w:rPr>
          <w:rFonts w:cs="Arial"/>
          <w:lang w:val="sr-Cyrl-CS"/>
        </w:rPr>
        <w:t xml:space="preserve">; Партија 6. позиције 1, </w:t>
      </w:r>
      <w:r w:rsidRPr="00574564">
        <w:rPr>
          <w:rFonts w:cs="Arial"/>
          <w:lang w:val="sr-Latn-CS"/>
        </w:rPr>
        <w:t>2</w:t>
      </w:r>
      <w:r w:rsidRPr="00574564">
        <w:rPr>
          <w:rFonts w:cs="Arial"/>
          <w:lang w:val="sr-Cyrl-CS"/>
        </w:rPr>
        <w:t xml:space="preserve">, 4, </w:t>
      </w:r>
      <w:r w:rsidRPr="00574564">
        <w:rPr>
          <w:rFonts w:cs="Arial"/>
          <w:lang w:val="sr-Latn-CS"/>
        </w:rPr>
        <w:t>5</w:t>
      </w:r>
      <w:r w:rsidRPr="00574564">
        <w:rPr>
          <w:rFonts w:cs="Arial"/>
          <w:lang w:val="sr-Cyrl-CS"/>
        </w:rPr>
        <w:t xml:space="preserve"> и 1</w:t>
      </w:r>
      <w:r w:rsidRPr="00574564">
        <w:rPr>
          <w:rFonts w:cs="Arial"/>
        </w:rPr>
        <w:t>3</w:t>
      </w:r>
      <w:r w:rsidRPr="00574564">
        <w:rPr>
          <w:rFonts w:cs="Arial"/>
          <w:lang w:val="sr-Cyrl-CS"/>
        </w:rPr>
        <w:t>; Партија 8. позиције 2 и 4; Партија 9. позиције 1, 2, 3 и 7 )</w:t>
      </w:r>
      <w:r w:rsidRPr="00574564">
        <w:rPr>
          <w:rFonts w:cs="Arial"/>
          <w:lang w:val="sr-Latn-CS"/>
        </w:rPr>
        <w:t xml:space="preserve">, </w:t>
      </w:r>
      <w:r w:rsidRPr="00574564">
        <w:rPr>
          <w:rFonts w:cs="Arial"/>
          <w:lang w:val="sr-Cyrl-CS"/>
        </w:rPr>
        <w:t xml:space="preserve">како би установили да ли понуђена добра задовољвају захтеване и понуђене техничко-технолошке карактеристике. Наручилац ће у случају позива, потенцијалним понуђачима дати примерен рок за доставу узорака од </w:t>
      </w:r>
      <w:r w:rsidRPr="00574564">
        <w:rPr>
          <w:rFonts w:cs="Arial"/>
        </w:rPr>
        <w:t>8</w:t>
      </w:r>
      <w:r w:rsidRPr="00574564">
        <w:rPr>
          <w:rFonts w:cs="Arial"/>
          <w:lang w:val="sr-Cyrl-CS"/>
        </w:rPr>
        <w:t xml:space="preserve"> (словима: осам) дана од писменог захтева. </w:t>
      </w:r>
    </w:p>
    <w:bookmarkEnd w:id="22"/>
    <w:bookmarkEnd w:id="23"/>
    <w:p w:rsidR="00B0217E" w:rsidRPr="00574564" w:rsidRDefault="00B0217E" w:rsidP="00574564">
      <w:pPr>
        <w:spacing w:before="0"/>
        <w:rPr>
          <w:rFonts w:cs="Arial"/>
        </w:rPr>
      </w:pPr>
    </w:p>
    <w:p w:rsidR="00B0217E" w:rsidRPr="00574564" w:rsidRDefault="00B0217E" w:rsidP="00574564">
      <w:pPr>
        <w:spacing w:before="0"/>
        <w:rPr>
          <w:rFonts w:cs="Arial"/>
        </w:rPr>
      </w:pPr>
      <w:r w:rsidRPr="00574564">
        <w:rPr>
          <w:rFonts w:cs="Arial"/>
        </w:rPr>
        <w:t>За позиције за које се захтева доставити важеће исправе о усаглашености издате у складу са Правилником о електромагнетској компатибилниости /ЕМС/ („Сл. гласник РС“, број 13/2010) „Потврда о усаглашености“ за понуђене моделе  – издате од домаћег Именованог тела за оцењивање усаглашености. Уколико Понуђач није „носилац Потврде о усаглашености“ (подносилац захтева), потребно је да располаже писменим овлашћењем за њено коришћење односно употребу од стране „носиоца Потврде о усаглашености“ са печатом и потп</w:t>
      </w:r>
      <w:r w:rsidRPr="00574564">
        <w:rPr>
          <w:rFonts w:cs="Arial"/>
          <w:lang w:val="sr-Cyrl-CS"/>
        </w:rPr>
        <w:t>исо</w:t>
      </w:r>
      <w:r w:rsidRPr="00574564">
        <w:rPr>
          <w:rFonts w:cs="Arial"/>
        </w:rPr>
        <w:t>м овлашћеног лица.</w:t>
      </w:r>
    </w:p>
    <w:p w:rsidR="008C4F4E" w:rsidRPr="00574564" w:rsidRDefault="008C4F4E" w:rsidP="00574564">
      <w:pPr>
        <w:spacing w:before="0"/>
        <w:rPr>
          <w:rFonts w:cs="Arial"/>
          <w:lang w:val="sr-Cyrl-CS"/>
        </w:rPr>
      </w:pPr>
    </w:p>
    <w:p w:rsidR="00243803" w:rsidRPr="00574564" w:rsidRDefault="00243803" w:rsidP="00574564">
      <w:pPr>
        <w:pStyle w:val="Heading10"/>
        <w:spacing w:before="0"/>
        <w:ind w:left="0" w:firstLine="0"/>
        <w:jc w:val="both"/>
        <w:rPr>
          <w:rFonts w:cs="Arial"/>
        </w:rPr>
      </w:pPr>
      <w:r w:rsidRPr="00574564">
        <w:rPr>
          <w:rFonts w:cs="Arial"/>
        </w:rPr>
        <w:t>3.3 Рок испоруке добара</w:t>
      </w:r>
    </w:p>
    <w:p w:rsidR="00156899" w:rsidRPr="00574564" w:rsidRDefault="00CD58F7" w:rsidP="00574564">
      <w:pPr>
        <w:spacing w:before="0"/>
        <w:rPr>
          <w:rFonts w:eastAsia="Calibri" w:cs="Arial"/>
          <w:lang w:val="sr-Cyrl-CS"/>
        </w:rPr>
      </w:pPr>
      <w:bookmarkStart w:id="24" w:name="_Toc441651542"/>
      <w:bookmarkStart w:id="25" w:name="_Toc442559880"/>
      <w:r w:rsidRPr="00574564">
        <w:rPr>
          <w:rFonts w:eastAsia="Calibri" w:cs="Arial"/>
        </w:rPr>
        <w:t>Понуђач је обавезан да сваку појединачну</w:t>
      </w:r>
      <w:r w:rsidR="008C1639" w:rsidRPr="00574564">
        <w:rPr>
          <w:rFonts w:eastAsia="Calibri" w:cs="Arial"/>
          <w:lang w:val="sr-Cyrl-RS"/>
        </w:rPr>
        <w:t xml:space="preserve"> </w:t>
      </w:r>
      <w:r w:rsidRPr="00574564">
        <w:rPr>
          <w:rFonts w:eastAsia="Calibri" w:cs="Arial"/>
        </w:rPr>
        <w:t>испоруку</w:t>
      </w:r>
      <w:r w:rsidR="008C1639" w:rsidRPr="00574564">
        <w:rPr>
          <w:rFonts w:eastAsia="Calibri" w:cs="Arial"/>
          <w:lang w:val="sr-Cyrl-RS"/>
        </w:rPr>
        <w:t xml:space="preserve"> </w:t>
      </w:r>
      <w:r w:rsidR="008C1639" w:rsidRPr="00574564">
        <w:rPr>
          <w:rFonts w:eastAsia="Calibri" w:cs="Arial"/>
        </w:rPr>
        <w:t>предметних добара</w:t>
      </w:r>
      <w:r w:rsidR="000477C0" w:rsidRPr="00574564">
        <w:rPr>
          <w:rFonts w:eastAsia="Calibri" w:cs="Arial"/>
          <w:lang w:val="sr-Cyrl-RS"/>
        </w:rPr>
        <w:t xml:space="preserve"> по</w:t>
      </w:r>
      <w:r w:rsidR="003D49CB" w:rsidRPr="00574564">
        <w:rPr>
          <w:rFonts w:eastAsia="Calibri" w:cs="Arial"/>
          <w:lang w:val="sr-Cyrl-RS"/>
        </w:rPr>
        <w:t xml:space="preserve"> позицијама из Структуре цене</w:t>
      </w:r>
      <w:r w:rsidRPr="00574564">
        <w:rPr>
          <w:rFonts w:eastAsia="Calibri" w:cs="Arial"/>
        </w:rPr>
        <w:t xml:space="preserve"> изврши у року који не може бити дужи од 60 (словима: шездесет) календарских дана</w:t>
      </w:r>
      <w:r w:rsidR="00900867" w:rsidRPr="00574564">
        <w:rPr>
          <w:rFonts w:eastAsia="Calibri" w:cs="Arial"/>
          <w:lang w:val="sr-Cyrl-CS"/>
        </w:rPr>
        <w:t xml:space="preserve"> </w:t>
      </w:r>
      <w:r w:rsidR="008C4F4E" w:rsidRPr="00574564">
        <w:rPr>
          <w:rFonts w:eastAsia="Calibri" w:cs="Arial"/>
        </w:rPr>
        <w:t xml:space="preserve">од дана </w:t>
      </w:r>
      <w:r w:rsidR="008C1639" w:rsidRPr="00574564">
        <w:rPr>
          <w:rFonts w:eastAsia="Calibri" w:cs="Arial"/>
          <w:lang w:val="sr-Cyrl-CS"/>
        </w:rPr>
        <w:t xml:space="preserve">пријема писменог налога за испоруку, </w:t>
      </w:r>
      <w:r w:rsidR="00900867" w:rsidRPr="00574564">
        <w:rPr>
          <w:rFonts w:eastAsia="Calibri" w:cs="Arial"/>
          <w:lang w:val="sr-Cyrl-CS"/>
        </w:rPr>
        <w:t xml:space="preserve">за партије 1, 3, 4, 5, 6, 7, 8, 9, 10 и 11, односно </w:t>
      </w:r>
      <w:r w:rsidR="002E55FD" w:rsidRPr="00574564">
        <w:rPr>
          <w:rFonts w:eastAsia="Calibri" w:cs="Arial"/>
          <w:lang w:val="sr-Cyrl-CS"/>
        </w:rPr>
        <w:t xml:space="preserve">не може бити дужи </w:t>
      </w:r>
      <w:r w:rsidR="00900867" w:rsidRPr="00574564">
        <w:rPr>
          <w:rFonts w:eastAsia="Calibri" w:cs="Arial"/>
        </w:rPr>
        <w:t xml:space="preserve">од </w:t>
      </w:r>
      <w:r w:rsidR="00900867" w:rsidRPr="00574564">
        <w:rPr>
          <w:rFonts w:eastAsia="Calibri" w:cs="Arial"/>
          <w:lang w:val="sr-Cyrl-CS"/>
        </w:rPr>
        <w:t>9</w:t>
      </w:r>
      <w:r w:rsidR="00900867" w:rsidRPr="00574564">
        <w:rPr>
          <w:rFonts w:eastAsia="Calibri" w:cs="Arial"/>
        </w:rPr>
        <w:t xml:space="preserve">0 (словима: </w:t>
      </w:r>
      <w:r w:rsidR="00900867" w:rsidRPr="00574564">
        <w:rPr>
          <w:rFonts w:eastAsia="Calibri" w:cs="Arial"/>
          <w:lang w:val="sr-Cyrl-CS"/>
        </w:rPr>
        <w:t>деве</w:t>
      </w:r>
      <w:r w:rsidR="00900867" w:rsidRPr="00574564">
        <w:rPr>
          <w:rFonts w:eastAsia="Calibri" w:cs="Arial"/>
        </w:rPr>
        <w:t>десет) календарских дана</w:t>
      </w:r>
      <w:r w:rsidR="00900867" w:rsidRPr="00574564">
        <w:rPr>
          <w:rFonts w:eastAsia="Calibri" w:cs="Arial"/>
          <w:lang w:val="sr-Cyrl-CS"/>
        </w:rPr>
        <w:t xml:space="preserve"> </w:t>
      </w:r>
      <w:r w:rsidR="008C4F4E" w:rsidRPr="00574564">
        <w:rPr>
          <w:rFonts w:eastAsia="Calibri" w:cs="Arial"/>
        </w:rPr>
        <w:t xml:space="preserve">од дана </w:t>
      </w:r>
      <w:r w:rsidR="008C1639" w:rsidRPr="00574564">
        <w:rPr>
          <w:rFonts w:eastAsia="Calibri" w:cs="Arial"/>
          <w:lang w:val="sr-Cyrl-CS"/>
        </w:rPr>
        <w:t>пријема писменог налога за испоруку</w:t>
      </w:r>
      <w:r w:rsidR="002E55FD" w:rsidRPr="00574564">
        <w:rPr>
          <w:rFonts w:eastAsia="Calibri" w:cs="Arial"/>
          <w:lang w:val="sr-Cyrl-CS"/>
        </w:rPr>
        <w:t xml:space="preserve">, </w:t>
      </w:r>
      <w:r w:rsidR="00900867" w:rsidRPr="00574564">
        <w:rPr>
          <w:rFonts w:eastAsia="Calibri" w:cs="Arial"/>
          <w:lang w:val="sr-Cyrl-CS"/>
        </w:rPr>
        <w:t xml:space="preserve">за партије 2 и 12. </w:t>
      </w:r>
    </w:p>
    <w:p w:rsidR="008C1639" w:rsidRPr="00574564" w:rsidRDefault="008C1639" w:rsidP="00574564">
      <w:pPr>
        <w:spacing w:before="0"/>
        <w:rPr>
          <w:rFonts w:eastAsia="Calibri" w:cs="Arial"/>
          <w:lang w:val="sr-Cyrl-CS"/>
        </w:rPr>
      </w:pPr>
    </w:p>
    <w:p w:rsidR="00243803" w:rsidRPr="00574564" w:rsidRDefault="00243803" w:rsidP="00574564">
      <w:pPr>
        <w:pStyle w:val="Heading10"/>
        <w:spacing w:before="0"/>
        <w:rPr>
          <w:rFonts w:cs="Arial"/>
          <w:lang w:val="sr-Cyrl-RS"/>
        </w:rPr>
      </w:pPr>
      <w:r w:rsidRPr="00574564">
        <w:rPr>
          <w:rFonts w:cs="Arial"/>
          <w:lang w:val="en-US"/>
        </w:rPr>
        <w:t xml:space="preserve">3.4.  </w:t>
      </w:r>
      <w:r w:rsidRPr="00574564">
        <w:rPr>
          <w:rFonts w:cs="Arial"/>
        </w:rPr>
        <w:t>Место испоруке добара</w:t>
      </w:r>
      <w:bookmarkEnd w:id="24"/>
      <w:bookmarkEnd w:id="25"/>
      <w:r w:rsidR="008C4F4E" w:rsidRPr="00574564">
        <w:rPr>
          <w:rFonts w:cs="Arial"/>
          <w:lang w:val="sr-Cyrl-RS"/>
        </w:rPr>
        <w:t xml:space="preserve"> </w:t>
      </w:r>
    </w:p>
    <w:p w:rsidR="00DB7DBD" w:rsidRPr="00574564" w:rsidRDefault="00CD58F7" w:rsidP="00574564">
      <w:pPr>
        <w:spacing w:before="0"/>
        <w:jc w:val="left"/>
        <w:rPr>
          <w:rFonts w:eastAsia="Calibri" w:cs="Arial"/>
          <w:lang w:val="sr-Cyrl-CS" w:eastAsia="zh-CN"/>
        </w:rPr>
      </w:pPr>
      <w:r w:rsidRPr="00574564">
        <w:rPr>
          <w:rFonts w:eastAsia="Calibri" w:cs="Arial"/>
          <w:lang w:eastAsia="zh-CN"/>
        </w:rPr>
        <w:t>Место испоруке</w:t>
      </w:r>
      <w:r w:rsidR="008C4F4E" w:rsidRPr="00574564">
        <w:rPr>
          <w:rFonts w:eastAsia="Calibri" w:cs="Arial"/>
          <w:lang w:val="sr-Cyrl-RS" w:eastAsia="zh-CN"/>
        </w:rPr>
        <w:t xml:space="preserve"> за свих 12 партија </w:t>
      </w:r>
      <w:r w:rsidRPr="00574564">
        <w:rPr>
          <w:rFonts w:eastAsia="Calibri" w:cs="Arial"/>
          <w:lang w:eastAsia="zh-CN"/>
        </w:rPr>
        <w:t>су магацини Техничких центара</w:t>
      </w:r>
      <w:r w:rsidR="000F15C6" w:rsidRPr="00574564">
        <w:rPr>
          <w:rFonts w:eastAsia="Calibri" w:cs="Arial"/>
          <w:lang w:val="sr-Cyrl-RS" w:eastAsia="zh-CN"/>
        </w:rPr>
        <w:t xml:space="preserve"> ЈП ЕПС </w:t>
      </w:r>
      <w:r w:rsidRPr="00574564">
        <w:rPr>
          <w:rFonts w:eastAsia="Calibri" w:cs="Arial"/>
          <w:lang w:eastAsia="zh-CN"/>
        </w:rPr>
        <w:t xml:space="preserve"> (Београд, Нови Сад, Краљево, Ниш, Крагујевац).</w:t>
      </w:r>
      <w:r w:rsidRPr="00574564">
        <w:rPr>
          <w:rFonts w:eastAsia="Calibri" w:cs="Arial"/>
          <w:lang w:val="sr-Cyrl-CS" w:eastAsia="zh-CN"/>
        </w:rPr>
        <w:t xml:space="preserve"> </w:t>
      </w:r>
    </w:p>
    <w:p w:rsidR="008C1639" w:rsidRPr="00574564" w:rsidRDefault="008C1639" w:rsidP="00574564">
      <w:pPr>
        <w:spacing w:before="0"/>
        <w:rPr>
          <w:rFonts w:eastAsia="Calibri" w:cs="Arial"/>
          <w:lang w:val="sr-Cyrl-CS"/>
        </w:rPr>
      </w:pPr>
      <w:r w:rsidRPr="00574564">
        <w:rPr>
          <w:rFonts w:eastAsia="Calibri" w:cs="Arial"/>
          <w:lang w:val="sr-Cyrl-CS"/>
        </w:rPr>
        <w:t>Након закључења уговора, Наручилац ће изабраном понуђачу доставити писмени налог за испоруку са прецизним количинама по местима испоруке.</w:t>
      </w:r>
    </w:p>
    <w:p w:rsidR="008C1639" w:rsidRPr="00574564" w:rsidRDefault="008C1639" w:rsidP="00574564">
      <w:pPr>
        <w:spacing w:before="0"/>
        <w:jc w:val="left"/>
        <w:rPr>
          <w:rFonts w:eastAsia="Calibri" w:cs="Arial"/>
          <w:strike/>
          <w:lang w:eastAsia="zh-CN"/>
        </w:rPr>
      </w:pPr>
    </w:p>
    <w:p w:rsidR="00243803" w:rsidRPr="00574564" w:rsidRDefault="00243803" w:rsidP="00574564">
      <w:pPr>
        <w:pStyle w:val="Heading10"/>
        <w:numPr>
          <w:ilvl w:val="1"/>
          <w:numId w:val="24"/>
        </w:numPr>
        <w:spacing w:before="0"/>
        <w:rPr>
          <w:rFonts w:cs="Arial"/>
        </w:rPr>
      </w:pPr>
      <w:r w:rsidRPr="00574564">
        <w:rPr>
          <w:rFonts w:cs="Arial"/>
        </w:rPr>
        <w:t>Квалитативни и квантитативни пријем</w:t>
      </w:r>
    </w:p>
    <w:p w:rsidR="00900867" w:rsidRPr="00574564" w:rsidRDefault="00900867" w:rsidP="00574564">
      <w:pPr>
        <w:spacing w:before="0"/>
        <w:rPr>
          <w:rFonts w:cs="Arial"/>
          <w:lang w:val="sr-Cyrl-CS" w:eastAsia="ar-SA"/>
        </w:rPr>
      </w:pPr>
      <w:r w:rsidRPr="00574564">
        <w:rPr>
          <w:rFonts w:eastAsia="Calibri" w:cs="Arial"/>
          <w:lang w:val="sr-Cyrl-CS" w:eastAsia="zh-CN"/>
        </w:rPr>
        <w:t>Квантитативни и квалитативни пријем врши комисија наручиоца приликом испоруке добара, након које се саставља записник о квантитативно-квалитативном пријему испоручених добара.</w:t>
      </w:r>
    </w:p>
    <w:p w:rsidR="0000617F" w:rsidRPr="00574564" w:rsidRDefault="0000617F" w:rsidP="00574564">
      <w:pPr>
        <w:pStyle w:val="ListParagraph"/>
        <w:tabs>
          <w:tab w:val="left" w:pos="0"/>
        </w:tabs>
        <w:autoSpaceDE w:val="0"/>
        <w:autoSpaceDN w:val="0"/>
        <w:adjustRightInd w:val="0"/>
        <w:spacing w:before="0" w:after="0" w:line="240" w:lineRule="auto"/>
        <w:ind w:left="0"/>
        <w:rPr>
          <w:rFonts w:ascii="Arial" w:hAnsi="Arial" w:cs="Arial"/>
        </w:rPr>
      </w:pPr>
    </w:p>
    <w:p w:rsidR="00243803" w:rsidRPr="00574564" w:rsidRDefault="00243803" w:rsidP="00574564">
      <w:pPr>
        <w:pStyle w:val="Heading10"/>
        <w:numPr>
          <w:ilvl w:val="1"/>
          <w:numId w:val="24"/>
        </w:numPr>
        <w:spacing w:before="0"/>
        <w:rPr>
          <w:rFonts w:cs="Arial"/>
        </w:rPr>
      </w:pPr>
      <w:bookmarkStart w:id="26" w:name="_Toc441651543"/>
      <w:bookmarkStart w:id="27" w:name="_Toc442559881"/>
      <w:r w:rsidRPr="00574564">
        <w:rPr>
          <w:rFonts w:cs="Arial"/>
        </w:rPr>
        <w:t>Гарантни рок, постгарантни период, резервни делови</w:t>
      </w:r>
      <w:bookmarkEnd w:id="26"/>
      <w:bookmarkEnd w:id="27"/>
    </w:p>
    <w:p w:rsidR="006E5454" w:rsidRPr="00574564" w:rsidRDefault="006E5454" w:rsidP="00574564">
      <w:pPr>
        <w:spacing w:before="0"/>
        <w:rPr>
          <w:rFonts w:cs="Arial"/>
          <w:lang w:eastAsia="zh-CN"/>
        </w:rPr>
      </w:pPr>
      <w:r w:rsidRPr="00574564">
        <w:rPr>
          <w:rFonts w:cs="Arial"/>
          <w:lang w:eastAsia="zh-CN"/>
        </w:rPr>
        <w:t xml:space="preserve">Гарантни рок </w:t>
      </w:r>
      <w:r w:rsidR="000F15C6" w:rsidRPr="00574564">
        <w:rPr>
          <w:rFonts w:cs="Arial"/>
          <w:lang w:val="sr-Cyrl-RS" w:eastAsia="zh-CN"/>
        </w:rPr>
        <w:t>је исти</w:t>
      </w:r>
      <w:r w:rsidR="002E55FD" w:rsidRPr="00574564">
        <w:rPr>
          <w:rFonts w:cs="Arial"/>
          <w:lang w:val="sr-Cyrl-RS" w:eastAsia="zh-CN"/>
        </w:rPr>
        <w:t xml:space="preserve"> за свих 12 партија</w:t>
      </w:r>
      <w:r w:rsidR="000F15C6" w:rsidRPr="00574564">
        <w:rPr>
          <w:rFonts w:cs="Arial"/>
          <w:lang w:val="sr-Cyrl-RS" w:eastAsia="zh-CN"/>
        </w:rPr>
        <w:t xml:space="preserve"> </w:t>
      </w:r>
      <w:r w:rsidR="002E55FD" w:rsidRPr="00574564">
        <w:rPr>
          <w:rFonts w:cs="Arial"/>
          <w:lang w:val="sr-Cyrl-RS" w:eastAsia="zh-CN"/>
        </w:rPr>
        <w:t>и не може бити краћи од</w:t>
      </w:r>
      <w:r w:rsidRPr="00574564">
        <w:rPr>
          <w:rFonts w:cs="Arial"/>
          <w:lang w:eastAsia="zh-CN"/>
        </w:rPr>
        <w:t xml:space="preserve"> 24 (словима: двадесетчетири) месец</w:t>
      </w:r>
      <w:r w:rsidR="002E55FD" w:rsidRPr="00574564">
        <w:rPr>
          <w:rFonts w:cs="Arial"/>
          <w:lang w:val="sr-Cyrl-RS" w:eastAsia="zh-CN"/>
        </w:rPr>
        <w:t>а</w:t>
      </w:r>
      <w:r w:rsidRPr="00574564">
        <w:rPr>
          <w:rFonts w:cs="Arial"/>
          <w:lang w:eastAsia="zh-CN"/>
        </w:rPr>
        <w:t xml:space="preserve"> од дана </w:t>
      </w:r>
      <w:r w:rsidR="003858E4" w:rsidRPr="00574564">
        <w:rPr>
          <w:rFonts w:cs="Arial"/>
          <w:lang w:eastAsia="zh-CN"/>
        </w:rPr>
        <w:t>потписивања Записника о квантитативном и квалитативном</w:t>
      </w:r>
      <w:r w:rsidRPr="00574564">
        <w:rPr>
          <w:rFonts w:cs="Arial"/>
          <w:lang w:eastAsia="zh-CN"/>
        </w:rPr>
        <w:t xml:space="preserve"> пријем</w:t>
      </w:r>
      <w:r w:rsidR="003858E4" w:rsidRPr="00574564">
        <w:rPr>
          <w:rFonts w:cs="Arial"/>
          <w:lang w:val="sr-Cyrl-RS" w:eastAsia="zh-CN"/>
        </w:rPr>
        <w:t>у</w:t>
      </w:r>
      <w:r w:rsidRPr="00574564">
        <w:rPr>
          <w:rFonts w:cs="Arial"/>
          <w:lang w:eastAsia="zh-CN"/>
        </w:rPr>
        <w:t xml:space="preserve">  добара.</w:t>
      </w:r>
    </w:p>
    <w:p w:rsidR="00DB7DBD" w:rsidRPr="00574564" w:rsidRDefault="006E5454" w:rsidP="00574564">
      <w:pPr>
        <w:spacing w:before="0"/>
        <w:rPr>
          <w:rFonts w:cs="Arial"/>
          <w:lang w:eastAsia="zh-CN"/>
        </w:rPr>
      </w:pPr>
      <w:r w:rsidRPr="00574564">
        <w:rPr>
          <w:rFonts w:cs="Arial"/>
          <w:lang w:eastAsia="zh-CN"/>
        </w:rPr>
        <w:t xml:space="preserve">Изабрани Понуђач је дужан да о свом трошку отклони све евентуалне недостатке у току трајања гарантног рока. </w:t>
      </w:r>
      <w:r w:rsidR="00DB7DBD" w:rsidRPr="00574564">
        <w:rPr>
          <w:rFonts w:cs="Arial"/>
          <w:lang w:eastAsia="zh-CN"/>
        </w:rPr>
        <w:br w:type="page"/>
      </w:r>
    </w:p>
    <w:p w:rsidR="00756A02" w:rsidRPr="00574564" w:rsidRDefault="00756A02" w:rsidP="00574564">
      <w:pPr>
        <w:pStyle w:val="Heading10"/>
        <w:numPr>
          <w:ilvl w:val="0"/>
          <w:numId w:val="24"/>
        </w:numPr>
        <w:spacing w:before="0"/>
        <w:rPr>
          <w:rFonts w:cs="Arial"/>
        </w:rPr>
      </w:pPr>
      <w:r w:rsidRPr="00574564">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74564" w:rsidTr="008112A2">
        <w:trPr>
          <w:trHeight w:val="524"/>
          <w:jc w:val="center"/>
        </w:trPr>
        <w:tc>
          <w:tcPr>
            <w:tcW w:w="729" w:type="dxa"/>
            <w:vAlign w:val="center"/>
          </w:tcPr>
          <w:p w:rsidR="00175774" w:rsidRPr="00574564" w:rsidRDefault="00175774" w:rsidP="00574564">
            <w:pPr>
              <w:spacing w:before="0"/>
              <w:jc w:val="center"/>
              <w:rPr>
                <w:rFonts w:cs="Arial"/>
                <w:b/>
              </w:rPr>
            </w:pPr>
            <w:r w:rsidRPr="00574564">
              <w:rPr>
                <w:rFonts w:cs="Arial"/>
                <w:b/>
              </w:rPr>
              <w:t>Ред. бр.</w:t>
            </w:r>
          </w:p>
        </w:tc>
        <w:tc>
          <w:tcPr>
            <w:tcW w:w="8430" w:type="dxa"/>
            <w:vAlign w:val="center"/>
          </w:tcPr>
          <w:p w:rsidR="00175774" w:rsidRPr="00574564" w:rsidRDefault="00175774" w:rsidP="00574564">
            <w:pPr>
              <w:spacing w:before="0"/>
              <w:ind w:right="-180"/>
              <w:jc w:val="center"/>
              <w:rPr>
                <w:rFonts w:cs="Arial"/>
                <w:b/>
              </w:rPr>
            </w:pPr>
            <w:r w:rsidRPr="00574564">
              <w:rPr>
                <w:rStyle w:val="Heading1Char"/>
              </w:rPr>
              <w:t>4.1</w:t>
            </w:r>
            <w:r w:rsidRPr="00574564">
              <w:rPr>
                <w:rFonts w:cs="Arial"/>
                <w:b/>
              </w:rPr>
              <w:t xml:space="preserve">  ОБАВЕЗНИ УСЛОВИ </w:t>
            </w:r>
          </w:p>
          <w:p w:rsidR="00175774" w:rsidRPr="00574564" w:rsidRDefault="00175774" w:rsidP="00574564">
            <w:pPr>
              <w:spacing w:before="0"/>
              <w:jc w:val="center"/>
              <w:rPr>
                <w:rFonts w:cs="Arial"/>
                <w:b/>
              </w:rPr>
            </w:pPr>
            <w:r w:rsidRPr="00574564">
              <w:rPr>
                <w:rFonts w:cs="Arial"/>
                <w:b/>
              </w:rPr>
              <w:t>ЗА УЧЕШЋЕ У ПОСТУПКУ ЈАВНЕ НАБАВКЕ ИЗ ЧЛАНА 75. З</w:t>
            </w:r>
            <w:r w:rsidR="005C7CDE" w:rsidRPr="00574564">
              <w:rPr>
                <w:rFonts w:cs="Arial"/>
                <w:b/>
              </w:rPr>
              <w:t>АКОНА</w:t>
            </w:r>
          </w:p>
        </w:tc>
      </w:tr>
      <w:tr w:rsidR="00175774" w:rsidRPr="00574564" w:rsidTr="008112A2">
        <w:trPr>
          <w:jc w:val="center"/>
        </w:trPr>
        <w:tc>
          <w:tcPr>
            <w:tcW w:w="729" w:type="dxa"/>
            <w:vAlign w:val="center"/>
          </w:tcPr>
          <w:p w:rsidR="00175774" w:rsidRPr="00574564" w:rsidRDefault="00175774" w:rsidP="00574564">
            <w:pPr>
              <w:spacing w:before="0"/>
              <w:jc w:val="center"/>
              <w:rPr>
                <w:rFonts w:cs="Arial"/>
                <w:b/>
              </w:rPr>
            </w:pPr>
            <w:r w:rsidRPr="00574564">
              <w:rPr>
                <w:rFonts w:cs="Arial"/>
                <w:b/>
              </w:rPr>
              <w:t>1.</w:t>
            </w:r>
          </w:p>
        </w:tc>
        <w:tc>
          <w:tcPr>
            <w:tcW w:w="8430" w:type="dxa"/>
            <w:vAlign w:val="center"/>
          </w:tcPr>
          <w:p w:rsidR="00175774" w:rsidRPr="00574564" w:rsidRDefault="00175774" w:rsidP="00574564">
            <w:pPr>
              <w:autoSpaceDE w:val="0"/>
              <w:autoSpaceDN w:val="0"/>
              <w:adjustRightInd w:val="0"/>
              <w:spacing w:before="0"/>
              <w:rPr>
                <w:rFonts w:cs="Arial"/>
              </w:rPr>
            </w:pPr>
            <w:r w:rsidRPr="00574564">
              <w:rPr>
                <w:rFonts w:cs="Arial"/>
                <w:b/>
              </w:rPr>
              <w:t>Услов:</w:t>
            </w:r>
            <w:r w:rsidRPr="00574564">
              <w:rPr>
                <w:rFonts w:cs="Arial"/>
                <w:lang w:val="pl-PL"/>
              </w:rPr>
              <w:t>Да је понуђач регистрован код надлежног органа, односно уписан у одговарајући регистар;</w:t>
            </w:r>
          </w:p>
          <w:p w:rsidR="00175774" w:rsidRPr="00574564" w:rsidRDefault="00175774" w:rsidP="00574564">
            <w:pPr>
              <w:autoSpaceDE w:val="0"/>
              <w:autoSpaceDN w:val="0"/>
              <w:adjustRightInd w:val="0"/>
              <w:spacing w:before="0"/>
              <w:rPr>
                <w:rFonts w:cs="Arial"/>
                <w:b/>
              </w:rPr>
            </w:pPr>
            <w:r w:rsidRPr="00574564">
              <w:rPr>
                <w:rFonts w:cs="Arial"/>
                <w:b/>
              </w:rPr>
              <w:t xml:space="preserve">Доказ: </w:t>
            </w:r>
          </w:p>
          <w:p w:rsidR="00175774" w:rsidRPr="00574564" w:rsidRDefault="00175774" w:rsidP="00574564">
            <w:pPr>
              <w:tabs>
                <w:tab w:val="left" w:pos="680"/>
              </w:tabs>
              <w:snapToGrid w:val="0"/>
              <w:spacing w:before="0"/>
              <w:rPr>
                <w:rFonts w:eastAsia="Calibri" w:cs="Arial"/>
              </w:rPr>
            </w:pPr>
            <w:r w:rsidRPr="00574564">
              <w:rPr>
                <w:rFonts w:eastAsia="Calibri" w:cs="Arial"/>
                <w:lang w:val="ru-RU"/>
              </w:rPr>
              <w:t xml:space="preserve">- </w:t>
            </w:r>
            <w:r w:rsidRPr="00574564">
              <w:rPr>
                <w:rFonts w:eastAsia="Calibri" w:cs="Arial"/>
                <w:b/>
              </w:rPr>
              <w:t>за правно лице:</w:t>
            </w:r>
            <w:r w:rsidRPr="0057456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4564" w:rsidRDefault="00175774" w:rsidP="00574564">
            <w:pPr>
              <w:tabs>
                <w:tab w:val="left" w:pos="680"/>
              </w:tabs>
              <w:snapToGrid w:val="0"/>
              <w:spacing w:before="0"/>
              <w:rPr>
                <w:rFonts w:eastAsia="Calibri" w:cs="Arial"/>
              </w:rPr>
            </w:pPr>
            <w:r w:rsidRPr="00574564">
              <w:rPr>
                <w:rFonts w:eastAsia="Calibri" w:cs="Arial"/>
              </w:rPr>
              <w:t xml:space="preserve">- </w:t>
            </w:r>
            <w:r w:rsidRPr="00574564">
              <w:rPr>
                <w:rFonts w:eastAsia="Calibri" w:cs="Arial"/>
                <w:b/>
              </w:rPr>
              <w:t xml:space="preserve">за предузетнике: </w:t>
            </w:r>
            <w:r w:rsidRPr="00574564">
              <w:rPr>
                <w:rFonts w:eastAsia="Calibri" w:cs="Arial"/>
              </w:rPr>
              <w:t>И</w:t>
            </w:r>
            <w:r w:rsidRPr="0057456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74564" w:rsidRDefault="00175774" w:rsidP="00574564">
            <w:pPr>
              <w:autoSpaceDE w:val="0"/>
              <w:autoSpaceDN w:val="0"/>
              <w:adjustRightInd w:val="0"/>
              <w:spacing w:before="0"/>
              <w:rPr>
                <w:rFonts w:eastAsia="Calibri" w:cs="Arial"/>
                <w:i/>
              </w:rPr>
            </w:pPr>
            <w:r w:rsidRPr="00574564">
              <w:rPr>
                <w:rFonts w:eastAsia="Calibri" w:cs="Arial"/>
                <w:i/>
              </w:rPr>
              <w:t xml:space="preserve">Напомена: </w:t>
            </w:r>
          </w:p>
          <w:p w:rsidR="00175774" w:rsidRPr="00574564" w:rsidRDefault="00175774" w:rsidP="00574564">
            <w:pPr>
              <w:numPr>
                <w:ilvl w:val="0"/>
                <w:numId w:val="17"/>
              </w:numPr>
              <w:tabs>
                <w:tab w:val="left" w:pos="680"/>
              </w:tabs>
              <w:snapToGrid w:val="0"/>
              <w:spacing w:before="0"/>
              <w:ind w:left="714" w:hanging="357"/>
              <w:contextualSpacing/>
              <w:jc w:val="left"/>
              <w:rPr>
                <w:rFonts w:eastAsia="Calibri" w:cs="Arial"/>
                <w:i/>
              </w:rPr>
            </w:pPr>
            <w:r w:rsidRPr="00574564">
              <w:rPr>
                <w:rFonts w:eastAsia="Calibri" w:cs="Arial"/>
                <w:i/>
              </w:rPr>
              <w:t xml:space="preserve">У случају да понуду подноси група понуђача, овај доказ доставити за сваког </w:t>
            </w:r>
            <w:r w:rsidR="00B46D29" w:rsidRPr="00574564">
              <w:rPr>
                <w:rFonts w:eastAsia="Calibri" w:cs="Arial"/>
                <w:i/>
                <w:lang w:val="sr-Cyrl-CS"/>
              </w:rPr>
              <w:t>члана групе понуђача</w:t>
            </w:r>
          </w:p>
          <w:p w:rsidR="00175774" w:rsidRPr="00574564" w:rsidRDefault="00175774" w:rsidP="00574564">
            <w:pPr>
              <w:numPr>
                <w:ilvl w:val="0"/>
                <w:numId w:val="17"/>
              </w:numPr>
              <w:tabs>
                <w:tab w:val="left" w:pos="680"/>
              </w:tabs>
              <w:snapToGrid w:val="0"/>
              <w:spacing w:before="0"/>
              <w:ind w:left="714" w:hanging="357"/>
              <w:contextualSpacing/>
              <w:jc w:val="left"/>
              <w:rPr>
                <w:rFonts w:cs="Arial"/>
              </w:rPr>
            </w:pPr>
            <w:r w:rsidRPr="0057456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574564" w:rsidTr="00574564">
        <w:trPr>
          <w:trHeight w:val="3032"/>
          <w:jc w:val="center"/>
        </w:trPr>
        <w:tc>
          <w:tcPr>
            <w:tcW w:w="729" w:type="dxa"/>
            <w:vAlign w:val="center"/>
          </w:tcPr>
          <w:p w:rsidR="00175774" w:rsidRPr="00574564" w:rsidRDefault="00175774" w:rsidP="00574564">
            <w:pPr>
              <w:spacing w:before="0"/>
              <w:jc w:val="center"/>
              <w:rPr>
                <w:rFonts w:cs="Arial"/>
                <w:b/>
              </w:rPr>
            </w:pPr>
            <w:r w:rsidRPr="00574564">
              <w:rPr>
                <w:rFonts w:cs="Arial"/>
                <w:b/>
              </w:rPr>
              <w:t>2.</w:t>
            </w:r>
          </w:p>
        </w:tc>
        <w:tc>
          <w:tcPr>
            <w:tcW w:w="8430" w:type="dxa"/>
            <w:vAlign w:val="center"/>
          </w:tcPr>
          <w:p w:rsidR="00175774" w:rsidRPr="00574564" w:rsidRDefault="00175774" w:rsidP="00574564">
            <w:pPr>
              <w:autoSpaceDE w:val="0"/>
              <w:autoSpaceDN w:val="0"/>
              <w:adjustRightInd w:val="0"/>
              <w:spacing w:before="0"/>
              <w:rPr>
                <w:rFonts w:cs="Arial"/>
              </w:rPr>
            </w:pPr>
            <w:r w:rsidRPr="00574564">
              <w:rPr>
                <w:rFonts w:cs="Arial"/>
                <w:b/>
              </w:rPr>
              <w:t>Услов:</w:t>
            </w:r>
            <w:r w:rsidRPr="0057456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4564" w:rsidRDefault="00175774" w:rsidP="00574564">
            <w:pPr>
              <w:autoSpaceDE w:val="0"/>
              <w:autoSpaceDN w:val="0"/>
              <w:adjustRightInd w:val="0"/>
              <w:spacing w:before="0"/>
              <w:rPr>
                <w:rFonts w:cs="Arial"/>
                <w:b/>
              </w:rPr>
            </w:pPr>
            <w:r w:rsidRPr="00574564">
              <w:rPr>
                <w:rFonts w:cs="Arial"/>
                <w:b/>
              </w:rPr>
              <w:t>Доказ:</w:t>
            </w:r>
          </w:p>
          <w:p w:rsidR="00175774" w:rsidRPr="00574564" w:rsidRDefault="00175774" w:rsidP="00574564">
            <w:pPr>
              <w:autoSpaceDE w:val="0"/>
              <w:autoSpaceDN w:val="0"/>
              <w:adjustRightInd w:val="0"/>
              <w:spacing w:before="0"/>
              <w:rPr>
                <w:rFonts w:cs="Arial"/>
                <w:b/>
                <w:u w:val="single"/>
              </w:rPr>
            </w:pPr>
            <w:r w:rsidRPr="00574564">
              <w:rPr>
                <w:rFonts w:eastAsia="Calibri" w:cs="Arial"/>
                <w:lang w:val="ru-RU"/>
              </w:rPr>
              <w:t xml:space="preserve">- </w:t>
            </w:r>
            <w:r w:rsidRPr="00574564">
              <w:rPr>
                <w:rFonts w:eastAsia="Calibri" w:cs="Arial"/>
                <w:b/>
              </w:rPr>
              <w:t>за правно лице:</w:t>
            </w:r>
          </w:p>
          <w:p w:rsidR="00175774" w:rsidRPr="00574564" w:rsidRDefault="00175774" w:rsidP="00574564">
            <w:pPr>
              <w:spacing w:before="0"/>
              <w:rPr>
                <w:rFonts w:cs="Arial"/>
              </w:rPr>
            </w:pPr>
            <w:r w:rsidRPr="00574564">
              <w:rPr>
                <w:rFonts w:cs="Arial"/>
              </w:rPr>
              <w:t>1) ЗА ЗАКОНСКОГ ЗАСТУПНИКА</w:t>
            </w:r>
            <w:r w:rsidRPr="00574564">
              <w:rPr>
                <w:rFonts w:cs="Arial"/>
                <w:b/>
              </w:rPr>
              <w:t xml:space="preserve"> – уверење из казнене евиденције надлежне полицијске управе Министарства унутрашњих послова</w:t>
            </w:r>
            <w:r w:rsidRPr="00574564">
              <w:rPr>
                <w:rFonts w:cs="Arial"/>
              </w:rPr>
              <w:t xml:space="preserve"> – захтев за издавање овог уверења може се поднети према </w:t>
            </w:r>
            <w:r w:rsidRPr="00574564">
              <w:rPr>
                <w:rFonts w:cs="Arial"/>
                <w:b/>
              </w:rPr>
              <w:t>месту рођења</w:t>
            </w:r>
            <w:r w:rsidRPr="00574564">
              <w:rPr>
                <w:rFonts w:cs="Arial"/>
              </w:rPr>
              <w:t xml:space="preserve"> или према </w:t>
            </w:r>
            <w:r w:rsidRPr="00574564">
              <w:rPr>
                <w:rFonts w:cs="Arial"/>
                <w:b/>
              </w:rPr>
              <w:t>месту пребивалишта</w:t>
            </w:r>
            <w:r w:rsidRPr="00574564">
              <w:rPr>
                <w:rFonts w:cs="Arial"/>
              </w:rPr>
              <w:t>.</w:t>
            </w:r>
          </w:p>
          <w:p w:rsidR="00175774" w:rsidRPr="00574564" w:rsidRDefault="00175774" w:rsidP="00574564">
            <w:pPr>
              <w:spacing w:before="0"/>
              <w:rPr>
                <w:rFonts w:cs="Arial"/>
              </w:rPr>
            </w:pPr>
            <w:r w:rsidRPr="0057456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574564">
                <w:rPr>
                  <w:rStyle w:val="Hyperlink"/>
                  <w:rFonts w:cs="Arial"/>
                  <w:color w:val="auto"/>
                </w:rPr>
                <w:t>http://www.bg.vi.sud.rs/lt/articles/o-visem-sudu/obavestenje-ke-za-pravna-lica.html</w:t>
              </w:r>
            </w:hyperlink>
          </w:p>
          <w:p w:rsidR="00175774" w:rsidRPr="00574564" w:rsidRDefault="00175774" w:rsidP="00574564">
            <w:pPr>
              <w:spacing w:before="0"/>
              <w:rPr>
                <w:rFonts w:cs="Arial"/>
              </w:rPr>
            </w:pPr>
            <w:r w:rsidRPr="0057456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4564">
              <w:rPr>
                <w:rFonts w:cs="Arial"/>
                <w:b/>
              </w:rPr>
              <w:t xml:space="preserve">Уверење Основног суда  </w:t>
            </w:r>
            <w:r w:rsidRPr="00574564">
              <w:rPr>
                <w:rFonts w:cs="Arial"/>
              </w:rPr>
              <w:t>(</w:t>
            </w:r>
            <w:r w:rsidRPr="00574564">
              <w:rPr>
                <w:rFonts w:cs="Arial"/>
                <w:b/>
              </w:rPr>
              <w:t>које обухвата и податке из казнене евиденције за кривична дела која су у надлежности редовног кривичног одељења Вишег суда</w:t>
            </w:r>
            <w:r w:rsidRPr="0057456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4564" w:rsidRDefault="00175774" w:rsidP="00574564">
            <w:pPr>
              <w:spacing w:before="0"/>
              <w:rPr>
                <w:rFonts w:cs="Arial"/>
                <w:b/>
              </w:rPr>
            </w:pPr>
            <w:r w:rsidRPr="00574564">
              <w:rPr>
                <w:rFonts w:cs="Arial"/>
                <w:i/>
              </w:rPr>
              <w:t>Посебна напомена:</w:t>
            </w:r>
            <w:r w:rsidR="00B46D29" w:rsidRPr="00574564">
              <w:rPr>
                <w:rFonts w:cs="Arial"/>
              </w:rPr>
              <w:t xml:space="preserve"> Уколико уверење </w:t>
            </w:r>
            <w:r w:rsidR="00B46D29" w:rsidRPr="00574564">
              <w:rPr>
                <w:rFonts w:cs="Arial"/>
                <w:lang w:val="sr-Cyrl-CS"/>
              </w:rPr>
              <w:t>О</w:t>
            </w:r>
            <w:r w:rsidRPr="0057456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4564">
              <w:rPr>
                <w:rFonts w:cs="Arial"/>
                <w:u w:val="single"/>
              </w:rPr>
              <w:t>и</w:t>
            </w:r>
            <w:r w:rsidRPr="0057456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4564">
              <w:rPr>
                <w:rFonts w:cs="Arial"/>
                <w:b/>
              </w:rPr>
              <w:t>кривична дела против привреде и кривично дело примања мита.</w:t>
            </w:r>
          </w:p>
          <w:p w:rsidR="00175774" w:rsidRPr="00574564" w:rsidRDefault="00175774" w:rsidP="00574564">
            <w:pPr>
              <w:spacing w:before="0"/>
              <w:rPr>
                <w:rFonts w:cs="Arial"/>
              </w:rPr>
            </w:pPr>
            <w:r w:rsidRPr="00574564">
              <w:rPr>
                <w:rFonts w:cs="Arial"/>
                <w:b/>
              </w:rPr>
              <w:t>- за физичко лице и предузетника: Уверење из казнене евиденције надлежне полицијске управе Министарства унутрашњих послова</w:t>
            </w:r>
            <w:r w:rsidRPr="00574564">
              <w:rPr>
                <w:rFonts w:cs="Arial"/>
              </w:rPr>
              <w:t xml:space="preserve"> – захтев </w:t>
            </w:r>
            <w:r w:rsidRPr="00574564">
              <w:rPr>
                <w:rFonts w:cs="Arial"/>
              </w:rPr>
              <w:lastRenderedPageBreak/>
              <w:t xml:space="preserve">за издавање овог уверења може се поднети према </w:t>
            </w:r>
            <w:r w:rsidRPr="00574564">
              <w:rPr>
                <w:rFonts w:cs="Arial"/>
                <w:b/>
              </w:rPr>
              <w:t>месту рођења</w:t>
            </w:r>
            <w:r w:rsidRPr="00574564">
              <w:rPr>
                <w:rFonts w:cs="Arial"/>
              </w:rPr>
              <w:t xml:space="preserve"> или према </w:t>
            </w:r>
            <w:r w:rsidRPr="00574564">
              <w:rPr>
                <w:rFonts w:cs="Arial"/>
                <w:b/>
              </w:rPr>
              <w:t>месту пребивалишта</w:t>
            </w:r>
            <w:r w:rsidRPr="00574564">
              <w:rPr>
                <w:rFonts w:cs="Arial"/>
              </w:rPr>
              <w:t>.</w:t>
            </w:r>
          </w:p>
          <w:p w:rsidR="00175774" w:rsidRPr="00574564" w:rsidRDefault="00175774" w:rsidP="00574564">
            <w:pPr>
              <w:autoSpaceDE w:val="0"/>
              <w:autoSpaceDN w:val="0"/>
              <w:adjustRightInd w:val="0"/>
              <w:spacing w:before="0"/>
              <w:rPr>
                <w:rFonts w:eastAsia="Calibri" w:cs="Arial"/>
                <w:i/>
              </w:rPr>
            </w:pPr>
            <w:r w:rsidRPr="00574564">
              <w:rPr>
                <w:rFonts w:eastAsia="Calibri" w:cs="Arial"/>
                <w:i/>
              </w:rPr>
              <w:t xml:space="preserve">Напомена: </w:t>
            </w:r>
          </w:p>
          <w:p w:rsidR="00175774" w:rsidRPr="00574564" w:rsidRDefault="00175774" w:rsidP="00574564">
            <w:pPr>
              <w:numPr>
                <w:ilvl w:val="0"/>
                <w:numId w:val="19"/>
              </w:numPr>
              <w:tabs>
                <w:tab w:val="left" w:pos="680"/>
              </w:tabs>
              <w:snapToGrid w:val="0"/>
              <w:spacing w:before="0"/>
              <w:ind w:left="714" w:hanging="357"/>
              <w:contextualSpacing/>
              <w:jc w:val="left"/>
              <w:rPr>
                <w:rFonts w:eastAsia="Calibri" w:cs="Arial"/>
                <w:i/>
              </w:rPr>
            </w:pPr>
            <w:r w:rsidRPr="0057456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74564" w:rsidRDefault="00175774" w:rsidP="00574564">
            <w:pPr>
              <w:numPr>
                <w:ilvl w:val="0"/>
                <w:numId w:val="19"/>
              </w:numPr>
              <w:tabs>
                <w:tab w:val="left" w:pos="680"/>
              </w:tabs>
              <w:snapToGrid w:val="0"/>
              <w:spacing w:before="0"/>
              <w:ind w:left="714" w:hanging="357"/>
              <w:contextualSpacing/>
              <w:jc w:val="left"/>
              <w:rPr>
                <w:rFonts w:eastAsia="Calibri" w:cs="Arial"/>
                <w:i/>
              </w:rPr>
            </w:pPr>
            <w:r w:rsidRPr="00574564">
              <w:rPr>
                <w:rFonts w:eastAsia="Calibri" w:cs="Arial"/>
                <w:i/>
              </w:rPr>
              <w:t>У случају да правно лице има више законских заступника, ове доказе доставити за сваког од њих</w:t>
            </w:r>
          </w:p>
          <w:p w:rsidR="00175774" w:rsidRPr="00574564" w:rsidRDefault="00175774" w:rsidP="00574564">
            <w:pPr>
              <w:numPr>
                <w:ilvl w:val="0"/>
                <w:numId w:val="19"/>
              </w:numPr>
              <w:tabs>
                <w:tab w:val="left" w:pos="680"/>
              </w:tabs>
              <w:snapToGrid w:val="0"/>
              <w:spacing w:before="0"/>
              <w:ind w:left="714" w:hanging="357"/>
              <w:contextualSpacing/>
              <w:jc w:val="left"/>
              <w:rPr>
                <w:rFonts w:eastAsia="Calibri" w:cs="Arial"/>
                <w:i/>
              </w:rPr>
            </w:pPr>
            <w:r w:rsidRPr="00574564">
              <w:rPr>
                <w:rFonts w:eastAsia="Calibri" w:cs="Arial"/>
                <w:i/>
              </w:rPr>
              <w:t xml:space="preserve">У случају да понуду подноси група понуђача, ове доказе доставити за сваког </w:t>
            </w:r>
            <w:r w:rsidR="00B46D29" w:rsidRPr="00574564">
              <w:rPr>
                <w:rFonts w:eastAsia="Calibri" w:cs="Arial"/>
                <w:i/>
                <w:lang w:val="sr-Cyrl-CS"/>
              </w:rPr>
              <w:t>члана групе понуђача</w:t>
            </w:r>
          </w:p>
          <w:p w:rsidR="00B46D29" w:rsidRPr="00574564" w:rsidRDefault="00175774" w:rsidP="00574564">
            <w:pPr>
              <w:numPr>
                <w:ilvl w:val="0"/>
                <w:numId w:val="19"/>
              </w:numPr>
              <w:tabs>
                <w:tab w:val="left" w:pos="680"/>
              </w:tabs>
              <w:snapToGrid w:val="0"/>
              <w:spacing w:before="0"/>
              <w:ind w:left="714" w:hanging="357"/>
              <w:contextualSpacing/>
              <w:jc w:val="left"/>
              <w:rPr>
                <w:rFonts w:cs="Arial"/>
              </w:rPr>
            </w:pPr>
            <w:r w:rsidRPr="00574564">
              <w:rPr>
                <w:rFonts w:eastAsia="Calibri" w:cs="Arial"/>
                <w:i/>
              </w:rPr>
              <w:t xml:space="preserve">У случају да понуђач подноси понуду са подизвођачем, ове доказе доставити и за </w:t>
            </w:r>
            <w:r w:rsidR="00B46D29" w:rsidRPr="00574564">
              <w:rPr>
                <w:rFonts w:eastAsia="Calibri" w:cs="Arial"/>
                <w:i/>
                <w:lang w:val="sr-Cyrl-CS"/>
              </w:rPr>
              <w:t xml:space="preserve">сваког </w:t>
            </w:r>
            <w:r w:rsidRPr="00574564">
              <w:rPr>
                <w:rFonts w:eastAsia="Calibri" w:cs="Arial"/>
                <w:i/>
              </w:rPr>
              <w:t xml:space="preserve">подизвођача </w:t>
            </w:r>
          </w:p>
          <w:p w:rsidR="00B46D29" w:rsidRPr="00574564" w:rsidRDefault="00175774" w:rsidP="00574564">
            <w:pPr>
              <w:tabs>
                <w:tab w:val="left" w:pos="680"/>
              </w:tabs>
              <w:snapToGrid w:val="0"/>
              <w:spacing w:before="0"/>
              <w:contextualSpacing/>
              <w:jc w:val="left"/>
              <w:rPr>
                <w:rFonts w:cs="Arial"/>
                <w:lang w:val="sr-Cyrl-CS"/>
              </w:rPr>
            </w:pPr>
            <w:r w:rsidRPr="00574564">
              <w:rPr>
                <w:rFonts w:eastAsia="Calibri" w:cs="Arial"/>
                <w:b/>
              </w:rPr>
              <w:t>Ови докази не могу бити старији од два месеца пре отварања понуда</w:t>
            </w:r>
            <w:r w:rsidRPr="00574564">
              <w:rPr>
                <w:rFonts w:eastAsia="Calibri" w:cs="Arial"/>
              </w:rPr>
              <w:t>.</w:t>
            </w:r>
          </w:p>
        </w:tc>
      </w:tr>
      <w:tr w:rsidR="00175774" w:rsidRPr="00574564" w:rsidTr="004F6406">
        <w:trPr>
          <w:trHeight w:val="2684"/>
          <w:jc w:val="center"/>
        </w:trPr>
        <w:tc>
          <w:tcPr>
            <w:tcW w:w="729" w:type="dxa"/>
            <w:vAlign w:val="center"/>
          </w:tcPr>
          <w:p w:rsidR="00175774" w:rsidRPr="00574564" w:rsidRDefault="00175774" w:rsidP="00574564">
            <w:pPr>
              <w:spacing w:before="0"/>
              <w:jc w:val="center"/>
              <w:rPr>
                <w:rFonts w:cs="Arial"/>
                <w:b/>
              </w:rPr>
            </w:pPr>
            <w:r w:rsidRPr="00574564">
              <w:rPr>
                <w:rFonts w:cs="Arial"/>
                <w:b/>
              </w:rPr>
              <w:lastRenderedPageBreak/>
              <w:t>3.</w:t>
            </w:r>
          </w:p>
        </w:tc>
        <w:tc>
          <w:tcPr>
            <w:tcW w:w="8430" w:type="dxa"/>
            <w:vAlign w:val="center"/>
          </w:tcPr>
          <w:p w:rsidR="00175774" w:rsidRPr="00574564" w:rsidRDefault="00175774" w:rsidP="00574564">
            <w:pPr>
              <w:snapToGrid w:val="0"/>
              <w:spacing w:before="0"/>
              <w:rPr>
                <w:rFonts w:cs="Arial"/>
              </w:rPr>
            </w:pPr>
            <w:r w:rsidRPr="00574564">
              <w:rPr>
                <w:rFonts w:cs="Arial"/>
                <w:b/>
              </w:rPr>
              <w:t>Услов</w:t>
            </w:r>
            <w:r w:rsidRPr="0057456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4564" w:rsidRDefault="00175774" w:rsidP="00574564">
            <w:pPr>
              <w:autoSpaceDE w:val="0"/>
              <w:autoSpaceDN w:val="0"/>
              <w:adjustRightInd w:val="0"/>
              <w:spacing w:before="0"/>
              <w:rPr>
                <w:rFonts w:cs="Arial"/>
                <w:b/>
              </w:rPr>
            </w:pPr>
            <w:r w:rsidRPr="00574564">
              <w:rPr>
                <w:rFonts w:cs="Arial"/>
                <w:b/>
              </w:rPr>
              <w:t>Доказ:</w:t>
            </w:r>
          </w:p>
          <w:p w:rsidR="00175774" w:rsidRPr="00574564" w:rsidRDefault="00175774" w:rsidP="00574564">
            <w:pPr>
              <w:snapToGrid w:val="0"/>
              <w:spacing w:before="0"/>
              <w:rPr>
                <w:rFonts w:eastAsia="Calibri" w:cs="Arial"/>
                <w:lang w:val="ru-RU"/>
              </w:rPr>
            </w:pPr>
            <w:r w:rsidRPr="00574564">
              <w:rPr>
                <w:rFonts w:eastAsia="Calibri" w:cs="Arial"/>
                <w:lang w:val="ru-RU"/>
              </w:rPr>
              <w:t xml:space="preserve">- </w:t>
            </w:r>
            <w:r w:rsidRPr="00574564">
              <w:rPr>
                <w:rFonts w:eastAsia="Calibri" w:cs="Arial"/>
                <w:b/>
                <w:lang w:val="ru-RU"/>
              </w:rPr>
              <w:t xml:space="preserve">за правно лице, предузетнике и физичка лица: </w:t>
            </w:r>
          </w:p>
          <w:p w:rsidR="00175774" w:rsidRPr="00574564" w:rsidRDefault="00175774" w:rsidP="00574564">
            <w:pPr>
              <w:snapToGrid w:val="0"/>
              <w:spacing w:before="0"/>
              <w:rPr>
                <w:rFonts w:eastAsia="Calibri" w:cs="Arial"/>
                <w:lang w:val="ru-RU"/>
              </w:rPr>
            </w:pPr>
            <w:r w:rsidRPr="00574564">
              <w:rPr>
                <w:rFonts w:eastAsia="Calibri" w:cs="Arial"/>
                <w:b/>
                <w:lang w:val="ru-RU"/>
              </w:rPr>
              <w:t>1.Уверење Пореске управе</w:t>
            </w:r>
            <w:r w:rsidRPr="00574564">
              <w:rPr>
                <w:rFonts w:eastAsia="Calibri" w:cs="Arial"/>
                <w:lang w:val="ru-RU"/>
              </w:rPr>
              <w:t xml:space="preserve"> Министарства финансија да је измирио доспеле </w:t>
            </w:r>
            <w:r w:rsidRPr="00574564">
              <w:rPr>
                <w:rFonts w:cs="Arial"/>
                <w:lang w:val="ru-RU"/>
              </w:rPr>
              <w:t xml:space="preserve">порезе и доприносе </w:t>
            </w:r>
            <w:r w:rsidRPr="00574564">
              <w:rPr>
                <w:rFonts w:eastAsia="Calibri" w:cs="Arial"/>
                <w:b/>
                <w:u w:val="single"/>
                <w:lang w:val="ru-RU"/>
              </w:rPr>
              <w:t>и</w:t>
            </w:r>
          </w:p>
          <w:p w:rsidR="00175774" w:rsidRPr="00574564" w:rsidRDefault="00175774" w:rsidP="00574564">
            <w:pPr>
              <w:spacing w:before="0"/>
              <w:rPr>
                <w:rFonts w:cs="Arial"/>
                <w:lang w:val="ru-RU"/>
              </w:rPr>
            </w:pPr>
            <w:r w:rsidRPr="00574564">
              <w:rPr>
                <w:rFonts w:eastAsia="Calibri" w:cs="Arial"/>
                <w:b/>
                <w:lang w:val="ru-RU"/>
              </w:rPr>
              <w:t xml:space="preserve">2.Уверење Управе јавних прихода </w:t>
            </w:r>
            <w:r w:rsidR="00B24BAB" w:rsidRPr="00574564">
              <w:rPr>
                <w:rFonts w:eastAsia="Calibri" w:cs="Arial"/>
                <w:b/>
                <w:lang w:val="ru-RU"/>
              </w:rPr>
              <w:t>локалне самоуправе (</w:t>
            </w:r>
            <w:r w:rsidRPr="00574564">
              <w:rPr>
                <w:rFonts w:eastAsia="Calibri" w:cs="Arial"/>
                <w:b/>
                <w:lang w:val="ru-RU"/>
              </w:rPr>
              <w:t>града, односно општине</w:t>
            </w:r>
            <w:r w:rsidR="00B24BAB" w:rsidRPr="00574564">
              <w:rPr>
                <w:rFonts w:cs="Arial"/>
                <w:lang w:val="ru-RU"/>
              </w:rPr>
              <w:t xml:space="preserve">) </w:t>
            </w:r>
            <w:r w:rsidRPr="00574564">
              <w:rPr>
                <w:rFonts w:cs="Arial"/>
                <w:lang w:val="ru-RU"/>
              </w:rPr>
              <w:t>према месту седишта пореског обвезника правног лица</w:t>
            </w:r>
            <w:r w:rsidR="00B24BAB" w:rsidRPr="00574564">
              <w:rPr>
                <w:rFonts w:cs="Arial"/>
                <w:lang w:val="ru-RU"/>
              </w:rPr>
              <w:t xml:space="preserve"> и предузетника</w:t>
            </w:r>
            <w:r w:rsidRPr="00574564">
              <w:rPr>
                <w:rFonts w:cs="Arial"/>
                <w:lang w:val="ru-RU"/>
              </w:rPr>
              <w:t xml:space="preserve">, односно према пребивалишту физичког лица, </w:t>
            </w:r>
            <w:r w:rsidRPr="00574564">
              <w:rPr>
                <w:rFonts w:eastAsia="Calibri" w:cs="Arial"/>
                <w:lang w:val="ru-RU"/>
              </w:rPr>
              <w:t xml:space="preserve">да је измирио обавезе по основу изворних локалних јавних прихода </w:t>
            </w:r>
          </w:p>
          <w:p w:rsidR="00175774" w:rsidRPr="00574564" w:rsidRDefault="00175774" w:rsidP="00574564">
            <w:pPr>
              <w:spacing w:before="0"/>
              <w:ind w:right="122"/>
              <w:rPr>
                <w:rFonts w:cs="Arial"/>
                <w:lang w:val="ru-RU"/>
              </w:rPr>
            </w:pPr>
            <w:r w:rsidRPr="00574564">
              <w:rPr>
                <w:rFonts w:cs="Arial"/>
                <w:lang w:val="ru-RU"/>
              </w:rPr>
              <w:t>Напомена:</w:t>
            </w:r>
          </w:p>
          <w:p w:rsidR="00175774" w:rsidRPr="00574564" w:rsidRDefault="00B24BAB" w:rsidP="00574564">
            <w:pPr>
              <w:numPr>
                <w:ilvl w:val="0"/>
                <w:numId w:val="14"/>
              </w:numPr>
              <w:autoSpaceDE w:val="0"/>
              <w:autoSpaceDN w:val="0"/>
              <w:adjustRightInd w:val="0"/>
              <w:snapToGrid w:val="0"/>
              <w:spacing w:before="0"/>
              <w:ind w:hanging="357"/>
              <w:contextualSpacing/>
              <w:jc w:val="left"/>
              <w:rPr>
                <w:rFonts w:eastAsia="TimesNewRomanPSMT" w:cs="Arial"/>
                <w:b/>
                <w:u w:val="single"/>
              </w:rPr>
            </w:pPr>
            <w:r w:rsidRPr="00574564">
              <w:rPr>
                <w:rFonts w:eastAsia="TimesNewRomanPSMT" w:cs="Arial"/>
                <w:i/>
              </w:rPr>
              <w:t>Уколико локална (општи</w:t>
            </w:r>
            <w:r w:rsidR="00175774" w:rsidRPr="00574564">
              <w:rPr>
                <w:rFonts w:eastAsia="TimesNewRomanPSMT" w:cs="Arial"/>
                <w:i/>
              </w:rPr>
              <w:t>н</w:t>
            </w:r>
            <w:r w:rsidRPr="00574564">
              <w:rPr>
                <w:rFonts w:eastAsia="TimesNewRomanPSMT" w:cs="Arial"/>
                <w:i/>
                <w:lang w:val="sr-Cyrl-CS"/>
              </w:rPr>
              <w:t>с</w:t>
            </w:r>
            <w:r w:rsidR="00175774" w:rsidRPr="00574564">
              <w:rPr>
                <w:rFonts w:eastAsia="TimesNewRomanPSMT" w:cs="Arial"/>
                <w:i/>
              </w:rPr>
              <w:t>ка) управа</w:t>
            </w:r>
            <w:r w:rsidRPr="00574564">
              <w:rPr>
                <w:rFonts w:eastAsia="TimesNewRomanPSMT" w:cs="Arial"/>
                <w:i/>
                <w:lang w:val="sr-Cyrl-CS"/>
              </w:rPr>
              <w:t xml:space="preserve"> јавних приход</w:t>
            </w:r>
            <w:r w:rsidR="00175774" w:rsidRPr="0057456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74564">
              <w:rPr>
                <w:rFonts w:eastAsia="TimesNewRomanPSMT" w:cs="Arial"/>
                <w:i/>
                <w:lang w:val="sr-Cyrl-CS"/>
              </w:rPr>
              <w:t xml:space="preserve">јавних прихода </w:t>
            </w:r>
            <w:r w:rsidR="00175774" w:rsidRPr="00574564">
              <w:rPr>
                <w:rFonts w:eastAsia="TimesNewRomanPSMT" w:cs="Arial"/>
                <w:i/>
              </w:rPr>
              <w:t xml:space="preserve">приложи и потврде </w:t>
            </w:r>
            <w:r w:rsidRPr="00574564">
              <w:rPr>
                <w:rFonts w:eastAsia="TimesNewRomanPSMT" w:cs="Arial"/>
                <w:i/>
                <w:lang w:val="sr-Cyrl-CS"/>
              </w:rPr>
              <w:t xml:space="preserve">тих </w:t>
            </w:r>
            <w:r w:rsidR="00175774" w:rsidRPr="00574564">
              <w:rPr>
                <w:rFonts w:eastAsia="TimesNewRomanPSMT" w:cs="Arial"/>
                <w:i/>
              </w:rPr>
              <w:t>осталих лок</w:t>
            </w:r>
            <w:r w:rsidRPr="00574564">
              <w:rPr>
                <w:rFonts w:eastAsia="TimesNewRomanPSMT" w:cs="Arial"/>
                <w:i/>
                <w:lang w:val="sr-Cyrl-CS"/>
              </w:rPr>
              <w:t>а</w:t>
            </w:r>
            <w:r w:rsidR="00175774" w:rsidRPr="00574564">
              <w:rPr>
                <w:rFonts w:eastAsia="TimesNewRomanPSMT" w:cs="Arial"/>
                <w:i/>
              </w:rPr>
              <w:t xml:space="preserve">лних органа/организација/установа </w:t>
            </w:r>
          </w:p>
          <w:p w:rsidR="00175774" w:rsidRPr="00574564" w:rsidRDefault="00175774" w:rsidP="00574564">
            <w:pPr>
              <w:numPr>
                <w:ilvl w:val="0"/>
                <w:numId w:val="14"/>
              </w:numPr>
              <w:autoSpaceDE w:val="0"/>
              <w:autoSpaceDN w:val="0"/>
              <w:adjustRightInd w:val="0"/>
              <w:snapToGrid w:val="0"/>
              <w:spacing w:before="0"/>
              <w:ind w:hanging="357"/>
              <w:contextualSpacing/>
              <w:jc w:val="left"/>
              <w:rPr>
                <w:rFonts w:eastAsia="Calibri" w:cs="Arial"/>
                <w:i/>
              </w:rPr>
            </w:pPr>
            <w:r w:rsidRPr="00574564">
              <w:rPr>
                <w:rFonts w:eastAsia="TimesNewRomanPSMT" w:cs="Arial"/>
                <w:i/>
              </w:rPr>
              <w:t xml:space="preserve">Уколико је понуђач у поступку приватизације, уместо горе наведена два доказа, потребно је доставити </w:t>
            </w:r>
            <w:r w:rsidRPr="00574564">
              <w:rPr>
                <w:rFonts w:eastAsia="TimesNewRomanPSMT" w:cs="Arial"/>
                <w:b/>
                <w:i/>
              </w:rPr>
              <w:t>у</w:t>
            </w:r>
            <w:r w:rsidRPr="00574564">
              <w:rPr>
                <w:rFonts w:eastAsia="Calibri" w:cs="Arial"/>
                <w:b/>
                <w:i/>
                <w:lang w:val="ru-RU"/>
              </w:rPr>
              <w:t>верење Агенције за приватизацију да се налази у поступку приватизације</w:t>
            </w:r>
          </w:p>
          <w:p w:rsidR="00175774" w:rsidRPr="00574564" w:rsidRDefault="00175774" w:rsidP="00574564">
            <w:pPr>
              <w:numPr>
                <w:ilvl w:val="0"/>
                <w:numId w:val="14"/>
              </w:numPr>
              <w:tabs>
                <w:tab w:val="left" w:pos="680"/>
              </w:tabs>
              <w:snapToGrid w:val="0"/>
              <w:spacing w:before="0"/>
              <w:ind w:hanging="357"/>
              <w:contextualSpacing/>
              <w:jc w:val="left"/>
              <w:rPr>
                <w:rFonts w:eastAsia="Calibri" w:cs="Arial"/>
                <w:i/>
              </w:rPr>
            </w:pPr>
            <w:r w:rsidRPr="00574564">
              <w:rPr>
                <w:rFonts w:eastAsia="Calibri" w:cs="Arial"/>
                <w:i/>
              </w:rPr>
              <w:t>У случају да понуду подноси група понуђача, ове доказе доставити за сваког учесника из групе</w:t>
            </w:r>
          </w:p>
          <w:p w:rsidR="00175774" w:rsidRPr="00574564" w:rsidRDefault="00175774" w:rsidP="00574564">
            <w:pPr>
              <w:numPr>
                <w:ilvl w:val="0"/>
                <w:numId w:val="18"/>
              </w:numPr>
              <w:tabs>
                <w:tab w:val="left" w:pos="680"/>
              </w:tabs>
              <w:snapToGrid w:val="0"/>
              <w:spacing w:before="0"/>
              <w:contextualSpacing/>
              <w:jc w:val="left"/>
              <w:rPr>
                <w:rFonts w:cs="Arial"/>
              </w:rPr>
            </w:pPr>
            <w:r w:rsidRPr="0057456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4564" w:rsidRDefault="00175774" w:rsidP="00574564">
            <w:pPr>
              <w:tabs>
                <w:tab w:val="left" w:pos="680"/>
              </w:tabs>
              <w:snapToGrid w:val="0"/>
              <w:spacing w:before="0"/>
              <w:contextualSpacing/>
              <w:rPr>
                <w:rFonts w:cs="Arial"/>
                <w:i/>
              </w:rPr>
            </w:pPr>
            <w:r w:rsidRPr="00574564">
              <w:rPr>
                <w:rFonts w:eastAsia="Calibri" w:cs="Arial"/>
                <w:b/>
              </w:rPr>
              <w:t xml:space="preserve">Ови докази не могу бити старији од два месеца </w:t>
            </w:r>
            <w:r w:rsidR="00B24BAB" w:rsidRPr="00574564">
              <w:rPr>
                <w:rFonts w:eastAsia="Calibri" w:cs="Arial"/>
                <w:b/>
                <w:lang w:val="sr-Cyrl-CS"/>
              </w:rPr>
              <w:t>пре</w:t>
            </w:r>
            <w:r w:rsidRPr="00574564">
              <w:rPr>
                <w:rFonts w:eastAsia="Calibri" w:cs="Arial"/>
                <w:b/>
              </w:rPr>
              <w:t xml:space="preserve"> отварања понуда</w:t>
            </w:r>
            <w:r w:rsidRPr="00574564">
              <w:rPr>
                <w:rFonts w:eastAsia="Calibri" w:cs="Arial"/>
              </w:rPr>
              <w:t>.</w:t>
            </w:r>
          </w:p>
        </w:tc>
      </w:tr>
      <w:tr w:rsidR="00175774" w:rsidRPr="00574564" w:rsidTr="008112A2">
        <w:trPr>
          <w:jc w:val="center"/>
        </w:trPr>
        <w:tc>
          <w:tcPr>
            <w:tcW w:w="729" w:type="dxa"/>
            <w:vAlign w:val="center"/>
          </w:tcPr>
          <w:p w:rsidR="00175774" w:rsidRPr="00574564" w:rsidRDefault="00175774" w:rsidP="00574564">
            <w:pPr>
              <w:spacing w:before="0"/>
              <w:jc w:val="center"/>
              <w:rPr>
                <w:rFonts w:cs="Arial"/>
                <w:b/>
              </w:rPr>
            </w:pPr>
            <w:r w:rsidRPr="00574564">
              <w:rPr>
                <w:rFonts w:cs="Arial"/>
                <w:b/>
              </w:rPr>
              <w:t xml:space="preserve">4. </w:t>
            </w:r>
          </w:p>
        </w:tc>
        <w:tc>
          <w:tcPr>
            <w:tcW w:w="8430" w:type="dxa"/>
          </w:tcPr>
          <w:p w:rsidR="00175774" w:rsidRPr="00574564" w:rsidRDefault="00175774" w:rsidP="00574564">
            <w:pPr>
              <w:snapToGrid w:val="0"/>
              <w:spacing w:before="0"/>
              <w:rPr>
                <w:rFonts w:cs="Arial"/>
              </w:rPr>
            </w:pPr>
            <w:r w:rsidRPr="00574564">
              <w:rPr>
                <w:rFonts w:cs="Arial"/>
                <w:b/>
              </w:rPr>
              <w:t>Услов:</w:t>
            </w:r>
            <w:r w:rsidR="003E71FA" w:rsidRPr="00574564">
              <w:rPr>
                <w:rFonts w:cs="Arial"/>
                <w:b/>
              </w:rPr>
              <w:t xml:space="preserve"> </w:t>
            </w:r>
            <w:r w:rsidRPr="0057456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74564" w:rsidRDefault="00175774" w:rsidP="00574564">
            <w:pPr>
              <w:autoSpaceDE w:val="0"/>
              <w:autoSpaceDN w:val="0"/>
              <w:adjustRightInd w:val="0"/>
              <w:spacing w:before="0"/>
              <w:rPr>
                <w:rFonts w:cs="Arial"/>
                <w:b/>
              </w:rPr>
            </w:pPr>
            <w:r w:rsidRPr="00574564">
              <w:rPr>
                <w:rFonts w:cs="Arial"/>
                <w:b/>
              </w:rPr>
              <w:t>Доказ:</w:t>
            </w:r>
          </w:p>
          <w:p w:rsidR="00175774" w:rsidRPr="00574564" w:rsidRDefault="00175774" w:rsidP="00574564">
            <w:pPr>
              <w:spacing w:before="0"/>
              <w:rPr>
                <w:rFonts w:cs="Arial"/>
                <w:b/>
              </w:rPr>
            </w:pPr>
            <w:r w:rsidRPr="00574564">
              <w:rPr>
                <w:rFonts w:cs="Arial"/>
              </w:rPr>
              <w:t xml:space="preserve">Потписан и оверен Образац изјаве на основу члана 75. став 2. </w:t>
            </w:r>
            <w:r w:rsidR="00671FC3" w:rsidRPr="00574564">
              <w:rPr>
                <w:rFonts w:cs="Arial"/>
              </w:rPr>
              <w:t>Закона</w:t>
            </w:r>
            <w:r w:rsidR="00BF39C7" w:rsidRPr="00574564">
              <w:rPr>
                <w:rFonts w:cs="Arial"/>
              </w:rPr>
              <w:t xml:space="preserve"> </w:t>
            </w:r>
          </w:p>
          <w:p w:rsidR="005E487E" w:rsidRPr="00574564" w:rsidRDefault="00175774" w:rsidP="00574564">
            <w:pPr>
              <w:snapToGrid w:val="0"/>
              <w:spacing w:before="0"/>
              <w:rPr>
                <w:rFonts w:cs="Arial"/>
                <w:lang w:val="sr-Cyrl-CS"/>
              </w:rPr>
            </w:pPr>
            <w:r w:rsidRPr="00574564">
              <w:rPr>
                <w:rFonts w:cs="Arial"/>
                <w:i/>
              </w:rPr>
              <w:t>Напомена:</w:t>
            </w:r>
          </w:p>
          <w:p w:rsidR="005E487E" w:rsidRPr="00574564" w:rsidRDefault="00175774" w:rsidP="00574564">
            <w:pPr>
              <w:numPr>
                <w:ilvl w:val="0"/>
                <w:numId w:val="20"/>
              </w:numPr>
              <w:snapToGrid w:val="0"/>
              <w:spacing w:before="0"/>
              <w:rPr>
                <w:rFonts w:cs="Arial"/>
                <w:i/>
                <w:lang w:val="sr-Cyrl-CS"/>
              </w:rPr>
            </w:pPr>
            <w:r w:rsidRPr="00574564">
              <w:rPr>
                <w:rFonts w:cs="Arial"/>
                <w:i/>
              </w:rPr>
              <w:t xml:space="preserve">Изјава мора да буде потписана од стране овалшћеног лица </w:t>
            </w:r>
            <w:r w:rsidR="005E487E" w:rsidRPr="00574564">
              <w:rPr>
                <w:rFonts w:cs="Arial"/>
                <w:i/>
                <w:lang w:val="sr-Cyrl-CS"/>
              </w:rPr>
              <w:t>за заступање понуђача</w:t>
            </w:r>
            <w:r w:rsidRPr="00574564">
              <w:rPr>
                <w:rFonts w:cs="Arial"/>
                <w:i/>
              </w:rPr>
              <w:t xml:space="preserve"> и оверена печатом. </w:t>
            </w:r>
          </w:p>
          <w:p w:rsidR="00175774" w:rsidRPr="00574564" w:rsidRDefault="00175774" w:rsidP="00574564">
            <w:pPr>
              <w:numPr>
                <w:ilvl w:val="0"/>
                <w:numId w:val="20"/>
              </w:numPr>
              <w:snapToGrid w:val="0"/>
              <w:spacing w:before="0"/>
              <w:rPr>
                <w:rFonts w:cs="Arial"/>
                <w:i/>
              </w:rPr>
            </w:pPr>
            <w:r w:rsidRPr="00574564">
              <w:rPr>
                <w:rFonts w:cs="Arial"/>
                <w:i/>
              </w:rPr>
              <w:t xml:space="preserve">Уколико понуду подноси група понуђача Изјава мора бити </w:t>
            </w:r>
            <w:r w:rsidR="005E487E" w:rsidRPr="00574564">
              <w:rPr>
                <w:rFonts w:cs="Arial"/>
                <w:i/>
                <w:lang w:val="sr-Cyrl-CS"/>
              </w:rPr>
              <w:t>достављена за сваког члана групе понуђача. Изјава мора бити</w:t>
            </w:r>
            <w:r w:rsidRPr="00574564">
              <w:rPr>
                <w:rFonts w:cs="Arial"/>
                <w:i/>
              </w:rPr>
              <w:t xml:space="preserve"> потписана од стране овлашћеног лица </w:t>
            </w:r>
            <w:r w:rsidR="005E487E" w:rsidRPr="00574564">
              <w:rPr>
                <w:rFonts w:cs="Arial"/>
                <w:i/>
                <w:lang w:val="sr-Cyrl-CS"/>
              </w:rPr>
              <w:t xml:space="preserve">за заступање </w:t>
            </w:r>
            <w:r w:rsidRPr="00574564">
              <w:rPr>
                <w:rFonts w:cs="Arial"/>
                <w:i/>
              </w:rPr>
              <w:t xml:space="preserve">понуђача из групе понуђача и оверена печатом.  </w:t>
            </w:r>
          </w:p>
          <w:p w:rsidR="005E487E" w:rsidRPr="00574564" w:rsidRDefault="005E487E" w:rsidP="00574564">
            <w:pPr>
              <w:snapToGrid w:val="0"/>
              <w:spacing w:before="0"/>
              <w:ind w:left="720"/>
              <w:rPr>
                <w:rFonts w:cs="Arial"/>
              </w:rPr>
            </w:pPr>
          </w:p>
        </w:tc>
      </w:tr>
      <w:tr w:rsidR="00175774" w:rsidRPr="00574564" w:rsidTr="008112A2">
        <w:trPr>
          <w:jc w:val="center"/>
        </w:trPr>
        <w:tc>
          <w:tcPr>
            <w:tcW w:w="729" w:type="dxa"/>
            <w:vAlign w:val="center"/>
          </w:tcPr>
          <w:p w:rsidR="00175774" w:rsidRPr="00574564" w:rsidRDefault="00175774" w:rsidP="00574564">
            <w:pPr>
              <w:spacing w:before="0"/>
              <w:jc w:val="center"/>
              <w:rPr>
                <w:rFonts w:cs="Arial"/>
              </w:rPr>
            </w:pPr>
          </w:p>
        </w:tc>
        <w:tc>
          <w:tcPr>
            <w:tcW w:w="8430" w:type="dxa"/>
          </w:tcPr>
          <w:p w:rsidR="00175774" w:rsidRPr="00574564" w:rsidRDefault="00B70F41" w:rsidP="00574564">
            <w:pPr>
              <w:tabs>
                <w:tab w:val="left" w:pos="2676"/>
                <w:tab w:val="center" w:pos="4197"/>
              </w:tabs>
              <w:spacing w:before="0"/>
              <w:ind w:right="-180"/>
              <w:jc w:val="left"/>
              <w:rPr>
                <w:rFonts w:cs="Arial"/>
                <w:b/>
                <w:i/>
              </w:rPr>
            </w:pPr>
            <w:r w:rsidRPr="00574564">
              <w:rPr>
                <w:rFonts w:cs="Arial"/>
                <w:b/>
              </w:rPr>
              <w:tab/>
            </w:r>
            <w:r w:rsidRPr="00574564">
              <w:rPr>
                <w:rFonts w:cs="Arial"/>
                <w:b/>
              </w:rPr>
              <w:tab/>
            </w:r>
            <w:r w:rsidR="00175774" w:rsidRPr="00574564">
              <w:rPr>
                <w:rFonts w:cs="Arial"/>
                <w:b/>
              </w:rPr>
              <w:t xml:space="preserve">4.2  ДОДАТНИ УСЛОВИ </w:t>
            </w:r>
          </w:p>
          <w:p w:rsidR="004029B0" w:rsidRPr="00574564" w:rsidRDefault="00175774" w:rsidP="00574564">
            <w:pPr>
              <w:snapToGrid w:val="0"/>
              <w:spacing w:before="0"/>
              <w:jc w:val="center"/>
              <w:rPr>
                <w:rFonts w:cs="Arial"/>
                <w:b/>
              </w:rPr>
            </w:pPr>
            <w:r w:rsidRPr="00574564">
              <w:rPr>
                <w:rFonts w:cs="Arial"/>
                <w:b/>
              </w:rPr>
              <w:t>ЗА УЧЕШЋЕ У ПОСТУПКУ ЈАВНЕ НАБАВКЕ ИЗ ЧЛАНА 76. З</w:t>
            </w:r>
            <w:r w:rsidR="005C7CDE" w:rsidRPr="00574564">
              <w:rPr>
                <w:rFonts w:cs="Arial"/>
                <w:b/>
              </w:rPr>
              <w:t>АКОНА</w:t>
            </w:r>
          </w:p>
        </w:tc>
      </w:tr>
      <w:tr w:rsidR="00175774" w:rsidRPr="00574564" w:rsidTr="008112A2">
        <w:trPr>
          <w:jc w:val="center"/>
        </w:trPr>
        <w:tc>
          <w:tcPr>
            <w:tcW w:w="729" w:type="dxa"/>
            <w:vAlign w:val="center"/>
          </w:tcPr>
          <w:p w:rsidR="00175774" w:rsidRPr="00574564" w:rsidRDefault="00BD15A0" w:rsidP="00574564">
            <w:pPr>
              <w:spacing w:before="0"/>
              <w:jc w:val="center"/>
              <w:rPr>
                <w:rFonts w:cs="Arial"/>
                <w:b/>
              </w:rPr>
            </w:pPr>
            <w:r w:rsidRPr="00574564">
              <w:rPr>
                <w:rFonts w:cs="Arial"/>
                <w:b/>
              </w:rPr>
              <w:t>5</w:t>
            </w:r>
            <w:r w:rsidR="00175774" w:rsidRPr="00574564">
              <w:rPr>
                <w:rFonts w:cs="Arial"/>
                <w:b/>
              </w:rPr>
              <w:t>.</w:t>
            </w:r>
          </w:p>
        </w:tc>
        <w:tc>
          <w:tcPr>
            <w:tcW w:w="8430" w:type="dxa"/>
          </w:tcPr>
          <w:p w:rsidR="00175774" w:rsidRPr="00574564" w:rsidRDefault="00AB1804" w:rsidP="00574564">
            <w:pPr>
              <w:autoSpaceDE w:val="0"/>
              <w:autoSpaceDN w:val="0"/>
              <w:adjustRightInd w:val="0"/>
              <w:spacing w:before="0"/>
              <w:rPr>
                <w:rFonts w:cs="Arial"/>
                <w:b/>
              </w:rPr>
            </w:pPr>
            <w:r w:rsidRPr="00574564">
              <w:rPr>
                <w:rFonts w:cs="Arial"/>
                <w:b/>
              </w:rPr>
              <w:t>Пословни капацитет:</w:t>
            </w:r>
          </w:p>
          <w:p w:rsidR="00B0217E" w:rsidRPr="00574564" w:rsidRDefault="00B0217E" w:rsidP="00574564">
            <w:pPr>
              <w:spacing w:before="0"/>
              <w:rPr>
                <w:rFonts w:cs="Arial"/>
                <w:b/>
                <w:u w:val="single"/>
                <w:lang w:eastAsia="zh-CN"/>
              </w:rPr>
            </w:pPr>
            <w:r w:rsidRPr="00574564">
              <w:rPr>
                <w:rFonts w:cs="Arial"/>
                <w:b/>
                <w:u w:val="single"/>
                <w:lang w:eastAsia="zh-CN"/>
              </w:rPr>
              <w:t>Услов:</w:t>
            </w:r>
          </w:p>
          <w:p w:rsidR="00DA5E7D" w:rsidRPr="00574564" w:rsidRDefault="00DA5E7D" w:rsidP="00574564">
            <w:pPr>
              <w:autoSpaceDE w:val="0"/>
              <w:autoSpaceDN w:val="0"/>
              <w:adjustRightInd w:val="0"/>
              <w:spacing w:before="0"/>
              <w:rPr>
                <w:rFonts w:cs="Arial"/>
              </w:rPr>
            </w:pPr>
            <w:r w:rsidRPr="00574564">
              <w:rPr>
                <w:rFonts w:cs="Arial"/>
              </w:rPr>
              <w:t xml:space="preserve">Понуђач располаже неопходним </w:t>
            </w:r>
            <w:r w:rsidRPr="00574564">
              <w:rPr>
                <w:rFonts w:cs="Arial"/>
                <w:b/>
              </w:rPr>
              <w:t>пословним капацитетом</w:t>
            </w:r>
            <w:r w:rsidRPr="00574564">
              <w:rPr>
                <w:rFonts w:cs="Arial"/>
              </w:rPr>
              <w:t xml:space="preserve"> ако је:</w:t>
            </w:r>
          </w:p>
          <w:p w:rsidR="00B0217E" w:rsidRPr="00574564" w:rsidRDefault="00DA5E7D" w:rsidP="00574564">
            <w:pPr>
              <w:numPr>
                <w:ilvl w:val="0"/>
                <w:numId w:val="31"/>
              </w:numPr>
              <w:suppressAutoHyphens/>
              <w:spacing w:before="0"/>
              <w:ind w:left="151" w:hanging="142"/>
              <w:rPr>
                <w:rFonts w:cs="Arial"/>
                <w:bCs/>
                <w:iCs/>
                <w:lang w:val="sr-Cyrl-CS"/>
              </w:rPr>
            </w:pPr>
            <w:r w:rsidRPr="00574564">
              <w:rPr>
                <w:rFonts w:cs="Arial"/>
              </w:rPr>
              <w:t xml:space="preserve">у </w:t>
            </w:r>
            <w:r w:rsidRPr="00574564">
              <w:rPr>
                <w:rFonts w:cs="Arial"/>
                <w:lang w:val="sr-Cyrl-CS"/>
              </w:rPr>
              <w:t>претходне</w:t>
            </w:r>
            <w:r w:rsidRPr="00574564">
              <w:rPr>
                <w:rFonts w:cs="Arial"/>
              </w:rPr>
              <w:t xml:space="preserve"> </w:t>
            </w:r>
            <w:r w:rsidRPr="00574564">
              <w:rPr>
                <w:rFonts w:cs="Arial"/>
                <w:lang w:val="sr-Cyrl-RS"/>
              </w:rPr>
              <w:t>3</w:t>
            </w:r>
            <w:r w:rsidRPr="00574564">
              <w:rPr>
                <w:rFonts w:cs="Arial"/>
              </w:rPr>
              <w:t xml:space="preserve"> </w:t>
            </w:r>
            <w:r w:rsidRPr="00574564">
              <w:rPr>
                <w:rFonts w:cs="Arial"/>
                <w:lang w:val="sr-Cyrl-RS"/>
              </w:rPr>
              <w:t>(словима: три)</w:t>
            </w:r>
            <w:r w:rsidRPr="00574564">
              <w:rPr>
                <w:rFonts w:cs="Arial"/>
              </w:rPr>
              <w:t xml:space="preserve"> годин</w:t>
            </w:r>
            <w:r w:rsidRPr="00574564">
              <w:rPr>
                <w:rFonts w:cs="Arial"/>
                <w:lang w:val="sr-Cyrl-RS"/>
              </w:rPr>
              <w:t>е</w:t>
            </w:r>
            <w:r w:rsidRPr="00574564">
              <w:rPr>
                <w:rFonts w:cs="Arial"/>
              </w:rPr>
              <w:t xml:space="preserve"> </w:t>
            </w:r>
            <w:r w:rsidRPr="00574564">
              <w:rPr>
                <w:rFonts w:cs="Arial"/>
                <w:lang w:val="sr-Cyrl-CS"/>
              </w:rPr>
              <w:t>пре дана објављивања Позива за подношење понуда</w:t>
            </w:r>
            <w:r w:rsidRPr="00574564">
              <w:rPr>
                <w:rFonts w:cs="Arial"/>
              </w:rPr>
              <w:t xml:space="preserve"> </w:t>
            </w:r>
            <w:r w:rsidRPr="00574564">
              <w:rPr>
                <w:rFonts w:cs="Arial"/>
                <w:lang w:val="sr-Cyrl-RS"/>
              </w:rPr>
              <w:t xml:space="preserve">на Порталу јавних набавки </w:t>
            </w:r>
            <w:r w:rsidRPr="00574564">
              <w:rPr>
                <w:rFonts w:cs="Arial"/>
                <w:lang w:val="sr-Cyrl-CS"/>
              </w:rPr>
              <w:t xml:space="preserve">испоручивао  </w:t>
            </w:r>
            <w:r w:rsidRPr="00574564">
              <w:rPr>
                <w:rFonts w:cs="Arial"/>
                <w:bCs/>
                <w:iCs/>
                <w:lang w:val="sr-Cyrl-CS"/>
              </w:rPr>
              <w:t xml:space="preserve">добра истоврсна предмету набавке у вредности  од минимум: </w:t>
            </w:r>
          </w:p>
          <w:tbl>
            <w:tblPr>
              <w:tblW w:w="5869" w:type="dxa"/>
              <w:tblLook w:val="04A0" w:firstRow="1" w:lastRow="0" w:firstColumn="1" w:lastColumn="0" w:noHBand="0" w:noVBand="1"/>
            </w:tblPr>
            <w:tblGrid>
              <w:gridCol w:w="2265"/>
              <w:gridCol w:w="3604"/>
            </w:tblGrid>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1</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lang w:val="sr-Cyrl-CS"/>
                    </w:rPr>
                  </w:pPr>
                  <w:r w:rsidRPr="00574564">
                    <w:rPr>
                      <w:rFonts w:cs="Arial"/>
                      <w:color w:val="000000"/>
                    </w:rPr>
                    <w:t>5,000,000.00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2</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20,000,000.00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3</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3,000,000.00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4</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50,000,000.00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5</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45,000,000.00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6</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35,000,000.00</w:t>
                  </w:r>
                  <w:r w:rsidR="00DA5E7D"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7</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8,000,000.00</w:t>
                  </w:r>
                  <w:r w:rsidR="00DA5E7D"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8</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8,000,000.00</w:t>
                  </w:r>
                  <w:r w:rsidR="00DA5E7D"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9</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12,000,000.00</w:t>
                  </w:r>
                  <w:r w:rsidR="00DA5E7D"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10</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1,500,000.00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11</w:t>
                  </w:r>
                </w:p>
              </w:tc>
              <w:tc>
                <w:tcPr>
                  <w:tcW w:w="3604" w:type="dxa"/>
                  <w:tcBorders>
                    <w:top w:val="nil"/>
                    <w:left w:val="nil"/>
                    <w:bottom w:val="nil"/>
                    <w:right w:val="nil"/>
                  </w:tcBorders>
                  <w:shd w:val="clear" w:color="auto" w:fill="auto"/>
                  <w:noWrap/>
                  <w:vAlign w:val="bottom"/>
                  <w:hideMark/>
                </w:tcPr>
                <w:p w:rsidR="00B0217E" w:rsidRPr="00574564" w:rsidRDefault="00DA5E7D" w:rsidP="00574564">
                  <w:pPr>
                    <w:spacing w:before="0"/>
                    <w:jc w:val="center"/>
                    <w:rPr>
                      <w:rFonts w:cs="Arial"/>
                      <w:color w:val="000000"/>
                    </w:rPr>
                  </w:pPr>
                  <w:r w:rsidRPr="00574564">
                    <w:rPr>
                      <w:rFonts w:cs="Arial"/>
                      <w:color w:val="000000"/>
                      <w:lang w:val="sr-Cyrl-RS"/>
                    </w:rPr>
                    <w:t xml:space="preserve">     </w:t>
                  </w:r>
                  <w:r w:rsidR="00574564">
                    <w:rPr>
                      <w:rFonts w:cs="Arial"/>
                      <w:color w:val="000000"/>
                      <w:lang w:val="sr-Latn-RS"/>
                    </w:rPr>
                    <w:t xml:space="preserve">       </w:t>
                  </w:r>
                  <w:r w:rsidR="00B0217E" w:rsidRPr="00574564">
                    <w:rPr>
                      <w:rFonts w:cs="Arial"/>
                      <w:color w:val="000000"/>
                    </w:rPr>
                    <w:t>1,500,000.00</w:t>
                  </w:r>
                  <w:r w:rsidRPr="00574564">
                    <w:rPr>
                      <w:rFonts w:cs="Arial"/>
                      <w:color w:val="000000"/>
                      <w:lang w:val="sr-Cyrl-CS"/>
                    </w:rPr>
                    <w:t xml:space="preserve"> дин без ПДВ</w:t>
                  </w:r>
                </w:p>
              </w:tc>
            </w:tr>
            <w:tr w:rsidR="00B0217E" w:rsidRPr="00574564" w:rsidTr="00574564">
              <w:trPr>
                <w:trHeight w:val="300"/>
              </w:trPr>
              <w:tc>
                <w:tcPr>
                  <w:tcW w:w="2265" w:type="dxa"/>
                  <w:tcBorders>
                    <w:top w:val="nil"/>
                    <w:left w:val="nil"/>
                    <w:bottom w:val="nil"/>
                    <w:right w:val="nil"/>
                  </w:tcBorders>
                  <w:shd w:val="clear" w:color="auto" w:fill="auto"/>
                  <w:noWrap/>
                  <w:vAlign w:val="bottom"/>
                  <w:hideMark/>
                </w:tcPr>
                <w:p w:rsidR="00B0217E" w:rsidRPr="00574564" w:rsidRDefault="00B0217E" w:rsidP="00574564">
                  <w:pPr>
                    <w:spacing w:before="0"/>
                    <w:rPr>
                      <w:rFonts w:cs="Arial"/>
                      <w:color w:val="000000"/>
                    </w:rPr>
                  </w:pPr>
                  <w:r w:rsidRPr="00574564">
                    <w:rPr>
                      <w:rFonts w:cs="Arial"/>
                      <w:color w:val="000000"/>
                    </w:rPr>
                    <w:t>За Партију 12</w:t>
                  </w:r>
                </w:p>
              </w:tc>
              <w:tc>
                <w:tcPr>
                  <w:tcW w:w="3604" w:type="dxa"/>
                  <w:tcBorders>
                    <w:top w:val="nil"/>
                    <w:left w:val="nil"/>
                    <w:bottom w:val="nil"/>
                    <w:right w:val="nil"/>
                  </w:tcBorders>
                  <w:shd w:val="clear" w:color="auto" w:fill="auto"/>
                  <w:noWrap/>
                  <w:vAlign w:val="bottom"/>
                  <w:hideMark/>
                </w:tcPr>
                <w:p w:rsidR="00B0217E" w:rsidRPr="00574564" w:rsidRDefault="00B0217E" w:rsidP="00574564">
                  <w:pPr>
                    <w:spacing w:before="0"/>
                    <w:jc w:val="right"/>
                    <w:rPr>
                      <w:rFonts w:cs="Arial"/>
                      <w:color w:val="000000"/>
                    </w:rPr>
                  </w:pPr>
                  <w:r w:rsidRPr="00574564">
                    <w:rPr>
                      <w:rFonts w:cs="Arial"/>
                      <w:color w:val="000000"/>
                    </w:rPr>
                    <w:t>8,000,000.00</w:t>
                  </w:r>
                  <w:r w:rsidR="00DA5E7D" w:rsidRPr="00574564">
                    <w:rPr>
                      <w:rFonts w:cs="Arial"/>
                      <w:color w:val="000000"/>
                      <w:lang w:val="sr-Cyrl-CS"/>
                    </w:rPr>
                    <w:t xml:space="preserve"> дин без ПДВ</w:t>
                  </w:r>
                </w:p>
              </w:tc>
            </w:tr>
          </w:tbl>
          <w:p w:rsidR="00175774" w:rsidRPr="00574564" w:rsidRDefault="00175774" w:rsidP="00574564">
            <w:pPr>
              <w:spacing w:before="0"/>
              <w:rPr>
                <w:rFonts w:cs="Arial"/>
              </w:rPr>
            </w:pPr>
            <w:r w:rsidRPr="00574564">
              <w:rPr>
                <w:rFonts w:cs="Arial"/>
                <w:b/>
              </w:rPr>
              <w:t xml:space="preserve">Доказ: </w:t>
            </w:r>
          </w:p>
          <w:p w:rsidR="00DA5E7D" w:rsidRPr="00A628A0" w:rsidRDefault="00DA5E7D" w:rsidP="00A628A0">
            <w:pPr>
              <w:pStyle w:val="ListParagraph"/>
              <w:numPr>
                <w:ilvl w:val="0"/>
                <w:numId w:val="31"/>
              </w:numPr>
              <w:autoSpaceDE w:val="0"/>
              <w:autoSpaceDN w:val="0"/>
              <w:adjustRightInd w:val="0"/>
              <w:spacing w:before="0" w:after="0" w:line="240" w:lineRule="auto"/>
              <w:ind w:left="510"/>
              <w:rPr>
                <w:rFonts w:ascii="Arial" w:hAnsi="Arial" w:cs="Arial"/>
                <w:i/>
              </w:rPr>
            </w:pPr>
            <w:r w:rsidRPr="00574564">
              <w:rPr>
                <w:rFonts w:ascii="Arial" w:hAnsi="Arial" w:cs="Arial"/>
              </w:rPr>
              <w:t xml:space="preserve">Референтна листа </w:t>
            </w:r>
          </w:p>
          <w:p w:rsidR="00175774" w:rsidRPr="00574564" w:rsidRDefault="00DA5E7D" w:rsidP="00A628A0">
            <w:pPr>
              <w:pStyle w:val="ListParagraph"/>
              <w:numPr>
                <w:ilvl w:val="0"/>
                <w:numId w:val="31"/>
              </w:numPr>
              <w:autoSpaceDE w:val="0"/>
              <w:autoSpaceDN w:val="0"/>
              <w:adjustRightInd w:val="0"/>
              <w:spacing w:before="0" w:after="0" w:line="240" w:lineRule="auto"/>
              <w:ind w:left="510"/>
              <w:rPr>
                <w:rFonts w:ascii="Arial" w:hAnsi="Arial" w:cs="Arial"/>
              </w:rPr>
            </w:pPr>
            <w:r w:rsidRPr="00574564">
              <w:rPr>
                <w:rFonts w:ascii="Arial" w:hAnsi="Arial" w:cs="Arial"/>
                <w:lang w:val="sr-Cyrl-RS"/>
              </w:rPr>
              <w:t>П</w:t>
            </w:r>
            <w:r w:rsidRPr="00574564">
              <w:rPr>
                <w:rFonts w:ascii="Arial" w:hAnsi="Arial" w:cs="Arial"/>
              </w:rPr>
              <w:t>отврд</w:t>
            </w:r>
            <w:r w:rsidRPr="00574564">
              <w:rPr>
                <w:rFonts w:ascii="Arial" w:hAnsi="Arial" w:cs="Arial"/>
                <w:lang w:val="sr-Cyrl-RS"/>
              </w:rPr>
              <w:t>а</w:t>
            </w:r>
            <w:r w:rsidRPr="00574564">
              <w:rPr>
                <w:rFonts w:ascii="Arial" w:hAnsi="Arial" w:cs="Arial"/>
              </w:rPr>
              <w:t xml:space="preserve"> </w:t>
            </w:r>
            <w:r w:rsidR="00A628A0">
              <w:rPr>
                <w:rFonts w:ascii="Arial" w:hAnsi="Arial" w:cs="Arial"/>
                <w:lang w:val="sr-Cyrl-RS"/>
              </w:rPr>
              <w:t xml:space="preserve">о извршеној испоруци </w:t>
            </w:r>
            <w:r w:rsidR="003D49CB" w:rsidRPr="00574564">
              <w:rPr>
                <w:rFonts w:ascii="Arial" w:hAnsi="Arial" w:cs="Arial"/>
                <w:lang w:val="sr-Cyrl-RS"/>
              </w:rPr>
              <w:t xml:space="preserve">или </w:t>
            </w:r>
            <w:r w:rsidR="003D49CB" w:rsidRPr="00574564">
              <w:rPr>
                <w:rFonts w:ascii="Arial" w:hAnsi="Arial" w:cs="Arial"/>
              </w:rPr>
              <w:t>оверени рачуни</w:t>
            </w:r>
            <w:r w:rsidR="003D49CB" w:rsidRPr="00574564">
              <w:rPr>
                <w:rFonts w:ascii="Arial" w:hAnsi="Arial" w:cs="Arial"/>
                <w:lang w:val="sr-Cyrl-RS"/>
              </w:rPr>
              <w:t xml:space="preserve"> за извршене испоруке</w:t>
            </w:r>
          </w:p>
        </w:tc>
      </w:tr>
      <w:tr w:rsidR="00175774" w:rsidRPr="00574564" w:rsidTr="00BD15A0">
        <w:trPr>
          <w:trHeight w:val="2432"/>
          <w:jc w:val="center"/>
        </w:trPr>
        <w:tc>
          <w:tcPr>
            <w:tcW w:w="729" w:type="dxa"/>
            <w:vAlign w:val="center"/>
          </w:tcPr>
          <w:p w:rsidR="00175774" w:rsidRPr="00574564" w:rsidRDefault="00BD15A0" w:rsidP="00574564">
            <w:pPr>
              <w:spacing w:before="0"/>
              <w:jc w:val="center"/>
              <w:rPr>
                <w:rFonts w:cs="Arial"/>
                <w:b/>
              </w:rPr>
            </w:pPr>
            <w:r w:rsidRPr="00574564">
              <w:rPr>
                <w:rFonts w:cs="Arial"/>
                <w:b/>
              </w:rPr>
              <w:t>6</w:t>
            </w:r>
            <w:r w:rsidR="00175774" w:rsidRPr="00574564">
              <w:rPr>
                <w:rFonts w:cs="Arial"/>
                <w:b/>
              </w:rPr>
              <w:t>.</w:t>
            </w:r>
          </w:p>
        </w:tc>
        <w:tc>
          <w:tcPr>
            <w:tcW w:w="8430" w:type="dxa"/>
          </w:tcPr>
          <w:p w:rsidR="00175774" w:rsidRPr="00574564" w:rsidRDefault="00B0217E" w:rsidP="00574564">
            <w:pPr>
              <w:autoSpaceDE w:val="0"/>
              <w:autoSpaceDN w:val="0"/>
              <w:adjustRightInd w:val="0"/>
              <w:spacing w:before="0"/>
              <w:rPr>
                <w:rFonts w:cs="Arial"/>
                <w:b/>
              </w:rPr>
            </w:pPr>
            <w:r w:rsidRPr="00574564">
              <w:rPr>
                <w:rFonts w:cs="Arial"/>
                <w:b/>
              </w:rPr>
              <w:t>Кадровски</w:t>
            </w:r>
            <w:r w:rsidR="00175774" w:rsidRPr="00574564">
              <w:rPr>
                <w:rFonts w:cs="Arial"/>
                <w:b/>
              </w:rPr>
              <w:t xml:space="preserve"> капацитет</w:t>
            </w:r>
            <w:r w:rsidR="005D39FD" w:rsidRPr="00574564">
              <w:rPr>
                <w:rFonts w:cs="Arial"/>
                <w:b/>
              </w:rPr>
              <w:t xml:space="preserve"> (односи се на свих 12 партија)</w:t>
            </w:r>
          </w:p>
          <w:p w:rsidR="00DA5E7D" w:rsidRPr="00574564" w:rsidRDefault="00DA5E7D" w:rsidP="00574564">
            <w:pPr>
              <w:spacing w:before="0"/>
              <w:jc w:val="left"/>
              <w:rPr>
                <w:rFonts w:cs="Arial"/>
                <w:lang w:val="sr-Cyrl-CS" w:eastAsia="zh-CN"/>
              </w:rPr>
            </w:pPr>
            <w:r w:rsidRPr="00574564">
              <w:rPr>
                <w:rFonts w:cs="Arial"/>
                <w:lang w:val="am-ET"/>
              </w:rPr>
              <w:t>За испуњеност овог услова понуђач мора да</w:t>
            </w:r>
            <w:r w:rsidRPr="00574564">
              <w:rPr>
                <w:rFonts w:cs="Arial"/>
                <w:lang w:val="sr-Cyrl-BA"/>
              </w:rPr>
              <w:t xml:space="preserve"> има</w:t>
            </w:r>
            <w:r w:rsidRPr="00574564">
              <w:rPr>
                <w:rFonts w:cs="Arial"/>
                <w:lang w:val="sr-Latn-RS"/>
              </w:rPr>
              <w:t xml:space="preserve"> у </w:t>
            </w:r>
            <w:r w:rsidRPr="00574564">
              <w:rPr>
                <w:rFonts w:cs="Arial"/>
                <w:lang w:val="sr-Cyrl-RS"/>
              </w:rPr>
              <w:t xml:space="preserve">сталном </w:t>
            </w:r>
            <w:r w:rsidRPr="00574564">
              <w:rPr>
                <w:rFonts w:cs="Arial"/>
                <w:lang w:val="sr-Latn-RS"/>
              </w:rPr>
              <w:t>радном односу</w:t>
            </w:r>
            <w:r w:rsidRPr="00574564">
              <w:rPr>
                <w:rFonts w:cs="Arial"/>
                <w:lang w:val="sr-Cyrl-RS"/>
              </w:rPr>
              <w:t xml:space="preserve"> </w:t>
            </w:r>
            <w:r w:rsidRPr="00574564">
              <w:rPr>
                <w:rFonts w:cs="Arial"/>
                <w:lang w:val="sr-Cyrl-CS"/>
              </w:rPr>
              <w:t xml:space="preserve">или ангажоване </w:t>
            </w:r>
            <w:r w:rsidRPr="00574564">
              <w:rPr>
                <w:rFonts w:cs="Arial"/>
                <w:lang w:val="am-ET"/>
              </w:rPr>
              <w:t>по неком другом основу радног анга</w:t>
            </w:r>
            <w:r w:rsidRPr="00574564">
              <w:rPr>
                <w:rFonts w:cs="Arial"/>
                <w:lang w:val="sr-Cyrl-RS"/>
              </w:rPr>
              <w:t>ж</w:t>
            </w:r>
            <w:r w:rsidRPr="00574564">
              <w:rPr>
                <w:rFonts w:cs="Arial"/>
                <w:lang w:val="am-ET"/>
              </w:rPr>
              <w:t>овања</w:t>
            </w:r>
            <w:r w:rsidRPr="00574564">
              <w:rPr>
                <w:rFonts w:cs="Arial"/>
                <w:lang w:val="sr-Cyrl-RS"/>
              </w:rPr>
              <w:t>,</w:t>
            </w:r>
            <w:r w:rsidRPr="00574564">
              <w:rPr>
                <w:rFonts w:cs="Arial"/>
                <w:lang w:val="am-ET"/>
              </w:rPr>
              <w:t xml:space="preserve"> </w:t>
            </w:r>
            <w:r w:rsidRPr="00574564">
              <w:rPr>
                <w:rFonts w:cs="Arial"/>
                <w:lang w:val="sr-Cyrl-RS"/>
              </w:rPr>
              <w:t>у складу са чл. 197.-202. Закона о раду ("Сл. гласник РС", бр. 24/2005, 61/2005, 54/2009, 32/2013 и 75/2014) најмање 3 (словима: три) извршиоца</w:t>
            </w:r>
            <w:r w:rsidR="003D49CB" w:rsidRPr="00574564">
              <w:rPr>
                <w:rFonts w:cs="Arial"/>
                <w:lang w:val="sr-Cyrl-RS"/>
              </w:rPr>
              <w:t xml:space="preserve"> техничке струке</w:t>
            </w:r>
          </w:p>
          <w:p w:rsidR="00B0217E" w:rsidRPr="00574564" w:rsidRDefault="00B0217E" w:rsidP="00574564">
            <w:pPr>
              <w:spacing w:before="0"/>
              <w:jc w:val="left"/>
              <w:rPr>
                <w:rFonts w:cs="Arial"/>
                <w:lang w:val="sr-Latn-CS" w:eastAsia="zh-CN"/>
              </w:rPr>
            </w:pPr>
          </w:p>
          <w:p w:rsidR="00C23776" w:rsidRPr="00574564" w:rsidRDefault="00C23776" w:rsidP="00574564">
            <w:pPr>
              <w:spacing w:before="0"/>
              <w:rPr>
                <w:rFonts w:cs="Arial"/>
                <w:b/>
                <w:bCs/>
              </w:rPr>
            </w:pPr>
            <w:r w:rsidRPr="00574564">
              <w:rPr>
                <w:rFonts w:cs="Arial"/>
                <w:b/>
                <w:bCs/>
              </w:rPr>
              <w:t>Доказ:</w:t>
            </w:r>
          </w:p>
          <w:p w:rsidR="00175774" w:rsidRPr="00574564" w:rsidRDefault="00DA5E7D" w:rsidP="00574564">
            <w:pPr>
              <w:numPr>
                <w:ilvl w:val="3"/>
                <w:numId w:val="32"/>
              </w:numPr>
              <w:tabs>
                <w:tab w:val="left" w:pos="993"/>
              </w:tabs>
              <w:suppressAutoHyphens/>
              <w:spacing w:before="0"/>
              <w:ind w:left="434"/>
              <w:contextualSpacing/>
              <w:rPr>
                <w:rFonts w:eastAsia="Calibri" w:cs="Arial"/>
                <w:lang w:val="ru-RU"/>
              </w:rPr>
            </w:pPr>
            <w:r w:rsidRPr="00574564">
              <w:rPr>
                <w:rFonts w:cs="Arial"/>
                <w:lang w:val="sr-Cyrl-RS" w:eastAsia="ar-SA"/>
              </w:rPr>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други доказ о радном ангажовању по другом основу, сагласно чл. 197.-202. Закона о раду ("Сл. гласник РС", бр. 24/2005, 61/2005, 54/2009, 32/2013 и 75/2014)</w:t>
            </w:r>
            <w:r w:rsidR="003D49CB" w:rsidRPr="00574564">
              <w:rPr>
                <w:rFonts w:cs="Arial"/>
                <w:lang w:val="sr-Cyrl-RS" w:eastAsia="ar-SA"/>
              </w:rPr>
              <w:t>;</w:t>
            </w:r>
          </w:p>
          <w:p w:rsidR="003D49CB" w:rsidRPr="00574564" w:rsidRDefault="003D49CB" w:rsidP="00574564">
            <w:pPr>
              <w:numPr>
                <w:ilvl w:val="0"/>
                <w:numId w:val="42"/>
              </w:numPr>
              <w:spacing w:before="0"/>
              <w:rPr>
                <w:rFonts w:eastAsia="Calibri" w:cs="Arial"/>
                <w:lang w:val="ru-RU"/>
              </w:rPr>
            </w:pPr>
            <w:r w:rsidRPr="00574564">
              <w:rPr>
                <w:rFonts w:cs="Arial"/>
              </w:rPr>
              <w:t xml:space="preserve">Фотокопије диплома о стеченом степену стручне спреме </w:t>
            </w:r>
          </w:p>
        </w:tc>
      </w:tr>
    </w:tbl>
    <w:p w:rsidR="00C23776" w:rsidRPr="00574564" w:rsidRDefault="00C23776" w:rsidP="00574564">
      <w:pPr>
        <w:spacing w:before="0"/>
        <w:rPr>
          <w:rFonts w:cs="Arial"/>
          <w:lang w:eastAsia="zh-CN"/>
        </w:rPr>
      </w:pPr>
    </w:p>
    <w:p w:rsidR="00B13CD3" w:rsidRPr="00574564" w:rsidRDefault="00B13CD3" w:rsidP="00574564">
      <w:pPr>
        <w:spacing w:before="0"/>
        <w:rPr>
          <w:rFonts w:cs="Arial"/>
          <w:lang w:eastAsia="zh-CN"/>
        </w:rPr>
      </w:pPr>
      <w:r w:rsidRPr="00574564">
        <w:rPr>
          <w:rFonts w:cs="Arial"/>
          <w:lang w:eastAsia="zh-CN"/>
        </w:rPr>
        <w:t xml:space="preserve">Понуда понуђача који не докаже да испуњава наведене обавезне и додатне услове из тачака 1. </w:t>
      </w:r>
      <w:r w:rsidR="007F582B" w:rsidRPr="00574564">
        <w:rPr>
          <w:rFonts w:cs="Arial"/>
          <w:lang w:eastAsia="zh-CN"/>
        </w:rPr>
        <w:t>д</w:t>
      </w:r>
      <w:r w:rsidRPr="00574564">
        <w:rPr>
          <w:rFonts w:cs="Arial"/>
          <w:lang w:eastAsia="zh-CN"/>
        </w:rPr>
        <w:t>о</w:t>
      </w:r>
      <w:r w:rsidR="007F582B" w:rsidRPr="00574564">
        <w:rPr>
          <w:rFonts w:cs="Arial"/>
          <w:lang w:eastAsia="zh-CN"/>
        </w:rPr>
        <w:t xml:space="preserve"> </w:t>
      </w:r>
      <w:r w:rsidR="00BD15A0" w:rsidRPr="00574564">
        <w:rPr>
          <w:rFonts w:cs="Arial"/>
          <w:lang w:eastAsia="zh-CN"/>
        </w:rPr>
        <w:t>6</w:t>
      </w:r>
      <w:r w:rsidR="00FA4131" w:rsidRPr="00574564">
        <w:rPr>
          <w:rFonts w:cs="Arial"/>
          <w:lang w:eastAsia="zh-CN"/>
        </w:rPr>
        <w:t>.</w:t>
      </w:r>
      <w:r w:rsidR="004029B0" w:rsidRPr="00574564">
        <w:rPr>
          <w:rFonts w:cs="Arial"/>
          <w:color w:val="FF0000"/>
          <w:lang w:eastAsia="zh-CN"/>
        </w:rPr>
        <w:t xml:space="preserve"> </w:t>
      </w:r>
      <w:r w:rsidRPr="00574564">
        <w:rPr>
          <w:rFonts w:cs="Arial"/>
          <w:lang w:eastAsia="zh-CN"/>
        </w:rPr>
        <w:t>овог</w:t>
      </w:r>
      <w:r w:rsidR="004029B0" w:rsidRPr="00574564">
        <w:rPr>
          <w:rFonts w:cs="Arial"/>
          <w:lang w:eastAsia="zh-CN"/>
        </w:rPr>
        <w:t xml:space="preserve"> </w:t>
      </w:r>
      <w:r w:rsidRPr="00574564">
        <w:rPr>
          <w:rFonts w:cs="Arial"/>
          <w:lang w:eastAsia="zh-CN"/>
        </w:rPr>
        <w:t>обрасца, биће одбијена као неприхватљива.</w:t>
      </w:r>
    </w:p>
    <w:p w:rsidR="00C10575" w:rsidRPr="00574564" w:rsidRDefault="007F582B" w:rsidP="00574564">
      <w:pPr>
        <w:spacing w:before="0"/>
        <w:rPr>
          <w:rFonts w:cs="Arial"/>
        </w:rPr>
      </w:pPr>
      <w:r w:rsidRPr="00574564">
        <w:rPr>
          <w:rFonts w:cs="Arial"/>
        </w:rPr>
        <w:t xml:space="preserve">1. </w:t>
      </w:r>
      <w:r w:rsidR="00C10575" w:rsidRPr="00574564">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574564" w:rsidRDefault="007F582B" w:rsidP="00574564">
      <w:pPr>
        <w:spacing w:before="0"/>
        <w:rPr>
          <w:rFonts w:cs="Arial"/>
          <w:lang w:eastAsia="zh-CN"/>
        </w:rPr>
      </w:pPr>
      <w:r w:rsidRPr="00574564">
        <w:rPr>
          <w:rFonts w:cs="Arial"/>
          <w:lang w:eastAsia="zh-CN"/>
        </w:rPr>
        <w:t xml:space="preserve">2. </w:t>
      </w:r>
      <w:r w:rsidR="00C10575" w:rsidRPr="00574564">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574564" w:rsidRDefault="007F582B" w:rsidP="00574564">
      <w:pPr>
        <w:spacing w:before="0"/>
        <w:rPr>
          <w:rFonts w:cs="Arial"/>
          <w:lang w:eastAsia="zh-CN"/>
        </w:rPr>
      </w:pPr>
      <w:r w:rsidRPr="00574564">
        <w:rPr>
          <w:rFonts w:cs="Arial"/>
          <w:lang w:eastAsia="zh-CN"/>
        </w:rPr>
        <w:t xml:space="preserve">3. </w:t>
      </w:r>
      <w:r w:rsidR="00B13CD3" w:rsidRPr="00574564">
        <w:rPr>
          <w:rFonts w:cs="Arial"/>
          <w:lang w:eastAsia="zh-CN"/>
        </w:rPr>
        <w:t>Докази о испуњености услова из члана 77. З</w:t>
      </w:r>
      <w:r w:rsidRPr="00574564">
        <w:rPr>
          <w:rFonts w:cs="Arial"/>
          <w:lang w:eastAsia="zh-CN"/>
        </w:rPr>
        <w:t>акона</w:t>
      </w:r>
      <w:r w:rsidR="00B13CD3" w:rsidRPr="00574564">
        <w:rPr>
          <w:rFonts w:cs="Arial"/>
          <w:lang w:eastAsia="zh-CN"/>
        </w:rPr>
        <w:t xml:space="preserve"> могу се достављати у неовереним копијама. Наручилац може пре доношења одлуке о додели</w:t>
      </w:r>
      <w:r w:rsidR="00F5423E" w:rsidRPr="00574564">
        <w:rPr>
          <w:rFonts w:cs="Arial"/>
          <w:lang w:eastAsia="zh-CN"/>
        </w:rPr>
        <w:t xml:space="preserve"> уговора</w:t>
      </w:r>
      <w:r w:rsidR="00B13CD3" w:rsidRPr="00574564">
        <w:rPr>
          <w:rFonts w:cs="Arial"/>
          <w:lang w:eastAsia="zh-CN"/>
        </w:rPr>
        <w:t xml:space="preserve">, захтевати од понуђача, чија је понуда на основу извештаја комисије за јавну набавку оцењена као </w:t>
      </w:r>
      <w:r w:rsidR="00B13CD3" w:rsidRPr="00574564">
        <w:rPr>
          <w:rFonts w:cs="Arial"/>
          <w:lang w:eastAsia="zh-CN"/>
        </w:rPr>
        <w:lastRenderedPageBreak/>
        <w:t>најповољнија да достави на увид оригинал или оверену копију свих или појединих доказа.</w:t>
      </w:r>
    </w:p>
    <w:p w:rsidR="00B13CD3" w:rsidRPr="00574564" w:rsidRDefault="00B13CD3" w:rsidP="00574564">
      <w:pPr>
        <w:spacing w:before="0"/>
        <w:rPr>
          <w:rFonts w:cs="Arial"/>
          <w:lang w:eastAsia="zh-CN"/>
        </w:rPr>
      </w:pPr>
      <w:r w:rsidRPr="0057456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574564" w:rsidRDefault="007F582B" w:rsidP="00574564">
      <w:pPr>
        <w:spacing w:before="0"/>
        <w:rPr>
          <w:rFonts w:cs="Arial"/>
          <w:lang w:eastAsia="zh-CN"/>
        </w:rPr>
      </w:pPr>
      <w:r w:rsidRPr="00574564">
        <w:rPr>
          <w:rFonts w:cs="Arial"/>
          <w:lang w:eastAsia="zh-CN"/>
        </w:rPr>
        <w:t>4.</w:t>
      </w:r>
      <w:r w:rsidR="00B13CD3" w:rsidRPr="00574564">
        <w:rPr>
          <w:rFonts w:cs="Arial"/>
          <w:lang w:eastAsia="zh-CN"/>
        </w:rPr>
        <w:t xml:space="preserve"> </w:t>
      </w:r>
      <w:r w:rsidRPr="00574564">
        <w:rPr>
          <w:rFonts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574564">
        <w:rPr>
          <w:rFonts w:cs="Arial"/>
          <w:lang w:eastAsia="zh-CN"/>
        </w:rPr>
        <w:t xml:space="preserve">пожељно на меморандуму, </w:t>
      </w:r>
      <w:r w:rsidRPr="00574564">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4564" w:rsidRDefault="00D96616" w:rsidP="00574564">
      <w:pPr>
        <w:spacing w:before="0"/>
        <w:rPr>
          <w:rFonts w:cs="Arial"/>
          <w:lang w:eastAsia="zh-CN"/>
        </w:rPr>
      </w:pPr>
      <w:r w:rsidRPr="00574564">
        <w:rPr>
          <w:rFonts w:cs="Arial"/>
          <w:lang w:eastAsia="zh-CN"/>
        </w:rPr>
        <w:t>На основу члана 79. став 5. З</w:t>
      </w:r>
      <w:r w:rsidR="007F582B" w:rsidRPr="00574564">
        <w:rPr>
          <w:rFonts w:cs="Arial"/>
          <w:lang w:eastAsia="zh-CN"/>
        </w:rPr>
        <w:t>акона</w:t>
      </w:r>
      <w:r w:rsidRPr="0057456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574564" w:rsidRDefault="00D96616" w:rsidP="00574564">
      <w:pPr>
        <w:spacing w:before="0"/>
        <w:ind w:firstLine="720"/>
        <w:rPr>
          <w:rFonts w:cs="Arial"/>
          <w:lang w:eastAsia="zh-CN"/>
        </w:rPr>
      </w:pPr>
      <w:r w:rsidRPr="00574564">
        <w:rPr>
          <w:rFonts w:cs="Arial"/>
          <w:lang w:eastAsia="zh-CN"/>
        </w:rPr>
        <w:t>1)извод из регистра надлежног органа:</w:t>
      </w:r>
    </w:p>
    <w:p w:rsidR="00D96616" w:rsidRPr="00574564" w:rsidRDefault="00D96616" w:rsidP="00574564">
      <w:pPr>
        <w:spacing w:before="0"/>
        <w:ind w:firstLine="720"/>
        <w:rPr>
          <w:rFonts w:cs="Arial"/>
          <w:lang w:eastAsia="zh-CN"/>
        </w:rPr>
      </w:pPr>
      <w:r w:rsidRPr="00574564">
        <w:rPr>
          <w:rFonts w:cs="Arial"/>
          <w:lang w:eastAsia="zh-CN"/>
        </w:rPr>
        <w:t xml:space="preserve">-извод из регистра АПР: </w:t>
      </w:r>
      <w:hyperlink r:id="rId168" w:history="1">
        <w:r w:rsidRPr="00574564">
          <w:rPr>
            <w:rFonts w:cs="Arial"/>
            <w:lang w:eastAsia="zh-CN"/>
          </w:rPr>
          <w:t>www.apr.gov.rs</w:t>
        </w:r>
      </w:hyperlink>
    </w:p>
    <w:p w:rsidR="007F582B" w:rsidRPr="00574564" w:rsidRDefault="007F582B" w:rsidP="00574564">
      <w:pPr>
        <w:spacing w:before="0"/>
        <w:ind w:firstLine="720"/>
        <w:rPr>
          <w:rFonts w:cs="Arial"/>
          <w:lang w:eastAsia="zh-CN"/>
        </w:rPr>
      </w:pPr>
      <w:r w:rsidRPr="00574564">
        <w:rPr>
          <w:rFonts w:cs="Arial"/>
          <w:lang w:eastAsia="zh-CN"/>
        </w:rPr>
        <w:t>2)докази из члана 75. став 1. тачка 1) ,2) и 4) З</w:t>
      </w:r>
      <w:r w:rsidR="00D16608" w:rsidRPr="00574564">
        <w:rPr>
          <w:rFonts w:cs="Arial"/>
          <w:lang w:eastAsia="zh-CN"/>
        </w:rPr>
        <w:t>акона</w:t>
      </w:r>
    </w:p>
    <w:p w:rsidR="007F582B" w:rsidRPr="00574564" w:rsidRDefault="007F582B" w:rsidP="00574564">
      <w:pPr>
        <w:spacing w:before="0"/>
        <w:ind w:firstLine="720"/>
        <w:rPr>
          <w:rFonts w:cs="Arial"/>
          <w:lang w:eastAsia="zh-CN"/>
        </w:rPr>
      </w:pPr>
      <w:r w:rsidRPr="00574564">
        <w:rPr>
          <w:rFonts w:cs="Arial"/>
          <w:lang w:eastAsia="zh-CN"/>
        </w:rPr>
        <w:t xml:space="preserve">-регистар понуђача: </w:t>
      </w:r>
      <w:hyperlink r:id="rId169" w:history="1">
        <w:r w:rsidRPr="00574564">
          <w:rPr>
            <w:rFonts w:cs="Arial"/>
            <w:lang w:eastAsia="zh-CN"/>
          </w:rPr>
          <w:t>www.apr.gov.rs</w:t>
        </w:r>
      </w:hyperlink>
    </w:p>
    <w:p w:rsidR="00B13CD3" w:rsidRPr="00574564" w:rsidRDefault="00C10575" w:rsidP="00574564">
      <w:pPr>
        <w:spacing w:before="0"/>
        <w:rPr>
          <w:rFonts w:cs="Arial"/>
          <w:lang w:val="sr-Cyrl-CS" w:eastAsia="zh-CN"/>
        </w:rPr>
      </w:pPr>
      <w:r w:rsidRPr="00574564">
        <w:rPr>
          <w:rFonts w:cs="Arial"/>
          <w:lang w:val="sr-Cyrl-CS" w:eastAsia="zh-CN"/>
        </w:rPr>
        <w:t>5</w:t>
      </w:r>
      <w:r w:rsidR="00B13CD3" w:rsidRPr="0057456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574564">
        <w:rPr>
          <w:rFonts w:cs="Arial"/>
          <w:lang w:eastAsia="zh-CN"/>
        </w:rPr>
        <w:t>е уређује електронски документ</w:t>
      </w:r>
      <w:r w:rsidRPr="00574564">
        <w:rPr>
          <w:rFonts w:cs="Arial"/>
          <w:lang w:val="sr-Cyrl-CS" w:eastAsia="zh-CN"/>
        </w:rPr>
        <w:t>.</w:t>
      </w:r>
    </w:p>
    <w:p w:rsidR="00B13CD3" w:rsidRPr="00574564" w:rsidRDefault="00C10575" w:rsidP="00574564">
      <w:pPr>
        <w:spacing w:before="0"/>
        <w:rPr>
          <w:rFonts w:cs="Arial"/>
          <w:lang w:eastAsia="zh-CN"/>
        </w:rPr>
      </w:pPr>
      <w:r w:rsidRPr="00574564">
        <w:rPr>
          <w:rFonts w:cs="Arial"/>
          <w:lang w:val="sr-Cyrl-CS" w:eastAsia="zh-CN"/>
        </w:rPr>
        <w:t>6</w:t>
      </w:r>
      <w:r w:rsidR="00B13CD3" w:rsidRPr="0057456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574564" w:rsidRDefault="00C10575" w:rsidP="00574564">
      <w:pPr>
        <w:spacing w:before="0"/>
        <w:rPr>
          <w:rFonts w:cs="Arial"/>
          <w:lang w:val="sr-Cyrl-CS" w:eastAsia="zh-CN"/>
        </w:rPr>
      </w:pPr>
      <w:r w:rsidRPr="00574564">
        <w:rPr>
          <w:rFonts w:cs="Arial"/>
          <w:lang w:val="sr-Cyrl-CS" w:eastAsia="zh-CN"/>
        </w:rPr>
        <w:t>7</w:t>
      </w:r>
      <w:r w:rsidR="00B13CD3" w:rsidRPr="0057456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574564" w:rsidRDefault="00A50A82" w:rsidP="00574564">
      <w:pPr>
        <w:spacing w:before="0"/>
        <w:rPr>
          <w:rFonts w:cs="Arial"/>
          <w:lang w:val="sr-Cyrl-CS" w:eastAsia="zh-CN"/>
        </w:rPr>
      </w:pPr>
      <w:r w:rsidRPr="00574564">
        <w:rPr>
          <w:rFonts w:cs="Arial"/>
          <w:lang w:eastAsia="zh-CN"/>
        </w:rPr>
        <w:t>8</w:t>
      </w:r>
      <w:r w:rsidR="00B13CD3" w:rsidRPr="00574564">
        <w:rPr>
          <w:rFonts w:cs="Arial"/>
          <w:lang w:eastAsia="zh-CN"/>
        </w:rPr>
        <w:t xml:space="preserve">. Ако се у држави у којој понуђач има седиште не издају докази из члана 77. </w:t>
      </w:r>
      <w:r w:rsidR="00C10575" w:rsidRPr="00574564">
        <w:rPr>
          <w:rFonts w:cs="Arial"/>
          <w:lang w:val="sr-Cyrl-CS" w:eastAsia="zh-CN"/>
        </w:rPr>
        <w:t xml:space="preserve">став 1. </w:t>
      </w:r>
      <w:r w:rsidR="00B13CD3" w:rsidRPr="00574564">
        <w:rPr>
          <w:rFonts w:cs="Arial"/>
          <w:lang w:eastAsia="zh-CN"/>
        </w:rPr>
        <w:t>З</w:t>
      </w:r>
      <w:r w:rsidR="007F582B" w:rsidRPr="00574564">
        <w:rPr>
          <w:rFonts w:cs="Arial"/>
          <w:lang w:eastAsia="zh-CN"/>
        </w:rPr>
        <w:t>акона</w:t>
      </w:r>
      <w:r w:rsidR="00B13CD3" w:rsidRPr="0057456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574564" w:rsidRDefault="00A50A82" w:rsidP="00574564">
      <w:pPr>
        <w:spacing w:before="0"/>
        <w:rPr>
          <w:rFonts w:cs="Arial"/>
          <w:lang w:eastAsia="zh-CN"/>
        </w:rPr>
      </w:pPr>
      <w:r w:rsidRPr="00574564">
        <w:rPr>
          <w:rFonts w:cs="Arial"/>
          <w:lang w:eastAsia="zh-CN"/>
        </w:rPr>
        <w:t>9</w:t>
      </w:r>
      <w:r w:rsidR="00B13CD3" w:rsidRPr="0057456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628A0" w:rsidRDefault="00A628A0">
      <w:pPr>
        <w:spacing w:before="0"/>
        <w:jc w:val="left"/>
        <w:rPr>
          <w:rFonts w:cs="Arial"/>
          <w:lang w:eastAsia="zh-CN"/>
        </w:rPr>
      </w:pPr>
      <w:r>
        <w:rPr>
          <w:rFonts w:cs="Arial"/>
          <w:lang w:eastAsia="zh-CN"/>
        </w:rPr>
        <w:br w:type="page"/>
      </w:r>
    </w:p>
    <w:p w:rsidR="00621752" w:rsidRPr="00574564" w:rsidRDefault="008D2B23" w:rsidP="00574564">
      <w:pPr>
        <w:pStyle w:val="KDPodnaslov1"/>
        <w:spacing w:before="0"/>
        <w:rPr>
          <w:rFonts w:cs="Arial"/>
          <w:lang w:val="sr-Cyrl-RS"/>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574564">
        <w:rPr>
          <w:rFonts w:cs="Arial"/>
        </w:rPr>
        <w:lastRenderedPageBreak/>
        <w:t xml:space="preserve">5. </w:t>
      </w:r>
      <w:r w:rsidR="00322313" w:rsidRPr="00574564">
        <w:rPr>
          <w:rFonts w:cs="Arial"/>
        </w:rPr>
        <w:t xml:space="preserve">КРИТЕРИЈУМ ЗА ДОДЕЛУ </w:t>
      </w:r>
      <w:bookmarkEnd w:id="196"/>
      <w:r w:rsidR="0097424B" w:rsidRPr="00574564">
        <w:rPr>
          <w:rFonts w:cs="Arial"/>
        </w:rPr>
        <w:t>УГОВОРА</w:t>
      </w:r>
      <w:r w:rsidR="005A1962" w:rsidRPr="00574564">
        <w:rPr>
          <w:rFonts w:cs="Arial"/>
          <w:lang w:val="sr-Cyrl-RS"/>
        </w:rPr>
        <w:t xml:space="preserve"> (односи се на свих 12 партија)</w:t>
      </w:r>
    </w:p>
    <w:p w:rsidR="00986498" w:rsidRPr="00574564" w:rsidRDefault="00986498" w:rsidP="00574564">
      <w:pPr>
        <w:tabs>
          <w:tab w:val="left" w:pos="1134"/>
        </w:tabs>
        <w:spacing w:before="0"/>
        <w:rPr>
          <w:rFonts w:cs="Arial"/>
          <w:b/>
          <w:lang w:val="ru-RU"/>
        </w:rPr>
      </w:pPr>
      <w:r w:rsidRPr="00574564">
        <w:rPr>
          <w:rFonts w:cs="Arial"/>
          <w:lang w:val="ru-RU"/>
        </w:rPr>
        <w:t xml:space="preserve">Избор најповољније понуде ће се извршити применом критеријума </w:t>
      </w:r>
      <w:r w:rsidRPr="00574564">
        <w:rPr>
          <w:rFonts w:cs="Arial"/>
          <w:b/>
          <w:lang w:val="ru-RU"/>
        </w:rPr>
        <w:t>„Најнижа понуђена цена“.</w:t>
      </w:r>
    </w:p>
    <w:p w:rsidR="00AB1804" w:rsidRPr="00574564" w:rsidRDefault="00986498" w:rsidP="00574564">
      <w:pPr>
        <w:tabs>
          <w:tab w:val="left" w:pos="1134"/>
        </w:tabs>
        <w:spacing w:before="0"/>
        <w:rPr>
          <w:rFonts w:cs="Arial"/>
          <w:lang w:val="ru-RU"/>
        </w:rPr>
      </w:pPr>
      <w:r w:rsidRPr="00574564">
        <w:rPr>
          <w:rFonts w:cs="Arial"/>
          <w:lang w:val="ru-RU"/>
        </w:rPr>
        <w:t>Критеријум за оцењивање понуда</w:t>
      </w:r>
      <w:r w:rsidRPr="00574564">
        <w:rPr>
          <w:rFonts w:cs="Arial"/>
          <w:b/>
          <w:lang w:val="ru-RU"/>
        </w:rPr>
        <w:t xml:space="preserve"> Најнижа понуђена цена, </w:t>
      </w:r>
      <w:r w:rsidRPr="00574564">
        <w:rPr>
          <w:rFonts w:cs="Arial"/>
          <w:lang w:val="ru-RU"/>
        </w:rPr>
        <w:t>заснива се на понуђеној цени</w:t>
      </w:r>
      <w:r w:rsidRPr="00574564">
        <w:rPr>
          <w:rFonts w:cs="Arial"/>
          <w:lang w:val="sr-Cyrl-CS"/>
        </w:rPr>
        <w:t xml:space="preserve"> као једином критеријуму</w:t>
      </w:r>
      <w:r w:rsidRPr="00574564">
        <w:rPr>
          <w:rFonts w:cs="Arial"/>
          <w:lang w:val="ru-RU"/>
        </w:rPr>
        <w:t>.</w:t>
      </w:r>
    </w:p>
    <w:p w:rsidR="00621752" w:rsidRPr="00574564" w:rsidRDefault="0097424B" w:rsidP="00574564">
      <w:pPr>
        <w:pStyle w:val="KDParagraf"/>
        <w:spacing w:before="0"/>
        <w:rPr>
          <w:rFonts w:cs="Arial"/>
        </w:rPr>
      </w:pPr>
      <w:r w:rsidRPr="00574564">
        <w:rPr>
          <w:rFonts w:cs="Arial"/>
        </w:rPr>
        <w:t xml:space="preserve"> </w:t>
      </w:r>
    </w:p>
    <w:p w:rsidR="006F1B4D" w:rsidRPr="00574564" w:rsidRDefault="00874F5B" w:rsidP="00574564">
      <w:pPr>
        <w:pStyle w:val="Heading10"/>
        <w:spacing w:before="0"/>
        <w:rPr>
          <w:rFonts w:cs="Arial"/>
          <w:lang w:val="sr-Cyrl-RS"/>
        </w:rPr>
      </w:pPr>
      <w:bookmarkStart w:id="202" w:name="_Toc441651548"/>
      <w:bookmarkStart w:id="203" w:name="_Toc442559886"/>
      <w:r w:rsidRPr="00574564">
        <w:rPr>
          <w:rFonts w:cs="Arial"/>
          <w:lang w:val="en-US"/>
        </w:rPr>
        <w:t xml:space="preserve">5.1. </w:t>
      </w:r>
      <w:r w:rsidR="00621752" w:rsidRPr="00574564">
        <w:rPr>
          <w:rFonts w:cs="Arial"/>
        </w:rPr>
        <w:t>Резервни критеријум</w:t>
      </w:r>
      <w:bookmarkEnd w:id="202"/>
      <w:bookmarkEnd w:id="203"/>
      <w:r w:rsidR="00FA43B8" w:rsidRPr="00574564">
        <w:rPr>
          <w:rFonts w:cs="Arial"/>
        </w:rPr>
        <w:t xml:space="preserve"> </w:t>
      </w:r>
      <w:r w:rsidR="005A1962" w:rsidRPr="00574564">
        <w:rPr>
          <w:rFonts w:cs="Arial"/>
          <w:lang w:val="sr-Cyrl-RS"/>
        </w:rPr>
        <w:t>(односи се на свих 12 партија)</w:t>
      </w:r>
    </w:p>
    <w:p w:rsidR="00AB1804" w:rsidRPr="00574564" w:rsidRDefault="00AB1804" w:rsidP="00574564">
      <w:pPr>
        <w:autoSpaceDE w:val="0"/>
        <w:autoSpaceDN w:val="0"/>
        <w:adjustRightInd w:val="0"/>
        <w:spacing w:before="0"/>
        <w:rPr>
          <w:rFonts w:cs="Arial"/>
          <w:lang w:val="sr-Cyrl-CS"/>
        </w:rPr>
      </w:pPr>
      <w:r w:rsidRPr="00574564">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002A6477" w:rsidRPr="00574564">
        <w:rPr>
          <w:rFonts w:cs="Arial"/>
        </w:rPr>
        <w:t>гарантни рок, који не може бити краћи од 24 (</w:t>
      </w:r>
      <w:r w:rsidR="00567E28" w:rsidRPr="00574564">
        <w:rPr>
          <w:rFonts w:cs="Arial"/>
          <w:lang w:val="sr-Cyrl-RS"/>
        </w:rPr>
        <w:t xml:space="preserve">словима: </w:t>
      </w:r>
      <w:r w:rsidR="002A6477" w:rsidRPr="00574564">
        <w:rPr>
          <w:rFonts w:cs="Arial"/>
        </w:rPr>
        <w:t>двадесетчетири</w:t>
      </w:r>
      <w:r w:rsidR="00567E28" w:rsidRPr="00574564">
        <w:rPr>
          <w:rFonts w:cs="Arial"/>
          <w:lang w:val="sr-Cyrl-RS"/>
        </w:rPr>
        <w:t>)</w:t>
      </w:r>
      <w:r w:rsidR="00567E28" w:rsidRPr="00574564">
        <w:rPr>
          <w:rFonts w:cs="Arial"/>
        </w:rPr>
        <w:t xml:space="preserve"> месеца</w:t>
      </w:r>
      <w:r w:rsidR="00567E28" w:rsidRPr="00574564">
        <w:rPr>
          <w:rFonts w:cs="Arial"/>
          <w:lang w:val="sr-Cyrl-RS"/>
        </w:rPr>
        <w:t>.</w:t>
      </w:r>
      <w:r w:rsidRPr="00574564">
        <w:rPr>
          <w:rFonts w:cs="Arial"/>
        </w:rPr>
        <w:t xml:space="preserve"> </w:t>
      </w:r>
    </w:p>
    <w:p w:rsidR="00567E28" w:rsidRPr="00574564" w:rsidRDefault="00567E28" w:rsidP="00574564">
      <w:pPr>
        <w:tabs>
          <w:tab w:val="left" w:pos="360"/>
        </w:tabs>
        <w:spacing w:before="0"/>
        <w:rPr>
          <w:rFonts w:cs="Arial"/>
          <w:lang w:val="sr-Cyrl-RS"/>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574564">
        <w:rPr>
          <w:rFonts w:cs="Arial"/>
          <w:color w:val="000000"/>
        </w:rPr>
        <w:t>Ако двe или више пон</w:t>
      </w:r>
      <w:r w:rsidRPr="00574564">
        <w:rPr>
          <w:rFonts w:cs="Arial"/>
          <w:color w:val="000000"/>
          <w:lang w:val="sr-Cyrl-RS"/>
        </w:rPr>
        <w:t>у</w:t>
      </w:r>
      <w:r w:rsidRPr="00574564">
        <w:rPr>
          <w:rFonts w:cs="Arial"/>
          <w:color w:val="000000"/>
        </w:rPr>
        <w:t>д</w:t>
      </w:r>
      <w:r w:rsidRPr="00574564">
        <w:rPr>
          <w:rFonts w:cs="Arial"/>
          <w:color w:val="000000"/>
          <w:lang w:val="sr-Cyrl-RS"/>
        </w:rPr>
        <w:t>е</w:t>
      </w:r>
      <w:r w:rsidRPr="00574564">
        <w:rPr>
          <w:rFonts w:cs="Arial"/>
          <w:color w:val="000000"/>
          <w:lang w:val="sr-Latn-RS"/>
        </w:rPr>
        <w:t xml:space="preserve"> </w:t>
      </w:r>
      <w:r w:rsidRPr="00574564">
        <w:rPr>
          <w:rFonts w:eastAsia="Arial Unicode MS" w:cs="Arial"/>
          <w:iCs/>
          <w:color w:val="000000"/>
          <w:kern w:val="1"/>
        </w:rPr>
        <w:t xml:space="preserve">имају исту </w:t>
      </w:r>
      <w:r w:rsidRPr="00574564">
        <w:rPr>
          <w:rFonts w:eastAsia="Arial Unicode MS" w:cs="Arial"/>
          <w:iCs/>
          <w:color w:val="000000"/>
          <w:kern w:val="1"/>
          <w:lang w:val="sr-Cyrl-RS"/>
        </w:rPr>
        <w:t xml:space="preserve"> </w:t>
      </w:r>
      <w:r w:rsidRPr="00574564">
        <w:rPr>
          <w:rFonts w:eastAsia="Arial Unicode MS" w:cs="Arial"/>
          <w:iCs/>
          <w:color w:val="000000"/>
          <w:kern w:val="1"/>
        </w:rPr>
        <w:t xml:space="preserve">најнижу </w:t>
      </w:r>
      <w:r w:rsidRPr="00574564">
        <w:rPr>
          <w:rFonts w:eastAsia="Arial Unicode MS" w:cs="Arial"/>
          <w:iCs/>
          <w:color w:val="000000"/>
          <w:kern w:val="1"/>
          <w:lang w:val="sr-Cyrl-RS"/>
        </w:rPr>
        <w:t xml:space="preserve">укупну </w:t>
      </w:r>
      <w:r w:rsidRPr="00574564">
        <w:rPr>
          <w:rFonts w:eastAsia="Arial Unicode MS" w:cs="Arial"/>
          <w:iCs/>
          <w:color w:val="000000"/>
          <w:kern w:val="1"/>
        </w:rPr>
        <w:t>понуђену цену</w:t>
      </w:r>
      <w:r w:rsidRPr="00574564">
        <w:rPr>
          <w:rFonts w:cs="Arial"/>
          <w:color w:val="000000"/>
        </w:rPr>
        <w:t>, као и ист</w:t>
      </w:r>
      <w:r w:rsidRPr="00574564">
        <w:rPr>
          <w:rFonts w:cs="Arial"/>
          <w:color w:val="000000"/>
          <w:lang w:val="sr-Cyrl-RS"/>
        </w:rPr>
        <w:t>и</w:t>
      </w:r>
      <w:r w:rsidRPr="00574564">
        <w:rPr>
          <w:rFonts w:cs="Arial"/>
          <w:color w:val="000000"/>
        </w:rPr>
        <w:t xml:space="preserve"> </w:t>
      </w:r>
      <w:r w:rsidRPr="00574564">
        <w:rPr>
          <w:rFonts w:cs="Arial"/>
          <w:lang w:val="sr-Cyrl-CS" w:eastAsia="ar-SA"/>
        </w:rPr>
        <w:t>гарантни рок</w:t>
      </w:r>
      <w:r w:rsidRPr="00574564">
        <w:rPr>
          <w:rFonts w:cs="Arial"/>
          <w:color w:val="000000"/>
          <w:lang w:val="sr-Cyrl-RS"/>
        </w:rPr>
        <w:t>,</w:t>
      </w:r>
      <w:r w:rsidRPr="00574564">
        <w:rPr>
          <w:rFonts w:cs="Arial"/>
          <w:color w:val="000000"/>
        </w:rPr>
        <w:t xml:space="preserve"> понуђач коме ће бити додељен</w:t>
      </w:r>
      <w:r w:rsidRPr="00574564">
        <w:rPr>
          <w:rFonts w:cs="Arial"/>
          <w:color w:val="000000"/>
          <w:lang w:val="sr-Cyrl-RS"/>
        </w:rPr>
        <w:t xml:space="preserve"> уговор, </w:t>
      </w:r>
      <w:r w:rsidRPr="00574564">
        <w:rPr>
          <w:rFonts w:cs="Arial"/>
          <w:color w:val="000000"/>
        </w:rPr>
        <w:t>биће изабран жребом</w:t>
      </w:r>
      <w:r w:rsidRPr="00574564">
        <w:rPr>
          <w:rFonts w:cs="Arial"/>
          <w:color w:val="000000"/>
          <w:lang w:val="sr-Cyrl-RS"/>
        </w:rPr>
        <w:t>.</w:t>
      </w:r>
    </w:p>
    <w:p w:rsidR="00567E28" w:rsidRPr="00574564" w:rsidRDefault="00567E28" w:rsidP="00574564">
      <w:pPr>
        <w:tabs>
          <w:tab w:val="left" w:pos="360"/>
        </w:tabs>
        <w:spacing w:before="0"/>
        <w:rPr>
          <w:rFonts w:cs="Arial"/>
          <w:color w:val="000000"/>
        </w:rPr>
      </w:pPr>
    </w:p>
    <w:p w:rsidR="00567E28" w:rsidRPr="00574564" w:rsidRDefault="00567E28" w:rsidP="00574564">
      <w:pPr>
        <w:autoSpaceDE w:val="0"/>
        <w:autoSpaceDN w:val="0"/>
        <w:adjustRightInd w:val="0"/>
        <w:spacing w:before="0"/>
        <w:rPr>
          <w:rFonts w:cs="Arial"/>
          <w:lang w:val="sr-Cyrl-RS"/>
        </w:rPr>
      </w:pPr>
      <w:r w:rsidRPr="00574564">
        <w:rPr>
          <w:rFonts w:cs="Arial"/>
          <w:lang w:val="sr-Cyrl-RS"/>
        </w:rPr>
        <w:t>Наручилац ће писмено обавестити све понуђаче који су поднели понуде о датуму када ће се одржати извлачење путем жреба.</w:t>
      </w:r>
    </w:p>
    <w:p w:rsidR="00567E28" w:rsidRPr="00574564" w:rsidRDefault="00567E28" w:rsidP="00574564">
      <w:pPr>
        <w:autoSpaceDE w:val="0"/>
        <w:autoSpaceDN w:val="0"/>
        <w:adjustRightInd w:val="0"/>
        <w:spacing w:before="0"/>
        <w:rPr>
          <w:rFonts w:cs="Arial"/>
        </w:rPr>
      </w:pPr>
    </w:p>
    <w:p w:rsidR="00567E28" w:rsidRPr="00574564" w:rsidRDefault="00567E28" w:rsidP="00574564">
      <w:pPr>
        <w:autoSpaceDE w:val="0"/>
        <w:autoSpaceDN w:val="0"/>
        <w:adjustRightInd w:val="0"/>
        <w:spacing w:before="0"/>
        <w:rPr>
          <w:rFonts w:cs="Arial"/>
        </w:rPr>
      </w:pPr>
      <w:r w:rsidRPr="00574564">
        <w:rPr>
          <w:rFonts w:cs="Arial"/>
        </w:rPr>
        <w:t>Извлачење путем жреба наручилац ће извршити јавно. На посебним папирима</w:t>
      </w:r>
      <w:r w:rsidRPr="00574564">
        <w:rPr>
          <w:rFonts w:cs="Arial"/>
          <w:lang w:val="sr-Cyrl-RS"/>
        </w:rPr>
        <w:t>,</w:t>
      </w:r>
      <w:r w:rsidRPr="00574564">
        <w:rPr>
          <w:rFonts w:cs="Arial"/>
        </w:rPr>
        <w:t xml:space="preserve"> који су исте величине и боје</w:t>
      </w:r>
      <w:r w:rsidRPr="00574564">
        <w:rPr>
          <w:rFonts w:cs="Arial"/>
          <w:lang w:val="sr-Cyrl-RS"/>
        </w:rPr>
        <w:t>,</w:t>
      </w:r>
      <w:r w:rsidRPr="00574564">
        <w:rPr>
          <w:rFonts w:cs="Arial"/>
        </w:rPr>
        <w:t xml:space="preserve"> наручилац ће исписати називе понуђача, те папире ставити у </w:t>
      </w:r>
      <w:r w:rsidRPr="00574564">
        <w:rPr>
          <w:rFonts w:cs="Arial"/>
          <w:lang w:val="sr-Cyrl-RS"/>
        </w:rPr>
        <w:t xml:space="preserve">провидну </w:t>
      </w:r>
      <w:r w:rsidRPr="00574564">
        <w:rPr>
          <w:rFonts w:cs="Arial"/>
        </w:rPr>
        <w:t>кутију, одакле ће предс</w:t>
      </w:r>
      <w:r w:rsidRPr="00574564">
        <w:rPr>
          <w:rFonts w:cs="Arial"/>
          <w:lang w:val="sr-Cyrl-RS"/>
        </w:rPr>
        <w:t>тавник</w:t>
      </w:r>
      <w:r w:rsidRPr="00574564">
        <w:rPr>
          <w:rFonts w:cs="Arial"/>
        </w:rPr>
        <w:t xml:space="preserve"> Комисије извући само један папир. </w:t>
      </w:r>
      <w:r w:rsidRPr="00574564">
        <w:rPr>
          <w:rFonts w:cs="Arial"/>
          <w:lang w:val="sr-Cyrl-RS"/>
        </w:rPr>
        <w:t>П</w:t>
      </w:r>
      <w:r w:rsidRPr="00574564">
        <w:rPr>
          <w:rFonts w:cs="Arial"/>
        </w:rPr>
        <w:t>онуђач</w:t>
      </w:r>
      <w:r w:rsidRPr="00574564">
        <w:rPr>
          <w:rFonts w:cs="Arial"/>
          <w:lang w:val="sr-Cyrl-RS"/>
        </w:rPr>
        <w:t>у,</w:t>
      </w:r>
      <w:r w:rsidRPr="00574564">
        <w:rPr>
          <w:rFonts w:cs="Arial"/>
        </w:rPr>
        <w:t xml:space="preserve"> чији назив буде на извученом папиру</w:t>
      </w:r>
      <w:r w:rsidRPr="00574564">
        <w:rPr>
          <w:rFonts w:cs="Arial"/>
          <w:lang w:val="sr-Cyrl-RS"/>
        </w:rPr>
        <w:t>,</w:t>
      </w:r>
      <w:r w:rsidRPr="00574564">
        <w:rPr>
          <w:rFonts w:cs="Arial"/>
        </w:rPr>
        <w:t xml:space="preserve"> биће додељен </w:t>
      </w:r>
      <w:r w:rsidRPr="00574564">
        <w:rPr>
          <w:rFonts w:cs="Arial"/>
          <w:lang w:val="sr-Cyrl-RS"/>
        </w:rPr>
        <w:t>уговор</w:t>
      </w:r>
      <w:r w:rsidRPr="00574564">
        <w:rPr>
          <w:rFonts w:cs="Arial"/>
        </w:rPr>
        <w:t xml:space="preserve">  о јавној набавци.</w:t>
      </w:r>
    </w:p>
    <w:p w:rsidR="00567E28" w:rsidRPr="00574564" w:rsidRDefault="00567E28" w:rsidP="00574564">
      <w:pPr>
        <w:autoSpaceDE w:val="0"/>
        <w:autoSpaceDN w:val="0"/>
        <w:adjustRightInd w:val="0"/>
        <w:spacing w:before="0"/>
        <w:rPr>
          <w:rFonts w:cs="Arial"/>
          <w:lang w:val="sr-Cyrl-RS"/>
        </w:rPr>
      </w:pPr>
    </w:p>
    <w:p w:rsidR="00567E28" w:rsidRPr="00574564" w:rsidRDefault="00567E28" w:rsidP="00574564">
      <w:pPr>
        <w:autoSpaceDE w:val="0"/>
        <w:autoSpaceDN w:val="0"/>
        <w:adjustRightInd w:val="0"/>
        <w:spacing w:before="0"/>
        <w:rPr>
          <w:rFonts w:cs="Arial"/>
          <w:lang w:val="sr-Cyrl-RS"/>
        </w:rPr>
      </w:pPr>
      <w:r w:rsidRPr="00574564">
        <w:rPr>
          <w:rFonts w:cs="Arial"/>
          <w:lang w:val="sr-Cyrl-RS"/>
        </w:rPr>
        <w:t>Записник о  извлачењу путем жреба</w:t>
      </w:r>
      <w:r w:rsidRPr="00574564">
        <w:rPr>
          <w:rFonts w:cs="Arial"/>
        </w:rPr>
        <w:t xml:space="preserve"> потписују чланови комисије и присутни овлашћени представници понуђача, који преузимају примерак записника</w:t>
      </w:r>
      <w:r w:rsidRPr="00574564">
        <w:rPr>
          <w:rFonts w:cs="Arial"/>
          <w:lang w:val="sr-Cyrl-RS"/>
        </w:rPr>
        <w:t>.</w:t>
      </w:r>
    </w:p>
    <w:p w:rsidR="00567E28" w:rsidRPr="00574564" w:rsidRDefault="00567E28" w:rsidP="00574564">
      <w:pPr>
        <w:autoSpaceDE w:val="0"/>
        <w:autoSpaceDN w:val="0"/>
        <w:adjustRightInd w:val="0"/>
        <w:spacing w:before="0"/>
        <w:rPr>
          <w:rFonts w:cs="Arial"/>
          <w:lang w:val="sr-Cyrl-RS"/>
        </w:rPr>
      </w:pPr>
      <w:r w:rsidRPr="00574564">
        <w:rPr>
          <w:rFonts w:cs="Arial"/>
          <w:lang w:val="sr-Cyrl-RS"/>
        </w:rPr>
        <w:t>Наручилац ће</w:t>
      </w:r>
      <w:r w:rsidRPr="00574564">
        <w:rPr>
          <w:rFonts w:cs="Arial"/>
        </w:rPr>
        <w:t xml:space="preserve"> поштом или електронским путем</w:t>
      </w:r>
      <w:r w:rsidRPr="00574564">
        <w:rPr>
          <w:rFonts w:cs="Arial"/>
          <w:lang w:val="sr-Cyrl-RS"/>
        </w:rPr>
        <w:t xml:space="preserve"> доставити Записник о  извлачењу путем жреба понуђачима, који нису присутни на извлачењу.</w:t>
      </w:r>
    </w:p>
    <w:p w:rsidR="008C1639" w:rsidRPr="00574564" w:rsidRDefault="008C1639" w:rsidP="00574564">
      <w:pPr>
        <w:autoSpaceDE w:val="0"/>
        <w:autoSpaceDN w:val="0"/>
        <w:adjustRightInd w:val="0"/>
        <w:spacing w:before="0"/>
        <w:rPr>
          <w:rFonts w:cs="Arial"/>
          <w:lang w:val="sr-Cyrl-RS"/>
        </w:rPr>
      </w:pPr>
    </w:p>
    <w:p w:rsidR="00A628A0" w:rsidRDefault="00A628A0">
      <w:pPr>
        <w:spacing w:before="0"/>
        <w:jc w:val="left"/>
        <w:rPr>
          <w:rFonts w:cs="Arial"/>
          <w:lang w:val="sr-Cyrl-RS"/>
        </w:rPr>
      </w:pPr>
      <w:r>
        <w:rPr>
          <w:rFonts w:cs="Arial"/>
          <w:lang w:val="sr-Cyrl-RS"/>
        </w:rPr>
        <w:br w:type="page"/>
      </w:r>
    </w:p>
    <w:p w:rsidR="00645F72" w:rsidRPr="00574564" w:rsidRDefault="008E3C55" w:rsidP="00574564">
      <w:pPr>
        <w:pStyle w:val="KDPodnaslov1"/>
        <w:spacing w:before="0"/>
        <w:ind w:left="360"/>
        <w:rPr>
          <w:rFonts w:cs="Arial"/>
          <w:lang w:val="sr-Cyrl-RS"/>
        </w:rPr>
      </w:pPr>
      <w:r w:rsidRPr="00574564">
        <w:rPr>
          <w:rFonts w:cs="Arial"/>
        </w:rPr>
        <w:lastRenderedPageBreak/>
        <w:t>6.</w:t>
      </w:r>
      <w:r w:rsidR="003C4E60" w:rsidRPr="00574564">
        <w:rPr>
          <w:rFonts w:cs="Arial"/>
        </w:rPr>
        <w:t xml:space="preserve">  </w:t>
      </w:r>
      <w:r w:rsidR="008D2B23" w:rsidRPr="00574564">
        <w:rPr>
          <w:rFonts w:cs="Arial"/>
        </w:rPr>
        <w:t>УПУТСТВО ПОНУЂАЧИМА КАКО ДА САЧИНЕ ПОНУД</w:t>
      </w:r>
      <w:bookmarkEnd w:id="210"/>
      <w:r w:rsidR="00735EA9" w:rsidRPr="00574564">
        <w:rPr>
          <w:rFonts w:cs="Arial"/>
        </w:rPr>
        <w:t>У</w:t>
      </w:r>
      <w:r w:rsidR="005A1962" w:rsidRPr="00574564">
        <w:rPr>
          <w:rFonts w:cs="Arial"/>
          <w:lang w:val="sr-Cyrl-RS"/>
        </w:rPr>
        <w:t xml:space="preserve"> (односи се на свих 12 партија)</w:t>
      </w:r>
    </w:p>
    <w:p w:rsidR="008D2B23" w:rsidRPr="00574564" w:rsidRDefault="008D2B23" w:rsidP="00574564">
      <w:pPr>
        <w:pStyle w:val="KDParagraf"/>
        <w:spacing w:before="0"/>
        <w:rPr>
          <w:rFonts w:cs="Arial"/>
          <w:lang w:val="ru-RU"/>
        </w:rPr>
      </w:pPr>
      <w:r w:rsidRPr="0057456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574564" w:rsidRDefault="008D2B23" w:rsidP="00574564">
      <w:pPr>
        <w:pStyle w:val="KDParagraf"/>
        <w:spacing w:before="0"/>
        <w:rPr>
          <w:rFonts w:cs="Arial"/>
        </w:rPr>
      </w:pPr>
      <w:r w:rsidRPr="0057456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74564" w:rsidRDefault="008D2B23" w:rsidP="00574564">
      <w:pPr>
        <w:pStyle w:val="KDParagraf"/>
        <w:spacing w:before="0"/>
        <w:rPr>
          <w:rFonts w:cs="Arial"/>
        </w:rPr>
      </w:pPr>
    </w:p>
    <w:p w:rsidR="008D2B23" w:rsidRPr="00574564" w:rsidRDefault="008D2B23" w:rsidP="00574564">
      <w:pPr>
        <w:pStyle w:val="KDPodnaslov2"/>
        <w:numPr>
          <w:ilvl w:val="1"/>
          <w:numId w:val="23"/>
        </w:numPr>
        <w:spacing w:before="0"/>
        <w:jc w:val="both"/>
        <w:rPr>
          <w:rFonts w:cs="Arial"/>
        </w:rPr>
      </w:pPr>
      <w:bookmarkStart w:id="211" w:name="_Toc441651577"/>
      <w:bookmarkStart w:id="212" w:name="_Toc442559888"/>
      <w:r w:rsidRPr="00574564">
        <w:rPr>
          <w:rFonts w:cs="Arial"/>
        </w:rPr>
        <w:t>Језик на којем понуда мора бити састављена</w:t>
      </w:r>
      <w:bookmarkEnd w:id="211"/>
      <w:bookmarkEnd w:id="212"/>
    </w:p>
    <w:p w:rsidR="008D2B23" w:rsidRPr="00574564" w:rsidRDefault="008D2B23" w:rsidP="00574564">
      <w:pPr>
        <w:pStyle w:val="KDParagraf"/>
        <w:spacing w:before="0"/>
        <w:rPr>
          <w:rFonts w:cs="Arial"/>
        </w:rPr>
      </w:pPr>
      <w:r w:rsidRPr="00574564">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574564" w:rsidRDefault="008D2B23" w:rsidP="00574564">
      <w:pPr>
        <w:pStyle w:val="KDKomentar"/>
        <w:spacing w:before="0"/>
        <w:rPr>
          <w:rFonts w:cs="Arial"/>
          <w:i w:val="0"/>
          <w:color w:val="auto"/>
          <w:sz w:val="22"/>
          <w:szCs w:val="22"/>
        </w:rPr>
      </w:pPr>
      <w:r w:rsidRPr="00574564">
        <w:rPr>
          <w:rFonts w:cs="Arial"/>
          <w:i w:val="0"/>
          <w:color w:val="auto"/>
          <w:sz w:val="22"/>
          <w:szCs w:val="22"/>
        </w:rPr>
        <w:t>Понуда са свим прилозима мора бити сачињена на српском језику.</w:t>
      </w:r>
    </w:p>
    <w:p w:rsidR="00DE424D" w:rsidRPr="00574564" w:rsidRDefault="00DE424D" w:rsidP="00574564">
      <w:pPr>
        <w:pStyle w:val="KDParagraf"/>
        <w:spacing w:before="0"/>
        <w:rPr>
          <w:rFonts w:cs="Arial"/>
        </w:rPr>
      </w:pPr>
      <w:r w:rsidRPr="00574564">
        <w:rPr>
          <w:rFonts w:cs="Arial"/>
        </w:rPr>
        <w:t xml:space="preserve">Део понуде који се тиче техничких карактеристика може бити достављен на енглеском језику. </w:t>
      </w:r>
    </w:p>
    <w:p w:rsidR="00DE424D" w:rsidRPr="00574564" w:rsidRDefault="00DE424D" w:rsidP="00574564">
      <w:pPr>
        <w:pStyle w:val="KDParagraf"/>
        <w:spacing w:before="0"/>
        <w:rPr>
          <w:rFonts w:cs="Arial"/>
        </w:rPr>
      </w:pPr>
      <w:r w:rsidRPr="00574564">
        <w:rPr>
          <w:rFonts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p>
    <w:p w:rsidR="008D2B23" w:rsidRPr="00574564" w:rsidRDefault="008D2B23" w:rsidP="00574564">
      <w:pPr>
        <w:pStyle w:val="KDParagraf"/>
        <w:spacing w:before="0"/>
        <w:rPr>
          <w:rFonts w:cs="Arial"/>
          <w:lang w:val="ru-RU" w:eastAsia="sr-Latn-CS"/>
        </w:rPr>
      </w:pPr>
    </w:p>
    <w:p w:rsidR="008D2B23" w:rsidRPr="00574564" w:rsidRDefault="008E3C55" w:rsidP="00574564">
      <w:pPr>
        <w:pStyle w:val="KDPodnaslov2"/>
        <w:numPr>
          <w:ilvl w:val="1"/>
          <w:numId w:val="23"/>
        </w:numPr>
        <w:spacing w:before="0"/>
        <w:jc w:val="both"/>
        <w:rPr>
          <w:rFonts w:cs="Arial"/>
        </w:rPr>
      </w:pPr>
      <w:bookmarkStart w:id="213" w:name="_Toc441651578"/>
      <w:bookmarkStart w:id="214" w:name="_Toc442559889"/>
      <w:r w:rsidRPr="00574564">
        <w:rPr>
          <w:rFonts w:cs="Arial"/>
        </w:rPr>
        <w:t xml:space="preserve"> </w:t>
      </w:r>
      <w:r w:rsidR="008D2B23" w:rsidRPr="00574564">
        <w:rPr>
          <w:rFonts w:cs="Arial"/>
        </w:rPr>
        <w:t xml:space="preserve">Начин састављања </w:t>
      </w:r>
      <w:r w:rsidR="00FC355A" w:rsidRPr="00574564">
        <w:rPr>
          <w:rFonts w:cs="Arial"/>
        </w:rPr>
        <w:t xml:space="preserve">и подношења </w:t>
      </w:r>
      <w:r w:rsidR="008D2B23" w:rsidRPr="00574564">
        <w:rPr>
          <w:rFonts w:cs="Arial"/>
        </w:rPr>
        <w:t>понуде</w:t>
      </w:r>
      <w:bookmarkEnd w:id="213"/>
      <w:bookmarkEnd w:id="214"/>
    </w:p>
    <w:p w:rsidR="008D2B23" w:rsidRPr="00574564" w:rsidRDefault="008D2B23" w:rsidP="00574564">
      <w:pPr>
        <w:pStyle w:val="KDParagraf"/>
        <w:spacing w:before="0"/>
        <w:rPr>
          <w:rFonts w:cs="Arial"/>
          <w:lang w:val="ru-RU"/>
        </w:rPr>
      </w:pPr>
      <w:r w:rsidRPr="00574564">
        <w:rPr>
          <w:rFonts w:cs="Arial"/>
          <w:lang w:val="ru-RU"/>
        </w:rPr>
        <w:t>Понуђач је обавезан да сачини понуду тако што</w:t>
      </w:r>
      <w:r w:rsidR="00613B13" w:rsidRPr="00574564">
        <w:rPr>
          <w:rFonts w:cs="Arial"/>
          <w:lang w:val="ru-RU"/>
        </w:rPr>
        <w:t xml:space="preserve"> Понуђач </w:t>
      </w:r>
      <w:r w:rsidRPr="00574564">
        <w:rPr>
          <w:rFonts w:cs="Arial"/>
          <w:lang w:val="ru-RU"/>
        </w:rPr>
        <w:t>уписује тражене податке у обрасце који су саста</w:t>
      </w:r>
      <w:r w:rsidR="00613B13" w:rsidRPr="00574564">
        <w:rPr>
          <w:rFonts w:cs="Arial"/>
          <w:lang w:val="ru-RU"/>
        </w:rPr>
        <w:t xml:space="preserve">вни део конкурсне документације </w:t>
      </w:r>
      <w:r w:rsidRPr="0057456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574564">
        <w:rPr>
          <w:rFonts w:cs="Arial"/>
          <w:lang w:val="ru-RU"/>
        </w:rPr>
        <w:t xml:space="preserve"> Доставља их заједно са осталим документима који представљају обавезну садржину понуде.</w:t>
      </w:r>
    </w:p>
    <w:p w:rsidR="008D2B23" w:rsidRPr="00574564" w:rsidRDefault="008D2B23" w:rsidP="00574564">
      <w:pPr>
        <w:pStyle w:val="KDParagraf"/>
        <w:spacing w:before="0"/>
        <w:rPr>
          <w:rFonts w:cs="Arial"/>
        </w:rPr>
      </w:pPr>
      <w:r w:rsidRPr="00574564">
        <w:rPr>
          <w:rFonts w:cs="Arial"/>
        </w:rPr>
        <w:t>Препоручује се да сви документи поднети у понуди  буду нумерисани</w:t>
      </w:r>
      <w:r w:rsidRPr="00574564">
        <w:rPr>
          <w:rFonts w:cs="Arial"/>
          <w:lang w:val="sr-Latn-CS"/>
        </w:rPr>
        <w:t xml:space="preserve"> и</w:t>
      </w:r>
      <w:r w:rsidRPr="0057456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574564" w:rsidRDefault="008D2B23" w:rsidP="00574564">
      <w:pPr>
        <w:pStyle w:val="KDParagraf"/>
        <w:spacing w:before="0"/>
        <w:rPr>
          <w:rFonts w:cs="Arial"/>
          <w:lang w:val="ru-RU"/>
        </w:rPr>
      </w:pPr>
      <w:r w:rsidRPr="00574564">
        <w:rPr>
          <w:rFonts w:cs="Arial"/>
          <w:lang w:val="ru-RU"/>
        </w:rPr>
        <w:t xml:space="preserve">Препоручује се да се нумерација поднете документације </w:t>
      </w:r>
      <w:r w:rsidR="00FC355A" w:rsidRPr="00574564">
        <w:rPr>
          <w:rFonts w:cs="Arial"/>
          <w:lang w:val="ru-RU"/>
        </w:rPr>
        <w:t>и образац</w:t>
      </w:r>
      <w:r w:rsidR="00962DFB" w:rsidRPr="00574564">
        <w:rPr>
          <w:rFonts w:cs="Arial"/>
          <w:lang w:val="ru-RU"/>
        </w:rPr>
        <w:t>а</w:t>
      </w:r>
      <w:r w:rsidR="00FC355A" w:rsidRPr="00574564">
        <w:rPr>
          <w:rFonts w:cs="Arial"/>
          <w:lang w:val="ru-RU"/>
        </w:rPr>
        <w:t xml:space="preserve"> у понуди </w:t>
      </w:r>
      <w:r w:rsidRPr="00574564">
        <w:rPr>
          <w:rFonts w:cs="Arial"/>
          <w:lang w:val="ru-RU"/>
        </w:rPr>
        <w:t>изврши на свако</w:t>
      </w:r>
      <w:r w:rsidRPr="00574564">
        <w:rPr>
          <w:rFonts w:cs="Arial"/>
        </w:rPr>
        <w:t>j</w:t>
      </w:r>
      <w:r w:rsidRPr="00574564">
        <w:rPr>
          <w:rFonts w:cs="Arial"/>
          <w:lang w:val="ru-RU"/>
        </w:rPr>
        <w:t xml:space="preserve"> страни на којој има текста, исписивањем </w:t>
      </w:r>
      <w:r w:rsidRPr="00574564">
        <w:rPr>
          <w:rFonts w:cs="Arial"/>
          <w:i/>
          <w:lang w:val="ru-RU"/>
        </w:rPr>
        <w:t xml:space="preserve">“1 од </w:t>
      </w:r>
      <w:r w:rsidRPr="00574564">
        <w:rPr>
          <w:rFonts w:cs="Arial"/>
          <w:i/>
        </w:rPr>
        <w:t>н</w:t>
      </w:r>
      <w:r w:rsidRPr="00574564">
        <w:rPr>
          <w:rFonts w:cs="Arial"/>
          <w:i/>
          <w:lang w:val="ru-RU"/>
        </w:rPr>
        <w:t>“, „2 од н“</w:t>
      </w:r>
      <w:r w:rsidRPr="00574564">
        <w:rPr>
          <w:rFonts w:cs="Arial"/>
          <w:lang w:val="ru-RU"/>
        </w:rPr>
        <w:t xml:space="preserve"> и тако све до </w:t>
      </w:r>
      <w:r w:rsidRPr="00574564">
        <w:rPr>
          <w:rFonts w:cs="Arial"/>
          <w:i/>
          <w:lang w:val="ru-RU"/>
        </w:rPr>
        <w:t>„н од н“</w:t>
      </w:r>
      <w:r w:rsidRPr="00574564">
        <w:rPr>
          <w:rFonts w:cs="Arial"/>
          <w:lang w:val="ru-RU"/>
        </w:rPr>
        <w:t xml:space="preserve">, с тим да </w:t>
      </w:r>
      <w:r w:rsidRPr="00574564">
        <w:rPr>
          <w:rFonts w:cs="Arial"/>
          <w:i/>
          <w:lang w:val="ru-RU"/>
        </w:rPr>
        <w:t>„н“</w:t>
      </w:r>
      <w:r w:rsidRPr="00574564">
        <w:rPr>
          <w:rFonts w:cs="Arial"/>
          <w:lang w:val="ru-RU"/>
        </w:rPr>
        <w:t xml:space="preserve"> представља укупан број страна понуде.</w:t>
      </w:r>
    </w:p>
    <w:p w:rsidR="008D2B23" w:rsidRPr="00574564" w:rsidRDefault="008D2B23" w:rsidP="00574564">
      <w:pPr>
        <w:pStyle w:val="KDKomentar"/>
        <w:spacing w:before="0"/>
        <w:rPr>
          <w:rFonts w:cs="Arial"/>
          <w:i w:val="0"/>
          <w:color w:val="auto"/>
          <w:sz w:val="22"/>
          <w:szCs w:val="22"/>
        </w:rPr>
      </w:pPr>
      <w:r w:rsidRPr="0057456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574564" w:rsidRDefault="008D2B23" w:rsidP="00574564">
      <w:pPr>
        <w:pStyle w:val="KDParagraf"/>
        <w:spacing w:before="0"/>
        <w:rPr>
          <w:rFonts w:cs="Arial"/>
          <w:lang w:val="ru-RU"/>
        </w:rPr>
      </w:pPr>
      <w:r w:rsidRPr="00574564">
        <w:rPr>
          <w:rFonts w:cs="Arial"/>
          <w:lang w:val="ru-RU"/>
        </w:rPr>
        <w:t xml:space="preserve">Понуђач подноси понуду у затвореној коверти </w:t>
      </w:r>
      <w:r w:rsidRPr="00574564">
        <w:rPr>
          <w:rFonts w:cs="Arial"/>
        </w:rPr>
        <w:t>или кутији</w:t>
      </w:r>
      <w:r w:rsidRPr="00574564">
        <w:rPr>
          <w:rFonts w:cs="Arial"/>
          <w:lang w:val="ru-RU"/>
        </w:rPr>
        <w:t xml:space="preserve">, тако да се </w:t>
      </w:r>
      <w:r w:rsidR="00613B13" w:rsidRPr="00574564">
        <w:rPr>
          <w:rFonts w:cs="Arial"/>
          <w:lang w:val="ru-RU"/>
        </w:rPr>
        <w:t>при отварању може проверити да ли је затворена, као и када</w:t>
      </w:r>
      <w:r w:rsidRPr="00574564">
        <w:rPr>
          <w:rFonts w:cs="Arial"/>
          <w:lang w:val="ru-RU"/>
        </w:rPr>
        <w:t>, на адресу: Јавно предузе</w:t>
      </w:r>
      <w:r w:rsidR="00C52800" w:rsidRPr="00574564">
        <w:rPr>
          <w:rFonts w:cs="Arial"/>
          <w:lang w:val="ru-RU"/>
        </w:rPr>
        <w:t>ће „Електропривреда Србије Београд, 11000 Београд, Балканска бр.13</w:t>
      </w:r>
      <w:r w:rsidR="00613B13" w:rsidRPr="00574564">
        <w:rPr>
          <w:rFonts w:cs="Arial"/>
          <w:lang w:val="ru-RU"/>
        </w:rPr>
        <w:t>,</w:t>
      </w:r>
      <w:r w:rsidR="006E5454" w:rsidRPr="00574564">
        <w:rPr>
          <w:rFonts w:cs="Arial"/>
          <w:lang w:val="ru-RU"/>
        </w:rPr>
        <w:t xml:space="preserve"> </w:t>
      </w:r>
      <w:r w:rsidRPr="00574564">
        <w:rPr>
          <w:rFonts w:cs="Arial"/>
          <w:lang w:val="ru-RU"/>
        </w:rPr>
        <w:t>са назнаком: „Понуда за јавну набавку</w:t>
      </w:r>
      <w:r w:rsidR="005A1962" w:rsidRPr="00574564">
        <w:rPr>
          <w:rFonts w:cs="Arial"/>
          <w:lang w:val="ru-RU"/>
        </w:rPr>
        <w:t xml:space="preserve"> добара - </w:t>
      </w:r>
      <w:r w:rsidRPr="00574564">
        <w:rPr>
          <w:rFonts w:cs="Arial"/>
          <w:lang w:val="ru-RU"/>
        </w:rPr>
        <w:t xml:space="preserve"> </w:t>
      </w:r>
      <w:r w:rsidR="00C52800" w:rsidRPr="00574564">
        <w:rPr>
          <w:rFonts w:cs="Arial"/>
          <w:lang w:val="sr-Cyrl-CS"/>
        </w:rPr>
        <w:t>Алати, мерни уређаји и остало</w:t>
      </w:r>
      <w:r w:rsidR="006E5454" w:rsidRPr="00574564">
        <w:rPr>
          <w:rFonts w:cs="Arial"/>
        </w:rPr>
        <w:t xml:space="preserve"> за потребе ТЦ ЈП ЕПС</w:t>
      </w:r>
      <w:r w:rsidR="00DE424D" w:rsidRPr="00574564">
        <w:rPr>
          <w:rFonts w:cs="Arial"/>
          <w:lang w:val="sr-Cyrl-CS"/>
        </w:rPr>
        <w:t xml:space="preserve">, Партија </w:t>
      </w:r>
      <w:r w:rsidR="005A1962" w:rsidRPr="00574564">
        <w:rPr>
          <w:rFonts w:cs="Arial"/>
          <w:lang w:val="sr-Cyrl-CS"/>
        </w:rPr>
        <w:t xml:space="preserve"> бр. </w:t>
      </w:r>
      <w:r w:rsidR="00DE424D" w:rsidRPr="00574564">
        <w:rPr>
          <w:rFonts w:cs="Arial"/>
          <w:lang w:val="sr-Cyrl-CS"/>
        </w:rPr>
        <w:t>__</w:t>
      </w:r>
      <w:r w:rsidR="00C52800" w:rsidRPr="00574564">
        <w:rPr>
          <w:rFonts w:cs="Arial"/>
          <w:lang w:val="ru-RU"/>
        </w:rPr>
        <w:t xml:space="preserve"> –</w:t>
      </w:r>
      <w:r w:rsidRPr="00574564">
        <w:rPr>
          <w:rFonts w:cs="Arial"/>
          <w:lang w:val="ru-RU"/>
        </w:rPr>
        <w:t xml:space="preserve"> </w:t>
      </w:r>
      <w:r w:rsidR="00C52800" w:rsidRPr="00574564">
        <w:rPr>
          <w:rFonts w:cs="Arial"/>
          <w:lang w:val="ru-RU"/>
        </w:rPr>
        <w:t>ЈН/</w:t>
      </w:r>
      <w:r w:rsidR="006E5454" w:rsidRPr="00574564">
        <w:rPr>
          <w:rFonts w:cs="Arial"/>
          <w:lang w:val="ru-RU"/>
        </w:rPr>
        <w:t>1000/0641/2017</w:t>
      </w:r>
      <w:r w:rsidRPr="00574564">
        <w:rPr>
          <w:rFonts w:cs="Arial"/>
          <w:lang w:val="ru-RU"/>
        </w:rPr>
        <w:t xml:space="preserve"> - НЕ ОТВАРАТИ“. </w:t>
      </w:r>
    </w:p>
    <w:p w:rsidR="008D2B23" w:rsidRPr="00574564" w:rsidRDefault="008D2B23" w:rsidP="00574564">
      <w:pPr>
        <w:pStyle w:val="KDParagraf"/>
        <w:spacing w:before="0"/>
        <w:rPr>
          <w:rFonts w:cs="Arial"/>
        </w:rPr>
      </w:pPr>
      <w:r w:rsidRPr="0057456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574564" w:rsidRDefault="008D2B23" w:rsidP="00574564">
      <w:pPr>
        <w:pStyle w:val="KDParagraf"/>
        <w:spacing w:before="0"/>
        <w:rPr>
          <w:rFonts w:cs="Arial"/>
        </w:rPr>
      </w:pPr>
      <w:r w:rsidRPr="00574564">
        <w:rPr>
          <w:rFonts w:eastAsia="TimesNewRomanPSMT" w:cs="Arial"/>
          <w:bCs/>
        </w:rPr>
        <w:t>У случају да понуду подноси група п</w:t>
      </w:r>
      <w:r w:rsidR="009B3371" w:rsidRPr="00574564">
        <w:rPr>
          <w:rFonts w:eastAsia="TimesNewRomanPSMT" w:cs="Arial"/>
          <w:bCs/>
        </w:rPr>
        <w:t xml:space="preserve">онуђача, на полеђини коверте </w:t>
      </w:r>
      <w:r w:rsidRPr="00574564">
        <w:rPr>
          <w:rFonts w:eastAsia="TimesNewRomanPSMT" w:cs="Arial"/>
          <w:bCs/>
        </w:rPr>
        <w:t xml:space="preserve"> назначити да се ради о групи понуђача и навести називе и адресу свих чланова групе понуђача</w:t>
      </w:r>
      <w:r w:rsidRPr="00574564">
        <w:rPr>
          <w:rFonts w:cs="Arial"/>
        </w:rPr>
        <w:t>.</w:t>
      </w:r>
    </w:p>
    <w:p w:rsidR="00613B13" w:rsidRPr="00574564" w:rsidRDefault="00613B13" w:rsidP="00574564">
      <w:pPr>
        <w:pStyle w:val="KDParagraf"/>
        <w:spacing w:before="0"/>
        <w:rPr>
          <w:rFonts w:cs="Arial"/>
        </w:rPr>
      </w:pPr>
      <w:r w:rsidRPr="0057456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574564" w:rsidRDefault="00613B13" w:rsidP="00574564">
      <w:pPr>
        <w:pStyle w:val="KDParagraf"/>
        <w:spacing w:before="0"/>
        <w:rPr>
          <w:rFonts w:cs="Arial"/>
        </w:rPr>
      </w:pPr>
      <w:r w:rsidRPr="00574564">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574564" w:rsidRDefault="00613B13" w:rsidP="00574564">
      <w:pPr>
        <w:pStyle w:val="KDParagraf"/>
        <w:spacing w:before="0"/>
        <w:rPr>
          <w:rFonts w:cs="Arial"/>
        </w:rPr>
      </w:pPr>
      <w:r w:rsidRPr="0057456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574564" w:rsidRDefault="00613B13" w:rsidP="00574564">
      <w:pPr>
        <w:tabs>
          <w:tab w:val="left" w:pos="284"/>
          <w:tab w:val="left" w:pos="330"/>
        </w:tabs>
        <w:spacing w:before="0"/>
        <w:ind w:left="284"/>
        <w:rPr>
          <w:rFonts w:eastAsia="TimesNewRomanPSMT" w:cs="Arial"/>
          <w:bCs/>
        </w:rPr>
      </w:pPr>
    </w:p>
    <w:p w:rsidR="008D2B23" w:rsidRPr="00574564" w:rsidRDefault="008D2B23" w:rsidP="00574564">
      <w:pPr>
        <w:pStyle w:val="KDPodnaslov2"/>
        <w:numPr>
          <w:ilvl w:val="1"/>
          <w:numId w:val="23"/>
        </w:numPr>
        <w:spacing w:before="0"/>
        <w:jc w:val="both"/>
        <w:rPr>
          <w:rFonts w:cs="Arial"/>
        </w:rPr>
      </w:pPr>
      <w:bookmarkStart w:id="215" w:name="_Toc441651579"/>
      <w:bookmarkStart w:id="216" w:name="_Toc442559890"/>
      <w:r w:rsidRPr="00574564">
        <w:rPr>
          <w:rFonts w:cs="Arial"/>
        </w:rPr>
        <w:t>Обавезна садржина понуде</w:t>
      </w:r>
      <w:bookmarkEnd w:id="215"/>
      <w:bookmarkEnd w:id="216"/>
    </w:p>
    <w:p w:rsidR="008D2B23" w:rsidRPr="00574564" w:rsidRDefault="008D2B23" w:rsidP="00574564">
      <w:pPr>
        <w:pStyle w:val="KDParagraf"/>
        <w:spacing w:before="0"/>
        <w:rPr>
          <w:rFonts w:cs="Arial"/>
        </w:rPr>
      </w:pPr>
      <w:r w:rsidRPr="00574564">
        <w:rPr>
          <w:rFonts w:cs="Arial"/>
          <w:lang w:val="ru-RU" w:bidi="en-US"/>
        </w:rPr>
        <w:t>Садржину понуде, поред Обрасца понуде, чине и сви остали докази о испуњености услова из чл. 75.и 76.</w:t>
      </w:r>
      <w:r w:rsidR="00C52800" w:rsidRPr="00574564">
        <w:rPr>
          <w:rFonts w:cs="Arial"/>
          <w:lang w:val="ru-RU" w:bidi="en-US"/>
        </w:rPr>
        <w:t xml:space="preserve"> </w:t>
      </w:r>
      <w:r w:rsidRPr="00574564">
        <w:rPr>
          <w:rFonts w:cs="Arial"/>
        </w:rPr>
        <w:t>Закона</w:t>
      </w:r>
      <w:r w:rsidRPr="00574564">
        <w:rPr>
          <w:rFonts w:cs="Arial"/>
          <w:lang w:bidi="en-US"/>
        </w:rPr>
        <w:t>, предвиђени чл. 77. Закона, који су наведени у конкурсној документацији, као и сви тражени прилози и изјаве</w:t>
      </w:r>
      <w:r w:rsidR="001945FA" w:rsidRPr="00574564">
        <w:rPr>
          <w:rFonts w:cs="Arial"/>
          <w:lang w:bidi="en-US"/>
        </w:rPr>
        <w:t xml:space="preserve"> (попуњени, потписани и печатом оверени)</w:t>
      </w:r>
      <w:r w:rsidRPr="00574564">
        <w:rPr>
          <w:rFonts w:cs="Arial"/>
          <w:lang w:bidi="en-US"/>
        </w:rPr>
        <w:t xml:space="preserve"> на начин предвиђен следећим ставом ове тачке</w:t>
      </w:r>
      <w:r w:rsidRPr="00574564">
        <w:rPr>
          <w:rFonts w:cs="Arial"/>
        </w:rPr>
        <w:t>:</w:t>
      </w:r>
    </w:p>
    <w:p w:rsidR="00645F72" w:rsidRPr="00574564" w:rsidRDefault="00645F72" w:rsidP="00574564">
      <w:pPr>
        <w:pStyle w:val="KDNabrajanje"/>
        <w:spacing w:before="0"/>
        <w:rPr>
          <w:rFonts w:cs="Arial"/>
        </w:rPr>
      </w:pPr>
      <w:r w:rsidRPr="00574564">
        <w:rPr>
          <w:rFonts w:cs="Arial"/>
        </w:rPr>
        <w:t xml:space="preserve">Образац понуде </w:t>
      </w:r>
    </w:p>
    <w:p w:rsidR="00645F72" w:rsidRPr="00574564" w:rsidRDefault="00645F72" w:rsidP="00574564">
      <w:pPr>
        <w:pStyle w:val="KDNabrajanje"/>
        <w:spacing w:before="0"/>
        <w:rPr>
          <w:rFonts w:cs="Arial"/>
        </w:rPr>
      </w:pPr>
      <w:r w:rsidRPr="00574564">
        <w:rPr>
          <w:rFonts w:cs="Arial"/>
        </w:rPr>
        <w:t xml:space="preserve">Структура цене </w:t>
      </w:r>
    </w:p>
    <w:p w:rsidR="00645F72" w:rsidRPr="00574564" w:rsidRDefault="00645F72" w:rsidP="00574564">
      <w:pPr>
        <w:pStyle w:val="KDNabrajanje"/>
        <w:spacing w:before="0"/>
        <w:rPr>
          <w:rFonts w:cs="Arial"/>
        </w:rPr>
      </w:pPr>
      <w:r w:rsidRPr="00574564">
        <w:rPr>
          <w:rFonts w:cs="Arial"/>
        </w:rPr>
        <w:t>О</w:t>
      </w:r>
      <w:r w:rsidR="00894367" w:rsidRPr="00574564">
        <w:rPr>
          <w:rFonts w:cs="Arial"/>
        </w:rPr>
        <w:t xml:space="preserve">бразац трошкова припреме понуде, </w:t>
      </w:r>
      <w:r w:rsidR="0056571E" w:rsidRPr="00574564">
        <w:rPr>
          <w:rFonts w:cs="Arial"/>
        </w:rPr>
        <w:t>ако понуђач захтева надокнаду трошкова у складу са чл.</w:t>
      </w:r>
      <w:r w:rsidR="007F70D5" w:rsidRPr="00574564">
        <w:rPr>
          <w:rFonts w:cs="Arial"/>
        </w:rPr>
        <w:t xml:space="preserve"> </w:t>
      </w:r>
      <w:r w:rsidR="0056571E" w:rsidRPr="00574564">
        <w:rPr>
          <w:rFonts w:cs="Arial"/>
        </w:rPr>
        <w:t>88 Закона</w:t>
      </w:r>
    </w:p>
    <w:p w:rsidR="008D2B23" w:rsidRPr="00574564" w:rsidRDefault="008D2B23" w:rsidP="00574564">
      <w:pPr>
        <w:pStyle w:val="KDNabrajanje"/>
        <w:spacing w:before="0"/>
        <w:rPr>
          <w:rFonts w:cs="Arial"/>
        </w:rPr>
      </w:pPr>
      <w:r w:rsidRPr="00574564">
        <w:rPr>
          <w:rFonts w:cs="Arial"/>
        </w:rPr>
        <w:t xml:space="preserve">Изјава о независној понуди </w:t>
      </w:r>
    </w:p>
    <w:p w:rsidR="00645F72" w:rsidRPr="00574564" w:rsidRDefault="00645F72" w:rsidP="00574564">
      <w:pPr>
        <w:pStyle w:val="KDNabrajanje"/>
        <w:spacing w:before="0"/>
        <w:rPr>
          <w:rFonts w:cs="Arial"/>
        </w:rPr>
      </w:pPr>
      <w:r w:rsidRPr="00574564">
        <w:rPr>
          <w:rFonts w:cs="Arial"/>
        </w:rPr>
        <w:t>Изјав</w:t>
      </w:r>
      <w:r w:rsidR="001945FA" w:rsidRPr="00574564">
        <w:rPr>
          <w:rFonts w:cs="Arial"/>
        </w:rPr>
        <w:t>а</w:t>
      </w:r>
      <w:r w:rsidRPr="00574564">
        <w:rPr>
          <w:rFonts w:cs="Arial"/>
        </w:rPr>
        <w:t xml:space="preserve"> у складу са чланом 75. став 2. Закона </w:t>
      </w:r>
    </w:p>
    <w:p w:rsidR="00645F72" w:rsidRPr="00574564" w:rsidRDefault="00645F72" w:rsidP="00574564">
      <w:pPr>
        <w:pStyle w:val="KDNabrajanje"/>
        <w:spacing w:before="0"/>
        <w:rPr>
          <w:rFonts w:cs="Arial"/>
        </w:rPr>
      </w:pPr>
      <w:r w:rsidRPr="00574564">
        <w:rPr>
          <w:rFonts w:cs="Arial"/>
        </w:rPr>
        <w:t xml:space="preserve">средства финансијског обезбеђења </w:t>
      </w:r>
    </w:p>
    <w:p w:rsidR="00EA6178" w:rsidRPr="00574564" w:rsidRDefault="008E3C55" w:rsidP="00574564">
      <w:pPr>
        <w:pStyle w:val="KDNabrajanje"/>
        <w:spacing w:before="0"/>
        <w:rPr>
          <w:rFonts w:cs="Arial"/>
        </w:rPr>
      </w:pPr>
      <w:r w:rsidRPr="00574564">
        <w:rPr>
          <w:rFonts w:cs="Arial"/>
        </w:rPr>
        <w:t>О</w:t>
      </w:r>
      <w:r w:rsidR="007267FC" w:rsidRPr="00574564">
        <w:rPr>
          <w:rFonts w:cs="Arial"/>
        </w:rPr>
        <w:t>брасц</w:t>
      </w:r>
      <w:r w:rsidR="007267FC" w:rsidRPr="00574564">
        <w:rPr>
          <w:rFonts w:cs="Arial"/>
          <w:lang w:val="sr-Cyrl-CS"/>
        </w:rPr>
        <w:t>и</w:t>
      </w:r>
      <w:r w:rsidR="00EA6178" w:rsidRPr="00574564">
        <w:rPr>
          <w:rFonts w:cs="Arial"/>
        </w:rPr>
        <w:t>, изјаве и доказ</w:t>
      </w:r>
      <w:r w:rsidR="007267FC" w:rsidRPr="00574564">
        <w:rPr>
          <w:rFonts w:cs="Arial"/>
          <w:lang w:val="sr-Cyrl-CS"/>
        </w:rPr>
        <w:t>и</w:t>
      </w:r>
      <w:r w:rsidR="007267FC" w:rsidRPr="00574564">
        <w:rPr>
          <w:rFonts w:cs="Arial"/>
        </w:rPr>
        <w:t xml:space="preserve"> одређене тачком </w:t>
      </w:r>
      <w:r w:rsidR="003C4E60" w:rsidRPr="00574564">
        <w:rPr>
          <w:rFonts w:cs="Arial"/>
        </w:rPr>
        <w:t>6</w:t>
      </w:r>
      <w:r w:rsidR="007267FC" w:rsidRPr="00574564">
        <w:rPr>
          <w:rFonts w:cs="Arial"/>
        </w:rPr>
        <w:t>.</w:t>
      </w:r>
      <w:r w:rsidR="007267FC" w:rsidRPr="00574564">
        <w:rPr>
          <w:rFonts w:cs="Arial"/>
          <w:lang w:val="sr-Cyrl-CS"/>
        </w:rPr>
        <w:t>9</w:t>
      </w:r>
      <w:r w:rsidR="007267FC" w:rsidRPr="00574564">
        <w:rPr>
          <w:rFonts w:cs="Arial"/>
        </w:rPr>
        <w:t xml:space="preserve"> или </w:t>
      </w:r>
      <w:r w:rsidR="003C4E60" w:rsidRPr="00574564">
        <w:rPr>
          <w:rFonts w:cs="Arial"/>
        </w:rPr>
        <w:t>6</w:t>
      </w:r>
      <w:r w:rsidR="007267FC" w:rsidRPr="00574564">
        <w:rPr>
          <w:rFonts w:cs="Arial"/>
        </w:rPr>
        <w:t>.1</w:t>
      </w:r>
      <w:r w:rsidR="007267FC" w:rsidRPr="00574564">
        <w:rPr>
          <w:rFonts w:cs="Arial"/>
          <w:lang w:val="sr-Cyrl-CS"/>
        </w:rPr>
        <w:t>0</w:t>
      </w:r>
      <w:r w:rsidR="00EA6178" w:rsidRPr="0057456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574564" w:rsidRDefault="008D2B23" w:rsidP="00574564">
      <w:pPr>
        <w:pStyle w:val="KDNabrajanje"/>
        <w:spacing w:before="0"/>
        <w:rPr>
          <w:rFonts w:cs="Arial"/>
        </w:rPr>
      </w:pPr>
      <w:r w:rsidRPr="00574564">
        <w:rPr>
          <w:rFonts w:cs="Arial"/>
        </w:rPr>
        <w:t>потписан и</w:t>
      </w:r>
      <w:r w:rsidR="007F70D5" w:rsidRPr="00574564">
        <w:rPr>
          <w:rFonts w:cs="Arial"/>
        </w:rPr>
        <w:t xml:space="preserve"> печатом оверен „Модел </w:t>
      </w:r>
      <w:r w:rsidR="006E5454" w:rsidRPr="00574564">
        <w:rPr>
          <w:rFonts w:cs="Arial"/>
        </w:rPr>
        <w:t>Уговора</w:t>
      </w:r>
      <w:r w:rsidRPr="00574564">
        <w:rPr>
          <w:rFonts w:cs="Arial"/>
        </w:rPr>
        <w:t xml:space="preserve">“ </w:t>
      </w:r>
      <w:r w:rsidR="003C4E60" w:rsidRPr="00574564">
        <w:rPr>
          <w:rFonts w:cs="Arial"/>
        </w:rPr>
        <w:t>(пожељно је да буде попуњен)</w:t>
      </w:r>
    </w:p>
    <w:p w:rsidR="008D2B23" w:rsidRPr="00574564" w:rsidRDefault="00DE424D" w:rsidP="00574564">
      <w:pPr>
        <w:pStyle w:val="KDNabrajanje"/>
        <w:spacing w:before="0"/>
        <w:rPr>
          <w:rFonts w:cs="Arial"/>
        </w:rPr>
      </w:pPr>
      <w:r w:rsidRPr="00574564">
        <w:rPr>
          <w:rFonts w:cs="Arial"/>
        </w:rPr>
        <w:t>Д</w:t>
      </w:r>
      <w:r w:rsidR="008D2B23" w:rsidRPr="00574564">
        <w:rPr>
          <w:rFonts w:cs="Arial"/>
        </w:rPr>
        <w:t xml:space="preserve">окази о испуњености услова </w:t>
      </w:r>
      <w:r w:rsidR="008D2B23" w:rsidRPr="00574564">
        <w:rPr>
          <w:rFonts w:cs="Arial"/>
          <w:lang w:bidi="en-US"/>
        </w:rPr>
        <w:t>из чл. 76.</w:t>
      </w:r>
      <w:r w:rsidR="008D2B23" w:rsidRPr="00574564">
        <w:rPr>
          <w:rFonts w:cs="Arial"/>
        </w:rPr>
        <w:t xml:space="preserve"> Закона у складу са чланом 77. Закон и Одељком 4. конкурсне документације </w:t>
      </w:r>
    </w:p>
    <w:p w:rsidR="00EE070C" w:rsidRPr="00574564" w:rsidRDefault="00EE070C" w:rsidP="00574564">
      <w:pPr>
        <w:pStyle w:val="KDNabrajanje"/>
        <w:spacing w:before="0"/>
        <w:rPr>
          <w:rFonts w:cs="Arial"/>
        </w:rPr>
      </w:pPr>
      <w:r w:rsidRPr="00574564">
        <w:rPr>
          <w:rFonts w:cs="Arial"/>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9B3371" w:rsidRPr="00574564" w:rsidRDefault="009B3371" w:rsidP="00574564">
      <w:pPr>
        <w:pStyle w:val="KDNabrajanje"/>
        <w:spacing w:before="0"/>
        <w:rPr>
          <w:rFonts w:cs="Arial"/>
        </w:rPr>
      </w:pPr>
      <w:r w:rsidRPr="00574564">
        <w:rPr>
          <w:rFonts w:cs="Arial"/>
        </w:rPr>
        <w:t>Овлашћење за потписника (ако не потписује заступник)</w:t>
      </w:r>
    </w:p>
    <w:p w:rsidR="00EE070C" w:rsidRPr="00574564" w:rsidRDefault="00EE070C" w:rsidP="00574564">
      <w:pPr>
        <w:pStyle w:val="KDNabrajanje"/>
        <w:numPr>
          <w:ilvl w:val="0"/>
          <w:numId w:val="0"/>
        </w:numPr>
        <w:spacing w:before="0"/>
        <w:ind w:left="270"/>
        <w:rPr>
          <w:rFonts w:cs="Arial"/>
        </w:rPr>
      </w:pPr>
    </w:p>
    <w:p w:rsidR="008D2B23" w:rsidRPr="00574564" w:rsidRDefault="008D2B23" w:rsidP="00574564">
      <w:pPr>
        <w:pStyle w:val="KDParagraf"/>
        <w:spacing w:before="0"/>
        <w:rPr>
          <w:rFonts w:cs="Arial"/>
          <w:lang w:val="ru-RU"/>
        </w:rPr>
      </w:pPr>
      <w:r w:rsidRPr="00574564">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574564" w:rsidRDefault="008D2B23" w:rsidP="00574564">
      <w:pPr>
        <w:pStyle w:val="KDParagraf"/>
        <w:spacing w:before="0"/>
        <w:rPr>
          <w:rFonts w:cs="Arial"/>
          <w:lang w:val="ru-RU"/>
        </w:rPr>
      </w:pPr>
      <w:r w:rsidRPr="00574564">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74564" w:rsidRDefault="008D2B23" w:rsidP="00574564">
      <w:pPr>
        <w:pStyle w:val="KDParagraf"/>
        <w:spacing w:before="0"/>
        <w:rPr>
          <w:rFonts w:eastAsia="TimesNewRomanPS-BoldMT" w:cs="Arial"/>
          <w:bCs/>
          <w:lang w:val="ru-RU"/>
        </w:rPr>
      </w:pPr>
    </w:p>
    <w:p w:rsidR="008D2B23" w:rsidRPr="00574564" w:rsidRDefault="003C4E60" w:rsidP="00574564">
      <w:pPr>
        <w:pStyle w:val="KDPodnaslov2"/>
        <w:numPr>
          <w:ilvl w:val="1"/>
          <w:numId w:val="23"/>
        </w:numPr>
        <w:spacing w:before="0"/>
        <w:jc w:val="both"/>
        <w:rPr>
          <w:rFonts w:cs="Arial"/>
        </w:rPr>
      </w:pPr>
      <w:bookmarkStart w:id="217" w:name="_Toc441651580"/>
      <w:bookmarkStart w:id="218" w:name="_Toc442559891"/>
      <w:r w:rsidRPr="00574564">
        <w:rPr>
          <w:rFonts w:cs="Arial"/>
        </w:rPr>
        <w:t>Подношење и</w:t>
      </w:r>
      <w:r w:rsidR="008D2B23" w:rsidRPr="00574564">
        <w:rPr>
          <w:rFonts w:cs="Arial"/>
        </w:rPr>
        <w:t xml:space="preserve"> отварање понуда</w:t>
      </w:r>
      <w:bookmarkEnd w:id="217"/>
      <w:bookmarkEnd w:id="218"/>
    </w:p>
    <w:p w:rsidR="00FC355A" w:rsidRPr="00574564" w:rsidRDefault="00FC355A" w:rsidP="00574564">
      <w:pPr>
        <w:pStyle w:val="KDParagraf"/>
        <w:spacing w:before="0"/>
        <w:rPr>
          <w:rFonts w:cs="Arial"/>
          <w:lang w:val="sr-Cyrl-CS"/>
        </w:rPr>
      </w:pPr>
      <w:r w:rsidRPr="0057456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574564">
        <w:rPr>
          <w:rFonts w:cs="Arial"/>
        </w:rPr>
        <w:t>е</w:t>
      </w:r>
      <w:r w:rsidRPr="00574564">
        <w:rPr>
          <w:rFonts w:cs="Arial"/>
          <w:lang w:val="sr-Cyrl-CS"/>
        </w:rPr>
        <w:t>.</w:t>
      </w:r>
    </w:p>
    <w:p w:rsidR="00FC355A" w:rsidRPr="00574564" w:rsidRDefault="008D2B23" w:rsidP="00574564">
      <w:pPr>
        <w:pStyle w:val="KDParagraf"/>
        <w:spacing w:before="0"/>
        <w:rPr>
          <w:rFonts w:cs="Arial"/>
          <w:lang w:val="sr-Cyrl-CS"/>
        </w:rPr>
      </w:pPr>
      <w:r w:rsidRPr="0057456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574564" w:rsidRDefault="00FC355A" w:rsidP="00574564">
      <w:pPr>
        <w:pStyle w:val="KDParagraf"/>
        <w:spacing w:before="0"/>
        <w:rPr>
          <w:rFonts w:cs="Arial"/>
        </w:rPr>
      </w:pPr>
      <w:r w:rsidRPr="0057456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FA4131" w:rsidRPr="00574564">
        <w:rPr>
          <w:rFonts w:cs="Arial"/>
          <w:lang w:val="ru-RU"/>
        </w:rPr>
        <w:t>ул.</w:t>
      </w:r>
      <w:r w:rsidR="00A628A0">
        <w:rPr>
          <w:rFonts w:cs="Arial"/>
          <w:lang w:val="sr-Latn-RS"/>
        </w:rPr>
        <w:t xml:space="preserve"> </w:t>
      </w:r>
      <w:r w:rsidR="00C52800" w:rsidRPr="00574564">
        <w:rPr>
          <w:rFonts w:cs="Arial"/>
        </w:rPr>
        <w:t xml:space="preserve">Балканска бр.13. </w:t>
      </w:r>
      <w:r w:rsidR="008D2B23" w:rsidRPr="0057456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4564">
        <w:rPr>
          <w:rFonts w:cs="Arial"/>
        </w:rPr>
        <w:t>за учествовање у овом поступку (пожељно да буде издато на меморандуму понуђача)</w:t>
      </w:r>
      <w:r w:rsidR="008D2B23" w:rsidRPr="00574564">
        <w:rPr>
          <w:rFonts w:cs="Arial"/>
        </w:rPr>
        <w:t xml:space="preserve"> заведено и оверено </w:t>
      </w:r>
      <w:r w:rsidR="008D2B23" w:rsidRPr="00574564">
        <w:rPr>
          <w:rFonts w:cs="Arial"/>
        </w:rPr>
        <w:lastRenderedPageBreak/>
        <w:t>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574564" w:rsidRDefault="00C52800" w:rsidP="00574564">
      <w:pPr>
        <w:pStyle w:val="KDParagraf"/>
        <w:spacing w:before="0"/>
        <w:rPr>
          <w:rFonts w:cs="Arial"/>
        </w:rPr>
      </w:pPr>
      <w:r w:rsidRPr="00574564">
        <w:rPr>
          <w:rFonts w:cs="Arial"/>
        </w:rPr>
        <w:t>Комисија за јавну набавку води З</w:t>
      </w:r>
      <w:r w:rsidR="008D2B23" w:rsidRPr="00574564">
        <w:rPr>
          <w:rFonts w:cs="Arial"/>
        </w:rPr>
        <w:t>аписник о отварању понуда у који се уносе подаци у складу са Законом.</w:t>
      </w:r>
    </w:p>
    <w:p w:rsidR="008D2B23" w:rsidRPr="00574564" w:rsidRDefault="008D2B23" w:rsidP="00574564">
      <w:pPr>
        <w:pStyle w:val="KDParagraf"/>
        <w:spacing w:before="0"/>
        <w:rPr>
          <w:rFonts w:cs="Arial"/>
        </w:rPr>
      </w:pPr>
      <w:r w:rsidRPr="00574564">
        <w:rPr>
          <w:rFonts w:cs="Arial"/>
        </w:rPr>
        <w:t>Записник о отварању понуда потписују чланови комисије и присутни овлашћени представници пону</w:t>
      </w:r>
      <w:r w:rsidR="00C52800" w:rsidRPr="00574564">
        <w:rPr>
          <w:rFonts w:cs="Arial"/>
        </w:rPr>
        <w:t>ђача, који преузимају примерак З</w:t>
      </w:r>
      <w:r w:rsidRPr="00574564">
        <w:rPr>
          <w:rFonts w:cs="Arial"/>
        </w:rPr>
        <w:t>аписника.</w:t>
      </w:r>
    </w:p>
    <w:p w:rsidR="008D2B23" w:rsidRPr="00574564" w:rsidRDefault="008D2B23" w:rsidP="00574564">
      <w:pPr>
        <w:pStyle w:val="KDParagraf"/>
        <w:spacing w:before="0"/>
        <w:rPr>
          <w:rFonts w:cs="Arial"/>
        </w:rPr>
      </w:pPr>
      <w:r w:rsidRPr="00574564">
        <w:rPr>
          <w:rFonts w:cs="Arial"/>
        </w:rPr>
        <w:t xml:space="preserve">Наручилац ће у року од </w:t>
      </w:r>
      <w:r w:rsidR="00C52800" w:rsidRPr="00574564">
        <w:rPr>
          <w:rFonts w:cs="Arial"/>
        </w:rPr>
        <w:t>3 (словима: три)</w:t>
      </w:r>
      <w:r w:rsidRPr="00574564">
        <w:rPr>
          <w:rFonts w:cs="Arial"/>
        </w:rPr>
        <w:t xml:space="preserve"> дана од дана окончања поступка отварања понуда поштом ил</w:t>
      </w:r>
      <w:r w:rsidR="00C52800" w:rsidRPr="00574564">
        <w:rPr>
          <w:rFonts w:cs="Arial"/>
        </w:rPr>
        <w:t>и електронским путем доставити З</w:t>
      </w:r>
      <w:r w:rsidRPr="00574564">
        <w:rPr>
          <w:rFonts w:cs="Arial"/>
        </w:rPr>
        <w:t>аписник о отварању понуда понуђачима који нису учествовали у поступку отварања понуда.</w:t>
      </w:r>
    </w:p>
    <w:p w:rsidR="008D2B23" w:rsidRPr="00574564" w:rsidRDefault="008D2B23" w:rsidP="00574564">
      <w:pPr>
        <w:pStyle w:val="KDParagraf"/>
        <w:spacing w:before="0"/>
        <w:rPr>
          <w:rFonts w:cs="Arial"/>
        </w:rPr>
      </w:pPr>
    </w:p>
    <w:p w:rsidR="008D2B23" w:rsidRPr="00574564" w:rsidRDefault="008D2B23" w:rsidP="00574564">
      <w:pPr>
        <w:pStyle w:val="KDPodnaslov2"/>
        <w:numPr>
          <w:ilvl w:val="1"/>
          <w:numId w:val="23"/>
        </w:numPr>
        <w:spacing w:before="0"/>
        <w:jc w:val="both"/>
        <w:rPr>
          <w:rFonts w:cs="Arial"/>
        </w:rPr>
      </w:pPr>
      <w:bookmarkStart w:id="219" w:name="_Toc441651581"/>
      <w:bookmarkStart w:id="220" w:name="_Toc442559892"/>
      <w:r w:rsidRPr="00574564">
        <w:rPr>
          <w:rFonts w:cs="Arial"/>
        </w:rPr>
        <w:t>Начин подношења понуде</w:t>
      </w:r>
      <w:bookmarkEnd w:id="219"/>
      <w:bookmarkEnd w:id="220"/>
    </w:p>
    <w:p w:rsidR="008D2B23" w:rsidRPr="00574564" w:rsidRDefault="008D2B23" w:rsidP="00574564">
      <w:pPr>
        <w:pStyle w:val="KDParagraf"/>
        <w:spacing w:before="0"/>
        <w:rPr>
          <w:rFonts w:cs="Arial"/>
          <w:lang w:val="ru-RU"/>
        </w:rPr>
      </w:pPr>
      <w:r w:rsidRPr="00574564">
        <w:rPr>
          <w:rFonts w:cs="Arial"/>
          <w:lang w:val="ru-RU"/>
        </w:rPr>
        <w:t>Понуђач може поднети само једну понуду.</w:t>
      </w:r>
    </w:p>
    <w:p w:rsidR="008D2B23" w:rsidRPr="00574564" w:rsidRDefault="008D2B23" w:rsidP="00574564">
      <w:pPr>
        <w:pStyle w:val="KDParagraf"/>
        <w:spacing w:before="0"/>
        <w:rPr>
          <w:rFonts w:cs="Arial"/>
          <w:lang w:val="ru-RU"/>
        </w:rPr>
      </w:pPr>
      <w:r w:rsidRPr="00574564">
        <w:rPr>
          <w:rFonts w:cs="Arial"/>
          <w:lang w:val="ru-RU"/>
        </w:rPr>
        <w:t>Понуду може поднети понуђач самостално, група понуђача, као и понуђач са подизвођачем.</w:t>
      </w:r>
    </w:p>
    <w:p w:rsidR="008D2B23" w:rsidRPr="00574564" w:rsidRDefault="008D2B23" w:rsidP="00574564">
      <w:pPr>
        <w:pStyle w:val="KDParagraf"/>
        <w:spacing w:before="0"/>
        <w:rPr>
          <w:rFonts w:cs="Arial"/>
        </w:rPr>
      </w:pPr>
      <w:r w:rsidRPr="0057456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574564" w:rsidRDefault="008D2B23" w:rsidP="00574564">
      <w:pPr>
        <w:pStyle w:val="KDParagraf"/>
        <w:spacing w:before="0"/>
        <w:rPr>
          <w:rFonts w:cs="Arial"/>
        </w:rPr>
      </w:pPr>
      <w:r w:rsidRPr="0057456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574564" w:rsidRDefault="008D2B23" w:rsidP="00574564">
      <w:pPr>
        <w:pStyle w:val="KDParagraf"/>
        <w:spacing w:before="0"/>
        <w:rPr>
          <w:rFonts w:cs="Arial"/>
        </w:rPr>
      </w:pPr>
      <w:r w:rsidRPr="0057456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574564" w:rsidRDefault="008D2B23" w:rsidP="00574564">
      <w:pPr>
        <w:pStyle w:val="KDParagraf"/>
        <w:spacing w:before="0"/>
        <w:rPr>
          <w:rFonts w:cs="Arial"/>
        </w:rPr>
      </w:pPr>
    </w:p>
    <w:p w:rsidR="008D2B23" w:rsidRPr="00574564" w:rsidRDefault="008D2B23" w:rsidP="00574564">
      <w:pPr>
        <w:pStyle w:val="KDPodnaslov2"/>
        <w:numPr>
          <w:ilvl w:val="1"/>
          <w:numId w:val="23"/>
        </w:numPr>
        <w:spacing w:before="0"/>
        <w:jc w:val="both"/>
        <w:rPr>
          <w:rFonts w:cs="Arial"/>
        </w:rPr>
      </w:pPr>
      <w:bookmarkStart w:id="221" w:name="_Toc441651582"/>
      <w:bookmarkStart w:id="222" w:name="_Toc442559893"/>
      <w:r w:rsidRPr="00574564">
        <w:rPr>
          <w:rFonts w:cs="Arial"/>
        </w:rPr>
        <w:t>Измена, допуна и опозив понуде</w:t>
      </w:r>
      <w:bookmarkEnd w:id="221"/>
      <w:bookmarkEnd w:id="222"/>
    </w:p>
    <w:p w:rsidR="008D2B23" w:rsidRPr="00574564" w:rsidRDefault="008D2B23" w:rsidP="00574564">
      <w:pPr>
        <w:pStyle w:val="KDParagraf"/>
        <w:spacing w:before="0"/>
        <w:rPr>
          <w:rFonts w:cs="Arial"/>
          <w:lang w:val="ru-RU"/>
        </w:rPr>
      </w:pPr>
      <w:r w:rsidRPr="00574564">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5A1962" w:rsidRPr="00574564">
        <w:rPr>
          <w:rFonts w:cs="Arial"/>
          <w:lang w:val="ru-RU"/>
        </w:rPr>
        <w:t xml:space="preserve"> добара - </w:t>
      </w:r>
      <w:r w:rsidRPr="00574564">
        <w:rPr>
          <w:rFonts w:cs="Arial"/>
          <w:lang w:val="ru-RU"/>
        </w:rPr>
        <w:t xml:space="preserve"> </w:t>
      </w:r>
      <w:r w:rsidR="00C52800" w:rsidRPr="00574564">
        <w:rPr>
          <w:rFonts w:cs="Arial"/>
          <w:lang w:val="sr-Cyrl-CS"/>
        </w:rPr>
        <w:t>Алати, мерни уређаји и остало</w:t>
      </w:r>
      <w:r w:rsidR="006E5454" w:rsidRPr="00574564">
        <w:rPr>
          <w:rFonts w:cs="Arial"/>
          <w:lang w:val="sr-Cyrl-CS"/>
        </w:rPr>
        <w:t xml:space="preserve"> за потребе ТЦ ЈП ЕПС</w:t>
      </w:r>
      <w:r w:rsidR="00DE424D" w:rsidRPr="00574564">
        <w:rPr>
          <w:rFonts w:cs="Arial"/>
          <w:lang w:val="sr-Cyrl-CS"/>
        </w:rPr>
        <w:t>, Партија</w:t>
      </w:r>
      <w:r w:rsidR="005A1962" w:rsidRPr="00574564">
        <w:rPr>
          <w:rFonts w:cs="Arial"/>
          <w:lang w:val="sr-Cyrl-CS"/>
        </w:rPr>
        <w:t xml:space="preserve"> бр. </w:t>
      </w:r>
      <w:r w:rsidR="00DE424D" w:rsidRPr="00574564">
        <w:rPr>
          <w:rFonts w:cs="Arial"/>
          <w:lang w:val="sr-Cyrl-CS"/>
        </w:rPr>
        <w:t xml:space="preserve"> __</w:t>
      </w:r>
      <w:r w:rsidRPr="00574564">
        <w:rPr>
          <w:rFonts w:cs="Arial"/>
          <w:lang w:val="ru-RU"/>
        </w:rPr>
        <w:t xml:space="preserve"> - Јавна набавка број </w:t>
      </w:r>
      <w:r w:rsidR="00C52800" w:rsidRPr="00574564">
        <w:rPr>
          <w:rFonts w:cs="Arial"/>
          <w:lang w:val="ru-RU"/>
        </w:rPr>
        <w:t>ЈН/</w:t>
      </w:r>
      <w:r w:rsidR="006E5454" w:rsidRPr="00574564">
        <w:rPr>
          <w:rFonts w:cs="Arial"/>
          <w:lang w:val="ru-RU"/>
        </w:rPr>
        <w:t>1000/0641/2017</w:t>
      </w:r>
      <w:r w:rsidRPr="00574564">
        <w:rPr>
          <w:rFonts w:cs="Arial"/>
          <w:lang w:val="ru-RU"/>
        </w:rPr>
        <w:t xml:space="preserve"> – НЕ ОТВАРАТИ“.</w:t>
      </w:r>
    </w:p>
    <w:p w:rsidR="008D2B23" w:rsidRPr="00574564" w:rsidRDefault="008D2B23" w:rsidP="00574564">
      <w:pPr>
        <w:pStyle w:val="KDParagraf"/>
        <w:spacing w:before="0"/>
        <w:rPr>
          <w:rFonts w:cs="Arial"/>
        </w:rPr>
      </w:pPr>
      <w:r w:rsidRPr="0057456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574564" w:rsidRDefault="008D2B23" w:rsidP="00574564">
      <w:pPr>
        <w:pStyle w:val="KDParagraf"/>
        <w:spacing w:before="0"/>
        <w:rPr>
          <w:rFonts w:cs="Arial"/>
        </w:rPr>
      </w:pPr>
      <w:r w:rsidRPr="0057456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A1962" w:rsidRPr="00574564">
        <w:rPr>
          <w:rFonts w:cs="Arial"/>
          <w:lang w:val="sr-Cyrl-RS"/>
        </w:rPr>
        <w:t xml:space="preserve">добара - </w:t>
      </w:r>
      <w:r w:rsidR="00C52800" w:rsidRPr="00574564">
        <w:rPr>
          <w:rFonts w:cs="Arial"/>
          <w:lang w:val="sr-Cyrl-CS"/>
        </w:rPr>
        <w:t>Алати, мерни уређаји и остало</w:t>
      </w:r>
      <w:r w:rsidR="006E5454" w:rsidRPr="00574564">
        <w:rPr>
          <w:rFonts w:cs="Arial"/>
          <w:lang w:val="sr-Cyrl-CS"/>
        </w:rPr>
        <w:t xml:space="preserve"> за потребе ТЦ ЈП ЕПС</w:t>
      </w:r>
      <w:r w:rsidR="00DE424D" w:rsidRPr="00574564">
        <w:rPr>
          <w:rFonts w:cs="Arial"/>
          <w:lang w:val="sr-Cyrl-CS"/>
        </w:rPr>
        <w:t>, Партија __</w:t>
      </w:r>
      <w:r w:rsidRPr="00574564">
        <w:rPr>
          <w:rFonts w:cs="Arial"/>
        </w:rPr>
        <w:t xml:space="preserve"> </w:t>
      </w:r>
      <w:r w:rsidR="00C52800" w:rsidRPr="00574564">
        <w:rPr>
          <w:rFonts w:cs="Arial"/>
        </w:rPr>
        <w:t>- ЈН/</w:t>
      </w:r>
      <w:r w:rsidR="006E5454" w:rsidRPr="00574564">
        <w:rPr>
          <w:rFonts w:cs="Arial"/>
        </w:rPr>
        <w:t>1000/0641/2017</w:t>
      </w:r>
      <w:r w:rsidRPr="00574564">
        <w:rPr>
          <w:rFonts w:cs="Arial"/>
        </w:rPr>
        <w:t>– НЕ ОТВАРАТИ“.</w:t>
      </w:r>
    </w:p>
    <w:p w:rsidR="008D2B23" w:rsidRPr="00574564" w:rsidRDefault="008D2B23" w:rsidP="00574564">
      <w:pPr>
        <w:pStyle w:val="KDParagraf"/>
        <w:spacing w:before="0"/>
        <w:rPr>
          <w:rFonts w:cs="Arial"/>
        </w:rPr>
      </w:pPr>
      <w:r w:rsidRPr="0057456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74564" w:rsidRDefault="008D2B23" w:rsidP="00574564">
      <w:pPr>
        <w:pStyle w:val="KDKomentar"/>
        <w:spacing w:before="0"/>
        <w:rPr>
          <w:rFonts w:cs="Arial"/>
          <w:i w:val="0"/>
          <w:color w:val="auto"/>
          <w:sz w:val="22"/>
          <w:szCs w:val="22"/>
        </w:rPr>
      </w:pPr>
      <w:r w:rsidRPr="00574564">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574564" w:rsidRDefault="00EA6178" w:rsidP="00574564">
      <w:pPr>
        <w:pStyle w:val="KDKomentar"/>
        <w:spacing w:before="0"/>
        <w:rPr>
          <w:rFonts w:cs="Arial"/>
          <w:i w:val="0"/>
          <w:color w:val="auto"/>
          <w:sz w:val="22"/>
          <w:szCs w:val="22"/>
        </w:rPr>
      </w:pPr>
    </w:p>
    <w:p w:rsidR="008D2B23" w:rsidRPr="00574564" w:rsidRDefault="008D2B23" w:rsidP="00574564">
      <w:pPr>
        <w:pStyle w:val="KDPodnaslov2"/>
        <w:numPr>
          <w:ilvl w:val="1"/>
          <w:numId w:val="23"/>
        </w:numPr>
        <w:spacing w:before="0"/>
        <w:jc w:val="both"/>
        <w:rPr>
          <w:rFonts w:cs="Arial"/>
        </w:rPr>
      </w:pPr>
      <w:bookmarkStart w:id="223" w:name="_Toc441651583"/>
      <w:bookmarkStart w:id="224" w:name="_Toc442559894"/>
      <w:r w:rsidRPr="00574564">
        <w:rPr>
          <w:rFonts w:cs="Arial"/>
          <w:lang w:val="ru-RU"/>
        </w:rPr>
        <w:t>П</w:t>
      </w:r>
      <w:r w:rsidRPr="00574564">
        <w:rPr>
          <w:rFonts w:cs="Arial"/>
        </w:rPr>
        <w:t>артије</w:t>
      </w:r>
      <w:bookmarkEnd w:id="223"/>
      <w:bookmarkEnd w:id="224"/>
    </w:p>
    <w:p w:rsidR="008E0895" w:rsidRPr="00574564" w:rsidRDefault="008E0895" w:rsidP="00574564">
      <w:pPr>
        <w:pStyle w:val="KDParagraf"/>
        <w:spacing w:before="0"/>
        <w:rPr>
          <w:rFonts w:cs="Arial"/>
        </w:rPr>
      </w:pPr>
      <w:r w:rsidRPr="00574564">
        <w:rPr>
          <w:rFonts w:cs="Arial"/>
        </w:rPr>
        <w:t xml:space="preserve">Набавка је обликована у </w:t>
      </w:r>
      <w:r w:rsidR="006E5454" w:rsidRPr="00574564">
        <w:rPr>
          <w:rFonts w:cs="Arial"/>
        </w:rPr>
        <w:t>12</w:t>
      </w:r>
      <w:r w:rsidR="00C52800" w:rsidRPr="00574564">
        <w:rPr>
          <w:rFonts w:cs="Arial"/>
        </w:rPr>
        <w:t xml:space="preserve"> (словима: десет)</w:t>
      </w:r>
      <w:r w:rsidR="008E3C55" w:rsidRPr="00574564">
        <w:rPr>
          <w:rFonts w:cs="Arial"/>
        </w:rPr>
        <w:t xml:space="preserve"> партија</w:t>
      </w:r>
      <w:r w:rsidRPr="00574564">
        <w:rPr>
          <w:rFonts w:cs="Arial"/>
        </w:rPr>
        <w:t>.</w:t>
      </w:r>
    </w:p>
    <w:p w:rsidR="00FC355A" w:rsidRPr="00574564" w:rsidRDefault="00FC355A" w:rsidP="00574564">
      <w:pPr>
        <w:pStyle w:val="KDParagraf"/>
        <w:spacing w:before="0"/>
        <w:rPr>
          <w:rFonts w:cs="Arial"/>
        </w:rPr>
      </w:pPr>
      <w:r w:rsidRPr="00574564">
        <w:rPr>
          <w:rFonts w:cs="Arial"/>
        </w:rPr>
        <w:t>Понуђач може да поднесе понуду за једну или више партија. Понуда мора да обухвати најмање једну целокупну партију.</w:t>
      </w:r>
    </w:p>
    <w:p w:rsidR="00FC355A" w:rsidRPr="00574564" w:rsidRDefault="00FC355A" w:rsidP="00574564">
      <w:pPr>
        <w:pStyle w:val="KDParagraf"/>
        <w:spacing w:before="0"/>
        <w:rPr>
          <w:rFonts w:cs="Arial"/>
        </w:rPr>
      </w:pPr>
      <w:r w:rsidRPr="00574564">
        <w:rPr>
          <w:rFonts w:cs="Arial"/>
        </w:rPr>
        <w:t>Понуђач је дужан да у понуди наведе да ли се понуда односи на целокупну набавку или само на одређене партије.</w:t>
      </w:r>
    </w:p>
    <w:p w:rsidR="00660E4F" w:rsidRPr="00574564" w:rsidRDefault="00FC355A" w:rsidP="00574564">
      <w:pPr>
        <w:pStyle w:val="KDParagraf"/>
        <w:spacing w:before="0"/>
        <w:rPr>
          <w:rFonts w:cs="Arial"/>
        </w:rPr>
      </w:pPr>
      <w:r w:rsidRPr="00574564">
        <w:rPr>
          <w:rFonts w:cs="Arial"/>
        </w:rPr>
        <w:t>У случају да понуђач поднесе</w:t>
      </w:r>
      <w:r w:rsidR="00DE424D" w:rsidRPr="00574564">
        <w:rPr>
          <w:rFonts w:cs="Arial"/>
        </w:rPr>
        <w:t xml:space="preserve"> понуду за две или више партија</w:t>
      </w:r>
      <w:r w:rsidRPr="00574564">
        <w:rPr>
          <w:rFonts w:cs="Arial"/>
        </w:rPr>
        <w:t>, она мора бити поднета тако да се може оцењивати за сваку партију посебно.</w:t>
      </w:r>
    </w:p>
    <w:p w:rsidR="00660E4F" w:rsidRPr="00574564" w:rsidRDefault="00660E4F" w:rsidP="00574564">
      <w:pPr>
        <w:spacing w:before="0"/>
        <w:rPr>
          <w:rFonts w:cs="Arial"/>
        </w:rPr>
      </w:pPr>
    </w:p>
    <w:p w:rsidR="008D2B23" w:rsidRPr="00574564" w:rsidRDefault="00011DCA" w:rsidP="00574564">
      <w:pPr>
        <w:pStyle w:val="KDPodnaslov2"/>
        <w:numPr>
          <w:ilvl w:val="1"/>
          <w:numId w:val="23"/>
        </w:numPr>
        <w:spacing w:before="0"/>
        <w:jc w:val="both"/>
        <w:rPr>
          <w:rFonts w:cs="Arial"/>
        </w:rPr>
      </w:pPr>
      <w:bookmarkStart w:id="225" w:name="_Toc441651584"/>
      <w:bookmarkStart w:id="226" w:name="_Toc442559895"/>
      <w:r w:rsidRPr="00574564">
        <w:rPr>
          <w:rFonts w:cs="Arial"/>
        </w:rPr>
        <w:lastRenderedPageBreak/>
        <w:t xml:space="preserve"> </w:t>
      </w:r>
      <w:r w:rsidR="008D2B23" w:rsidRPr="00574564">
        <w:rPr>
          <w:rFonts w:cs="Arial"/>
        </w:rPr>
        <w:t>Понуда са варијантама</w:t>
      </w:r>
      <w:bookmarkEnd w:id="225"/>
      <w:bookmarkEnd w:id="226"/>
    </w:p>
    <w:p w:rsidR="008D2B23" w:rsidRPr="00574564" w:rsidRDefault="008D2B23" w:rsidP="00574564">
      <w:pPr>
        <w:tabs>
          <w:tab w:val="num" w:pos="993"/>
        </w:tabs>
        <w:spacing w:before="0"/>
        <w:rPr>
          <w:rFonts w:cs="Arial"/>
          <w:lang w:val="ru-RU"/>
        </w:rPr>
      </w:pPr>
      <w:r w:rsidRPr="00574564">
        <w:rPr>
          <w:rFonts w:cs="Arial"/>
          <w:lang w:val="ru-RU"/>
        </w:rPr>
        <w:t>Понуда са варијантама није дозвољена.</w:t>
      </w:r>
    </w:p>
    <w:p w:rsidR="008D2B23" w:rsidRPr="00574564" w:rsidRDefault="008D2B23" w:rsidP="00574564">
      <w:pPr>
        <w:tabs>
          <w:tab w:val="num" w:pos="993"/>
        </w:tabs>
        <w:spacing w:before="0"/>
        <w:rPr>
          <w:rFonts w:cs="Arial"/>
          <w:lang w:val="ru-RU"/>
        </w:rPr>
      </w:pPr>
    </w:p>
    <w:p w:rsidR="008D2B23" w:rsidRPr="00574564" w:rsidRDefault="00011DCA" w:rsidP="00574564">
      <w:pPr>
        <w:pStyle w:val="KDPodnaslov2"/>
        <w:numPr>
          <w:ilvl w:val="1"/>
          <w:numId w:val="23"/>
        </w:numPr>
        <w:spacing w:before="0"/>
        <w:jc w:val="both"/>
        <w:rPr>
          <w:rFonts w:cs="Arial"/>
        </w:rPr>
      </w:pPr>
      <w:bookmarkStart w:id="227" w:name="_Toc441651585"/>
      <w:bookmarkStart w:id="228" w:name="_Toc442559896"/>
      <w:r w:rsidRPr="00574564">
        <w:rPr>
          <w:rFonts w:cs="Arial"/>
        </w:rPr>
        <w:t xml:space="preserve"> </w:t>
      </w:r>
      <w:r w:rsidR="008D2B23" w:rsidRPr="00574564">
        <w:rPr>
          <w:rFonts w:cs="Arial"/>
        </w:rPr>
        <w:t>Подношење понуде са подизвођачима</w:t>
      </w:r>
      <w:bookmarkEnd w:id="227"/>
      <w:bookmarkEnd w:id="228"/>
    </w:p>
    <w:p w:rsidR="00EE070C" w:rsidRPr="00574564" w:rsidRDefault="00EE070C" w:rsidP="00574564">
      <w:pPr>
        <w:pStyle w:val="KDParagraf"/>
        <w:spacing w:before="0"/>
        <w:rPr>
          <w:rFonts w:cs="Arial"/>
        </w:rPr>
      </w:pPr>
      <w:r w:rsidRPr="0057456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574564" w:rsidRDefault="00EE7533" w:rsidP="00574564">
      <w:pPr>
        <w:pStyle w:val="KDParagraf"/>
        <w:spacing w:before="0"/>
        <w:rPr>
          <w:rFonts w:cs="Arial"/>
        </w:rPr>
      </w:pPr>
      <w:r w:rsidRPr="00574564">
        <w:rPr>
          <w:rFonts w:cs="Arial"/>
        </w:rPr>
        <w:t xml:space="preserve">- назив подизвођача, а уколико </w:t>
      </w:r>
      <w:r w:rsidR="00EE070C" w:rsidRPr="00574564">
        <w:rPr>
          <w:rFonts w:cs="Arial"/>
        </w:rPr>
        <w:t xml:space="preserve">уговор између наручиоца и понуђача буде закључен, тај подизвођач ће бити наведен у </w:t>
      </w:r>
      <w:r w:rsidRPr="00574564">
        <w:rPr>
          <w:rFonts w:cs="Arial"/>
        </w:rPr>
        <w:t>Уговору</w:t>
      </w:r>
      <w:r w:rsidR="00EE070C" w:rsidRPr="00574564">
        <w:rPr>
          <w:rFonts w:cs="Arial"/>
        </w:rPr>
        <w:t>;</w:t>
      </w:r>
    </w:p>
    <w:p w:rsidR="00EE070C" w:rsidRPr="00574564" w:rsidRDefault="00EE070C" w:rsidP="00574564">
      <w:pPr>
        <w:pStyle w:val="KDParagraf"/>
        <w:spacing w:before="0"/>
        <w:rPr>
          <w:rFonts w:cs="Arial"/>
        </w:rPr>
      </w:pPr>
      <w:r w:rsidRPr="0057456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574564" w:rsidRDefault="00EE070C" w:rsidP="00574564">
      <w:pPr>
        <w:pStyle w:val="KDParagraf"/>
        <w:spacing w:before="0"/>
        <w:rPr>
          <w:rFonts w:cs="Arial"/>
        </w:rPr>
      </w:pPr>
      <w:r w:rsidRPr="00574564">
        <w:rPr>
          <w:rFonts w:cs="Arial"/>
        </w:rPr>
        <w:t>Понуђач у потпуности одговара наручиоцу за извршење уговорене набавке, без обзира на бро</w:t>
      </w:r>
      <w:r w:rsidR="00DE424D" w:rsidRPr="00574564">
        <w:rPr>
          <w:rFonts w:cs="Arial"/>
        </w:rPr>
        <w:t>ј подизвођача и обавезан је да Н</w:t>
      </w:r>
      <w:r w:rsidRPr="00574564">
        <w:rPr>
          <w:rFonts w:cs="Arial"/>
        </w:rPr>
        <w:t>аручиоцу, на његов захтев, омогући приступ код подизвођача ради утврђивања испуњености услова.</w:t>
      </w:r>
    </w:p>
    <w:p w:rsidR="008D2B23" w:rsidRPr="00574564" w:rsidRDefault="00EE070C" w:rsidP="00574564">
      <w:pPr>
        <w:pStyle w:val="KDParagraf"/>
        <w:spacing w:before="0"/>
        <w:rPr>
          <w:rFonts w:cs="Arial"/>
        </w:rPr>
      </w:pPr>
      <w:r w:rsidRPr="00574564">
        <w:rPr>
          <w:rFonts w:cs="Arial"/>
        </w:rPr>
        <w:t xml:space="preserve">Обавеза понуђача је да за </w:t>
      </w:r>
      <w:r w:rsidR="008D2B23" w:rsidRPr="00574564">
        <w:rPr>
          <w:rFonts w:cs="Arial"/>
        </w:rPr>
        <w:t>подизвођач</w:t>
      </w:r>
      <w:r w:rsidRPr="00574564">
        <w:rPr>
          <w:rFonts w:cs="Arial"/>
        </w:rPr>
        <w:t>а достави доказе о испуњености</w:t>
      </w:r>
      <w:r w:rsidR="008D2B23" w:rsidRPr="00574564">
        <w:rPr>
          <w:rFonts w:cs="Arial"/>
        </w:rPr>
        <w:t xml:space="preserve"> обавезн</w:t>
      </w:r>
      <w:r w:rsidRPr="00574564">
        <w:rPr>
          <w:rFonts w:cs="Arial"/>
        </w:rPr>
        <w:t>их</w:t>
      </w:r>
      <w:r w:rsidR="008D2B23" w:rsidRPr="00574564">
        <w:rPr>
          <w:rFonts w:cs="Arial"/>
        </w:rPr>
        <w:t xml:space="preserve"> услов</w:t>
      </w:r>
      <w:r w:rsidRPr="00574564">
        <w:rPr>
          <w:rFonts w:cs="Arial"/>
        </w:rPr>
        <w:t>а</w:t>
      </w:r>
      <w:r w:rsidR="008D2B23" w:rsidRPr="00574564">
        <w:rPr>
          <w:rFonts w:cs="Arial"/>
        </w:rPr>
        <w:t xml:space="preserve"> из члана 75. став 1. тачка 1), 2) и 4) Закона</w:t>
      </w:r>
      <w:r w:rsidRPr="00574564">
        <w:rPr>
          <w:rFonts w:cs="Arial"/>
        </w:rPr>
        <w:t xml:space="preserve"> </w:t>
      </w:r>
      <w:r w:rsidR="008D2B23" w:rsidRPr="00574564">
        <w:rPr>
          <w:rFonts w:cs="Arial"/>
        </w:rPr>
        <w:t>наведен</w:t>
      </w:r>
      <w:r w:rsidRPr="00574564">
        <w:rPr>
          <w:rFonts w:cs="Arial"/>
        </w:rPr>
        <w:t>их</w:t>
      </w:r>
      <w:r w:rsidR="008D2B23" w:rsidRPr="00574564">
        <w:rPr>
          <w:rFonts w:cs="Arial"/>
        </w:rPr>
        <w:t xml:space="preserve"> у одељку Услови за учешће из члана 75. и 76. Закона и Упутство како се доказује испуњеност тих услова</w:t>
      </w:r>
      <w:r w:rsidRPr="00574564">
        <w:rPr>
          <w:rFonts w:cs="Arial"/>
        </w:rPr>
        <w:t>.Доказ из члана 75.став 1.тачка 5) доставља се за део набавке који ће се вршити преко подизвођача.</w:t>
      </w:r>
    </w:p>
    <w:p w:rsidR="008D2B23" w:rsidRPr="00574564" w:rsidRDefault="008D2B23" w:rsidP="00574564">
      <w:pPr>
        <w:pStyle w:val="KDParagraf"/>
        <w:spacing w:before="0"/>
        <w:rPr>
          <w:rFonts w:cs="Arial"/>
        </w:rPr>
      </w:pPr>
      <w:r w:rsidRPr="00574564">
        <w:rPr>
          <w:rFonts w:cs="Arial"/>
        </w:rPr>
        <w:t>Додатне услове понуђач испуњава самостално, без обзира на агажовање подизвођача.</w:t>
      </w:r>
    </w:p>
    <w:p w:rsidR="008D2B23" w:rsidRPr="00574564" w:rsidRDefault="008D2B23" w:rsidP="00574564">
      <w:pPr>
        <w:pStyle w:val="KDParagraf"/>
        <w:spacing w:before="0"/>
        <w:rPr>
          <w:rFonts w:cs="Arial"/>
        </w:rPr>
      </w:pPr>
      <w:r w:rsidRPr="00574564">
        <w:rPr>
          <w:rFonts w:cs="Arial"/>
        </w:rPr>
        <w:t xml:space="preserve">Све обрасце у понуди потписује и оверава понуђач, изузев </w:t>
      </w:r>
      <w:r w:rsidR="00EE070C" w:rsidRPr="00574564">
        <w:rPr>
          <w:rFonts w:cs="Arial"/>
        </w:rPr>
        <w:t>образаца под пуном материјалном и кривичном одговорношћу,</w:t>
      </w:r>
      <w:r w:rsidR="006739DA" w:rsidRPr="00574564">
        <w:rPr>
          <w:rFonts w:cs="Arial"/>
        </w:rPr>
        <w:t xml:space="preserve"> </w:t>
      </w:r>
      <w:r w:rsidRPr="00574564">
        <w:rPr>
          <w:rFonts w:cs="Arial"/>
        </w:rPr>
        <w:t>које попуњава, потписује и оверава сваки подизвођач у своје име</w:t>
      </w:r>
      <w:r w:rsidR="008E3C55" w:rsidRPr="00574564">
        <w:rPr>
          <w:rFonts w:cs="Arial"/>
        </w:rPr>
        <w:t xml:space="preserve"> (</w:t>
      </w:r>
      <w:r w:rsidR="007B6F95" w:rsidRPr="00574564">
        <w:rPr>
          <w:rFonts w:cs="Arial"/>
        </w:rPr>
        <w:t>Образац изјаве у складу са чланом 75. став 2. Закона)</w:t>
      </w:r>
      <w:r w:rsidRPr="00574564">
        <w:rPr>
          <w:rFonts w:cs="Arial"/>
        </w:rPr>
        <w:t>.</w:t>
      </w:r>
    </w:p>
    <w:p w:rsidR="008D2B23" w:rsidRPr="00574564" w:rsidRDefault="008D2B23" w:rsidP="00574564">
      <w:pPr>
        <w:pStyle w:val="KDParagraf"/>
        <w:spacing w:before="0"/>
        <w:rPr>
          <w:rFonts w:cs="Arial"/>
        </w:rPr>
      </w:pPr>
      <w:r w:rsidRPr="0057456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EE7533" w:rsidRPr="00574564">
        <w:rPr>
          <w:rFonts w:cs="Arial"/>
        </w:rPr>
        <w:t>Уговор</w:t>
      </w:r>
      <w:r w:rsidRPr="00574564">
        <w:rPr>
          <w:rFonts w:cs="Arial"/>
        </w:rPr>
        <w:t xml:space="preserve">, осим ако би раскидом </w:t>
      </w:r>
      <w:r w:rsidR="00EE7533" w:rsidRPr="00574564">
        <w:rPr>
          <w:rFonts w:cs="Arial"/>
        </w:rPr>
        <w:t>Уговора</w:t>
      </w:r>
      <w:r w:rsidR="00894367" w:rsidRPr="00574564">
        <w:rPr>
          <w:rFonts w:cs="Arial"/>
        </w:rPr>
        <w:t xml:space="preserve"> Н</w:t>
      </w:r>
      <w:r w:rsidRPr="00574564">
        <w:rPr>
          <w:rFonts w:cs="Arial"/>
        </w:rPr>
        <w:t xml:space="preserve">аручилац претрпео знатну штету. </w:t>
      </w:r>
    </w:p>
    <w:p w:rsidR="00011DCA" w:rsidRPr="00574564" w:rsidRDefault="00011DCA" w:rsidP="00574564">
      <w:pPr>
        <w:pStyle w:val="KDParagraf"/>
        <w:spacing w:before="0"/>
        <w:rPr>
          <w:rFonts w:cs="Arial"/>
        </w:rPr>
      </w:pPr>
      <w:r w:rsidRPr="00574564">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5A1962" w:rsidRPr="00574564">
        <w:rPr>
          <w:rFonts w:cs="Arial"/>
        </w:rPr>
        <w:t>о за извршење уговорних обавеза</w:t>
      </w:r>
      <w:r w:rsidRPr="00574564">
        <w:rPr>
          <w:rFonts w:cs="Arial"/>
        </w:rPr>
        <w:t>, без обзира на број подизвођача.</w:t>
      </w:r>
    </w:p>
    <w:p w:rsidR="008D2B23" w:rsidRPr="00574564" w:rsidRDefault="008D2B23" w:rsidP="00574564">
      <w:pPr>
        <w:pStyle w:val="KDParagraf"/>
        <w:spacing w:before="0"/>
        <w:rPr>
          <w:rFonts w:cs="Arial"/>
          <w:lang w:bidi="en-US"/>
        </w:rPr>
      </w:pPr>
      <w:r w:rsidRPr="00574564">
        <w:rPr>
          <w:rFonts w:cs="Arial"/>
        </w:rPr>
        <w:t>Наручилац</w:t>
      </w:r>
      <w:r w:rsidRPr="00574564">
        <w:rPr>
          <w:rFonts w:cs="Arial"/>
          <w:lang w:bidi="en-US"/>
        </w:rPr>
        <w:t xml:space="preserve"> у овом поступку не предвиђа примену одредби става 9. и 10. члана 80. Закона.</w:t>
      </w:r>
    </w:p>
    <w:p w:rsidR="008D2B23" w:rsidRPr="00574564" w:rsidRDefault="008D2B23" w:rsidP="00574564">
      <w:pPr>
        <w:pStyle w:val="KDParagraf"/>
        <w:spacing w:before="0"/>
        <w:rPr>
          <w:rFonts w:cs="Arial"/>
          <w:lang w:bidi="en-US"/>
        </w:rPr>
      </w:pPr>
    </w:p>
    <w:p w:rsidR="008D2B23" w:rsidRPr="00574564" w:rsidRDefault="008D2B23" w:rsidP="00574564">
      <w:pPr>
        <w:pStyle w:val="KDPodnaslov2"/>
        <w:numPr>
          <w:ilvl w:val="1"/>
          <w:numId w:val="23"/>
        </w:numPr>
        <w:spacing w:before="0"/>
        <w:jc w:val="both"/>
        <w:rPr>
          <w:rFonts w:cs="Arial"/>
        </w:rPr>
      </w:pPr>
      <w:bookmarkStart w:id="229" w:name="_Toc441651586"/>
      <w:bookmarkStart w:id="230" w:name="_Toc442559897"/>
      <w:r w:rsidRPr="00574564">
        <w:rPr>
          <w:rFonts w:cs="Arial"/>
        </w:rPr>
        <w:t>Подношење заједничке понуде</w:t>
      </w:r>
      <w:bookmarkEnd w:id="229"/>
      <w:bookmarkEnd w:id="230"/>
    </w:p>
    <w:p w:rsidR="008D2B23" w:rsidRPr="00574564" w:rsidRDefault="008D2B23" w:rsidP="00574564">
      <w:pPr>
        <w:pStyle w:val="KDParagraf"/>
        <w:spacing w:before="0"/>
        <w:rPr>
          <w:rFonts w:cs="Arial"/>
        </w:rPr>
      </w:pPr>
      <w:r w:rsidRPr="0057456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574564" w:rsidRDefault="008D2B23" w:rsidP="00574564">
      <w:pPr>
        <w:pStyle w:val="KDNabrajanje"/>
        <w:spacing w:before="0"/>
        <w:rPr>
          <w:rFonts w:cs="Arial"/>
        </w:rPr>
      </w:pPr>
      <w:r w:rsidRPr="00574564">
        <w:rPr>
          <w:rFonts w:cs="Arial"/>
          <w:lang w:val="sr-Cyrl-CS"/>
        </w:rPr>
        <w:t xml:space="preserve">податке о </w:t>
      </w:r>
      <w:r w:rsidRPr="00574564">
        <w:rPr>
          <w:rFonts w:cs="Arial"/>
        </w:rPr>
        <w:t xml:space="preserve">члану групе који ће бити </w:t>
      </w:r>
      <w:r w:rsidRPr="00574564">
        <w:rPr>
          <w:rFonts w:cs="Arial"/>
          <w:lang w:val="sr-Cyrl-CS"/>
        </w:rPr>
        <w:t>Н</w:t>
      </w:r>
      <w:r w:rsidRPr="00574564">
        <w:rPr>
          <w:rFonts w:cs="Arial"/>
        </w:rPr>
        <w:t xml:space="preserve">осилац посла, односно који ће поднети понуду и који ће заступати групу понуђача пред </w:t>
      </w:r>
      <w:r w:rsidRPr="00574564">
        <w:rPr>
          <w:rFonts w:cs="Arial"/>
          <w:lang w:val="sr-Cyrl-CS"/>
        </w:rPr>
        <w:t>Н</w:t>
      </w:r>
      <w:r w:rsidRPr="00574564">
        <w:rPr>
          <w:rFonts w:cs="Arial"/>
        </w:rPr>
        <w:t>аручиоцем;</w:t>
      </w:r>
    </w:p>
    <w:p w:rsidR="008D2B23" w:rsidRPr="00574564" w:rsidRDefault="008D2B23" w:rsidP="00574564">
      <w:pPr>
        <w:pStyle w:val="KDNabrajanje"/>
        <w:spacing w:before="0"/>
        <w:rPr>
          <w:rFonts w:cs="Arial"/>
        </w:rPr>
      </w:pPr>
      <w:r w:rsidRPr="00574564">
        <w:rPr>
          <w:rFonts w:cs="Arial"/>
        </w:rPr>
        <w:t xml:space="preserve">опис послова сваког од понуђача из групе понуђача у извршењу </w:t>
      </w:r>
      <w:r w:rsidR="00F5423E" w:rsidRPr="00574564">
        <w:rPr>
          <w:rFonts w:cs="Arial"/>
        </w:rPr>
        <w:t>уговора.</w:t>
      </w:r>
    </w:p>
    <w:p w:rsidR="00011DCA" w:rsidRPr="00574564" w:rsidRDefault="008D2B23" w:rsidP="00574564">
      <w:pPr>
        <w:pStyle w:val="KDParagraf"/>
        <w:spacing w:before="0"/>
        <w:rPr>
          <w:rFonts w:cs="Arial"/>
        </w:rPr>
      </w:pPr>
      <w:r w:rsidRPr="00574564">
        <w:rPr>
          <w:rFonts w:cs="Arial"/>
          <w:lang w:val="ru-RU"/>
        </w:rPr>
        <w:t xml:space="preserve">Сваки понуђач из групе понуђача  која подноси заједничку понуду мора да испуњава услове из члана 75.  </w:t>
      </w:r>
      <w:r w:rsidRPr="00574564">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C52800" w:rsidRPr="00574564">
        <w:rPr>
          <w:rFonts w:cs="Arial"/>
        </w:rPr>
        <w:t>.</w:t>
      </w:r>
      <w:r w:rsidRPr="00574564">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574564">
        <w:rPr>
          <w:rFonts w:cs="Arial"/>
        </w:rPr>
        <w:t>.</w:t>
      </w:r>
    </w:p>
    <w:p w:rsidR="00011DCA" w:rsidRPr="00574564" w:rsidRDefault="00011DCA" w:rsidP="00574564">
      <w:pPr>
        <w:pStyle w:val="KDParagraf"/>
        <w:spacing w:before="0"/>
        <w:rPr>
          <w:rFonts w:cs="Arial"/>
        </w:rPr>
      </w:pPr>
      <w:r w:rsidRPr="00574564">
        <w:rPr>
          <w:rFonts w:cs="Arial"/>
        </w:rPr>
        <w:lastRenderedPageBreak/>
        <w:t>Услов из члана 75.став 1.тачка 5.</w:t>
      </w:r>
      <w:r w:rsidR="00C52800" w:rsidRPr="00574564">
        <w:rPr>
          <w:rFonts w:cs="Arial"/>
        </w:rPr>
        <w:t xml:space="preserve"> </w:t>
      </w:r>
      <w:r w:rsidRPr="00574564">
        <w:rPr>
          <w:rFonts w:cs="Arial"/>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574564" w:rsidRDefault="008D2B23" w:rsidP="00574564">
      <w:pPr>
        <w:pStyle w:val="KDParagraf"/>
        <w:spacing w:before="0"/>
        <w:rPr>
          <w:rFonts w:cs="Arial"/>
          <w:lang w:bidi="en-US"/>
        </w:rPr>
      </w:pPr>
      <w:r w:rsidRPr="00574564">
        <w:rPr>
          <w:rFonts w:cs="Arial"/>
          <w:lang w:bidi="en-US"/>
        </w:rPr>
        <w:t xml:space="preserve">У случају заједничке понуде групе понуђача </w:t>
      </w:r>
      <w:r w:rsidR="00011DCA" w:rsidRPr="00574564">
        <w:rPr>
          <w:rFonts w:cs="Arial"/>
          <w:lang w:val="sr-Cyrl-CS" w:bidi="en-US"/>
        </w:rPr>
        <w:t xml:space="preserve">обрасце под пуном материјалном и кривичном одговорношћу </w:t>
      </w:r>
      <w:r w:rsidRPr="00574564">
        <w:rPr>
          <w:rFonts w:cs="Arial"/>
          <w:lang w:bidi="en-US"/>
        </w:rPr>
        <w:t xml:space="preserve">попуњава, потписује и оверава сваки члан групе понуђача у </w:t>
      </w:r>
      <w:r w:rsidR="00C52800" w:rsidRPr="00574564">
        <w:rPr>
          <w:rFonts w:cs="Arial"/>
          <w:lang w:bidi="en-US"/>
        </w:rPr>
        <w:t>своје име (</w:t>
      </w:r>
      <w:r w:rsidR="00B20A6C" w:rsidRPr="00574564">
        <w:rPr>
          <w:rFonts w:cs="Arial"/>
          <w:lang w:bidi="en-US"/>
        </w:rPr>
        <w:t>Образац Изјаве о независној понуди и Образац изјаве у складу са чланом 75. став 2. Закона)</w:t>
      </w:r>
      <w:r w:rsidR="00C52800" w:rsidRPr="00574564">
        <w:rPr>
          <w:rFonts w:cs="Arial"/>
          <w:lang w:bidi="en-US"/>
        </w:rPr>
        <w:t>.</w:t>
      </w:r>
    </w:p>
    <w:p w:rsidR="008D2B23" w:rsidRPr="00574564" w:rsidRDefault="00011DCA" w:rsidP="00574564">
      <w:pPr>
        <w:pStyle w:val="KDParagraf"/>
        <w:spacing w:before="0"/>
        <w:rPr>
          <w:rFonts w:cs="Arial"/>
          <w:lang w:bidi="en-US"/>
        </w:rPr>
      </w:pPr>
      <w:r w:rsidRPr="00574564">
        <w:rPr>
          <w:rFonts w:cs="Arial"/>
          <w:lang w:bidi="en-US"/>
        </w:rPr>
        <w:t>Понуђачи из групе понуђача одговорају неограничено солидарно према наручиоцу.</w:t>
      </w:r>
    </w:p>
    <w:p w:rsidR="00011DCA" w:rsidRPr="00574564" w:rsidRDefault="00011DCA" w:rsidP="00574564">
      <w:pPr>
        <w:pStyle w:val="KDParagraf"/>
        <w:spacing w:before="0"/>
        <w:rPr>
          <w:rFonts w:cs="Arial"/>
          <w:lang w:bidi="en-US"/>
        </w:rPr>
      </w:pPr>
    </w:p>
    <w:p w:rsidR="008D2B23" w:rsidRPr="00574564" w:rsidRDefault="008D2B23" w:rsidP="00574564">
      <w:pPr>
        <w:pStyle w:val="KDPodnaslov2"/>
        <w:numPr>
          <w:ilvl w:val="1"/>
          <w:numId w:val="23"/>
        </w:numPr>
        <w:spacing w:before="0"/>
        <w:jc w:val="both"/>
        <w:rPr>
          <w:rFonts w:cs="Arial"/>
        </w:rPr>
      </w:pPr>
      <w:bookmarkStart w:id="231" w:name="_Toc441651587"/>
      <w:bookmarkStart w:id="232" w:name="_Toc442559898"/>
      <w:r w:rsidRPr="00574564">
        <w:rPr>
          <w:rFonts w:cs="Arial"/>
        </w:rPr>
        <w:t>Понуђена цена</w:t>
      </w:r>
      <w:bookmarkEnd w:id="231"/>
      <w:bookmarkEnd w:id="232"/>
    </w:p>
    <w:p w:rsidR="008D2B23" w:rsidRPr="00574564" w:rsidRDefault="008D2B23" w:rsidP="00574564">
      <w:pPr>
        <w:pStyle w:val="KDParagraf"/>
        <w:spacing w:before="0"/>
        <w:rPr>
          <w:rFonts w:cs="Arial"/>
        </w:rPr>
      </w:pPr>
      <w:r w:rsidRPr="00574564">
        <w:rPr>
          <w:rFonts w:cs="Arial"/>
        </w:rPr>
        <w:t>Цена се исказује у динарима без пореза на додату вредност.</w:t>
      </w:r>
    </w:p>
    <w:p w:rsidR="008D2B23" w:rsidRPr="00574564" w:rsidRDefault="008D2B23" w:rsidP="00574564">
      <w:pPr>
        <w:pStyle w:val="KDParagraf"/>
        <w:spacing w:before="0"/>
        <w:rPr>
          <w:rFonts w:cs="Arial"/>
        </w:rPr>
      </w:pPr>
      <w:r w:rsidRPr="00574564">
        <w:rPr>
          <w:rFonts w:cs="Arial"/>
        </w:rPr>
        <w:t>У случају да у достављеној понуди није назначено да ли је понуђена цена са или без пореза</w:t>
      </w:r>
      <w:r w:rsidR="00D16608" w:rsidRPr="00574564">
        <w:rPr>
          <w:rFonts w:cs="Arial"/>
        </w:rPr>
        <w:t xml:space="preserve"> на додату вредност</w:t>
      </w:r>
      <w:r w:rsidRPr="00574564">
        <w:rPr>
          <w:rFonts w:cs="Arial"/>
        </w:rPr>
        <w:t>, сматраће се сагласно Закону, да је иста без пореза</w:t>
      </w:r>
      <w:r w:rsidR="00D16608" w:rsidRPr="00574564">
        <w:rPr>
          <w:rFonts w:cs="Arial"/>
        </w:rPr>
        <w:t xml:space="preserve"> на додату вредност</w:t>
      </w:r>
      <w:r w:rsidRPr="00574564">
        <w:rPr>
          <w:rFonts w:cs="Arial"/>
        </w:rPr>
        <w:t xml:space="preserve">. </w:t>
      </w:r>
    </w:p>
    <w:p w:rsidR="00011DCA" w:rsidRPr="00574564" w:rsidRDefault="00011DCA" w:rsidP="00574564">
      <w:pPr>
        <w:pStyle w:val="KDParagraf"/>
        <w:spacing w:before="0"/>
        <w:rPr>
          <w:rFonts w:cs="Arial"/>
        </w:rPr>
      </w:pPr>
      <w:r w:rsidRPr="0057456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74564" w:rsidRDefault="002E2F11" w:rsidP="00574564">
      <w:pPr>
        <w:pStyle w:val="KDParagraf"/>
        <w:spacing w:before="0"/>
        <w:rPr>
          <w:rFonts w:cs="Arial"/>
        </w:rPr>
      </w:pPr>
      <w:r w:rsidRPr="00574564">
        <w:rPr>
          <w:rFonts w:cs="Arial"/>
        </w:rPr>
        <w:t>Понуда која је изражена у две валуте, сматраће се неприхватљивом.</w:t>
      </w:r>
    </w:p>
    <w:p w:rsidR="00F3559C" w:rsidRPr="00574564" w:rsidRDefault="00F3559C" w:rsidP="00574564">
      <w:pPr>
        <w:pStyle w:val="KDParagraf"/>
        <w:spacing w:before="0"/>
        <w:rPr>
          <w:rFonts w:cs="Arial"/>
        </w:rPr>
      </w:pPr>
    </w:p>
    <w:p w:rsidR="002E2F11" w:rsidRPr="00574564" w:rsidRDefault="002E2F11" w:rsidP="00574564">
      <w:pPr>
        <w:pStyle w:val="KDParagraf"/>
        <w:spacing w:before="0"/>
        <w:rPr>
          <w:rFonts w:cs="Arial"/>
        </w:rPr>
      </w:pPr>
      <w:r w:rsidRPr="00574564">
        <w:rPr>
          <w:rFonts w:cs="Arial"/>
        </w:rPr>
        <w:t xml:space="preserve">Понуђена цена укључује </w:t>
      </w:r>
      <w:r w:rsidR="003925B3" w:rsidRPr="00574564">
        <w:rPr>
          <w:rFonts w:cs="Arial"/>
        </w:rPr>
        <w:t xml:space="preserve">све трошкове </w:t>
      </w:r>
      <w:r w:rsidR="003925B3" w:rsidRPr="00574564">
        <w:rPr>
          <w:rFonts w:cs="Arial"/>
          <w:lang w:val="sr-Cyrl-RS"/>
        </w:rPr>
        <w:t>везане за испоруку предметних добара к</w:t>
      </w:r>
      <w:r w:rsidRPr="00574564">
        <w:rPr>
          <w:rFonts w:cs="Arial"/>
        </w:rPr>
        <w:t>ао и све зависне трошкове као што су: трошкови транспорта, осигурања, царине, трошкови прибављања средстав</w:t>
      </w:r>
      <w:r w:rsidR="00F3559C" w:rsidRPr="00574564">
        <w:rPr>
          <w:rFonts w:cs="Arial"/>
        </w:rPr>
        <w:t>а финансијског обезбеђења и др.</w:t>
      </w:r>
    </w:p>
    <w:p w:rsidR="002E4061" w:rsidRPr="00574564" w:rsidRDefault="002E4061" w:rsidP="00574564">
      <w:pPr>
        <w:pStyle w:val="KDParagraf"/>
        <w:spacing w:before="0"/>
        <w:rPr>
          <w:rFonts w:cs="Arial"/>
        </w:rPr>
      </w:pPr>
    </w:p>
    <w:p w:rsidR="002E2F11" w:rsidRPr="00574564" w:rsidRDefault="002E2F11" w:rsidP="00574564">
      <w:pPr>
        <w:pStyle w:val="KDParagraf"/>
        <w:spacing w:before="0"/>
        <w:rPr>
          <w:rFonts w:cs="Arial"/>
        </w:rPr>
      </w:pPr>
      <w:r w:rsidRPr="00574564">
        <w:rPr>
          <w:rFonts w:cs="Arial"/>
        </w:rPr>
        <w:t>Ако је у понуди исказана неуобичајено ниска цена, Наручилац ће поступити у складу са чланом 92. З</w:t>
      </w:r>
      <w:r w:rsidR="00D16608" w:rsidRPr="00574564">
        <w:rPr>
          <w:rFonts w:cs="Arial"/>
        </w:rPr>
        <w:t>акона</w:t>
      </w:r>
      <w:r w:rsidRPr="00574564">
        <w:rPr>
          <w:rFonts w:cs="Arial"/>
        </w:rPr>
        <w:t>.</w:t>
      </w:r>
    </w:p>
    <w:p w:rsidR="002E2F11" w:rsidRPr="00574564" w:rsidRDefault="002E2F11" w:rsidP="00574564">
      <w:pPr>
        <w:pStyle w:val="KDParagraf"/>
        <w:spacing w:before="0"/>
        <w:rPr>
          <w:rFonts w:cs="Arial"/>
        </w:rPr>
      </w:pPr>
    </w:p>
    <w:p w:rsidR="0056571E" w:rsidRPr="00574564" w:rsidRDefault="002E2F11" w:rsidP="00574564">
      <w:pPr>
        <w:pStyle w:val="KDPodnaslov2"/>
        <w:numPr>
          <w:ilvl w:val="1"/>
          <w:numId w:val="23"/>
        </w:numPr>
        <w:spacing w:before="0"/>
        <w:jc w:val="both"/>
        <w:rPr>
          <w:rFonts w:cs="Arial"/>
        </w:rPr>
      </w:pPr>
      <w:r w:rsidRPr="00574564">
        <w:rPr>
          <w:rFonts w:cs="Arial"/>
        </w:rPr>
        <w:t>Корекција цене</w:t>
      </w:r>
    </w:p>
    <w:p w:rsidR="0056571E" w:rsidRPr="00574564" w:rsidRDefault="0056571E" w:rsidP="00574564">
      <w:pPr>
        <w:pStyle w:val="KDParagraf"/>
        <w:spacing w:before="0"/>
        <w:rPr>
          <w:rFonts w:eastAsia="Calibri" w:cs="Arial"/>
          <w:i/>
        </w:rPr>
      </w:pPr>
      <w:r w:rsidRPr="00574564">
        <w:rPr>
          <w:rFonts w:eastAsia="Calibri" w:cs="Arial"/>
        </w:rPr>
        <w:t xml:space="preserve">Цена је фиксна за цео уговорени период и не подлеже никаквој промени </w:t>
      </w:r>
    </w:p>
    <w:p w:rsidR="00E77FDC" w:rsidRPr="00574564" w:rsidRDefault="00E77FDC" w:rsidP="00574564">
      <w:pPr>
        <w:pStyle w:val="KDParagraf"/>
        <w:spacing w:before="0"/>
        <w:rPr>
          <w:rFonts w:eastAsia="Calibri" w:cs="Arial"/>
        </w:rPr>
      </w:pPr>
    </w:p>
    <w:p w:rsidR="006C6FDF" w:rsidRPr="00574564" w:rsidRDefault="006C6FDF" w:rsidP="00574564">
      <w:pPr>
        <w:pStyle w:val="Heading10"/>
        <w:numPr>
          <w:ilvl w:val="1"/>
          <w:numId w:val="23"/>
        </w:numPr>
        <w:spacing w:before="0"/>
        <w:rPr>
          <w:rFonts w:cs="Arial"/>
        </w:rPr>
      </w:pPr>
      <w:bookmarkStart w:id="233" w:name="_Toc441651588"/>
      <w:bookmarkStart w:id="234" w:name="_Toc442559899"/>
      <w:r w:rsidRPr="00574564">
        <w:rPr>
          <w:rFonts w:cs="Arial"/>
          <w:lang w:val="en-US"/>
        </w:rPr>
        <w:t>Рок испоруке добара</w:t>
      </w:r>
    </w:p>
    <w:p w:rsidR="00FA43B8" w:rsidRPr="00574564" w:rsidRDefault="00FA43B8" w:rsidP="00574564">
      <w:pPr>
        <w:spacing w:before="0"/>
        <w:rPr>
          <w:rFonts w:cs="Arial"/>
          <w:lang w:val="sr-Cyrl-CS" w:eastAsia="ar-SA"/>
        </w:rPr>
      </w:pPr>
      <w:r w:rsidRPr="00574564">
        <w:rPr>
          <w:rFonts w:eastAsia="Calibri" w:cs="Arial"/>
          <w:lang w:val="sr-Cyrl-CS"/>
        </w:rPr>
        <w:t>Рок испоруке</w:t>
      </w:r>
      <w:r w:rsidR="007A4F75" w:rsidRPr="00574564">
        <w:rPr>
          <w:rFonts w:eastAsia="Calibri" w:cs="Arial"/>
          <w:lang w:val="sr-Cyrl-CS"/>
        </w:rPr>
        <w:t xml:space="preserve"> </w:t>
      </w:r>
      <w:r w:rsidRPr="00574564">
        <w:rPr>
          <w:rFonts w:eastAsia="Calibri" w:cs="Arial"/>
          <w:lang w:val="sr-Cyrl-CS"/>
        </w:rPr>
        <w:t xml:space="preserve">добара </w:t>
      </w:r>
      <w:r w:rsidRPr="00574564">
        <w:rPr>
          <w:rFonts w:eastAsia="Calibri" w:cs="Arial"/>
        </w:rPr>
        <w:t>не може бити дужи од 60 (словима: шездесет) календарских дана</w:t>
      </w:r>
      <w:r w:rsidRPr="00574564">
        <w:rPr>
          <w:rFonts w:eastAsia="Calibri" w:cs="Arial"/>
          <w:lang w:val="sr-Cyrl-CS"/>
        </w:rPr>
        <w:t xml:space="preserve"> </w:t>
      </w:r>
      <w:r w:rsidR="005A1962" w:rsidRPr="00574564">
        <w:rPr>
          <w:rFonts w:eastAsia="Calibri" w:cs="Arial"/>
        </w:rPr>
        <w:t xml:space="preserve">од дана </w:t>
      </w:r>
      <w:r w:rsidR="00692D1A" w:rsidRPr="00574564">
        <w:rPr>
          <w:rFonts w:eastAsia="Calibri" w:cs="Arial"/>
          <w:lang w:val="sr-Cyrl-CS"/>
        </w:rPr>
        <w:t>пријема писмено</w:t>
      </w:r>
      <w:r w:rsidR="00285E16" w:rsidRPr="00574564">
        <w:rPr>
          <w:rFonts w:eastAsia="Calibri" w:cs="Arial"/>
        </w:rPr>
        <w:t>г</w:t>
      </w:r>
      <w:r w:rsidR="00692D1A" w:rsidRPr="00574564">
        <w:rPr>
          <w:rFonts w:eastAsia="Calibri" w:cs="Arial"/>
          <w:lang w:val="sr-Cyrl-CS"/>
        </w:rPr>
        <w:t xml:space="preserve"> налога за испоруку</w:t>
      </w:r>
      <w:r w:rsidR="005A1962" w:rsidRPr="00574564">
        <w:rPr>
          <w:rFonts w:eastAsia="Calibri" w:cs="Arial"/>
          <w:lang w:val="sr-Cyrl-CS"/>
        </w:rPr>
        <w:t xml:space="preserve"> </w:t>
      </w:r>
      <w:r w:rsidRPr="00574564">
        <w:rPr>
          <w:rFonts w:eastAsia="Calibri" w:cs="Arial"/>
          <w:lang w:val="sr-Cyrl-CS"/>
        </w:rPr>
        <w:t xml:space="preserve">за партије 1, 3, 4, 5, 6, 7, 8, 9, 10 и 11, односно </w:t>
      </w:r>
      <w:r w:rsidR="005A1962" w:rsidRPr="00574564">
        <w:rPr>
          <w:rFonts w:eastAsia="Calibri" w:cs="Arial"/>
          <w:lang w:val="sr-Cyrl-CS"/>
        </w:rPr>
        <w:t xml:space="preserve">не може бити дужи </w:t>
      </w:r>
      <w:r w:rsidRPr="00574564">
        <w:rPr>
          <w:rFonts w:eastAsia="Calibri" w:cs="Arial"/>
        </w:rPr>
        <w:t xml:space="preserve">од </w:t>
      </w:r>
      <w:r w:rsidRPr="00574564">
        <w:rPr>
          <w:rFonts w:eastAsia="Calibri" w:cs="Arial"/>
          <w:lang w:val="sr-Cyrl-CS"/>
        </w:rPr>
        <w:t>9</w:t>
      </w:r>
      <w:r w:rsidRPr="00574564">
        <w:rPr>
          <w:rFonts w:eastAsia="Calibri" w:cs="Arial"/>
        </w:rPr>
        <w:t xml:space="preserve">0 (словима: </w:t>
      </w:r>
      <w:r w:rsidRPr="00574564">
        <w:rPr>
          <w:rFonts w:eastAsia="Calibri" w:cs="Arial"/>
          <w:lang w:val="sr-Cyrl-CS"/>
        </w:rPr>
        <w:t>деве</w:t>
      </w:r>
      <w:r w:rsidRPr="00574564">
        <w:rPr>
          <w:rFonts w:eastAsia="Calibri" w:cs="Arial"/>
        </w:rPr>
        <w:t>десет) календарских дана</w:t>
      </w:r>
      <w:r w:rsidR="005A1962" w:rsidRPr="00574564">
        <w:rPr>
          <w:rFonts w:eastAsia="Calibri" w:cs="Arial"/>
          <w:lang w:val="sr-Cyrl-RS"/>
        </w:rPr>
        <w:t xml:space="preserve"> </w:t>
      </w:r>
      <w:r w:rsidR="005A1962" w:rsidRPr="00574564">
        <w:rPr>
          <w:rFonts w:eastAsia="Calibri" w:cs="Arial"/>
        </w:rPr>
        <w:t xml:space="preserve">од дана </w:t>
      </w:r>
      <w:r w:rsidR="00692D1A" w:rsidRPr="00574564">
        <w:rPr>
          <w:rFonts w:eastAsia="Calibri" w:cs="Arial"/>
          <w:lang w:val="sr-Cyrl-CS"/>
        </w:rPr>
        <w:t>пријема писменог налога за испоруку</w:t>
      </w:r>
      <w:r w:rsidRPr="00574564">
        <w:rPr>
          <w:rFonts w:eastAsia="Calibri" w:cs="Arial"/>
          <w:lang w:val="sr-Cyrl-CS"/>
        </w:rPr>
        <w:t xml:space="preserve"> за партије 2 и 12.</w:t>
      </w:r>
    </w:p>
    <w:p w:rsidR="008F3900" w:rsidRPr="00574564" w:rsidRDefault="006E5454" w:rsidP="00574564">
      <w:pPr>
        <w:pStyle w:val="ListParagraph"/>
        <w:autoSpaceDE w:val="0"/>
        <w:autoSpaceDN w:val="0"/>
        <w:adjustRightInd w:val="0"/>
        <w:spacing w:before="0" w:after="0" w:line="240" w:lineRule="auto"/>
        <w:ind w:left="0"/>
        <w:contextualSpacing w:val="0"/>
        <w:rPr>
          <w:rFonts w:ascii="Arial" w:hAnsi="Arial" w:cs="Arial"/>
          <w:i/>
        </w:rPr>
      </w:pPr>
      <w:r w:rsidRPr="00574564">
        <w:rPr>
          <w:rFonts w:ascii="Arial" w:hAnsi="Arial" w:cs="Arial"/>
        </w:rPr>
        <w:t xml:space="preserve"> </w:t>
      </w:r>
    </w:p>
    <w:p w:rsidR="00160931" w:rsidRPr="00574564" w:rsidRDefault="00FA764A" w:rsidP="00A628A0">
      <w:pPr>
        <w:spacing w:before="0"/>
        <w:ind w:left="1170" w:hanging="810"/>
        <w:rPr>
          <w:rFonts w:cs="Arial"/>
          <w:lang w:val="sr-Cyrl-CS" w:eastAsia="zh-CN"/>
        </w:rPr>
      </w:pPr>
      <w:r w:rsidRPr="00574564">
        <w:rPr>
          <w:rStyle w:val="Heading2Char"/>
        </w:rPr>
        <w:t>6.14</w:t>
      </w:r>
      <w:r w:rsidR="00A628A0">
        <w:rPr>
          <w:rStyle w:val="Heading2Char"/>
        </w:rPr>
        <w:tab/>
      </w:r>
      <w:r w:rsidR="00A628A0">
        <w:rPr>
          <w:rStyle w:val="Heading2Char"/>
        </w:rPr>
        <w:tab/>
      </w:r>
      <w:r w:rsidR="00160931" w:rsidRPr="00574564">
        <w:rPr>
          <w:rFonts w:cs="Arial"/>
          <w:b/>
          <w:lang w:val="sr-Cyrl-CS" w:eastAsia="zh-CN"/>
        </w:rPr>
        <w:t>Место испоруке и паритет</w:t>
      </w:r>
      <w:r w:rsidR="00160931" w:rsidRPr="00574564">
        <w:rPr>
          <w:rFonts w:cs="Arial"/>
          <w:lang w:eastAsia="zh-CN"/>
        </w:rPr>
        <w:t xml:space="preserve"> </w:t>
      </w:r>
    </w:p>
    <w:p w:rsidR="00FA43B8" w:rsidRPr="00574564" w:rsidRDefault="00FA43B8" w:rsidP="00574564">
      <w:pPr>
        <w:spacing w:before="0"/>
        <w:rPr>
          <w:rFonts w:cs="Arial"/>
          <w:lang w:val="sr-Cyrl-CS" w:eastAsia="zh-CN"/>
        </w:rPr>
      </w:pPr>
      <w:r w:rsidRPr="00574564">
        <w:rPr>
          <w:rFonts w:eastAsia="Calibri" w:cs="Arial"/>
          <w:lang w:eastAsia="zh-CN"/>
        </w:rPr>
        <w:t>Место испоруке</w:t>
      </w:r>
      <w:r w:rsidR="005A1962" w:rsidRPr="00574564">
        <w:rPr>
          <w:rFonts w:eastAsia="Calibri" w:cs="Arial"/>
          <w:lang w:val="sr-Cyrl-RS" w:eastAsia="zh-CN"/>
        </w:rPr>
        <w:t xml:space="preserve"> за свих 12 партија </w:t>
      </w:r>
      <w:r w:rsidRPr="00574564">
        <w:rPr>
          <w:rFonts w:eastAsia="Calibri" w:cs="Arial"/>
          <w:lang w:eastAsia="zh-CN"/>
        </w:rPr>
        <w:t xml:space="preserve"> су магацини Техничких центара</w:t>
      </w:r>
      <w:r w:rsidR="005A1962" w:rsidRPr="00574564">
        <w:rPr>
          <w:rFonts w:eastAsia="Calibri" w:cs="Arial"/>
          <w:lang w:val="sr-Cyrl-RS" w:eastAsia="zh-CN"/>
        </w:rPr>
        <w:t xml:space="preserve"> ЈП ЕПС</w:t>
      </w:r>
      <w:r w:rsidRPr="00574564">
        <w:rPr>
          <w:rFonts w:eastAsia="Calibri" w:cs="Arial"/>
          <w:lang w:eastAsia="zh-CN"/>
        </w:rPr>
        <w:t xml:space="preserve"> (Београд, Нови Сад, Краљево, Ниш, Крагујевац).</w:t>
      </w:r>
    </w:p>
    <w:p w:rsidR="00CC015E" w:rsidRPr="00574564" w:rsidRDefault="00CC015E" w:rsidP="00574564">
      <w:pPr>
        <w:spacing w:before="0"/>
        <w:rPr>
          <w:rFonts w:eastAsia="Calibri" w:cs="Arial"/>
          <w:lang w:val="sr-Cyrl-CS"/>
        </w:rPr>
      </w:pPr>
      <w:r w:rsidRPr="00574564">
        <w:rPr>
          <w:rFonts w:eastAsia="Calibri" w:cs="Arial"/>
          <w:lang w:val="sr-Cyrl-CS"/>
        </w:rPr>
        <w:t>Након закључења уговора, Наручилац ће изабраном понуђачу доставити писмени налог за испоруку са прецизним количинама по местима испоруке.</w:t>
      </w:r>
    </w:p>
    <w:p w:rsidR="00160931" w:rsidRPr="00574564" w:rsidRDefault="00160931" w:rsidP="00574564">
      <w:pPr>
        <w:spacing w:before="0"/>
        <w:rPr>
          <w:rFonts w:cs="Arial"/>
          <w:lang w:eastAsia="zh-CN"/>
        </w:rPr>
      </w:pPr>
    </w:p>
    <w:p w:rsidR="006C6FDF" w:rsidRPr="00574564" w:rsidRDefault="008F3900" w:rsidP="00A628A0">
      <w:pPr>
        <w:pStyle w:val="Heading10"/>
        <w:numPr>
          <w:ilvl w:val="1"/>
          <w:numId w:val="29"/>
        </w:numPr>
        <w:spacing w:before="0"/>
        <w:ind w:left="1440" w:hanging="990"/>
        <w:rPr>
          <w:rFonts w:cs="Arial"/>
          <w:lang w:val="en-US"/>
        </w:rPr>
      </w:pPr>
      <w:r w:rsidRPr="00574564">
        <w:rPr>
          <w:rFonts w:cs="Arial"/>
          <w:lang w:val="en-US"/>
        </w:rPr>
        <w:t>Гарантни рок</w:t>
      </w:r>
    </w:p>
    <w:p w:rsidR="00CD307C" w:rsidRPr="00574564" w:rsidRDefault="006E5454" w:rsidP="00574564">
      <w:pPr>
        <w:spacing w:before="0"/>
        <w:rPr>
          <w:rFonts w:cs="Arial"/>
          <w:lang w:eastAsia="zh-CN"/>
        </w:rPr>
      </w:pPr>
      <w:r w:rsidRPr="00574564">
        <w:rPr>
          <w:rFonts w:cs="Arial"/>
          <w:lang w:eastAsia="zh-CN"/>
        </w:rPr>
        <w:t xml:space="preserve">Гарантни рок за предмет набавке </w:t>
      </w:r>
      <w:r w:rsidR="005A1962" w:rsidRPr="00574564">
        <w:rPr>
          <w:rFonts w:cs="Arial"/>
          <w:lang w:val="sr-Cyrl-RS" w:eastAsia="zh-CN"/>
        </w:rPr>
        <w:t xml:space="preserve">за свих 12 партија </w:t>
      </w:r>
      <w:r w:rsidRPr="00574564">
        <w:rPr>
          <w:rFonts w:cs="Arial"/>
          <w:lang w:eastAsia="zh-CN"/>
        </w:rPr>
        <w:t>је минимум 24 (словима: двадесетчетири) месец</w:t>
      </w:r>
      <w:r w:rsidR="003925B3" w:rsidRPr="00574564">
        <w:rPr>
          <w:rFonts w:cs="Arial"/>
          <w:lang w:val="sr-Cyrl-RS" w:eastAsia="zh-CN"/>
        </w:rPr>
        <w:t>и</w:t>
      </w:r>
      <w:r w:rsidRPr="00574564">
        <w:rPr>
          <w:rFonts w:cs="Arial"/>
          <w:lang w:eastAsia="zh-CN"/>
        </w:rPr>
        <w:t xml:space="preserve"> од дана </w:t>
      </w:r>
      <w:r w:rsidR="00CD307C" w:rsidRPr="00574564">
        <w:rPr>
          <w:rFonts w:cs="Arial"/>
          <w:lang w:val="sr-Cyrl-RS" w:eastAsia="zh-CN"/>
        </w:rPr>
        <w:t>потписивања Записника о квалитативном и квантитативном пријему</w:t>
      </w:r>
      <w:r w:rsidR="00CD307C" w:rsidRPr="00574564">
        <w:rPr>
          <w:rFonts w:cs="Arial"/>
          <w:lang w:eastAsia="zh-CN"/>
        </w:rPr>
        <w:t xml:space="preserve"> добара.</w:t>
      </w:r>
    </w:p>
    <w:p w:rsidR="008F3900" w:rsidRPr="00574564" w:rsidRDefault="006E5454" w:rsidP="00574564">
      <w:pPr>
        <w:spacing w:before="0"/>
        <w:rPr>
          <w:rFonts w:cs="Arial"/>
          <w:lang w:eastAsia="zh-CN"/>
        </w:rPr>
      </w:pPr>
      <w:r w:rsidRPr="00574564">
        <w:rPr>
          <w:rFonts w:cs="Arial"/>
          <w:lang w:eastAsia="zh-CN"/>
        </w:rPr>
        <w:t>Изабрани Понуђач је дужан да о свом трошку отклони све евентуалне недостатке у току трајања гарантног рока.</w:t>
      </w:r>
    </w:p>
    <w:p w:rsidR="006E5454" w:rsidRPr="00574564" w:rsidRDefault="006E5454" w:rsidP="00574564">
      <w:pPr>
        <w:spacing w:before="0"/>
        <w:rPr>
          <w:rFonts w:cs="Arial"/>
          <w:lang w:eastAsia="zh-CN"/>
        </w:rPr>
      </w:pPr>
    </w:p>
    <w:p w:rsidR="008D2B23" w:rsidRPr="00574564" w:rsidRDefault="00160931" w:rsidP="00574564">
      <w:pPr>
        <w:pStyle w:val="KDPodnaslov2"/>
        <w:spacing w:before="0"/>
        <w:ind w:left="450"/>
        <w:jc w:val="both"/>
        <w:rPr>
          <w:rFonts w:cs="Arial"/>
          <w:b w:val="0"/>
          <w:lang w:val="sr-Cyrl-CS"/>
        </w:rPr>
      </w:pPr>
      <w:r w:rsidRPr="00574564">
        <w:rPr>
          <w:rFonts w:cs="Arial"/>
        </w:rPr>
        <w:t>6.16</w:t>
      </w:r>
      <w:r w:rsidR="006C6FDF" w:rsidRPr="00574564">
        <w:rPr>
          <w:rFonts w:cs="Arial"/>
        </w:rPr>
        <w:t xml:space="preserve"> </w:t>
      </w:r>
      <w:r w:rsidR="00A628A0">
        <w:rPr>
          <w:rFonts w:cs="Arial"/>
        </w:rPr>
        <w:tab/>
      </w:r>
      <w:r w:rsidR="008D2B23" w:rsidRPr="00574564">
        <w:rPr>
          <w:rFonts w:cs="Arial"/>
        </w:rPr>
        <w:t>Начин и услови плаћања</w:t>
      </w:r>
      <w:bookmarkEnd w:id="233"/>
      <w:bookmarkEnd w:id="234"/>
      <w:r w:rsidR="00BB2073" w:rsidRPr="00574564">
        <w:rPr>
          <w:rFonts w:cs="Arial"/>
          <w:lang w:val="sr-Cyrl-CS"/>
        </w:rPr>
        <w:t xml:space="preserve"> </w:t>
      </w:r>
    </w:p>
    <w:p w:rsidR="002C2DEA" w:rsidRPr="00574564" w:rsidRDefault="002C2DEA" w:rsidP="00574564">
      <w:pPr>
        <w:pStyle w:val="KDParagraf"/>
        <w:spacing w:before="0"/>
        <w:rPr>
          <w:rFonts w:eastAsia="Calibri" w:cs="Arial"/>
        </w:rPr>
      </w:pPr>
    </w:p>
    <w:p w:rsidR="002C2DEA" w:rsidRPr="00574564" w:rsidRDefault="002C2DEA" w:rsidP="00574564">
      <w:pPr>
        <w:tabs>
          <w:tab w:val="left" w:pos="567"/>
        </w:tabs>
        <w:spacing w:before="0"/>
        <w:rPr>
          <w:rFonts w:cs="Arial"/>
        </w:rPr>
      </w:pPr>
      <w:r w:rsidRPr="00574564">
        <w:rPr>
          <w:rFonts w:cs="Arial"/>
        </w:rPr>
        <w:t xml:space="preserve">Плаћање </w:t>
      </w:r>
      <w:r w:rsidRPr="00574564">
        <w:rPr>
          <w:rFonts w:cs="Arial"/>
          <w:lang w:val="sr-Cyrl-RS"/>
        </w:rPr>
        <w:t xml:space="preserve">цене </w:t>
      </w:r>
      <w:r w:rsidR="001135A4" w:rsidRPr="00574564">
        <w:rPr>
          <w:rFonts w:cs="Arial"/>
        </w:rPr>
        <w:t xml:space="preserve">за испоручену количину </w:t>
      </w:r>
      <w:r w:rsidRPr="00574564">
        <w:rPr>
          <w:rFonts w:cs="Arial"/>
        </w:rPr>
        <w:t>Добара</w:t>
      </w:r>
      <w:r w:rsidRPr="00574564">
        <w:rPr>
          <w:rFonts w:cs="Arial"/>
          <w:lang w:val="sr-Cyrl-RS"/>
        </w:rPr>
        <w:t xml:space="preserve">, </w:t>
      </w:r>
      <w:r w:rsidRPr="00574564">
        <w:rPr>
          <w:rFonts w:eastAsia="Calibri" w:cs="Arial"/>
          <w:lang w:val="sr-Cyrl-RS"/>
        </w:rPr>
        <w:t xml:space="preserve">Наручилац, </w:t>
      </w:r>
      <w:r w:rsidRPr="00574564">
        <w:rPr>
          <w:rFonts w:cs="Arial"/>
        </w:rPr>
        <w:t xml:space="preserve">ће извршити </w:t>
      </w:r>
      <w:r w:rsidR="006511FA" w:rsidRPr="00574564">
        <w:rPr>
          <w:rFonts w:eastAsia="Calibri" w:cs="Arial"/>
        </w:rPr>
        <w:t>сукцесивно, након сваке појединачне испоруке</w:t>
      </w:r>
      <w:r w:rsidR="006511FA" w:rsidRPr="00574564">
        <w:rPr>
          <w:rFonts w:eastAsia="Calibri" w:cs="Arial"/>
          <w:lang w:val="sr-Cyrl-RS"/>
        </w:rPr>
        <w:t>,</w:t>
      </w:r>
      <w:r w:rsidR="006511FA" w:rsidRPr="00574564">
        <w:rPr>
          <w:rFonts w:eastAsia="Calibri" w:cs="Arial"/>
        </w:rPr>
        <w:t xml:space="preserve"> </w:t>
      </w:r>
      <w:r w:rsidRPr="00574564">
        <w:rPr>
          <w:rFonts w:cs="Arial"/>
        </w:rPr>
        <w:t>на текући рачун Продавца</w:t>
      </w:r>
      <w:r w:rsidRPr="00574564">
        <w:rPr>
          <w:rFonts w:cs="Arial"/>
          <w:lang w:val="sr-Cyrl-RS"/>
        </w:rPr>
        <w:t>,</w:t>
      </w:r>
      <w:r w:rsidRPr="00574564">
        <w:rPr>
          <w:rFonts w:cs="Arial"/>
        </w:rPr>
        <w:t xml:space="preserve"> у року до 45 (словима: четрдесет пет) дана од дана пријема </w:t>
      </w:r>
      <w:r w:rsidRPr="00574564">
        <w:rPr>
          <w:rFonts w:cs="Arial"/>
          <w:lang w:val="sr-Cyrl-RS"/>
        </w:rPr>
        <w:t>исправног</w:t>
      </w:r>
      <w:r w:rsidRPr="00574564">
        <w:rPr>
          <w:rFonts w:cs="Arial"/>
        </w:rPr>
        <w:t xml:space="preserve"> рачуна издатог на основу Записника о </w:t>
      </w:r>
      <w:r w:rsidRPr="00574564">
        <w:rPr>
          <w:rFonts w:cs="Arial"/>
          <w:lang w:val="sr-Cyrl-RS"/>
        </w:rPr>
        <w:lastRenderedPageBreak/>
        <w:t>квантитативном и квалитативном пријему Добара</w:t>
      </w:r>
      <w:r w:rsidRPr="00574564" w:rsidDel="00A83CC3">
        <w:rPr>
          <w:rFonts w:cs="Arial"/>
        </w:rPr>
        <w:t xml:space="preserve"> </w:t>
      </w:r>
      <w:r w:rsidRPr="00574564">
        <w:rPr>
          <w:rFonts w:cs="Arial"/>
        </w:rPr>
        <w:t>(без примедби), потписаног од стране овлашћених  представника Уговорних страна.</w:t>
      </w:r>
    </w:p>
    <w:p w:rsidR="002C2DEA" w:rsidRPr="00574564" w:rsidRDefault="002C2DEA" w:rsidP="00574564">
      <w:pPr>
        <w:pStyle w:val="KDParagraf"/>
        <w:spacing w:before="0"/>
        <w:rPr>
          <w:rFonts w:eastAsia="Calibri" w:cs="Arial"/>
          <w:color w:val="00B0F0"/>
        </w:rPr>
      </w:pPr>
    </w:p>
    <w:p w:rsidR="002C2DEA" w:rsidRPr="00574564" w:rsidRDefault="002C2DEA" w:rsidP="00574564">
      <w:pPr>
        <w:pStyle w:val="KDParagraf"/>
        <w:spacing w:before="0"/>
        <w:rPr>
          <w:rFonts w:eastAsia="Calibri" w:cs="Arial"/>
        </w:rPr>
      </w:pPr>
      <w:r w:rsidRPr="00574564">
        <w:rPr>
          <w:rFonts w:eastAsia="Calibri" w:cs="Arial"/>
        </w:rPr>
        <w:t xml:space="preserve">Ако понуђач понуди други начин плаћања, понуда ће бити одбијена као неприхватљива. </w:t>
      </w:r>
    </w:p>
    <w:p w:rsidR="002C2DEA" w:rsidRPr="00574564" w:rsidRDefault="002C2DEA" w:rsidP="00574564">
      <w:pPr>
        <w:pStyle w:val="KDParagraf"/>
        <w:spacing w:before="0"/>
        <w:rPr>
          <w:rFonts w:eastAsia="Calibri" w:cs="Arial"/>
          <w:color w:val="FF0000"/>
          <w:lang w:val="sr-Cyrl-RS"/>
        </w:rPr>
      </w:pPr>
    </w:p>
    <w:p w:rsidR="002C2DEA" w:rsidRPr="00574564" w:rsidRDefault="00A628A0" w:rsidP="00574564">
      <w:pPr>
        <w:pStyle w:val="KDParagraf"/>
        <w:spacing w:before="0"/>
        <w:rPr>
          <w:rFonts w:eastAsia="Calibri" w:cs="Arial"/>
          <w:lang w:val="sr-Cyrl-RS"/>
        </w:rPr>
      </w:pPr>
      <w:r>
        <w:rPr>
          <w:rFonts w:eastAsia="Calibri" w:cs="Arial"/>
          <w:lang w:val="sr-Cyrl-RS"/>
        </w:rPr>
        <w:t xml:space="preserve">Уз рачун </w:t>
      </w:r>
      <w:r w:rsidR="002C2DEA" w:rsidRPr="00574564">
        <w:rPr>
          <w:rFonts w:eastAsia="Calibri" w:cs="Arial"/>
          <w:lang w:val="sr-Cyrl-RS"/>
        </w:rPr>
        <w:t>Понуђач</w:t>
      </w:r>
      <w:r>
        <w:rPr>
          <w:rFonts w:eastAsia="Calibri" w:cs="Arial"/>
          <w:lang w:val="sr-Latn-RS"/>
        </w:rPr>
        <w:t xml:space="preserve"> </w:t>
      </w:r>
      <w:r w:rsidR="002C2DEA" w:rsidRPr="00574564">
        <w:rPr>
          <w:rFonts w:eastAsia="Calibri" w:cs="Arial"/>
          <w:lang w:val="sr-Cyrl-RS"/>
        </w:rPr>
        <w:t>је</w:t>
      </w:r>
      <w:r>
        <w:rPr>
          <w:rFonts w:eastAsia="Calibri" w:cs="Arial"/>
          <w:lang w:val="sr-Latn-RS"/>
        </w:rPr>
        <w:t xml:space="preserve"> </w:t>
      </w:r>
      <w:r w:rsidR="002C2DEA" w:rsidRPr="00574564">
        <w:rPr>
          <w:rFonts w:eastAsia="Calibri" w:cs="Arial"/>
          <w:lang w:val="sr-Cyrl-RS"/>
        </w:rPr>
        <w:t>обавези да достави копију Записника о квантитативном и квалитативном пријему</w:t>
      </w:r>
      <w:r>
        <w:rPr>
          <w:rFonts w:eastAsia="Calibri" w:cs="Arial"/>
          <w:lang w:val="sr-Latn-RS"/>
        </w:rPr>
        <w:t xml:space="preserve"> </w:t>
      </w:r>
      <w:r w:rsidR="002C2DEA" w:rsidRPr="00574564">
        <w:rPr>
          <w:rFonts w:eastAsia="Calibri" w:cs="Arial"/>
          <w:lang w:val="sr-Cyrl-RS"/>
        </w:rPr>
        <w:t xml:space="preserve">добара који потписују одговорна лица Понуђача  и одговорно/овлашћено лице Наручиоца  којим  се утврђује количина и квалитет добара, јер једино у том </w:t>
      </w:r>
      <w:r w:rsidR="006511FA" w:rsidRPr="00574564">
        <w:rPr>
          <w:rFonts w:eastAsia="Calibri" w:cs="Arial"/>
          <w:lang w:val="sr-Cyrl-RS"/>
        </w:rPr>
        <w:t>случају се сматра да је примљен</w:t>
      </w:r>
      <w:r w:rsidR="002C2DEA" w:rsidRPr="00574564">
        <w:rPr>
          <w:rFonts w:eastAsia="Calibri" w:cs="Arial"/>
          <w:lang w:val="sr-Cyrl-RS"/>
        </w:rPr>
        <w:t xml:space="preserve"> исправан рачун.</w:t>
      </w:r>
    </w:p>
    <w:p w:rsidR="002C2DEA" w:rsidRPr="00574564" w:rsidRDefault="002C2DEA" w:rsidP="00574564">
      <w:pPr>
        <w:spacing w:before="0"/>
        <w:rPr>
          <w:rFonts w:eastAsia="Calibri" w:cs="Arial"/>
          <w:lang w:val="sr-Cyrl-RS"/>
        </w:rPr>
      </w:pPr>
      <w:r w:rsidRPr="00574564">
        <w:rPr>
          <w:rFonts w:eastAsia="Calibri" w:cs="Arial"/>
          <w:lang w:val="sr-Cyrl-RS"/>
        </w:rPr>
        <w:t xml:space="preserve"> 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 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2C2DEA" w:rsidRPr="00574564" w:rsidRDefault="002C2DEA" w:rsidP="00574564">
      <w:pPr>
        <w:spacing w:before="0"/>
        <w:rPr>
          <w:rFonts w:eastAsia="Calibri" w:cs="Arial"/>
          <w:lang w:val="sr-Cyrl-RS"/>
        </w:rPr>
      </w:pPr>
      <w:r w:rsidRPr="00574564">
        <w:rPr>
          <w:rFonts w:eastAsia="Calibri" w:cs="Arial"/>
          <w:lang w:val="sr-Cyrl-RS"/>
        </w:rPr>
        <w:t>Отпремница на којој је наведен датум испоруке добара, као и количина испоручених добара, са читко написаним именом и преземном и потписом овлашћених лица Купца које је примило предметна добра, представља основ за фактурисање и обавезан је пратећи документ уз рачун.</w:t>
      </w:r>
    </w:p>
    <w:p w:rsidR="001135A4" w:rsidRPr="00574564" w:rsidRDefault="001135A4" w:rsidP="00574564">
      <w:pPr>
        <w:pStyle w:val="KDParagraf"/>
        <w:tabs>
          <w:tab w:val="clear" w:pos="567"/>
          <w:tab w:val="left" w:pos="0"/>
        </w:tabs>
        <w:spacing w:before="0"/>
        <w:ind w:hanging="284"/>
        <w:rPr>
          <w:rFonts w:cs="Arial"/>
        </w:rPr>
      </w:pPr>
      <w:r w:rsidRPr="00574564">
        <w:rPr>
          <w:rFonts w:cs="Arial"/>
        </w:rPr>
        <w:tab/>
      </w:r>
    </w:p>
    <w:p w:rsidR="001135A4" w:rsidRPr="00574564" w:rsidRDefault="001135A4" w:rsidP="00574564">
      <w:pPr>
        <w:pStyle w:val="KDParagraf"/>
        <w:tabs>
          <w:tab w:val="clear" w:pos="567"/>
          <w:tab w:val="left" w:pos="142"/>
        </w:tabs>
        <w:spacing w:before="0"/>
        <w:rPr>
          <w:rFonts w:cs="Arial"/>
          <w:spacing w:val="29"/>
        </w:rPr>
      </w:pPr>
      <w:r w:rsidRPr="00574564">
        <w:rPr>
          <w:rFonts w:cs="Arial"/>
          <w:lang w:val="sr-Cyrl-RS"/>
        </w:rPr>
        <w:t xml:space="preserve">Понуђач </w:t>
      </w:r>
      <w:r w:rsidRPr="00574564">
        <w:rPr>
          <w:rFonts w:cs="Arial"/>
        </w:rPr>
        <w:t>рачун</w:t>
      </w:r>
      <w:r w:rsidRPr="00574564">
        <w:rPr>
          <w:rFonts w:cs="Arial"/>
          <w:lang w:val="sr-Cyrl-RS"/>
        </w:rPr>
        <w:t>е</w:t>
      </w:r>
      <w:r w:rsidRPr="00574564">
        <w:rPr>
          <w:rFonts w:cs="Arial"/>
        </w:rPr>
        <w:t xml:space="preserve"> доставља на адрес</w:t>
      </w:r>
      <w:r w:rsidRPr="00574564">
        <w:rPr>
          <w:rFonts w:cs="Arial"/>
          <w:lang w:val="sr-Cyrl-RS"/>
        </w:rPr>
        <w:t>е</w:t>
      </w:r>
      <w:r w:rsidRPr="00574564">
        <w:rPr>
          <w:rFonts w:cs="Arial"/>
        </w:rPr>
        <w:t xml:space="preserve"> Наручиоца</w:t>
      </w:r>
      <w:r w:rsidRPr="00574564">
        <w:rPr>
          <w:rFonts w:cs="Arial"/>
          <w:lang w:val="sr-Cyrl-RS"/>
        </w:rPr>
        <w:t xml:space="preserve">, </w:t>
      </w:r>
      <w:r w:rsidRPr="00574564">
        <w:rPr>
          <w:rFonts w:cs="Arial"/>
          <w:spacing w:val="2"/>
          <w:lang w:val="sr-Cyrl-RS"/>
        </w:rPr>
        <w:t>у зависности од места испоруке добара</w:t>
      </w:r>
      <w:r w:rsidRPr="00574564">
        <w:rPr>
          <w:rFonts w:cs="Arial"/>
        </w:rPr>
        <w:t>:</w:t>
      </w:r>
      <w:r w:rsidRPr="00574564">
        <w:rPr>
          <w:rFonts w:cs="Arial"/>
          <w:spacing w:val="29"/>
        </w:rPr>
        <w:t xml:space="preserve"> </w:t>
      </w:r>
    </w:p>
    <w:p w:rsidR="002C2DEA" w:rsidRPr="00574564" w:rsidRDefault="002C2DEA" w:rsidP="00574564">
      <w:pPr>
        <w:pStyle w:val="KDParagraf"/>
        <w:spacing w:before="0"/>
        <w:rPr>
          <w:rFonts w:eastAsia="Calibri" w:cs="Arial"/>
          <w:lang w:val="sr-Cyrl-RS"/>
        </w:rPr>
      </w:pPr>
    </w:p>
    <w:p w:rsidR="002C2DEA" w:rsidRPr="00574564" w:rsidRDefault="002C2DEA" w:rsidP="00A628A0">
      <w:pPr>
        <w:pStyle w:val="KDParagraf"/>
        <w:numPr>
          <w:ilvl w:val="0"/>
          <w:numId w:val="34"/>
        </w:numPr>
        <w:tabs>
          <w:tab w:val="clear" w:pos="567"/>
          <w:tab w:val="left" w:pos="720"/>
        </w:tabs>
        <w:spacing w:before="0"/>
        <w:rPr>
          <w:rFonts w:eastAsia="Calibri" w:cs="Arial"/>
          <w:bCs/>
          <w:lang w:val="sr-Cyrl-RS"/>
        </w:rPr>
      </w:pPr>
      <w:r w:rsidRPr="00574564">
        <w:rPr>
          <w:rFonts w:eastAsia="Calibri" w:cs="Arial"/>
          <w:lang w:val="sr-Cyrl-RS"/>
        </w:rPr>
        <w:t xml:space="preserve"> </w:t>
      </w: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Београд, </w:t>
      </w:r>
      <w:r w:rsidRPr="00574564">
        <w:rPr>
          <w:rFonts w:eastAsia="Calibri" w:cs="Arial"/>
          <w:bCs/>
          <w:lang w:val="am-ET"/>
        </w:rPr>
        <w:t xml:space="preserve">Улица </w:t>
      </w:r>
      <w:r w:rsidRPr="00574564">
        <w:rPr>
          <w:rFonts w:eastAsia="Calibri" w:cs="Arial"/>
          <w:bCs/>
          <w:lang w:val="sr-Cyrl-RS"/>
        </w:rPr>
        <w:t>Масарикова број 1-3, Београд</w:t>
      </w:r>
    </w:p>
    <w:p w:rsidR="002C2DEA" w:rsidRPr="00574564" w:rsidRDefault="002C2DEA" w:rsidP="00A628A0">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Нови Сад, </w:t>
      </w:r>
      <w:r w:rsidRPr="00574564">
        <w:rPr>
          <w:rFonts w:eastAsia="Calibri" w:cs="Arial"/>
          <w:bCs/>
          <w:lang w:val="am-ET"/>
        </w:rPr>
        <w:t xml:space="preserve"> Улица Булевар ослобођења </w:t>
      </w:r>
      <w:r w:rsidRPr="00574564">
        <w:rPr>
          <w:rFonts w:eastAsia="Calibri" w:cs="Arial"/>
          <w:bCs/>
          <w:lang w:val="sr-Cyrl-RS"/>
        </w:rPr>
        <w:t xml:space="preserve">број </w:t>
      </w:r>
      <w:r w:rsidRPr="00574564">
        <w:rPr>
          <w:rFonts w:eastAsia="Calibri" w:cs="Arial"/>
          <w:bCs/>
          <w:lang w:val="am-ET"/>
        </w:rPr>
        <w:t>100</w:t>
      </w:r>
      <w:r w:rsidRPr="00574564">
        <w:rPr>
          <w:rFonts w:eastAsia="Calibri" w:cs="Arial"/>
          <w:bCs/>
          <w:lang w:val="sr-Cyrl-RS"/>
        </w:rPr>
        <w:t>, Нови Сад</w:t>
      </w:r>
    </w:p>
    <w:p w:rsidR="002C2DEA" w:rsidRPr="00574564" w:rsidRDefault="002C2DEA" w:rsidP="00A628A0">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Ниш, </w:t>
      </w:r>
      <w:r w:rsidRPr="00574564">
        <w:rPr>
          <w:rFonts w:eastAsia="Calibri" w:cs="Arial"/>
          <w:bCs/>
          <w:lang w:val="am-ET"/>
        </w:rPr>
        <w:t xml:space="preserve"> Улица </w:t>
      </w:r>
      <w:r w:rsidRPr="00574564">
        <w:rPr>
          <w:rFonts w:eastAsia="Calibri" w:cs="Arial"/>
          <w:bCs/>
          <w:lang w:val="sr-Cyrl-RS"/>
        </w:rPr>
        <w:t xml:space="preserve">булевар Зорана Ђинђића број 46а, Ниш </w:t>
      </w:r>
    </w:p>
    <w:p w:rsidR="002C2DEA" w:rsidRPr="00574564" w:rsidRDefault="002C2DEA" w:rsidP="00A628A0">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Крагујевац, </w:t>
      </w:r>
      <w:r w:rsidRPr="00574564">
        <w:rPr>
          <w:rFonts w:eastAsia="Calibri" w:cs="Arial"/>
          <w:bCs/>
          <w:lang w:val="am-ET"/>
        </w:rPr>
        <w:t xml:space="preserve"> Улица </w:t>
      </w:r>
      <w:r w:rsidRPr="00574564">
        <w:rPr>
          <w:rFonts w:eastAsia="Calibri" w:cs="Arial"/>
          <w:bCs/>
          <w:lang w:val="sr-Cyrl-RS"/>
        </w:rPr>
        <w:t>Слободе број 7, Крагујевац</w:t>
      </w:r>
    </w:p>
    <w:p w:rsidR="001135A4" w:rsidRPr="00574564" w:rsidRDefault="001135A4" w:rsidP="00A628A0">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w:t>
      </w:r>
      <w:r w:rsidRPr="00574564">
        <w:rPr>
          <w:rFonts w:eastAsia="Calibri" w:cs="Arial"/>
          <w:bCs/>
          <w:lang w:val="sr-Cyrl-RS"/>
        </w:rPr>
        <w:t xml:space="preserve">- </w:t>
      </w:r>
      <w:r w:rsidRPr="00574564">
        <w:rPr>
          <w:rFonts w:cs="Arial"/>
          <w:lang w:val="sr-Cyrl-RS"/>
        </w:rPr>
        <w:t>Технички центар Краљево, Димитрија Туцовића 5, Краљево</w:t>
      </w:r>
    </w:p>
    <w:p w:rsidR="00C52800" w:rsidRPr="00574564" w:rsidRDefault="00C52800" w:rsidP="00574564">
      <w:pPr>
        <w:pStyle w:val="KDParagraf"/>
        <w:spacing w:before="0"/>
        <w:rPr>
          <w:rFonts w:eastAsia="Calibri" w:cs="Arial"/>
        </w:rPr>
      </w:pPr>
    </w:p>
    <w:p w:rsidR="00FC2296" w:rsidRPr="00574564" w:rsidRDefault="008D2B23" w:rsidP="00574564">
      <w:pPr>
        <w:pStyle w:val="KDPodnaslov2"/>
        <w:numPr>
          <w:ilvl w:val="1"/>
          <w:numId w:val="30"/>
        </w:numPr>
        <w:spacing w:before="0"/>
        <w:jc w:val="both"/>
        <w:rPr>
          <w:rFonts w:cs="Arial"/>
        </w:rPr>
      </w:pPr>
      <w:bookmarkStart w:id="235" w:name="_Toc441651589"/>
      <w:bookmarkStart w:id="236" w:name="_Toc442559900"/>
      <w:r w:rsidRPr="00574564">
        <w:rPr>
          <w:rFonts w:cs="Arial"/>
        </w:rPr>
        <w:t>Рок важења понуде</w:t>
      </w:r>
      <w:bookmarkEnd w:id="235"/>
      <w:bookmarkEnd w:id="236"/>
    </w:p>
    <w:p w:rsidR="008D2B23" w:rsidRPr="00574564" w:rsidRDefault="008D2B23" w:rsidP="00574564">
      <w:pPr>
        <w:spacing w:before="0"/>
        <w:rPr>
          <w:rFonts w:cs="Arial"/>
          <w:lang w:val="ru-RU"/>
        </w:rPr>
      </w:pPr>
      <w:r w:rsidRPr="00574564">
        <w:rPr>
          <w:rFonts w:cs="Arial"/>
          <w:lang w:val="ru-RU"/>
        </w:rPr>
        <w:t xml:space="preserve">Понуда мора да важи најмање </w:t>
      </w:r>
      <w:r w:rsidR="008E3C55" w:rsidRPr="00574564">
        <w:rPr>
          <w:rFonts w:cs="Arial"/>
        </w:rPr>
        <w:t>9</w:t>
      </w:r>
      <w:r w:rsidR="00DE424D" w:rsidRPr="00574564">
        <w:rPr>
          <w:rFonts w:cs="Arial"/>
        </w:rPr>
        <w:t xml:space="preserve">0 </w:t>
      </w:r>
      <w:r w:rsidRPr="00574564">
        <w:rPr>
          <w:rFonts w:cs="Arial"/>
          <w:lang w:val="ru-RU"/>
        </w:rPr>
        <w:t>(словима:</w:t>
      </w:r>
      <w:r w:rsidR="00FA4131" w:rsidRPr="00574564">
        <w:rPr>
          <w:rFonts w:cs="Arial"/>
          <w:lang w:val="ru-RU"/>
        </w:rPr>
        <w:t xml:space="preserve"> </w:t>
      </w:r>
      <w:r w:rsidR="008E3C55" w:rsidRPr="00574564">
        <w:rPr>
          <w:rFonts w:cs="Arial"/>
        </w:rPr>
        <w:t>деведесет</w:t>
      </w:r>
      <w:r w:rsidR="00DE424D" w:rsidRPr="00574564">
        <w:rPr>
          <w:rFonts w:cs="Arial"/>
        </w:rPr>
        <w:t>) дана</w:t>
      </w:r>
      <w:r w:rsidRPr="00574564">
        <w:rPr>
          <w:rFonts w:cs="Arial"/>
          <w:lang w:val="ru-RU"/>
        </w:rPr>
        <w:t xml:space="preserve"> од дана отварања понуда. </w:t>
      </w:r>
    </w:p>
    <w:p w:rsidR="005A3029" w:rsidRPr="00574564" w:rsidRDefault="008D2B23" w:rsidP="00574564">
      <w:pPr>
        <w:spacing w:before="0"/>
        <w:rPr>
          <w:rFonts w:cs="Arial"/>
        </w:rPr>
      </w:pPr>
      <w:r w:rsidRPr="00574564">
        <w:rPr>
          <w:rFonts w:cs="Arial"/>
        </w:rPr>
        <w:t xml:space="preserve">У случају да понуђач наведе краћи рок важења понуде, понуда ће бити одбијена, као неприхватљива. </w:t>
      </w:r>
    </w:p>
    <w:p w:rsidR="00C52800" w:rsidRPr="00574564" w:rsidRDefault="00C52800" w:rsidP="00574564">
      <w:pPr>
        <w:spacing w:before="0"/>
        <w:rPr>
          <w:rFonts w:cs="Arial"/>
        </w:rPr>
      </w:pPr>
    </w:p>
    <w:p w:rsidR="008D2B23" w:rsidRPr="00574564" w:rsidRDefault="008D2B23" w:rsidP="00574564">
      <w:pPr>
        <w:pStyle w:val="KDPodnaslov2"/>
        <w:numPr>
          <w:ilvl w:val="1"/>
          <w:numId w:val="30"/>
        </w:numPr>
        <w:spacing w:before="0"/>
        <w:jc w:val="both"/>
        <w:rPr>
          <w:rFonts w:cs="Arial"/>
        </w:rPr>
      </w:pPr>
      <w:bookmarkStart w:id="237" w:name="_Toc441651593"/>
      <w:bookmarkStart w:id="238" w:name="_Toc442559904"/>
      <w:r w:rsidRPr="00574564">
        <w:rPr>
          <w:rFonts w:cs="Arial"/>
        </w:rPr>
        <w:t>Средства финансијског обезбеђења</w:t>
      </w:r>
      <w:bookmarkEnd w:id="237"/>
      <w:bookmarkEnd w:id="238"/>
    </w:p>
    <w:p w:rsidR="002F1E0C" w:rsidRPr="00574564" w:rsidRDefault="002F1E0C" w:rsidP="00574564">
      <w:pPr>
        <w:spacing w:before="0"/>
        <w:rPr>
          <w:rFonts w:eastAsia="TimesNewRomanPSMT" w:cs="Arial"/>
        </w:rPr>
      </w:pPr>
      <w:r w:rsidRPr="00574564">
        <w:rPr>
          <w:rFonts w:eastAsia="TimesNewRomanPSMT" w:cs="Arial"/>
          <w:bCs/>
        </w:rPr>
        <w:t xml:space="preserve">Наручилац користи право да захтева средстава финансијског обезбеђења (у даљем тексу СФО) </w:t>
      </w:r>
      <w:r w:rsidRPr="00574564">
        <w:rPr>
          <w:rFonts w:eastAsia="TimesNewRomanPSMT" w:cs="Arial"/>
        </w:rPr>
        <w:t>којим понуђачи обезбеђују испуњење својих обавеза достављају се:</w:t>
      </w:r>
    </w:p>
    <w:p w:rsidR="002F1E0C" w:rsidRPr="00574564" w:rsidRDefault="002F1E0C" w:rsidP="00574564">
      <w:pPr>
        <w:numPr>
          <w:ilvl w:val="0"/>
          <w:numId w:val="26"/>
        </w:numPr>
        <w:spacing w:before="0"/>
        <w:contextualSpacing/>
        <w:rPr>
          <w:rFonts w:eastAsia="TimesNewRomanPSMT" w:cs="Arial"/>
          <w:bCs/>
        </w:rPr>
      </w:pPr>
      <w:r w:rsidRPr="00574564">
        <w:rPr>
          <w:rFonts w:eastAsia="TimesNewRomanPSMT" w:cs="Arial"/>
          <w:bCs/>
        </w:rPr>
        <w:t>у поступку јавне набавке и достављају се уз понуду</w:t>
      </w:r>
    </w:p>
    <w:p w:rsidR="002F1E0C" w:rsidRPr="00574564" w:rsidRDefault="002F1E0C" w:rsidP="00574564">
      <w:pPr>
        <w:numPr>
          <w:ilvl w:val="0"/>
          <w:numId w:val="26"/>
        </w:numPr>
        <w:spacing w:before="0"/>
        <w:contextualSpacing/>
        <w:rPr>
          <w:rFonts w:eastAsia="TimesNewRomanPSMT" w:cs="Arial"/>
          <w:bCs/>
        </w:rPr>
      </w:pPr>
      <w:r w:rsidRPr="00574564">
        <w:rPr>
          <w:rFonts w:eastAsia="TimesNewRomanPSMT" w:cs="Arial"/>
          <w:bCs/>
        </w:rPr>
        <w:t xml:space="preserve">у поступку закључења </w:t>
      </w:r>
      <w:r w:rsidR="00F5423E" w:rsidRPr="00574564">
        <w:rPr>
          <w:rFonts w:eastAsia="TimesNewRomanPSMT" w:cs="Arial"/>
          <w:bCs/>
        </w:rPr>
        <w:t>уговора</w:t>
      </w:r>
    </w:p>
    <w:p w:rsidR="002F1E0C" w:rsidRPr="00574564" w:rsidRDefault="002F1E0C" w:rsidP="00574564">
      <w:pPr>
        <w:spacing w:before="0"/>
        <w:rPr>
          <w:rFonts w:eastAsia="TimesNewRomanPSMT" w:cs="Arial"/>
          <w:bCs/>
          <w:iCs/>
        </w:rPr>
      </w:pPr>
      <w:r w:rsidRPr="0057456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F1E0C" w:rsidRPr="00574564" w:rsidRDefault="002F1E0C" w:rsidP="00574564">
      <w:pPr>
        <w:spacing w:before="0"/>
        <w:rPr>
          <w:rFonts w:eastAsia="TimesNewRomanPSMT" w:cs="Arial"/>
          <w:bCs/>
          <w:iCs/>
        </w:rPr>
      </w:pPr>
      <w:r w:rsidRPr="00574564">
        <w:rPr>
          <w:rFonts w:eastAsia="TimesNewRomanPSMT" w:cs="Arial"/>
          <w:bCs/>
          <w:iCs/>
        </w:rPr>
        <w:t>Члан групе понуђача може бити налогодавац средства финансијског обезбеђења.</w:t>
      </w:r>
    </w:p>
    <w:p w:rsidR="002F1E0C" w:rsidRPr="00574564" w:rsidRDefault="002F1E0C" w:rsidP="00574564">
      <w:pPr>
        <w:spacing w:before="0"/>
        <w:rPr>
          <w:rFonts w:eastAsia="TimesNewRomanPSMT" w:cs="Arial"/>
          <w:bCs/>
          <w:iCs/>
        </w:rPr>
      </w:pPr>
      <w:r w:rsidRPr="00574564">
        <w:rPr>
          <w:rFonts w:eastAsia="TimesNewRomanPSMT" w:cs="Arial"/>
          <w:bCs/>
          <w:iCs/>
        </w:rPr>
        <w:t>Средства финансијског обезбеђења морају да буду у валути у којој је и понуда.</w:t>
      </w:r>
    </w:p>
    <w:p w:rsidR="009D6BA1" w:rsidRPr="00574564" w:rsidRDefault="002F1E0C" w:rsidP="00574564">
      <w:pPr>
        <w:spacing w:before="0"/>
        <w:rPr>
          <w:rFonts w:eastAsia="TimesNewRomanPSMT" w:cs="Arial"/>
          <w:bCs/>
          <w:iCs/>
        </w:rPr>
      </w:pPr>
      <w:r w:rsidRPr="00574564">
        <w:rPr>
          <w:rFonts w:eastAsia="TimesNewRomanPSMT" w:cs="Arial"/>
          <w:bCs/>
          <w:iCs/>
        </w:rPr>
        <w:t xml:space="preserve">Ако се за време трајања </w:t>
      </w:r>
      <w:r w:rsidR="00F5423E" w:rsidRPr="00574564">
        <w:rPr>
          <w:rFonts w:eastAsia="TimesNewRomanPSMT" w:cs="Arial"/>
          <w:bCs/>
          <w:iCs/>
        </w:rPr>
        <w:t>Уговора</w:t>
      </w:r>
      <w:r w:rsidRPr="00574564">
        <w:rPr>
          <w:rFonts w:eastAsia="TimesNewRomanPSMT" w:cs="Arial"/>
          <w:bCs/>
          <w:iCs/>
        </w:rPr>
        <w:t xml:space="preserve"> промене рокови за извршење уговорне обавезе, важност  СФО мора се продужити. </w:t>
      </w:r>
    </w:p>
    <w:p w:rsidR="00696D31" w:rsidRPr="00574564" w:rsidRDefault="00696D31" w:rsidP="00574564">
      <w:pPr>
        <w:spacing w:before="0"/>
        <w:rPr>
          <w:rFonts w:eastAsia="TimesNewRomanPSMT" w:cs="Arial"/>
          <w:bCs/>
          <w:iCs/>
        </w:rPr>
      </w:pPr>
    </w:p>
    <w:p w:rsidR="00FC2296" w:rsidRPr="00574564" w:rsidRDefault="009D6BA1" w:rsidP="00574564">
      <w:pPr>
        <w:spacing w:before="0"/>
        <w:rPr>
          <w:rFonts w:cs="Arial"/>
          <w:lang w:val="ru-RU"/>
        </w:rPr>
      </w:pPr>
      <w:r w:rsidRPr="00574564">
        <w:rPr>
          <w:rFonts w:cs="Arial"/>
          <w:lang w:val="ru-RU"/>
        </w:rPr>
        <w:t>Понуђач је дужан да достави следећа средства финансијског обезбеђења:</w:t>
      </w:r>
    </w:p>
    <w:p w:rsidR="00FC2296" w:rsidRPr="00574564" w:rsidRDefault="002258C9" w:rsidP="00574564">
      <w:pPr>
        <w:spacing w:before="0"/>
        <w:rPr>
          <w:rFonts w:cs="Arial"/>
          <w:b/>
        </w:rPr>
      </w:pPr>
      <w:bookmarkStart w:id="239" w:name="_Toc441651594"/>
      <w:bookmarkStart w:id="240" w:name="_Toc442559905"/>
      <w:r w:rsidRPr="00574564">
        <w:rPr>
          <w:rFonts w:cs="Arial"/>
          <w:b/>
        </w:rPr>
        <w:lastRenderedPageBreak/>
        <w:t>У понуди за сваку Партију одвојено:</w:t>
      </w:r>
      <w:bookmarkEnd w:id="239"/>
      <w:bookmarkEnd w:id="240"/>
    </w:p>
    <w:p w:rsidR="00FC2296" w:rsidRPr="00574564" w:rsidRDefault="00816BF4" w:rsidP="00574564">
      <w:pPr>
        <w:spacing w:before="0"/>
        <w:rPr>
          <w:rFonts w:cs="Arial"/>
          <w:b/>
        </w:rPr>
      </w:pPr>
      <w:r w:rsidRPr="00574564">
        <w:rPr>
          <w:rFonts w:cs="Arial"/>
          <w:b/>
        </w:rPr>
        <w:t>За Партије 2,4,5,6 и 9:</w:t>
      </w:r>
    </w:p>
    <w:p w:rsidR="00087FAC" w:rsidRPr="00574564" w:rsidRDefault="00087FAC" w:rsidP="00574564">
      <w:pPr>
        <w:pStyle w:val="KDPodnaslov3"/>
        <w:keepNext w:val="0"/>
        <w:spacing w:before="0"/>
        <w:ind w:left="851"/>
        <w:rPr>
          <w:rFonts w:cs="Arial"/>
          <w:b/>
        </w:rPr>
      </w:pPr>
      <w:r w:rsidRPr="00574564">
        <w:rPr>
          <w:rFonts w:cs="Arial"/>
          <w:b/>
        </w:rPr>
        <w:t>Банкарска гаранција за озбиљност понуде</w:t>
      </w:r>
    </w:p>
    <w:p w:rsidR="00087FAC" w:rsidRPr="00574564" w:rsidRDefault="00087FAC" w:rsidP="00574564">
      <w:pPr>
        <w:spacing w:before="0"/>
        <w:rPr>
          <w:rFonts w:cs="Arial"/>
        </w:rPr>
      </w:pPr>
      <w:r w:rsidRPr="00574564">
        <w:rPr>
          <w:rFonts w:cs="Arial"/>
        </w:rPr>
        <w:t xml:space="preserve">Понуђач доставља оригинал банкарску гаранцију за озбиљност понуде у висини од </w:t>
      </w:r>
      <w:r w:rsidR="000A1241" w:rsidRPr="00574564">
        <w:rPr>
          <w:rFonts w:cs="Arial"/>
          <w:lang w:val="sr-Cyrl-RS"/>
        </w:rPr>
        <w:t>5</w:t>
      </w:r>
      <w:r w:rsidRPr="00574564">
        <w:rPr>
          <w:rFonts w:cs="Arial"/>
        </w:rPr>
        <w:t>% вредности понудe, без ПДВ.</w:t>
      </w:r>
    </w:p>
    <w:p w:rsidR="00087FAC" w:rsidRPr="00574564" w:rsidRDefault="00087FAC" w:rsidP="00574564">
      <w:pPr>
        <w:spacing w:before="0"/>
        <w:rPr>
          <w:rFonts w:cs="Arial"/>
        </w:rPr>
      </w:pPr>
      <w:r w:rsidRPr="00574564">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574564">
        <w:rPr>
          <w:rFonts w:cs="Arial"/>
          <w:lang w:val="sr-Cyrl-RS"/>
        </w:rPr>
        <w:t>30</w:t>
      </w:r>
      <w:r w:rsidRPr="00574564">
        <w:rPr>
          <w:rFonts w:cs="Arial"/>
        </w:rPr>
        <w:t xml:space="preserve"> (словима: </w:t>
      </w:r>
      <w:r w:rsidRPr="00574564">
        <w:rPr>
          <w:rFonts w:cs="Arial"/>
          <w:lang w:val="sr-Cyrl-RS"/>
        </w:rPr>
        <w:t>три</w:t>
      </w:r>
      <w:r w:rsidRPr="00574564">
        <w:rPr>
          <w:rFonts w:cs="Arial"/>
        </w:rPr>
        <w:t>десет) календарских дана дужи од рока важења понуде.</w:t>
      </w:r>
    </w:p>
    <w:p w:rsidR="00087FAC" w:rsidRPr="00574564" w:rsidRDefault="00087FAC" w:rsidP="00574564">
      <w:pPr>
        <w:spacing w:before="0"/>
        <w:rPr>
          <w:rFonts w:cs="Arial"/>
        </w:rPr>
      </w:pPr>
      <w:r w:rsidRPr="00574564">
        <w:rPr>
          <w:rFonts w:cs="Arial"/>
        </w:rPr>
        <w:t xml:space="preserve">Наручилац ће уновчити гаранцију за озбиљност понуде дату уз понуду уколико: </w:t>
      </w:r>
    </w:p>
    <w:p w:rsidR="00087FAC" w:rsidRPr="00574564" w:rsidRDefault="00087FAC" w:rsidP="00574564">
      <w:pPr>
        <w:numPr>
          <w:ilvl w:val="0"/>
          <w:numId w:val="13"/>
        </w:numPr>
        <w:spacing w:before="0"/>
        <w:ind w:left="993" w:hanging="142"/>
        <w:rPr>
          <w:rFonts w:cs="Arial"/>
        </w:rPr>
      </w:pPr>
      <w:r w:rsidRPr="00574564">
        <w:rPr>
          <w:rFonts w:cs="Arial"/>
        </w:rPr>
        <w:t>понуђач након истека рока за подношење понуда повуче, опозове или измени своју понуду или</w:t>
      </w:r>
    </w:p>
    <w:p w:rsidR="00087FAC" w:rsidRPr="00574564" w:rsidRDefault="00087FAC" w:rsidP="00574564">
      <w:pPr>
        <w:numPr>
          <w:ilvl w:val="0"/>
          <w:numId w:val="13"/>
        </w:numPr>
        <w:spacing w:before="0"/>
        <w:ind w:left="993" w:hanging="142"/>
        <w:rPr>
          <w:rFonts w:cs="Arial"/>
        </w:rPr>
      </w:pPr>
      <w:r w:rsidRPr="00574564">
        <w:rPr>
          <w:rFonts w:cs="Arial"/>
        </w:rPr>
        <w:t xml:space="preserve">понуђач коме је додељен уговор благовремено не потпише уговор о јавној набавци или </w:t>
      </w:r>
    </w:p>
    <w:p w:rsidR="00087FAC" w:rsidRPr="00574564" w:rsidRDefault="00087FAC" w:rsidP="00574564">
      <w:pPr>
        <w:numPr>
          <w:ilvl w:val="0"/>
          <w:numId w:val="13"/>
        </w:numPr>
        <w:spacing w:before="0"/>
        <w:ind w:left="993" w:hanging="142"/>
        <w:rPr>
          <w:rFonts w:cs="Arial"/>
        </w:rPr>
      </w:pPr>
      <w:r w:rsidRPr="00574564">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87FAC" w:rsidRPr="00574564" w:rsidRDefault="00087FAC" w:rsidP="00574564">
      <w:pPr>
        <w:spacing w:before="0"/>
        <w:rPr>
          <w:rFonts w:cs="Arial"/>
        </w:rPr>
      </w:pPr>
      <w:r w:rsidRPr="00574564">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rsidR="00087FAC" w:rsidRPr="00574564" w:rsidRDefault="00087FAC" w:rsidP="00574564">
      <w:pPr>
        <w:spacing w:before="0"/>
        <w:rPr>
          <w:rFonts w:cs="Arial"/>
        </w:rPr>
      </w:pPr>
    </w:p>
    <w:p w:rsidR="00087FAC" w:rsidRPr="00574564" w:rsidRDefault="00087FAC" w:rsidP="00574564">
      <w:pPr>
        <w:spacing w:before="0"/>
        <w:rPr>
          <w:rFonts w:cs="Arial"/>
          <w:lang w:val="sr-Cyrl-RS"/>
        </w:rPr>
      </w:pPr>
      <w:r w:rsidRPr="00574564">
        <w:rPr>
          <w:rFonts w:cs="Arial"/>
          <w:lang w:val="sr-Cyrl-RS"/>
        </w:rPr>
        <w:t>Банкарска гаранција се не може уступити и није преносива без сагласности уговорних страна и емисионе банке.</w:t>
      </w:r>
    </w:p>
    <w:p w:rsidR="00087FAC" w:rsidRPr="00574564" w:rsidRDefault="00087FAC" w:rsidP="00574564">
      <w:pPr>
        <w:spacing w:before="0"/>
        <w:rPr>
          <w:rFonts w:cs="Arial"/>
          <w:lang w:val="sr-Cyrl-RS"/>
        </w:rPr>
      </w:pPr>
    </w:p>
    <w:p w:rsidR="00087FAC" w:rsidRPr="00574564" w:rsidRDefault="00087FAC" w:rsidP="00574564">
      <w:pPr>
        <w:spacing w:before="0"/>
        <w:rPr>
          <w:rFonts w:cs="Arial"/>
          <w:lang w:val="sr-Cyrl-RS"/>
        </w:rPr>
      </w:pPr>
      <w:r w:rsidRPr="00574564">
        <w:rPr>
          <w:rFonts w:cs="Arial"/>
          <w:lang w:val="sr-Cyrl-RS"/>
        </w:rPr>
        <w:t xml:space="preserve">На ову  банкарску гарнцију примењују се Једнообразна правила за гаранције на позив ( </w:t>
      </w:r>
      <w:r w:rsidRPr="00574564">
        <w:rPr>
          <w:rFonts w:cs="Arial"/>
        </w:rPr>
        <w:t>URDG</w:t>
      </w:r>
      <w:r w:rsidRPr="00574564">
        <w:rPr>
          <w:rFonts w:cs="Arial"/>
          <w:lang w:val="sr-Cyrl-RS"/>
        </w:rPr>
        <w:t xml:space="preserve"> 758) Међународне трговинске коморе у Паризу.</w:t>
      </w:r>
    </w:p>
    <w:p w:rsidR="00087FAC" w:rsidRPr="00574564" w:rsidRDefault="00087FAC" w:rsidP="00574564">
      <w:pPr>
        <w:spacing w:before="0"/>
        <w:rPr>
          <w:rFonts w:cs="Arial"/>
          <w:lang w:val="sr-Cyrl-RS"/>
        </w:rPr>
      </w:pPr>
    </w:p>
    <w:p w:rsidR="00087FAC" w:rsidRPr="00574564" w:rsidRDefault="00087FAC" w:rsidP="00574564">
      <w:pPr>
        <w:spacing w:before="0"/>
        <w:rPr>
          <w:rFonts w:cs="Arial"/>
        </w:rPr>
      </w:pPr>
      <w:r w:rsidRPr="00574564">
        <w:rPr>
          <w:rFonts w:cs="Arial"/>
        </w:rPr>
        <w:t>Банкарска гаранција ће бити враћена понуђачу са којим није закључен уговор</w:t>
      </w:r>
      <w:r w:rsidRPr="00574564">
        <w:rPr>
          <w:rFonts w:cs="Arial"/>
          <w:lang w:val="sr-Cyrl-RS"/>
        </w:rPr>
        <w:t xml:space="preserve"> </w:t>
      </w:r>
      <w:r w:rsidRPr="00574564">
        <w:rPr>
          <w:rFonts w:cs="Arial"/>
        </w:rPr>
        <w:t>одмах по закључењу уговора</w:t>
      </w:r>
      <w:r w:rsidRPr="00574564">
        <w:rPr>
          <w:rFonts w:cs="Arial"/>
          <w:lang w:val="sr-Cyrl-RS"/>
        </w:rPr>
        <w:t xml:space="preserve"> за Партиј</w:t>
      </w:r>
      <w:r w:rsidR="00B14FC4" w:rsidRPr="00574564">
        <w:rPr>
          <w:rFonts w:cs="Arial"/>
          <w:lang w:val="sr-Cyrl-RS"/>
        </w:rPr>
        <w:t xml:space="preserve">е </w:t>
      </w:r>
      <w:r w:rsidRPr="00574564">
        <w:rPr>
          <w:rFonts w:cs="Arial"/>
          <w:lang w:val="sr-Cyrl-RS"/>
        </w:rPr>
        <w:t xml:space="preserve"> </w:t>
      </w:r>
      <w:r w:rsidR="00B14FC4" w:rsidRPr="00574564">
        <w:rPr>
          <w:rFonts w:cs="Arial"/>
          <w:lang w:val="sr-Cyrl-RS"/>
        </w:rPr>
        <w:t xml:space="preserve">2,4,5,6 и 9 </w:t>
      </w:r>
      <w:r w:rsidRPr="00574564">
        <w:rPr>
          <w:rFonts w:cs="Arial"/>
        </w:rPr>
        <w:t xml:space="preserve"> са понуђачем чија је понуда изабрана као најповољнија, а понуђачу са којим је закључен уговор у року од осам дана од дана предаје </w:t>
      </w:r>
      <w:r w:rsidRPr="00574564">
        <w:rPr>
          <w:rFonts w:cs="Arial"/>
          <w:lang w:val="sr-Cyrl-RS"/>
        </w:rPr>
        <w:t>н</w:t>
      </w:r>
      <w:r w:rsidRPr="00574564">
        <w:rPr>
          <w:rFonts w:cs="Arial"/>
        </w:rPr>
        <w:t>аручиоцу инструмената обезбеђења извршења уговорених обавеза која су захтевана Уговором.</w:t>
      </w:r>
    </w:p>
    <w:p w:rsidR="00FC2296" w:rsidRPr="00574564" w:rsidRDefault="00FC2296" w:rsidP="00574564">
      <w:pPr>
        <w:spacing w:before="0"/>
        <w:rPr>
          <w:rFonts w:cs="Arial"/>
        </w:rPr>
      </w:pPr>
    </w:p>
    <w:p w:rsidR="00FC2296" w:rsidRPr="00574564" w:rsidRDefault="003D616A" w:rsidP="00574564">
      <w:pPr>
        <w:spacing w:before="0"/>
        <w:rPr>
          <w:rFonts w:cs="Arial"/>
          <w:b/>
        </w:rPr>
      </w:pPr>
      <w:bookmarkStart w:id="241" w:name="_Toc441651595"/>
      <w:bookmarkStart w:id="242" w:name="_Toc442559906"/>
      <w:r w:rsidRPr="00574564">
        <w:rPr>
          <w:rFonts w:cs="Arial"/>
          <w:b/>
        </w:rPr>
        <w:t>За Партије 1, 3, 7, 8, 10, 11 и 12</w:t>
      </w:r>
      <w:r w:rsidR="002258C9" w:rsidRPr="00574564">
        <w:rPr>
          <w:rFonts w:cs="Arial"/>
          <w:b/>
        </w:rPr>
        <w:t xml:space="preserve"> - </w:t>
      </w:r>
      <w:r w:rsidR="009D6BA1" w:rsidRPr="00574564">
        <w:rPr>
          <w:rFonts w:cs="Arial"/>
          <w:b/>
        </w:rPr>
        <w:t>Меница за озбиљност понуде</w:t>
      </w:r>
      <w:bookmarkEnd w:id="241"/>
      <w:bookmarkEnd w:id="242"/>
    </w:p>
    <w:p w:rsidR="002258C9" w:rsidRPr="00574564" w:rsidRDefault="002258C9" w:rsidP="00574564">
      <w:pPr>
        <w:spacing w:before="0"/>
        <w:rPr>
          <w:rFonts w:cs="Arial"/>
        </w:rPr>
      </w:pPr>
      <w:r w:rsidRPr="00574564">
        <w:rPr>
          <w:rFonts w:cs="Arial"/>
        </w:rPr>
        <w:t>Понуђач је обавезан да уз понуду Наручиоцу достави:</w:t>
      </w:r>
    </w:p>
    <w:p w:rsidR="00B14FC4" w:rsidRPr="00574564" w:rsidRDefault="00B14FC4" w:rsidP="00574564">
      <w:pPr>
        <w:spacing w:before="0"/>
        <w:rPr>
          <w:rFonts w:cs="Arial"/>
        </w:rPr>
      </w:pPr>
      <w:r w:rsidRPr="00574564">
        <w:rPr>
          <w:rFonts w:cs="Arial"/>
        </w:rPr>
        <w:t>1) бланко сопствену меницу за озбиљност понуде која је</w:t>
      </w:r>
    </w:p>
    <w:p w:rsidR="00B14FC4" w:rsidRPr="00574564" w:rsidRDefault="00B14FC4" w:rsidP="00574564">
      <w:pPr>
        <w:numPr>
          <w:ilvl w:val="0"/>
          <w:numId w:val="13"/>
        </w:numPr>
        <w:spacing w:before="0"/>
        <w:ind w:left="1710"/>
        <w:rPr>
          <w:rFonts w:cs="Arial"/>
        </w:rPr>
      </w:pPr>
      <w:r w:rsidRPr="00574564">
        <w:rPr>
          <w:rFonts w:cs="Arial"/>
        </w:rPr>
        <w:t>издата са клаузулом „без протеста“ и „без извештаја“</w:t>
      </w:r>
      <w:r w:rsidRPr="00574564">
        <w:rPr>
          <w:rFonts w:cs="Arial"/>
          <w:lang w:val="sr-Cyrl-RS"/>
        </w:rPr>
        <w:t xml:space="preserve"> </w:t>
      </w:r>
      <w:r w:rsidRPr="0057456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(СЛ.гласник РС број 139/2014 годину).</w:t>
      </w:r>
    </w:p>
    <w:p w:rsidR="00B14FC4" w:rsidRPr="00574564" w:rsidRDefault="00B14FC4" w:rsidP="00574564">
      <w:pPr>
        <w:numPr>
          <w:ilvl w:val="0"/>
          <w:numId w:val="13"/>
        </w:numPr>
        <w:spacing w:before="0"/>
        <w:ind w:left="1710"/>
        <w:rPr>
          <w:rFonts w:cs="Arial"/>
        </w:rPr>
      </w:pPr>
      <w:r w:rsidRPr="0057456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B14FC4" w:rsidRPr="00574564" w:rsidRDefault="00B14FC4" w:rsidP="00574564">
      <w:pPr>
        <w:numPr>
          <w:ilvl w:val="0"/>
          <w:numId w:val="13"/>
        </w:numPr>
        <w:spacing w:before="0"/>
        <w:ind w:left="1710"/>
        <w:rPr>
          <w:rFonts w:cs="Arial"/>
        </w:rPr>
      </w:pPr>
      <w:r w:rsidRPr="00574564">
        <w:rPr>
          <w:rFonts w:cs="Arial"/>
        </w:rPr>
        <w:t xml:space="preserve">Менично писмо – овлашћење којим понуђач овлашћује наручиоца да може наплатити меницу  на износ од </w:t>
      </w:r>
      <w:r w:rsidR="003626A7" w:rsidRPr="00574564">
        <w:rPr>
          <w:rFonts w:cs="Arial"/>
          <w:lang w:val="sr-Cyrl-RS"/>
        </w:rPr>
        <w:t>5</w:t>
      </w:r>
      <w:r w:rsidRPr="00574564">
        <w:rPr>
          <w:rFonts w:cs="Arial"/>
        </w:rPr>
        <w:t>% од вредности понуде (без ПДВ-а)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B14FC4" w:rsidRPr="00574564" w:rsidRDefault="00B14FC4" w:rsidP="00574564">
      <w:pPr>
        <w:numPr>
          <w:ilvl w:val="0"/>
          <w:numId w:val="13"/>
        </w:numPr>
        <w:spacing w:before="0"/>
        <w:ind w:left="1710"/>
        <w:rPr>
          <w:rFonts w:cs="Arial"/>
        </w:rPr>
      </w:pPr>
      <w:r w:rsidRPr="00574564">
        <w:rPr>
          <w:rFonts w:cs="Arial"/>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14FC4" w:rsidRPr="00574564" w:rsidRDefault="00B14FC4" w:rsidP="00574564">
      <w:pPr>
        <w:spacing w:before="0"/>
        <w:rPr>
          <w:rFonts w:cs="Arial"/>
        </w:rPr>
      </w:pPr>
      <w:r w:rsidRPr="00574564">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14FC4" w:rsidRPr="00574564" w:rsidRDefault="00B14FC4" w:rsidP="00574564">
      <w:pPr>
        <w:spacing w:before="0"/>
        <w:rPr>
          <w:rFonts w:cs="Arial"/>
        </w:rPr>
      </w:pPr>
      <w:r w:rsidRPr="00574564">
        <w:rPr>
          <w:rFonts w:cs="Arial"/>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B14FC4" w:rsidRPr="00574564" w:rsidRDefault="00B14FC4" w:rsidP="00574564">
      <w:pPr>
        <w:spacing w:before="0"/>
        <w:rPr>
          <w:rFonts w:cs="Arial"/>
        </w:rPr>
      </w:pPr>
      <w:r w:rsidRPr="00574564">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14FC4" w:rsidRPr="00574564" w:rsidRDefault="00B14FC4" w:rsidP="00574564">
      <w:pPr>
        <w:spacing w:before="0"/>
        <w:rPr>
          <w:rFonts w:cs="Arial"/>
        </w:rPr>
      </w:pPr>
      <w:r w:rsidRPr="00574564">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574564">
        <w:rPr>
          <w:rFonts w:cs="Arial"/>
          <w:lang w:val="sr-Cyrl-RS"/>
        </w:rPr>
        <w:t>уговор</w:t>
      </w:r>
      <w:r w:rsidRPr="00574564">
        <w:rPr>
          <w:rFonts w:cs="Arial"/>
        </w:rPr>
        <w:t xml:space="preserve">  када  је његова  понуда  изабрана  као  најповољнија или не достави средство финансијског обезбеђења које је захтевано </w:t>
      </w:r>
      <w:r w:rsidRPr="00574564">
        <w:rPr>
          <w:rFonts w:cs="Arial"/>
          <w:lang w:val="sr-Cyrl-RS"/>
        </w:rPr>
        <w:t>уговорм</w:t>
      </w:r>
      <w:r w:rsidRPr="00574564">
        <w:rPr>
          <w:rFonts w:cs="Arial"/>
        </w:rPr>
        <w:t>, наручилац  има  право да  изврши  наплату бланко сопствене менице  за  озбиљност  понуде.</w:t>
      </w:r>
    </w:p>
    <w:p w:rsidR="00B14FC4" w:rsidRPr="00574564" w:rsidRDefault="00B14FC4" w:rsidP="00574564">
      <w:pPr>
        <w:spacing w:before="0"/>
        <w:rPr>
          <w:rFonts w:cs="Arial"/>
          <w:lang w:val="sr-Cyrl-RS"/>
        </w:rPr>
      </w:pPr>
      <w:r w:rsidRPr="00574564">
        <w:rPr>
          <w:rFonts w:cs="Arial"/>
        </w:rPr>
        <w:t xml:space="preserve">Меница ће бити враћена понуђачу у року од осам дана од дана предаје Кориснику средства финансијског обезбеђења која су захтевана у </w:t>
      </w:r>
      <w:r w:rsidRPr="00574564">
        <w:rPr>
          <w:rFonts w:cs="Arial"/>
          <w:lang w:val="sr-Cyrl-RS"/>
        </w:rPr>
        <w:t>уговору</w:t>
      </w:r>
    </w:p>
    <w:p w:rsidR="00B14FC4" w:rsidRPr="00574564" w:rsidRDefault="00B14FC4" w:rsidP="00574564">
      <w:pPr>
        <w:spacing w:before="0"/>
        <w:rPr>
          <w:rFonts w:cs="Arial"/>
        </w:rPr>
      </w:pPr>
      <w:r w:rsidRPr="00574564">
        <w:rPr>
          <w:rFonts w:cs="Arial"/>
        </w:rPr>
        <w:t>Меница ће бити враћена понуђачу коме није</w:t>
      </w:r>
      <w:r w:rsidRPr="00574564">
        <w:rPr>
          <w:rFonts w:cs="Arial"/>
          <w:lang w:val="sr-Cyrl-RS"/>
        </w:rPr>
        <w:t xml:space="preserve"> додељен</w:t>
      </w:r>
      <w:r w:rsidRPr="00574564">
        <w:rPr>
          <w:rFonts w:cs="Arial"/>
        </w:rPr>
        <w:t xml:space="preserve"> </w:t>
      </w:r>
      <w:r w:rsidRPr="00574564">
        <w:rPr>
          <w:rFonts w:cs="Arial"/>
          <w:lang w:val="sr-Cyrl-RS"/>
        </w:rPr>
        <w:t>уговор</w:t>
      </w:r>
      <w:r w:rsidRPr="00574564">
        <w:rPr>
          <w:rFonts w:cs="Arial"/>
        </w:rPr>
        <w:t xml:space="preserve"> одмах по закључењу </w:t>
      </w:r>
      <w:r w:rsidRPr="00574564">
        <w:rPr>
          <w:rFonts w:cs="Arial"/>
          <w:lang w:val="sr-Cyrl-RS"/>
        </w:rPr>
        <w:t xml:space="preserve">уговора за партије </w:t>
      </w:r>
      <w:r w:rsidRPr="00574564">
        <w:rPr>
          <w:rFonts w:cs="Arial"/>
        </w:rPr>
        <w:t>1, 3, 7, 8, 10, 11 и 12</w:t>
      </w:r>
      <w:r w:rsidRPr="00574564">
        <w:rPr>
          <w:rFonts w:cs="Arial"/>
          <w:b/>
        </w:rPr>
        <w:t xml:space="preserve"> </w:t>
      </w:r>
      <w:r w:rsidRPr="00574564">
        <w:rPr>
          <w:rFonts w:cs="Arial"/>
          <w:lang w:val="sr-Cyrl-RS"/>
        </w:rPr>
        <w:t xml:space="preserve"> </w:t>
      </w:r>
      <w:r w:rsidRPr="00574564">
        <w:rPr>
          <w:rFonts w:cs="Arial"/>
        </w:rPr>
        <w:t xml:space="preserve"> са понуђачем чија понуда буде изабрана као најповољнија.</w:t>
      </w:r>
    </w:p>
    <w:p w:rsidR="00B14FC4" w:rsidRPr="00574564" w:rsidRDefault="00B14FC4" w:rsidP="00574564">
      <w:pPr>
        <w:spacing w:before="0"/>
        <w:rPr>
          <w:rFonts w:cs="Arial"/>
        </w:rPr>
      </w:pPr>
      <w:r w:rsidRPr="00574564">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36B25" w:rsidRPr="00574564" w:rsidRDefault="00936B25" w:rsidP="00574564">
      <w:pPr>
        <w:spacing w:before="0"/>
        <w:rPr>
          <w:rFonts w:cs="Arial"/>
          <w:lang w:val="sr-Cyrl-CS"/>
        </w:rPr>
      </w:pPr>
    </w:p>
    <w:p w:rsidR="009D6BA1" w:rsidRPr="00574564" w:rsidRDefault="009D6BA1" w:rsidP="00574564">
      <w:pPr>
        <w:spacing w:before="0"/>
        <w:rPr>
          <w:rFonts w:cs="Arial"/>
          <w:b/>
        </w:rPr>
      </w:pPr>
      <w:r w:rsidRPr="00574564">
        <w:rPr>
          <w:rFonts w:cs="Arial"/>
          <w:b/>
        </w:rPr>
        <w:t xml:space="preserve">У тренутку закључења </w:t>
      </w:r>
      <w:r w:rsidR="003D616A" w:rsidRPr="00574564">
        <w:rPr>
          <w:rFonts w:cs="Arial"/>
          <w:b/>
        </w:rPr>
        <w:t>Уговора</w:t>
      </w:r>
      <w:r w:rsidRPr="00574564">
        <w:rPr>
          <w:rFonts w:cs="Arial"/>
          <w:b/>
        </w:rPr>
        <w:t>, понуђач је дужан да достави:</w:t>
      </w:r>
    </w:p>
    <w:p w:rsidR="00936B25" w:rsidRPr="00574564" w:rsidRDefault="00936B25" w:rsidP="00574564">
      <w:pPr>
        <w:spacing w:before="0"/>
        <w:rPr>
          <w:rFonts w:cs="Arial"/>
        </w:rPr>
      </w:pPr>
    </w:p>
    <w:p w:rsidR="009D6BA1" w:rsidRPr="00574564" w:rsidRDefault="003D616A" w:rsidP="00574564">
      <w:pPr>
        <w:spacing w:before="0"/>
        <w:rPr>
          <w:rFonts w:cs="Arial"/>
          <w:b/>
          <w:bCs/>
          <w:i/>
        </w:rPr>
      </w:pPr>
      <w:bookmarkStart w:id="243" w:name="_Toc441651598"/>
      <w:bookmarkStart w:id="244" w:name="_Toc442559909"/>
      <w:r w:rsidRPr="00574564">
        <w:rPr>
          <w:rFonts w:cs="Arial"/>
          <w:b/>
        </w:rPr>
        <w:t>За партије 2, 4, 5, 6 и 9</w:t>
      </w:r>
      <w:r w:rsidR="00A54727" w:rsidRPr="00574564">
        <w:rPr>
          <w:rFonts w:cs="Arial"/>
          <w:b/>
        </w:rPr>
        <w:t xml:space="preserve"> </w:t>
      </w:r>
      <w:bookmarkEnd w:id="243"/>
      <w:bookmarkEnd w:id="244"/>
    </w:p>
    <w:p w:rsidR="00710A10" w:rsidRPr="00574564" w:rsidRDefault="00710A10" w:rsidP="00574564">
      <w:pPr>
        <w:tabs>
          <w:tab w:val="left" w:pos="567"/>
          <w:tab w:val="left" w:pos="851"/>
        </w:tabs>
        <w:spacing w:before="0"/>
        <w:outlineLvl w:val="2"/>
        <w:rPr>
          <w:rFonts w:cs="Arial"/>
          <w:b/>
        </w:rPr>
      </w:pPr>
      <w:r w:rsidRPr="00574564">
        <w:rPr>
          <w:rFonts w:cs="Arial"/>
          <w:b/>
        </w:rPr>
        <w:t>Банкарска гаранција за добро извршење посла</w:t>
      </w:r>
    </w:p>
    <w:p w:rsidR="00710A10" w:rsidRPr="00574564" w:rsidRDefault="00710A10" w:rsidP="00574564">
      <w:pPr>
        <w:spacing w:before="0"/>
        <w:rPr>
          <w:rFonts w:cs="Arial"/>
        </w:rPr>
      </w:pPr>
    </w:p>
    <w:p w:rsidR="00710A10" w:rsidRPr="00574564" w:rsidRDefault="00710A10" w:rsidP="00574564">
      <w:pPr>
        <w:spacing w:before="0"/>
        <w:rPr>
          <w:rFonts w:cs="Arial"/>
        </w:rPr>
      </w:pPr>
      <w:r w:rsidRPr="00574564">
        <w:rPr>
          <w:rFonts w:cs="Arial"/>
        </w:rPr>
        <w:t>Изабрани понуђач је дужан да у тренутку закључења Уговора</w:t>
      </w:r>
      <w:r w:rsidR="004F6406" w:rsidRPr="00574564">
        <w:rPr>
          <w:rFonts w:cs="Arial"/>
        </w:rPr>
        <w:t>,</w:t>
      </w:r>
      <w:r w:rsidRPr="00574564">
        <w:rPr>
          <w:rFonts w:cs="Arial"/>
        </w:rPr>
        <w:t xml:space="preserve"> а најкасније у року од </w:t>
      </w:r>
      <w:r w:rsidRPr="00574564">
        <w:rPr>
          <w:rFonts w:cs="Arial"/>
          <w:lang w:val="sr-Cyrl-RS"/>
        </w:rPr>
        <w:t>10</w:t>
      </w:r>
      <w:r w:rsidRPr="00574564">
        <w:rPr>
          <w:rFonts w:cs="Arial"/>
        </w:rPr>
        <w:t xml:space="preserve"> (</w:t>
      </w:r>
      <w:r w:rsidRPr="00574564">
        <w:rPr>
          <w:rFonts w:cs="Arial"/>
          <w:lang w:val="sr-Cyrl-RS"/>
        </w:rPr>
        <w:t>словима: десет</w:t>
      </w:r>
      <w:r w:rsidRPr="00574564">
        <w:rPr>
          <w:rFonts w:cs="Arial"/>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74564">
        <w:rPr>
          <w:rFonts w:cs="Arial"/>
          <w:lang w:val="sr-Cyrl-RS"/>
        </w:rPr>
        <w:t>н</w:t>
      </w:r>
      <w:r w:rsidRPr="00574564">
        <w:rPr>
          <w:rFonts w:cs="Arial"/>
        </w:rPr>
        <w:t>аручиоцу</w:t>
      </w:r>
      <w:r w:rsidRPr="00574564">
        <w:rPr>
          <w:rFonts w:cs="Arial"/>
          <w:lang w:val="sr-Cyrl-RS"/>
        </w:rPr>
        <w:t xml:space="preserve"> </w:t>
      </w:r>
      <w:r w:rsidRPr="00574564">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710A10" w:rsidRPr="00574564" w:rsidRDefault="00710A10" w:rsidP="00574564">
      <w:pPr>
        <w:spacing w:before="0"/>
        <w:rPr>
          <w:rFonts w:cs="Arial"/>
        </w:rPr>
      </w:pPr>
      <w:r w:rsidRPr="00574564">
        <w:rPr>
          <w:rFonts w:cs="Arial"/>
        </w:rPr>
        <w:t xml:space="preserve">Банкарска гаранција мора трајати најмање </w:t>
      </w:r>
      <w:r w:rsidRPr="00574564">
        <w:rPr>
          <w:rFonts w:cs="Arial"/>
          <w:lang w:val="sr-Cyrl-RS"/>
        </w:rPr>
        <w:t>3</w:t>
      </w:r>
      <w:r w:rsidRPr="00574564">
        <w:rPr>
          <w:rFonts w:cs="Arial"/>
        </w:rPr>
        <w:t>0 (словима:</w:t>
      </w:r>
      <w:r w:rsidRPr="00574564">
        <w:rPr>
          <w:rFonts w:cs="Arial"/>
          <w:lang w:val="sr-Cyrl-RS"/>
        </w:rPr>
        <w:t xml:space="preserve"> тридесет</w:t>
      </w:r>
      <w:r w:rsidRPr="00574564">
        <w:rPr>
          <w:rFonts w:cs="Arial"/>
        </w:rPr>
        <w:t>) календарских дана дуже од рока одређеног за коначно извршење посла.</w:t>
      </w:r>
    </w:p>
    <w:p w:rsidR="00710A10" w:rsidRPr="00574564" w:rsidRDefault="00710A10" w:rsidP="00574564">
      <w:pPr>
        <w:spacing w:before="0"/>
        <w:rPr>
          <w:rFonts w:cs="Arial"/>
        </w:rPr>
      </w:pPr>
      <w:r w:rsidRPr="0057456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74564">
        <w:rPr>
          <w:rFonts w:cs="Arial"/>
          <w:lang w:val="sr-Cyrl-RS"/>
        </w:rPr>
        <w:t xml:space="preserve"> </w:t>
      </w:r>
      <w:r w:rsidRPr="00574564">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10A10" w:rsidRPr="00574564" w:rsidRDefault="00710A10" w:rsidP="00574564">
      <w:pPr>
        <w:spacing w:before="0"/>
        <w:rPr>
          <w:rFonts w:cs="Arial"/>
        </w:rPr>
      </w:pPr>
      <w:r w:rsidRPr="00574564">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710A10" w:rsidRPr="00574564" w:rsidRDefault="00710A10" w:rsidP="00574564">
      <w:pPr>
        <w:spacing w:before="0"/>
        <w:rPr>
          <w:rFonts w:cs="Arial"/>
        </w:rPr>
      </w:pPr>
      <w:r w:rsidRPr="00574564">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rsidR="00710A10" w:rsidRPr="00574564" w:rsidRDefault="00710A10" w:rsidP="00574564">
      <w:pPr>
        <w:spacing w:before="0"/>
        <w:rPr>
          <w:rFonts w:cs="Arial"/>
        </w:rPr>
      </w:pPr>
      <w:r w:rsidRPr="00574564">
        <w:rPr>
          <w:rFonts w:cs="Arial"/>
          <w:lang w:val="sr-Cyrl-RS"/>
        </w:rPr>
        <w:t>.</w:t>
      </w:r>
    </w:p>
    <w:p w:rsidR="00710A10" w:rsidRPr="00574564" w:rsidRDefault="00710A10" w:rsidP="00574564">
      <w:pPr>
        <w:spacing w:before="0"/>
        <w:rPr>
          <w:rFonts w:cs="Arial"/>
          <w:lang w:val="sr-Cyrl-RS"/>
        </w:rPr>
      </w:pPr>
      <w:r w:rsidRPr="00574564">
        <w:rPr>
          <w:rFonts w:cs="Arial"/>
          <w:lang w:val="sr-Cyrl-RS"/>
        </w:rPr>
        <w:t>Банкарска гаранција се не може уступити и није преносива без сагласности уговорних страна и емисионе банке.</w:t>
      </w:r>
    </w:p>
    <w:p w:rsidR="00710A10" w:rsidRPr="00574564" w:rsidRDefault="00710A10" w:rsidP="00574564">
      <w:pPr>
        <w:spacing w:before="0"/>
        <w:rPr>
          <w:rFonts w:cs="Arial"/>
          <w:lang w:val="sr-Cyrl-RS"/>
        </w:rPr>
      </w:pPr>
      <w:r w:rsidRPr="00574564">
        <w:rPr>
          <w:rFonts w:cs="Arial"/>
          <w:lang w:val="sr-Cyrl-RS"/>
        </w:rPr>
        <w:lastRenderedPageBreak/>
        <w:t>На ову  банкарску гарнцију примењују се Једнообразн</w:t>
      </w:r>
      <w:r w:rsidR="00D6344B" w:rsidRPr="00574564">
        <w:rPr>
          <w:rFonts w:cs="Arial"/>
          <w:lang w:val="sr-Cyrl-RS"/>
        </w:rPr>
        <w:t xml:space="preserve">а правила за гаранције на позив </w:t>
      </w:r>
      <w:r w:rsidRPr="00574564">
        <w:rPr>
          <w:rFonts w:cs="Arial"/>
          <w:lang w:val="sr-Cyrl-RS"/>
        </w:rPr>
        <w:t xml:space="preserve">( </w:t>
      </w:r>
      <w:r w:rsidRPr="00574564">
        <w:rPr>
          <w:rFonts w:cs="Arial"/>
        </w:rPr>
        <w:t>URDG</w:t>
      </w:r>
      <w:r w:rsidRPr="00574564">
        <w:rPr>
          <w:rFonts w:cs="Arial"/>
          <w:lang w:val="sr-Cyrl-RS"/>
        </w:rPr>
        <w:t xml:space="preserve"> 758) Међународне трговинске коморе у Паризу.</w:t>
      </w:r>
    </w:p>
    <w:p w:rsidR="00231281" w:rsidRDefault="00231281" w:rsidP="00574564">
      <w:pPr>
        <w:spacing w:before="0"/>
        <w:rPr>
          <w:rFonts w:cs="Arial"/>
          <w:b/>
          <w:lang w:val="ru-RU"/>
        </w:rPr>
      </w:pPr>
      <w:bookmarkStart w:id="245" w:name="_Toc441651599"/>
      <w:bookmarkStart w:id="246" w:name="_Toc442559910"/>
    </w:p>
    <w:p w:rsidR="009D6BA1" w:rsidRPr="00574564" w:rsidRDefault="00A54727" w:rsidP="00574564">
      <w:pPr>
        <w:spacing w:before="0"/>
        <w:rPr>
          <w:rFonts w:cs="Arial"/>
          <w:b/>
          <w:bCs/>
        </w:rPr>
      </w:pPr>
      <w:r w:rsidRPr="00574564">
        <w:rPr>
          <w:rFonts w:cs="Arial"/>
          <w:b/>
          <w:lang w:val="ru-RU"/>
        </w:rPr>
        <w:t xml:space="preserve">За Партије </w:t>
      </w:r>
      <w:r w:rsidR="003D616A" w:rsidRPr="00574564">
        <w:rPr>
          <w:rFonts w:cs="Arial"/>
          <w:b/>
          <w:lang w:val="ru-RU"/>
        </w:rPr>
        <w:t xml:space="preserve">1, 3, 7, 8, 10, 11 и 12 </w:t>
      </w:r>
      <w:r w:rsidRPr="00574564">
        <w:rPr>
          <w:rFonts w:cs="Arial"/>
          <w:b/>
          <w:i/>
          <w:lang w:val="ru-RU"/>
        </w:rPr>
        <w:t>-</w:t>
      </w:r>
      <w:r w:rsidRPr="00574564">
        <w:rPr>
          <w:rFonts w:cs="Arial"/>
          <w:i/>
          <w:lang w:val="ru-RU"/>
        </w:rPr>
        <w:t xml:space="preserve"> </w:t>
      </w:r>
      <w:r w:rsidR="009D6BA1" w:rsidRPr="00574564">
        <w:rPr>
          <w:rFonts w:cs="Arial"/>
          <w:b/>
        </w:rPr>
        <w:t>Мени</w:t>
      </w:r>
      <w:r w:rsidRPr="00574564">
        <w:rPr>
          <w:rFonts w:cs="Arial"/>
          <w:b/>
        </w:rPr>
        <w:t>ц</w:t>
      </w:r>
      <w:r w:rsidR="004F6406" w:rsidRPr="00574564">
        <w:rPr>
          <w:rFonts w:cs="Arial"/>
          <w:b/>
        </w:rPr>
        <w:t>a</w:t>
      </w:r>
      <w:r w:rsidR="009D6BA1" w:rsidRPr="00574564">
        <w:rPr>
          <w:rFonts w:cs="Arial"/>
          <w:b/>
        </w:rPr>
        <w:t xml:space="preserve"> за добро извршење посла </w:t>
      </w:r>
      <w:bookmarkEnd w:id="245"/>
      <w:bookmarkEnd w:id="246"/>
    </w:p>
    <w:p w:rsidR="00D6344B" w:rsidRPr="00574564" w:rsidRDefault="00D6344B" w:rsidP="00574564">
      <w:pPr>
        <w:autoSpaceDE w:val="0"/>
        <w:autoSpaceDN w:val="0"/>
        <w:adjustRightInd w:val="0"/>
        <w:spacing w:before="0"/>
        <w:rPr>
          <w:rFonts w:cs="Arial"/>
        </w:rPr>
      </w:pPr>
    </w:p>
    <w:p w:rsidR="00D6344B" w:rsidRPr="00574564" w:rsidRDefault="00D6344B" w:rsidP="00574564">
      <w:pPr>
        <w:autoSpaceDE w:val="0"/>
        <w:autoSpaceDN w:val="0"/>
        <w:adjustRightInd w:val="0"/>
        <w:spacing w:before="0"/>
        <w:rPr>
          <w:rFonts w:cs="Arial"/>
          <w:lang w:val="sr-Cyrl-RS"/>
        </w:rPr>
      </w:pPr>
      <w:r w:rsidRPr="00574564">
        <w:rPr>
          <w:rFonts w:cs="Arial"/>
        </w:rPr>
        <w:t>Изабрани понуђач је дужан да у тренутку закључења Уговора а најкасније у року од 10 (</w:t>
      </w:r>
      <w:r w:rsidRPr="00574564">
        <w:rPr>
          <w:rFonts w:cs="Arial"/>
          <w:lang w:val="sr-Cyrl-RS"/>
        </w:rPr>
        <w:t xml:space="preserve">словима: </w:t>
      </w:r>
      <w:r w:rsidRPr="00574564">
        <w:rPr>
          <w:rFonts w:cs="Arial"/>
        </w:rPr>
        <w:t>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w:t>
      </w:r>
      <w:r w:rsidRPr="00574564">
        <w:rPr>
          <w:rFonts w:cs="Arial"/>
          <w:lang w:val="sr-Cyrl-RS"/>
        </w:rPr>
        <w:t>чиоцу:</w:t>
      </w:r>
    </w:p>
    <w:p w:rsidR="00D6344B" w:rsidRPr="00574564" w:rsidRDefault="00D6344B" w:rsidP="00574564">
      <w:pPr>
        <w:numPr>
          <w:ilvl w:val="0"/>
          <w:numId w:val="35"/>
        </w:numPr>
        <w:suppressAutoHyphens/>
        <w:autoSpaceDE w:val="0"/>
        <w:autoSpaceDN w:val="0"/>
        <w:adjustRightInd w:val="0"/>
        <w:spacing w:before="0"/>
        <w:ind w:left="851" w:hanging="284"/>
        <w:contextualSpacing/>
        <w:rPr>
          <w:rFonts w:eastAsia="Calibri" w:cs="Arial"/>
        </w:rPr>
      </w:pPr>
      <w:r w:rsidRPr="00574564">
        <w:rPr>
          <w:rFonts w:eastAsia="Calibri" w:cs="Arial"/>
        </w:rPr>
        <w:t>бланко соло меницу за добро извршење посла</w:t>
      </w:r>
      <w:r w:rsidRPr="00574564">
        <w:rPr>
          <w:rFonts w:eastAsia="Calibri" w:cs="Arial"/>
          <w:lang w:val="sr-Cyrl-RS"/>
        </w:rPr>
        <w:t>,</w:t>
      </w:r>
      <w:r w:rsidRPr="00574564">
        <w:rPr>
          <w:rFonts w:eastAsia="Calibri" w:cs="Arial"/>
        </w:rPr>
        <w:t xml:space="preserve"> која је</w:t>
      </w:r>
      <w:r w:rsidR="0093540F" w:rsidRPr="0093540F">
        <w:rPr>
          <w:rFonts w:cs="Arial"/>
        </w:rPr>
        <w:t xml:space="preserve"> </w:t>
      </w:r>
      <w:r w:rsidR="0093540F" w:rsidRPr="00574564">
        <w:rPr>
          <w:rFonts w:cs="Arial"/>
        </w:rPr>
        <w:t>издата са клаузулом „без протеста“ и „без извештаја“</w:t>
      </w:r>
      <w:r w:rsidR="0093540F" w:rsidRPr="00574564">
        <w:rPr>
          <w:rFonts w:cs="Arial"/>
          <w:lang w:val="sr-Cyrl-RS"/>
        </w:rPr>
        <w:t xml:space="preserve"> </w:t>
      </w:r>
      <w:r w:rsidRPr="00574564">
        <w:rPr>
          <w:rFonts w:eastAsia="Calibri" w:cs="Arial"/>
        </w:rPr>
        <w:t xml:space="preserve"> потписана и оверена службеним печатом од стране овлашћеног  лица,</w:t>
      </w:r>
      <w:r w:rsidRPr="00574564">
        <w:rPr>
          <w:rFonts w:eastAsia="Calibri" w:cs="Arial"/>
          <w:color w:val="FF0000"/>
        </w:rPr>
        <w:t xml:space="preserve"> </w:t>
      </w:r>
      <w:r w:rsidRPr="00574564">
        <w:rPr>
          <w:rFonts w:eastAsia="Calibri" w:cs="Arial"/>
        </w:rPr>
        <w:t>у складу са Закон</w:t>
      </w:r>
      <w:r w:rsidRPr="00574564">
        <w:rPr>
          <w:rFonts w:eastAsia="Calibri" w:cs="Arial"/>
          <w:lang w:val="sr-Cyrl-RS"/>
        </w:rPr>
        <w:t>ом</w:t>
      </w:r>
      <w:r w:rsidRPr="00574564">
        <w:rPr>
          <w:rFonts w:eastAsia="Calibri" w:cs="Arial"/>
        </w:rPr>
        <w:t xml:space="preserve"> о меници ("Сл. лист ФНРЈ" бр. 104/46, "Сл. лист СФРЈ" бр. 16/65, 54/70 и 57/89 и "Сл. лист СРЈ" бр. 46/96, Сл. лист СЦГ бр. 01/03 Уст. повеља Сл.гласник РС 80/15) и Закон</w:t>
      </w:r>
      <w:r w:rsidRPr="00574564">
        <w:rPr>
          <w:rFonts w:eastAsia="Calibri" w:cs="Arial"/>
          <w:lang w:val="sr-Cyrl-RS"/>
        </w:rPr>
        <w:t>ом</w:t>
      </w:r>
      <w:r w:rsidRPr="00574564">
        <w:rPr>
          <w:rFonts w:eastAsia="Calibri" w:cs="Arial"/>
        </w:rPr>
        <w:t xml:space="preserve"> о платним услугама  ( Сл. гласник .РС..број 139/2014).</w:t>
      </w:r>
    </w:p>
    <w:p w:rsidR="00D6344B" w:rsidRPr="00574564" w:rsidRDefault="00D6344B" w:rsidP="00574564">
      <w:pPr>
        <w:autoSpaceDE w:val="0"/>
        <w:autoSpaceDN w:val="0"/>
        <w:adjustRightInd w:val="0"/>
        <w:spacing w:before="0"/>
        <w:ind w:left="567"/>
        <w:rPr>
          <w:rFonts w:cs="Arial"/>
        </w:rPr>
      </w:pPr>
    </w:p>
    <w:p w:rsidR="00D6344B" w:rsidRPr="00574564" w:rsidRDefault="00D6344B" w:rsidP="00574564">
      <w:pPr>
        <w:numPr>
          <w:ilvl w:val="0"/>
          <w:numId w:val="35"/>
        </w:numPr>
        <w:suppressAutoHyphens/>
        <w:autoSpaceDE w:val="0"/>
        <w:autoSpaceDN w:val="0"/>
        <w:adjustRightInd w:val="0"/>
        <w:spacing w:before="0"/>
        <w:ind w:left="851" w:hanging="357"/>
        <w:contextualSpacing/>
        <w:rPr>
          <w:rFonts w:eastAsia="Calibri" w:cs="Arial"/>
          <w:lang w:val="sr-Cyrl-CS"/>
        </w:rPr>
      </w:pPr>
      <w:r w:rsidRPr="00574564">
        <w:rPr>
          <w:rFonts w:eastAsia="Calibri" w:cs="Arial"/>
        </w:rPr>
        <w:t xml:space="preserve">Менично писмо – овлашћење којим понуђач овлашћује наручиоца да може наплатити меницу  на износ од  </w:t>
      </w:r>
      <w:r w:rsidRPr="00574564">
        <w:rPr>
          <w:rFonts w:eastAsia="Calibri" w:cs="Arial"/>
          <w:lang w:val="sr-Cyrl-CS"/>
        </w:rPr>
        <w:t>10</w:t>
      </w:r>
      <w:r w:rsidRPr="00574564">
        <w:rPr>
          <w:rFonts w:eastAsia="Calibri" w:cs="Arial"/>
        </w:rPr>
        <w:t xml:space="preserve"> % од вредности </w:t>
      </w:r>
      <w:r w:rsidRPr="00574564">
        <w:rPr>
          <w:rFonts w:eastAsia="Calibri" w:cs="Arial"/>
          <w:lang w:val="sr-Cyrl-RS"/>
        </w:rPr>
        <w:t>уговора</w:t>
      </w:r>
      <w:r w:rsidRPr="00574564">
        <w:rPr>
          <w:rFonts w:eastAsia="Calibri" w:cs="Arial"/>
        </w:rPr>
        <w:t xml:space="preserve"> (без ПДВ-а) са роком важења минимално </w:t>
      </w:r>
      <w:r w:rsidRPr="00574564">
        <w:rPr>
          <w:rFonts w:eastAsia="Calibri" w:cs="Arial"/>
          <w:lang w:val="sr-Cyrl-RS"/>
        </w:rPr>
        <w:t>30</w:t>
      </w:r>
      <w:r w:rsidRPr="00574564">
        <w:rPr>
          <w:rFonts w:eastAsia="Calibri" w:cs="Arial"/>
        </w:rPr>
        <w:t xml:space="preserve"> (</w:t>
      </w:r>
      <w:r w:rsidRPr="00574564">
        <w:rPr>
          <w:rFonts w:eastAsia="Calibri" w:cs="Arial"/>
          <w:lang w:val="sr-Cyrl-RS"/>
        </w:rPr>
        <w:t xml:space="preserve">словима: </w:t>
      </w:r>
      <w:r w:rsidRPr="00574564">
        <w:rPr>
          <w:rFonts w:eastAsia="Calibri" w:cs="Arial"/>
        </w:rPr>
        <w:t>тридесет) дана дужим од</w:t>
      </w:r>
      <w:r w:rsidRPr="00574564">
        <w:rPr>
          <w:rFonts w:eastAsia="Calibri" w:cs="Arial"/>
          <w:lang w:val="sr-Cyrl-RS"/>
        </w:rPr>
        <w:t xml:space="preserve"> престанка важења уговора</w:t>
      </w:r>
      <w:r w:rsidRPr="00574564">
        <w:rPr>
          <w:rFonts w:eastAsia="Calibri" w:cs="Arial"/>
          <w:lang w:val="sr-Cyrl-CS"/>
        </w:rPr>
        <w:t>,</w:t>
      </w:r>
      <w:r w:rsidRPr="00574564">
        <w:rPr>
          <w:rFonts w:eastAsia="Calibri" w:cs="Arial"/>
          <w:lang w:val="sr-Cyrl-CS" w:eastAsia="ar-SA"/>
        </w:rPr>
        <w:t xml:space="preserve"> </w:t>
      </w:r>
      <w:r w:rsidRPr="00574564">
        <w:rPr>
          <w:rFonts w:eastAsia="Calibri" w:cs="Arial"/>
          <w:lang w:val="sr-Cyrl-CS"/>
        </w:rPr>
        <w:t xml:space="preserve">с тим да евентуални продужетак рока важења Уговора има за последицу и продужење рока важења менице и меничног овлашћења, за онолики број дана за који је продужен уговор. </w:t>
      </w:r>
    </w:p>
    <w:p w:rsidR="00D6344B" w:rsidRPr="00574564" w:rsidRDefault="00D6344B" w:rsidP="00574564">
      <w:pPr>
        <w:autoSpaceDE w:val="0"/>
        <w:autoSpaceDN w:val="0"/>
        <w:adjustRightInd w:val="0"/>
        <w:spacing w:before="0"/>
        <w:rPr>
          <w:rFonts w:cs="Arial"/>
          <w:lang w:val="sr-Cyrl-CS"/>
        </w:rPr>
      </w:pPr>
    </w:p>
    <w:p w:rsidR="00D6344B" w:rsidRPr="00574564" w:rsidRDefault="00D6344B" w:rsidP="00574564">
      <w:pPr>
        <w:numPr>
          <w:ilvl w:val="0"/>
          <w:numId w:val="35"/>
        </w:numPr>
        <w:suppressAutoHyphens/>
        <w:autoSpaceDE w:val="0"/>
        <w:autoSpaceDN w:val="0"/>
        <w:adjustRightInd w:val="0"/>
        <w:spacing w:before="0"/>
        <w:ind w:left="851"/>
        <w:rPr>
          <w:rFonts w:cs="Arial"/>
        </w:rPr>
      </w:pPr>
      <w:r w:rsidRPr="00574564">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344B" w:rsidRPr="00574564" w:rsidRDefault="00D6344B" w:rsidP="00574564">
      <w:pPr>
        <w:autoSpaceDE w:val="0"/>
        <w:autoSpaceDN w:val="0"/>
        <w:adjustRightInd w:val="0"/>
        <w:spacing w:before="0"/>
        <w:rPr>
          <w:rFonts w:cs="Arial"/>
        </w:rPr>
      </w:pPr>
    </w:p>
    <w:p w:rsidR="00D6344B" w:rsidRPr="00574564" w:rsidRDefault="00D6344B" w:rsidP="00574564">
      <w:pPr>
        <w:numPr>
          <w:ilvl w:val="0"/>
          <w:numId w:val="35"/>
        </w:numPr>
        <w:suppressAutoHyphens/>
        <w:autoSpaceDE w:val="0"/>
        <w:autoSpaceDN w:val="0"/>
        <w:adjustRightInd w:val="0"/>
        <w:spacing w:before="0"/>
        <w:ind w:left="851" w:hanging="425"/>
        <w:rPr>
          <w:rFonts w:cs="Arial"/>
        </w:rPr>
      </w:pPr>
      <w:r w:rsidRPr="00574564">
        <w:rPr>
          <w:rFonts w:cs="Arial"/>
        </w:rPr>
        <w:t>фотокопију ОП обрасца.</w:t>
      </w:r>
    </w:p>
    <w:p w:rsidR="00D6344B" w:rsidRPr="00574564" w:rsidRDefault="00D6344B" w:rsidP="00574564">
      <w:pPr>
        <w:autoSpaceDE w:val="0"/>
        <w:autoSpaceDN w:val="0"/>
        <w:adjustRightInd w:val="0"/>
        <w:spacing w:before="0"/>
        <w:rPr>
          <w:rFonts w:cs="Arial"/>
        </w:rPr>
      </w:pPr>
    </w:p>
    <w:p w:rsidR="00D6344B" w:rsidRPr="00574564" w:rsidRDefault="00D6344B" w:rsidP="00574564">
      <w:pPr>
        <w:numPr>
          <w:ilvl w:val="0"/>
          <w:numId w:val="35"/>
        </w:numPr>
        <w:suppressAutoHyphens/>
        <w:autoSpaceDE w:val="0"/>
        <w:autoSpaceDN w:val="0"/>
        <w:adjustRightInd w:val="0"/>
        <w:spacing w:before="0"/>
        <w:ind w:hanging="354"/>
        <w:rPr>
          <w:rFonts w:cs="Arial"/>
        </w:rPr>
      </w:pPr>
      <w:r w:rsidRPr="00574564">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74564">
        <w:rPr>
          <w:rFonts w:cs="Arial"/>
          <w:lang w:val="sr-Cyrl-RS"/>
        </w:rPr>
        <w:t>.</w:t>
      </w:r>
    </w:p>
    <w:p w:rsidR="00A54727" w:rsidRPr="00574564" w:rsidRDefault="00A54727" w:rsidP="00574564">
      <w:pPr>
        <w:spacing w:before="0"/>
        <w:rPr>
          <w:rFonts w:cs="Arial"/>
        </w:rPr>
      </w:pPr>
    </w:p>
    <w:p w:rsidR="00D6344B" w:rsidRPr="00574564" w:rsidRDefault="00D6344B" w:rsidP="00574564">
      <w:pPr>
        <w:autoSpaceDE w:val="0"/>
        <w:autoSpaceDN w:val="0"/>
        <w:adjustRightInd w:val="0"/>
        <w:spacing w:before="0"/>
        <w:rPr>
          <w:rFonts w:cs="Arial"/>
          <w:b/>
          <w:lang w:val="sr-Cyrl-RS"/>
        </w:rPr>
      </w:pPr>
      <w:bookmarkStart w:id="247" w:name="_Toc441651600"/>
      <w:bookmarkStart w:id="248" w:name="_Toc442559911"/>
      <w:r w:rsidRPr="00574564">
        <w:rPr>
          <w:rFonts w:cs="Arial"/>
          <w:b/>
          <w:u w:val="single"/>
        </w:rPr>
        <w:t xml:space="preserve">У року од </w:t>
      </w:r>
      <w:r w:rsidRPr="00574564">
        <w:rPr>
          <w:rFonts w:cs="Arial"/>
          <w:b/>
          <w:u w:val="single"/>
          <w:lang w:val="sr-Cyrl-RS"/>
        </w:rPr>
        <w:t>10</w:t>
      </w:r>
      <w:r w:rsidRPr="00574564">
        <w:rPr>
          <w:rFonts w:cs="Arial"/>
          <w:b/>
          <w:u w:val="single"/>
        </w:rPr>
        <w:t xml:space="preserve"> дана од </w:t>
      </w:r>
      <w:r w:rsidRPr="00574564">
        <w:rPr>
          <w:rFonts w:cs="Arial"/>
          <w:b/>
          <w:u w:val="single"/>
          <w:lang w:val="sr-Cyrl-RS"/>
        </w:rPr>
        <w:t>дана примопредаје предмета Уговора</w:t>
      </w:r>
    </w:p>
    <w:p w:rsidR="00A54727" w:rsidRPr="00574564" w:rsidRDefault="00A54727" w:rsidP="00574564">
      <w:pPr>
        <w:spacing w:before="0"/>
        <w:rPr>
          <w:rFonts w:cs="Arial"/>
          <w:b/>
          <w:bCs/>
          <w:iCs/>
        </w:rPr>
      </w:pPr>
      <w:r w:rsidRPr="00574564">
        <w:rPr>
          <w:rFonts w:cs="Arial"/>
          <w:b/>
          <w:bCs/>
          <w:iCs/>
        </w:rPr>
        <w:t xml:space="preserve">За партије </w:t>
      </w:r>
      <w:r w:rsidR="00801D72" w:rsidRPr="00574564">
        <w:rPr>
          <w:rFonts w:cs="Arial"/>
          <w:b/>
          <w:bCs/>
          <w:iCs/>
        </w:rPr>
        <w:t xml:space="preserve">2, 4, 5, 6 и 9 </w:t>
      </w:r>
      <w:r w:rsidRPr="00574564">
        <w:rPr>
          <w:rFonts w:cs="Arial"/>
          <w:b/>
          <w:bCs/>
          <w:iCs/>
        </w:rPr>
        <w:t>- Банкарск</w:t>
      </w:r>
      <w:r w:rsidR="004F6406" w:rsidRPr="00574564">
        <w:rPr>
          <w:rFonts w:cs="Arial"/>
          <w:b/>
          <w:bCs/>
          <w:iCs/>
        </w:rPr>
        <w:t>a</w:t>
      </w:r>
      <w:r w:rsidRPr="00574564">
        <w:rPr>
          <w:rFonts w:cs="Arial"/>
          <w:b/>
          <w:bCs/>
          <w:iCs/>
        </w:rPr>
        <w:t xml:space="preserve"> гаранциј</w:t>
      </w:r>
      <w:r w:rsidR="004F6406" w:rsidRPr="00574564">
        <w:rPr>
          <w:rFonts w:cs="Arial"/>
          <w:b/>
          <w:bCs/>
          <w:iCs/>
        </w:rPr>
        <w:t>a</w:t>
      </w:r>
      <w:r w:rsidRPr="00574564">
        <w:rPr>
          <w:rFonts w:cs="Arial"/>
          <w:b/>
          <w:bCs/>
          <w:iCs/>
        </w:rPr>
        <w:t xml:space="preserve"> за отклањање грешака у гарантном року</w:t>
      </w:r>
      <w:bookmarkEnd w:id="247"/>
      <w:bookmarkEnd w:id="248"/>
    </w:p>
    <w:p w:rsidR="00D6344B" w:rsidRPr="00574564" w:rsidRDefault="00D6344B" w:rsidP="00574564">
      <w:pPr>
        <w:spacing w:before="0"/>
        <w:rPr>
          <w:rFonts w:cs="Arial"/>
          <w:lang w:val="sr-Cyrl-RS"/>
        </w:rPr>
      </w:pPr>
      <w:bookmarkStart w:id="249" w:name="_Toc441651601"/>
      <w:bookmarkStart w:id="250" w:name="_Toc442559912"/>
      <w:r w:rsidRPr="00574564">
        <w:rPr>
          <w:rFonts w:cs="Arial"/>
          <w:lang w:val="sr-Cyrl-RS"/>
        </w:rPr>
        <w:t xml:space="preserve">Понуђач се обавезује да у тренутку примопредаје добара која су предмет Уговора за партије </w:t>
      </w:r>
      <w:r w:rsidRPr="00574564">
        <w:rPr>
          <w:rFonts w:cs="Arial"/>
          <w:bCs/>
          <w:iCs/>
        </w:rPr>
        <w:t>2, 4, 5, 6 и 9</w:t>
      </w:r>
      <w:r w:rsidRPr="00574564">
        <w:rPr>
          <w:rFonts w:cs="Arial"/>
          <w:b/>
          <w:bCs/>
          <w:iCs/>
          <w:lang w:val="sr-Cyrl-RS"/>
        </w:rPr>
        <w:t xml:space="preserve">, </w:t>
      </w:r>
      <w:r w:rsidRPr="00574564">
        <w:rPr>
          <w:rFonts w:cs="Arial"/>
          <w:b/>
          <w:bCs/>
          <w:iCs/>
        </w:rPr>
        <w:t xml:space="preserve"> </w:t>
      </w:r>
      <w:r w:rsidRPr="00574564">
        <w:rPr>
          <w:rFonts w:cs="Arial"/>
          <w:lang w:val="sr-Cyrl-RS"/>
        </w:rPr>
        <w:t xml:space="preserve"> </w:t>
      </w:r>
      <w:r w:rsidRPr="00574564">
        <w:rPr>
          <w:rFonts w:cs="Arial"/>
        </w:rPr>
        <w:t xml:space="preserve">а најкасније у року од </w:t>
      </w:r>
      <w:r w:rsidRPr="00574564">
        <w:rPr>
          <w:rFonts w:cs="Arial"/>
          <w:lang w:val="sr-Cyrl-RS"/>
        </w:rPr>
        <w:t>10</w:t>
      </w:r>
      <w:r w:rsidRPr="00574564">
        <w:rPr>
          <w:rFonts w:cs="Arial"/>
        </w:rPr>
        <w:t xml:space="preserve"> (</w:t>
      </w:r>
      <w:r w:rsidRPr="00574564">
        <w:rPr>
          <w:rFonts w:cs="Arial"/>
          <w:lang w:val="sr-Cyrl-RS"/>
        </w:rPr>
        <w:t xml:space="preserve">словима: десет) </w:t>
      </w:r>
      <w:r w:rsidRPr="00574564">
        <w:rPr>
          <w:rFonts w:cs="Arial"/>
        </w:rPr>
        <w:t>од дана</w:t>
      </w:r>
      <w:r w:rsidRPr="00574564">
        <w:rPr>
          <w:rFonts w:cs="Arial"/>
          <w:lang w:val="sr-Cyrl-RS"/>
        </w:rPr>
        <w:t xml:space="preserve"> од дана потписивања Записника о квантитативном и квалитативном пријему добара преда Наручиоцу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укупне вредности уговора (без ПДВ) са роком важења 30 (словима: тридесет) дана дужим од уговореног гарантног рока,</w:t>
      </w:r>
      <w:r w:rsidRPr="00574564">
        <w:rPr>
          <w:rFonts w:cs="Arial"/>
        </w:rPr>
        <w:t xml:space="preserve"> а евентуални продужетак тог рока има за последицу и продужење рока важења гаранције за исти број дана за који ће бити продужен </w:t>
      </w:r>
      <w:r w:rsidRPr="00574564">
        <w:rPr>
          <w:rFonts w:cs="Arial"/>
          <w:lang w:val="sr-Cyrl-RS"/>
        </w:rPr>
        <w:t xml:space="preserve">гарантни </w:t>
      </w:r>
      <w:r w:rsidRPr="00574564">
        <w:rPr>
          <w:rFonts w:cs="Arial"/>
        </w:rPr>
        <w:t xml:space="preserve">рок. </w:t>
      </w:r>
      <w:r w:rsidRPr="00574564">
        <w:rPr>
          <w:rFonts w:cs="Arial"/>
          <w:lang w:val="sr-Cyrl-RS"/>
        </w:rPr>
        <w:t>Средство финансијског обезбеђења мора бити у валути у којој је и Понуда.</w:t>
      </w:r>
    </w:p>
    <w:p w:rsidR="00D6344B" w:rsidRPr="00574564" w:rsidRDefault="00D6344B" w:rsidP="00574564">
      <w:pPr>
        <w:spacing w:before="0"/>
        <w:rPr>
          <w:rFonts w:cs="Arial"/>
          <w:lang w:val="sr-Cyrl-RS"/>
        </w:rPr>
      </w:pPr>
      <w:r w:rsidRPr="00574564">
        <w:rPr>
          <w:rFonts w:cs="Arial"/>
          <w:lang w:val="sr-Cyrl-RS"/>
        </w:rPr>
        <w:lastRenderedPageBreak/>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D6344B" w:rsidRPr="00574564" w:rsidRDefault="00D6344B" w:rsidP="00574564">
      <w:pPr>
        <w:spacing w:before="0"/>
        <w:rPr>
          <w:rFonts w:cs="Arial"/>
          <w:lang w:val="sr-Cyrl-RS"/>
        </w:rPr>
      </w:pPr>
      <w:r w:rsidRPr="00574564">
        <w:rPr>
          <w:rFonts w:cs="Arial"/>
          <w:lang w:val="sr-Cyrl-RS"/>
        </w:rPr>
        <w:t>Достављена банкарска гаранција не може да садржи додатне услове за исплату, краћи рок и мањи износ.</w:t>
      </w:r>
    </w:p>
    <w:p w:rsidR="00D6344B" w:rsidRPr="00574564" w:rsidRDefault="00D6344B" w:rsidP="00574564">
      <w:pPr>
        <w:spacing w:before="0"/>
        <w:rPr>
          <w:rFonts w:cs="Arial"/>
          <w:lang w:val="sr-Cyrl-RS"/>
        </w:rPr>
      </w:pPr>
      <w:r w:rsidRPr="00574564">
        <w:rPr>
          <w:rFonts w:cs="Arial"/>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6344B" w:rsidRPr="00574564" w:rsidRDefault="00D6344B" w:rsidP="00574564">
      <w:pPr>
        <w:autoSpaceDE w:val="0"/>
        <w:autoSpaceDN w:val="0"/>
        <w:adjustRightInd w:val="0"/>
        <w:spacing w:before="0"/>
        <w:rPr>
          <w:rFonts w:cs="Arial"/>
          <w:lang w:val="sr-Cyrl-RS"/>
        </w:rPr>
      </w:pPr>
    </w:p>
    <w:p w:rsidR="00D6344B" w:rsidRPr="00574564" w:rsidRDefault="00D6344B" w:rsidP="00574564">
      <w:pPr>
        <w:spacing w:before="0"/>
        <w:rPr>
          <w:rFonts w:eastAsia="TimesNewRomanPSMT" w:cs="Arial"/>
        </w:rPr>
      </w:pPr>
      <w:r w:rsidRPr="00574564">
        <w:rPr>
          <w:rFonts w:eastAsia="TimesNewRomanPSMT" w:cs="Arial"/>
        </w:rPr>
        <w:t xml:space="preserve">У случају спора по овој Гаранцији, утврђује се надлежност суда у Београду и примена материјалног права Републике Србије. </w:t>
      </w:r>
    </w:p>
    <w:p w:rsidR="00D6344B" w:rsidRPr="00574564" w:rsidRDefault="00D6344B" w:rsidP="00574564">
      <w:pPr>
        <w:spacing w:before="0"/>
        <w:rPr>
          <w:rFonts w:eastAsia="TimesNewRomanPSMT" w:cs="Arial"/>
        </w:rPr>
      </w:pPr>
      <w:r w:rsidRPr="00574564">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574564">
        <w:rPr>
          <w:rFonts w:eastAsia="TimesNewRomanPSMT" w:cs="Arial"/>
          <w:lang w:val="sr-Cyrl-RS"/>
        </w:rPr>
        <w:t>талне</w:t>
      </w:r>
      <w:r w:rsidRPr="00574564">
        <w:rPr>
          <w:rFonts w:eastAsia="TimesNewRomanPSMT" w:cs="Arial"/>
        </w:rPr>
        <w:t xml:space="preserve"> арбитраже при П</w:t>
      </w:r>
      <w:r w:rsidRPr="00574564">
        <w:rPr>
          <w:rFonts w:eastAsia="TimesNewRomanPSMT" w:cs="Arial"/>
          <w:lang w:val="sr-Cyrl-RS"/>
        </w:rPr>
        <w:t>ривредној комори Србије</w:t>
      </w:r>
      <w:r w:rsidRPr="00574564">
        <w:rPr>
          <w:rFonts w:eastAsia="TimesNewRomanPSMT" w:cs="Arial"/>
        </w:rPr>
        <w:t xml:space="preserve"> уз примену </w:t>
      </w:r>
      <w:r w:rsidRPr="00574564">
        <w:rPr>
          <w:rFonts w:eastAsia="TimesNewRomanPSMT" w:cs="Arial"/>
          <w:lang w:val="sr-Cyrl-RS"/>
        </w:rPr>
        <w:t xml:space="preserve">њеног </w:t>
      </w:r>
      <w:r w:rsidRPr="00574564">
        <w:rPr>
          <w:rFonts w:eastAsia="TimesNewRomanPSMT" w:cs="Arial"/>
        </w:rPr>
        <w:t xml:space="preserve">Правилника и процесног и материјалног права Републике Србије, </w:t>
      </w:r>
      <w:r w:rsidRPr="00574564">
        <w:rPr>
          <w:rFonts w:eastAsia="TimesNewRomanPSMT" w:cs="Arial"/>
          <w:lang w:val="sr-Cyrl-RS"/>
        </w:rPr>
        <w:t>са местом рада арбитраже у Београду.</w:t>
      </w:r>
    </w:p>
    <w:p w:rsidR="00D6344B" w:rsidRPr="00574564" w:rsidRDefault="00D6344B" w:rsidP="00574564">
      <w:pPr>
        <w:spacing w:before="0"/>
        <w:rPr>
          <w:rFonts w:cs="Arial"/>
          <w:lang w:val="sr-Cyrl-RS"/>
        </w:rPr>
      </w:pPr>
    </w:p>
    <w:p w:rsidR="00D6344B" w:rsidRPr="00574564" w:rsidRDefault="00D6344B" w:rsidP="00574564">
      <w:pPr>
        <w:pStyle w:val="KDPodnaslov3"/>
        <w:spacing w:before="0"/>
        <w:rPr>
          <w:rFonts w:cs="Arial"/>
          <w:lang w:val="sr-Cyrl-RS"/>
        </w:rPr>
      </w:pPr>
      <w:r w:rsidRPr="00574564">
        <w:rPr>
          <w:rFonts w:cs="Arial"/>
          <w:lang w:val="sr-Cyrl-RS"/>
        </w:rPr>
        <w:t>Банкарска гаранција се не може уступити и није преносива без сагласности уговорних страна и емисионе банке.</w:t>
      </w:r>
    </w:p>
    <w:p w:rsidR="00D6344B" w:rsidRPr="00A628A0" w:rsidRDefault="00D6344B" w:rsidP="00A628A0"/>
    <w:p w:rsidR="00D6344B" w:rsidRPr="00574564" w:rsidRDefault="00D6344B" w:rsidP="00574564">
      <w:pPr>
        <w:pStyle w:val="KDPodnaslov3"/>
        <w:spacing w:before="0"/>
        <w:rPr>
          <w:rFonts w:cs="Arial"/>
          <w:lang w:val="sr-Cyrl-RS"/>
        </w:rPr>
      </w:pPr>
      <w:r w:rsidRPr="00574564">
        <w:rPr>
          <w:rFonts w:cs="Arial"/>
          <w:lang w:val="sr-Cyrl-RS"/>
        </w:rPr>
        <w:t xml:space="preserve">На ову  банкарску гарнцију примењују се Једнообразна правила за гаранције на позив ( </w:t>
      </w:r>
      <w:r w:rsidRPr="00574564">
        <w:rPr>
          <w:rFonts w:cs="Arial"/>
        </w:rPr>
        <w:t>URDG</w:t>
      </w:r>
      <w:r w:rsidRPr="00574564">
        <w:rPr>
          <w:rFonts w:cs="Arial"/>
          <w:lang w:val="sr-Cyrl-RS"/>
        </w:rPr>
        <w:t xml:space="preserve"> 758) Међународне трговинске коморе у Паризу.</w:t>
      </w:r>
    </w:p>
    <w:p w:rsidR="00A54727" w:rsidRPr="00574564" w:rsidRDefault="00A54727" w:rsidP="00574564">
      <w:pPr>
        <w:spacing w:before="0"/>
        <w:rPr>
          <w:rFonts w:cs="Arial"/>
        </w:rPr>
      </w:pPr>
    </w:p>
    <w:p w:rsidR="006A5EEF" w:rsidRPr="00574564" w:rsidRDefault="00A54727" w:rsidP="00574564">
      <w:pPr>
        <w:spacing w:before="0"/>
        <w:rPr>
          <w:rFonts w:eastAsia="TimesNewRomanPSMT" w:cs="Arial"/>
          <w:b/>
          <w:bCs/>
          <w:iCs/>
        </w:rPr>
      </w:pPr>
      <w:r w:rsidRPr="00574564">
        <w:rPr>
          <w:rFonts w:cs="Arial"/>
          <w:b/>
          <w:bCs/>
          <w:iCs/>
        </w:rPr>
        <w:t xml:space="preserve">За </w:t>
      </w:r>
      <w:r w:rsidR="001D4655" w:rsidRPr="00574564">
        <w:rPr>
          <w:rFonts w:cs="Arial"/>
          <w:b/>
          <w:bCs/>
          <w:iCs/>
          <w:lang w:val="ru-RU"/>
        </w:rPr>
        <w:t xml:space="preserve">Партије </w:t>
      </w:r>
      <w:r w:rsidR="00801D72" w:rsidRPr="00574564">
        <w:rPr>
          <w:rFonts w:cs="Arial"/>
          <w:b/>
          <w:bCs/>
          <w:iCs/>
          <w:lang w:val="ru-RU"/>
        </w:rPr>
        <w:t xml:space="preserve">1, 3, 7, 8, 10, 11 и 12 </w:t>
      </w:r>
      <w:r w:rsidRPr="00574564">
        <w:rPr>
          <w:rFonts w:cs="Arial"/>
          <w:b/>
          <w:bCs/>
          <w:iCs/>
        </w:rPr>
        <w:t xml:space="preserve">- </w:t>
      </w:r>
      <w:bookmarkEnd w:id="249"/>
      <w:bookmarkEnd w:id="250"/>
      <w:r w:rsidR="006A5EEF" w:rsidRPr="00574564">
        <w:rPr>
          <w:rFonts w:eastAsia="TimesNewRomanPSMT" w:cs="Arial"/>
          <w:b/>
          <w:bCs/>
          <w:iCs/>
        </w:rPr>
        <w:t>Мениц</w:t>
      </w:r>
      <w:r w:rsidR="004F6406" w:rsidRPr="00574564">
        <w:rPr>
          <w:rFonts w:eastAsia="TimesNewRomanPSMT" w:cs="Arial"/>
          <w:b/>
          <w:bCs/>
          <w:iCs/>
        </w:rPr>
        <w:t>a</w:t>
      </w:r>
      <w:r w:rsidR="006A5EEF" w:rsidRPr="00574564">
        <w:rPr>
          <w:rFonts w:eastAsia="TimesNewRomanPSMT" w:cs="Arial"/>
          <w:b/>
          <w:bCs/>
          <w:iCs/>
        </w:rPr>
        <w:t xml:space="preserve"> као гаранција за  отклањање недостатака у гарантном року</w:t>
      </w:r>
    </w:p>
    <w:p w:rsidR="006A5EEF" w:rsidRPr="00574564" w:rsidRDefault="006A5EEF" w:rsidP="00574564">
      <w:pPr>
        <w:spacing w:before="0"/>
        <w:rPr>
          <w:rFonts w:eastAsia="TimesNewRomanPSMT" w:cs="Arial"/>
        </w:rPr>
      </w:pPr>
      <w:r w:rsidRPr="00574564">
        <w:rPr>
          <w:rFonts w:eastAsia="TimesNewRomanPSMT" w:cs="Arial"/>
        </w:rPr>
        <w:t xml:space="preserve">Понуђач је обавезан да Наручиоцу у тренутку примопредаје </w:t>
      </w:r>
      <w:r w:rsidRPr="00574564">
        <w:rPr>
          <w:rFonts w:eastAsia="TimesNewRomanPSMT" w:cs="Arial"/>
          <w:lang w:val="sr-Cyrl-RS"/>
        </w:rPr>
        <w:t>добара,</w:t>
      </w:r>
      <w:r w:rsidRPr="00574564">
        <w:rPr>
          <w:rFonts w:cs="Arial"/>
          <w:lang w:val="sr-Cyrl-RS"/>
        </w:rPr>
        <w:t xml:space="preserve"> која су предмет Уговора за партије </w:t>
      </w:r>
      <w:r w:rsidRPr="00574564">
        <w:rPr>
          <w:rFonts w:cs="Arial"/>
          <w:bCs/>
          <w:iCs/>
        </w:rPr>
        <w:t>1, 3, 7, 8, 10, 11 и 12</w:t>
      </w:r>
      <w:r w:rsidRPr="00574564">
        <w:rPr>
          <w:rFonts w:cs="Arial"/>
          <w:bCs/>
          <w:iCs/>
          <w:lang w:val="sr-Cyrl-RS"/>
        </w:rPr>
        <w:t xml:space="preserve">, </w:t>
      </w:r>
      <w:r w:rsidRPr="00574564">
        <w:rPr>
          <w:rFonts w:cs="Arial"/>
          <w:bCs/>
          <w:iCs/>
        </w:rPr>
        <w:t xml:space="preserve"> </w:t>
      </w:r>
      <w:r w:rsidRPr="00574564">
        <w:rPr>
          <w:rFonts w:eastAsia="Arial Unicode MS" w:cs="Arial"/>
          <w:lang w:val="sr-Cyrl-RS"/>
        </w:rPr>
        <w:t xml:space="preserve">а најкасније </w:t>
      </w:r>
      <w:r w:rsidRPr="00574564">
        <w:rPr>
          <w:rFonts w:cs="Arial"/>
          <w:lang w:val="sr-Cyrl-RS"/>
        </w:rPr>
        <w:t>у року од 10 (словима: десет) дана од дана сачињавања и обостраног потписивања Записника</w:t>
      </w:r>
      <w:r w:rsidRPr="00574564">
        <w:rPr>
          <w:rFonts w:eastAsia="Arial Unicode MS" w:cs="Arial"/>
        </w:rPr>
        <w:t xml:space="preserve"> </w:t>
      </w:r>
      <w:r w:rsidRPr="00574564">
        <w:rPr>
          <w:rFonts w:eastAsia="Arial Unicode MS" w:cs="Arial"/>
          <w:lang w:val="sr-Latn-CS"/>
        </w:rPr>
        <w:t xml:space="preserve">о </w:t>
      </w:r>
      <w:r w:rsidRPr="00574564">
        <w:rPr>
          <w:rFonts w:eastAsia="Arial Unicode MS" w:cs="Arial"/>
          <w:lang w:val="sr-Cyrl-RS"/>
        </w:rPr>
        <w:t xml:space="preserve">квантитативном и квалитативном пријему добара </w:t>
      </w:r>
      <w:r w:rsidRPr="00574564">
        <w:rPr>
          <w:rFonts w:eastAsia="TimesNewRomanPSMT" w:cs="Arial"/>
        </w:rPr>
        <w:t>достави</w:t>
      </w:r>
    </w:p>
    <w:p w:rsidR="006A5EEF" w:rsidRPr="00574564" w:rsidRDefault="006A5EEF" w:rsidP="00574564">
      <w:pPr>
        <w:numPr>
          <w:ilvl w:val="0"/>
          <w:numId w:val="27"/>
        </w:numPr>
        <w:spacing w:before="0"/>
        <w:contextualSpacing/>
        <w:rPr>
          <w:rFonts w:eastAsia="TimesNewRomanPSMT" w:cs="Arial"/>
        </w:rPr>
      </w:pPr>
      <w:r w:rsidRPr="00574564">
        <w:rPr>
          <w:rFonts w:eastAsia="TimesNewRomanPSMT" w:cs="Arial"/>
        </w:rPr>
        <w:t xml:space="preserve">бланко сопствену меницу за отклањање недостатака у гарантном року која је </w:t>
      </w:r>
      <w:r w:rsidR="0093540F" w:rsidRPr="00574564">
        <w:rPr>
          <w:rFonts w:cs="Arial"/>
        </w:rPr>
        <w:t>издата са клаузулом „без протеста“ и „без извештаја“</w:t>
      </w:r>
      <w:r w:rsidR="0093540F" w:rsidRPr="00574564">
        <w:rPr>
          <w:rFonts w:cs="Arial"/>
          <w:lang w:val="sr-Cyrl-RS"/>
        </w:rPr>
        <w:t xml:space="preserve"> </w:t>
      </w:r>
      <w:r w:rsidRPr="00574564">
        <w:rPr>
          <w:rFonts w:eastAsia="TimesNewRomanPSMT" w:cs="Arial"/>
        </w:rPr>
        <w:t xml:space="preserve">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574564">
        <w:rPr>
          <w:rFonts w:eastAsia="TimesNewRomanPSMT" w:cs="Arial"/>
          <w:lang w:val="sr-Cyrl-RS"/>
        </w:rPr>
        <w:t>;</w:t>
      </w:r>
    </w:p>
    <w:p w:rsidR="006A5EEF" w:rsidRPr="00574564" w:rsidRDefault="006A5EEF" w:rsidP="00574564">
      <w:pPr>
        <w:numPr>
          <w:ilvl w:val="0"/>
          <w:numId w:val="27"/>
        </w:numPr>
        <w:spacing w:before="0"/>
        <w:rPr>
          <w:rFonts w:eastAsia="TimesNewRomanPSMT" w:cs="Arial"/>
        </w:rPr>
      </w:pPr>
      <w:r w:rsidRPr="00574564">
        <w:rPr>
          <w:rFonts w:eastAsia="TimesNewRomanPSMT" w:cs="Arial"/>
        </w:rPr>
        <w:t xml:space="preserve">Менично писмо – овлашћење којим понуђач овлашћује наручиоца да може наплатити меницу  на износ од </w:t>
      </w:r>
      <w:r w:rsidR="000A1241" w:rsidRPr="00574564">
        <w:rPr>
          <w:rFonts w:eastAsia="TimesNewRomanPSMT" w:cs="Arial"/>
          <w:lang w:val="sr-Cyrl-RS"/>
        </w:rPr>
        <w:t>5</w:t>
      </w:r>
      <w:r w:rsidRPr="00574564">
        <w:rPr>
          <w:rFonts w:eastAsia="TimesNewRomanPSMT" w:cs="Arial"/>
        </w:rPr>
        <w:t xml:space="preserve">% од вредности </w:t>
      </w:r>
      <w:r w:rsidRPr="00574564">
        <w:rPr>
          <w:rFonts w:eastAsia="TimesNewRomanPSMT" w:cs="Arial"/>
          <w:lang w:val="sr-Cyrl-RS"/>
        </w:rPr>
        <w:t>уговора</w:t>
      </w:r>
      <w:r w:rsidRPr="00574564">
        <w:rPr>
          <w:rFonts w:eastAsia="TimesNewRomanPSMT" w:cs="Arial"/>
        </w:rPr>
        <w:t xml:space="preserve"> (без ПДВ-а) са роком важења минимално 30 (словима: тридесет) дана дужим од гарантног рока, с тим да евентуални продужетак </w:t>
      </w:r>
      <w:r w:rsidRPr="00574564">
        <w:rPr>
          <w:rFonts w:eastAsia="TimesNewRomanPSMT" w:cs="Arial"/>
          <w:lang w:val="sr-Cyrl-RS"/>
        </w:rPr>
        <w:t xml:space="preserve">гарантног </w:t>
      </w:r>
      <w:r w:rsidRPr="00574564">
        <w:rPr>
          <w:rFonts w:eastAsia="TimesNewRomanPSMT" w:cs="Arial"/>
        </w:rPr>
        <w:t>рока има за последицу и продужење рока важења менице и меничног овлашћења</w:t>
      </w:r>
      <w:r w:rsidRPr="00574564">
        <w:rPr>
          <w:rFonts w:eastAsia="TimesNewRomanPSMT" w:cs="Arial"/>
          <w:lang w:val="sr-Cyrl-RS"/>
        </w:rPr>
        <w:t>;</w:t>
      </w:r>
      <w:r w:rsidRPr="00574564">
        <w:rPr>
          <w:rFonts w:eastAsia="TimesNewRomanPSMT" w:cs="Arial"/>
        </w:rPr>
        <w:t xml:space="preserve"> </w:t>
      </w:r>
    </w:p>
    <w:p w:rsidR="006A5EEF" w:rsidRPr="00574564" w:rsidRDefault="006A5EEF" w:rsidP="00574564">
      <w:pPr>
        <w:numPr>
          <w:ilvl w:val="0"/>
          <w:numId w:val="27"/>
        </w:numPr>
        <w:spacing w:before="0"/>
        <w:rPr>
          <w:rFonts w:eastAsia="TimesNewRomanPSMT" w:cs="Arial"/>
        </w:rPr>
      </w:pPr>
      <w:r w:rsidRPr="00574564">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5EEF" w:rsidRPr="00574564" w:rsidRDefault="006A5EEF" w:rsidP="00574564">
      <w:pPr>
        <w:numPr>
          <w:ilvl w:val="0"/>
          <w:numId w:val="27"/>
        </w:numPr>
        <w:spacing w:before="0"/>
        <w:rPr>
          <w:rFonts w:eastAsia="TimesNewRomanPSMT" w:cs="Arial"/>
        </w:rPr>
      </w:pPr>
      <w:r w:rsidRPr="00574564">
        <w:rPr>
          <w:rFonts w:eastAsia="TimesNewRomanPSMT" w:cs="Arial"/>
        </w:rPr>
        <w:t>фотокопију ОП обрасца;</w:t>
      </w:r>
    </w:p>
    <w:p w:rsidR="006A5EEF" w:rsidRPr="00574564" w:rsidRDefault="006A5EEF" w:rsidP="00574564">
      <w:pPr>
        <w:numPr>
          <w:ilvl w:val="0"/>
          <w:numId w:val="27"/>
        </w:numPr>
        <w:spacing w:before="0"/>
        <w:rPr>
          <w:rFonts w:eastAsia="TimesNewRomanPSMT" w:cs="Arial"/>
        </w:rPr>
      </w:pPr>
      <w:r w:rsidRPr="00574564">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574564">
        <w:rPr>
          <w:rFonts w:eastAsia="TimesNewRomanPSMT" w:cs="Arial"/>
          <w:lang w:val="sr-Cyrl-RS"/>
        </w:rPr>
        <w:t>,</w:t>
      </w:r>
      <w:r w:rsidRPr="00574564">
        <w:rPr>
          <w:rFonts w:eastAsia="TimesNewRomanPSMT" w:cs="Arial"/>
        </w:rPr>
        <w:t xml:space="preserve"> у складу са Одлуком о ближим условима, садржини и начину вођења регистра меница и овлашћења („Сл. гласник РС“ бр. 56/11 и 80/15,76/2016,82/17) </w:t>
      </w:r>
    </w:p>
    <w:p w:rsidR="006A5EEF" w:rsidRPr="00574564" w:rsidRDefault="006A5EEF" w:rsidP="00574564">
      <w:pPr>
        <w:spacing w:before="0"/>
        <w:rPr>
          <w:rFonts w:eastAsia="TimesNewRomanPSMT" w:cs="Arial"/>
        </w:rPr>
      </w:pPr>
      <w:r w:rsidRPr="00574564">
        <w:rPr>
          <w:rFonts w:eastAsia="TimesNewRomanPSMT" w:cs="Arial"/>
        </w:rPr>
        <w:t xml:space="preserve">Меница може бити наплаћена у случају да изабрани понуђач не отклони недостатке у гарантном року. </w:t>
      </w:r>
    </w:p>
    <w:p w:rsidR="006A5EEF" w:rsidRPr="00574564" w:rsidRDefault="006A5EEF" w:rsidP="00574564">
      <w:pPr>
        <w:spacing w:before="0"/>
        <w:rPr>
          <w:rFonts w:eastAsia="TimesNewRomanPSMT" w:cs="Arial"/>
        </w:rPr>
      </w:pPr>
      <w:r w:rsidRPr="00574564">
        <w:rPr>
          <w:rFonts w:eastAsia="TimesNewRomanPSMT" w:cs="Arial"/>
        </w:rPr>
        <w:lastRenderedPageBreak/>
        <w:t xml:space="preserve">Уколико се средство финансијског обезбеђења не достави у року утврђеном </w:t>
      </w:r>
      <w:r w:rsidRPr="00574564">
        <w:rPr>
          <w:rFonts w:eastAsia="TimesNewRomanPSMT" w:cs="Arial"/>
          <w:lang w:val="sr-Cyrl-RS"/>
        </w:rPr>
        <w:t>уговором</w:t>
      </w:r>
      <w:r w:rsidRPr="00574564">
        <w:rPr>
          <w:rFonts w:eastAsia="TimesNewRomanPSMT" w:cs="Arial"/>
        </w:rPr>
        <w:t>, Наручилац има право  да наплати средство финанасијског обезбеђења за добро извршење посла.</w:t>
      </w:r>
    </w:p>
    <w:p w:rsidR="00CC421D" w:rsidRPr="00574564" w:rsidRDefault="00CC421D" w:rsidP="00574564">
      <w:pPr>
        <w:spacing w:before="0"/>
        <w:rPr>
          <w:rFonts w:cs="Arial"/>
          <w:i/>
        </w:rPr>
      </w:pPr>
    </w:p>
    <w:p w:rsidR="004C3B38" w:rsidRPr="00574564" w:rsidRDefault="004C3B38" w:rsidP="00574564">
      <w:pPr>
        <w:pStyle w:val="KDPodnaslov3"/>
        <w:keepNext w:val="0"/>
        <w:spacing w:before="0"/>
        <w:ind w:left="851"/>
        <w:rPr>
          <w:rFonts w:eastAsia="TimesNewRomanPSMT" w:cs="Arial"/>
          <w:b/>
          <w:bCs/>
          <w:iCs/>
        </w:rPr>
      </w:pPr>
      <w:r w:rsidRPr="00574564">
        <w:rPr>
          <w:rFonts w:eastAsia="TimesNewRomanPSMT" w:cs="Arial"/>
          <w:b/>
          <w:bCs/>
          <w:iCs/>
        </w:rPr>
        <w:t>Достављање средстава финансијског обезбеђења</w:t>
      </w:r>
    </w:p>
    <w:p w:rsidR="00F066DE" w:rsidRPr="00574564" w:rsidRDefault="00F066DE" w:rsidP="00574564">
      <w:pPr>
        <w:tabs>
          <w:tab w:val="left" w:pos="567"/>
          <w:tab w:val="left" w:pos="709"/>
        </w:tabs>
        <w:spacing w:before="0"/>
        <w:rPr>
          <w:rFonts w:eastAsia="TimesNewRomanPSMT" w:cs="Arial"/>
          <w:bCs/>
        </w:rPr>
      </w:pPr>
      <w:r w:rsidRPr="00574564">
        <w:rPr>
          <w:rFonts w:eastAsia="TimesNewRomanPSMT" w:cs="Arial"/>
          <w:bCs/>
        </w:rPr>
        <w:t>Средств</w:t>
      </w:r>
      <w:r w:rsidR="006A5EEF" w:rsidRPr="00574564">
        <w:rPr>
          <w:rFonts w:eastAsia="TimesNewRomanPSMT" w:cs="Arial"/>
          <w:bCs/>
          <w:lang w:val="sr-Cyrl-RS"/>
        </w:rPr>
        <w:t>а</w:t>
      </w:r>
      <w:r w:rsidRPr="00574564">
        <w:rPr>
          <w:rFonts w:eastAsia="TimesNewRomanPSMT" w:cs="Arial"/>
          <w:bCs/>
        </w:rPr>
        <w:t xml:space="preserve"> финансијског обезбеђења за  озбиљност понуде доставља</w:t>
      </w:r>
      <w:r w:rsidR="006A5EEF" w:rsidRPr="00574564">
        <w:rPr>
          <w:rFonts w:eastAsia="TimesNewRomanPSMT" w:cs="Arial"/>
          <w:bCs/>
          <w:lang w:val="sr-Cyrl-RS"/>
        </w:rPr>
        <w:t>ју</w:t>
      </w:r>
      <w:r w:rsidRPr="00574564">
        <w:rPr>
          <w:rFonts w:eastAsia="TimesNewRomanPSMT" w:cs="Arial"/>
          <w:bCs/>
        </w:rPr>
        <w:t xml:space="preserve"> се као саставни део понуд</w:t>
      </w:r>
      <w:r w:rsidR="006A5EEF" w:rsidRPr="00574564">
        <w:rPr>
          <w:rFonts w:eastAsia="TimesNewRomanPSMT" w:cs="Arial"/>
          <w:bCs/>
          <w:lang w:val="sr-Cyrl-RS"/>
        </w:rPr>
        <w:t>а</w:t>
      </w:r>
      <w:r w:rsidRPr="00574564">
        <w:rPr>
          <w:rFonts w:eastAsia="TimesNewRomanPSMT" w:cs="Arial"/>
          <w:bCs/>
        </w:rPr>
        <w:t xml:space="preserve"> и глас</w:t>
      </w:r>
      <w:r w:rsidR="006A5EEF" w:rsidRPr="00574564">
        <w:rPr>
          <w:rFonts w:eastAsia="TimesNewRomanPSMT" w:cs="Arial"/>
          <w:bCs/>
          <w:lang w:val="sr-Cyrl-RS"/>
        </w:rPr>
        <w:t>е</w:t>
      </w:r>
      <w:r w:rsidRPr="00574564">
        <w:rPr>
          <w:rFonts w:eastAsia="TimesNewRomanPSMT" w:cs="Arial"/>
          <w:bCs/>
        </w:rPr>
        <w:t xml:space="preserve"> на Јавно предузеће „Електропривреда Србије“ Београд</w:t>
      </w:r>
      <w:r w:rsidR="006A5EEF" w:rsidRPr="00574564">
        <w:rPr>
          <w:rFonts w:eastAsia="TimesNewRomanPSMT" w:cs="Arial"/>
          <w:bCs/>
        </w:rPr>
        <w:t>, Балканска 13</w:t>
      </w:r>
    </w:p>
    <w:p w:rsidR="00F066DE" w:rsidRPr="00574564" w:rsidRDefault="00F066DE" w:rsidP="00574564">
      <w:pPr>
        <w:tabs>
          <w:tab w:val="left" w:pos="567"/>
          <w:tab w:val="left" w:pos="709"/>
        </w:tabs>
        <w:spacing w:before="0"/>
        <w:rPr>
          <w:rFonts w:cs="Arial"/>
          <w:b/>
        </w:rPr>
      </w:pPr>
      <w:r w:rsidRPr="00574564">
        <w:rPr>
          <w:rFonts w:eastAsia="TimesNewRomanPSMT" w:cs="Arial"/>
          <w:bCs/>
        </w:rPr>
        <w:t>Средств</w:t>
      </w:r>
      <w:r w:rsidR="006A5EEF" w:rsidRPr="00574564">
        <w:rPr>
          <w:rFonts w:eastAsia="TimesNewRomanPSMT" w:cs="Arial"/>
          <w:bCs/>
          <w:lang w:val="sr-Cyrl-RS"/>
        </w:rPr>
        <w:t>а</w:t>
      </w:r>
      <w:r w:rsidRPr="00574564">
        <w:rPr>
          <w:rFonts w:eastAsia="TimesNewRomanPSMT" w:cs="Arial"/>
          <w:bCs/>
        </w:rPr>
        <w:t xml:space="preserve"> финансијског обезбеђења за добро извршење посла  глас</w:t>
      </w:r>
      <w:r w:rsidR="006A5EEF" w:rsidRPr="00574564">
        <w:rPr>
          <w:rFonts w:eastAsia="TimesNewRomanPSMT" w:cs="Arial"/>
          <w:bCs/>
          <w:lang w:val="sr-Cyrl-RS"/>
        </w:rPr>
        <w:t>е</w:t>
      </w:r>
      <w:r w:rsidRPr="00574564">
        <w:rPr>
          <w:rFonts w:eastAsia="TimesNewRomanPSMT" w:cs="Arial"/>
          <w:bCs/>
        </w:rPr>
        <w:t xml:space="preserve"> на Јавно предузеће „Електропривреда Србије“ Београд,</w:t>
      </w:r>
      <w:r w:rsidR="00801D72" w:rsidRPr="00574564">
        <w:rPr>
          <w:rFonts w:eastAsia="TimesNewRomanPSMT" w:cs="Arial"/>
          <w:bCs/>
        </w:rPr>
        <w:t xml:space="preserve"> </w:t>
      </w:r>
      <w:r w:rsidRPr="00574564">
        <w:rPr>
          <w:rFonts w:cs="Arial"/>
          <w:b/>
        </w:rPr>
        <w:t>и доставља</w:t>
      </w:r>
      <w:r w:rsidR="006A5EEF" w:rsidRPr="00574564">
        <w:rPr>
          <w:rFonts w:cs="Arial"/>
          <w:b/>
          <w:lang w:val="sr-Cyrl-RS"/>
        </w:rPr>
        <w:t>ју</w:t>
      </w:r>
      <w:r w:rsidRPr="00574564">
        <w:rPr>
          <w:rFonts w:cs="Arial"/>
          <w:b/>
        </w:rPr>
        <w:t xml:space="preserve"> се лично или поштом на адресу: </w:t>
      </w:r>
    </w:p>
    <w:p w:rsidR="001D4655" w:rsidRPr="00574564" w:rsidRDefault="001D4655" w:rsidP="00574564">
      <w:pPr>
        <w:tabs>
          <w:tab w:val="left" w:pos="567"/>
          <w:tab w:val="left" w:pos="709"/>
        </w:tabs>
        <w:spacing w:before="0"/>
        <w:rPr>
          <w:rFonts w:cs="Arial"/>
          <w:b/>
        </w:rPr>
      </w:pPr>
      <w:r w:rsidRPr="00574564">
        <w:rPr>
          <w:rFonts w:cs="Arial"/>
          <w:b/>
        </w:rPr>
        <w:t xml:space="preserve">Јавно предузеће „Електропривреда Србије“ Београд, </w:t>
      </w:r>
      <w:r w:rsidR="00801D72" w:rsidRPr="00574564">
        <w:rPr>
          <w:rFonts w:cs="Arial"/>
          <w:b/>
        </w:rPr>
        <w:t xml:space="preserve">Балканска 13, </w:t>
      </w:r>
      <w:r w:rsidRPr="00574564">
        <w:rPr>
          <w:rFonts w:cs="Arial"/>
          <w:b/>
          <w:i/>
        </w:rPr>
        <w:t>са назнаком:</w:t>
      </w:r>
      <w:r w:rsidRPr="00574564">
        <w:rPr>
          <w:rFonts w:cs="Arial"/>
          <w:b/>
        </w:rPr>
        <w:t xml:space="preserve"> Средство финансијског обезбеђења за ЈН/</w:t>
      </w:r>
      <w:r w:rsidR="00801D72" w:rsidRPr="00574564">
        <w:rPr>
          <w:rFonts w:cs="Arial"/>
          <w:b/>
        </w:rPr>
        <w:t>1000/0641/2017</w:t>
      </w:r>
      <w:r w:rsidRPr="00574564">
        <w:rPr>
          <w:rFonts w:cs="Arial"/>
          <w:b/>
        </w:rPr>
        <w:t xml:space="preserve"> -  Партија </w:t>
      </w:r>
      <w:r w:rsidR="006A5EEF" w:rsidRPr="00574564">
        <w:rPr>
          <w:rFonts w:cs="Arial"/>
          <w:b/>
          <w:lang w:val="sr-Cyrl-RS"/>
        </w:rPr>
        <w:t xml:space="preserve"> број </w:t>
      </w:r>
      <w:r w:rsidRPr="00574564">
        <w:rPr>
          <w:rFonts w:cs="Arial"/>
          <w:b/>
        </w:rPr>
        <w:t>__</w:t>
      </w:r>
    </w:p>
    <w:p w:rsidR="00F066DE" w:rsidRPr="00574564" w:rsidRDefault="006A5EEF" w:rsidP="00574564">
      <w:pPr>
        <w:tabs>
          <w:tab w:val="left" w:pos="567"/>
          <w:tab w:val="left" w:pos="709"/>
        </w:tabs>
        <w:spacing w:before="0"/>
        <w:rPr>
          <w:rFonts w:cs="Arial"/>
          <w:b/>
        </w:rPr>
      </w:pPr>
      <w:r w:rsidRPr="00574564">
        <w:rPr>
          <w:rFonts w:eastAsia="TimesNewRomanPSMT" w:cs="Arial"/>
          <w:bCs/>
        </w:rPr>
        <w:t>Средства</w:t>
      </w:r>
      <w:r w:rsidR="00F066DE" w:rsidRPr="00574564">
        <w:rPr>
          <w:rFonts w:eastAsia="TimesNewRomanPSMT" w:cs="Arial"/>
          <w:bCs/>
        </w:rPr>
        <w:t xml:space="preserve"> финансијског обезбеђења за отклањање недостатака у гарантном року  гласи на</w:t>
      </w:r>
      <w:r w:rsidR="00F066DE" w:rsidRPr="00574564">
        <w:rPr>
          <w:rFonts w:eastAsia="TimesNewRomanPSMT" w:cs="Arial"/>
          <w:b/>
          <w:bCs/>
        </w:rPr>
        <w:t xml:space="preserve"> </w:t>
      </w:r>
      <w:r w:rsidR="00F066DE" w:rsidRPr="00574564">
        <w:rPr>
          <w:rFonts w:eastAsia="TimesNewRomanPSMT" w:cs="Arial"/>
          <w:bCs/>
        </w:rPr>
        <w:t xml:space="preserve">Јавно предузеће „Електропривреда Србије“ Београд, </w:t>
      </w:r>
      <w:r w:rsidR="00F066DE" w:rsidRPr="00574564">
        <w:rPr>
          <w:rFonts w:cs="Arial"/>
        </w:rPr>
        <w:t>и доставља се приликом примопредаје предмета уговора или</w:t>
      </w:r>
      <w:r w:rsidRPr="00574564">
        <w:rPr>
          <w:rFonts w:cs="Arial"/>
          <w:lang w:val="sr-Cyrl-RS"/>
        </w:rPr>
        <w:t xml:space="preserve"> у року од 10 дана од дана потписивања Записника о квантитативном и квалитативном пријему добара</w:t>
      </w:r>
      <w:r w:rsidR="00F066DE" w:rsidRPr="00574564">
        <w:rPr>
          <w:rFonts w:cs="Arial"/>
        </w:rPr>
        <w:t xml:space="preserve"> на адрес</w:t>
      </w:r>
      <w:r w:rsidRPr="00574564">
        <w:rPr>
          <w:rFonts w:cs="Arial"/>
          <w:lang w:val="sr-Cyrl-RS"/>
        </w:rPr>
        <w:t>у Наручиоца</w:t>
      </w:r>
      <w:r w:rsidR="00F066DE" w:rsidRPr="00574564">
        <w:rPr>
          <w:rFonts w:cs="Arial"/>
        </w:rPr>
        <w:t>:</w:t>
      </w:r>
      <w:r w:rsidR="00F066DE" w:rsidRPr="00574564">
        <w:rPr>
          <w:rFonts w:cs="Arial"/>
          <w:b/>
        </w:rPr>
        <w:t xml:space="preserve"> </w:t>
      </w:r>
    </w:p>
    <w:p w:rsidR="001D4655" w:rsidRPr="00574564" w:rsidRDefault="001D4655" w:rsidP="00574564">
      <w:pPr>
        <w:spacing w:before="0"/>
        <w:rPr>
          <w:rFonts w:cs="Arial"/>
          <w:b/>
        </w:rPr>
      </w:pPr>
      <w:r w:rsidRPr="00574564">
        <w:rPr>
          <w:rFonts w:cs="Arial"/>
          <w:b/>
        </w:rPr>
        <w:t xml:space="preserve">Јавно предузеће „Електропривреда Србије“ Београд, </w:t>
      </w:r>
      <w:r w:rsidR="00341EAB" w:rsidRPr="00574564">
        <w:rPr>
          <w:rFonts w:cs="Arial"/>
          <w:b/>
          <w:lang w:val="sr-Cyrl-RS"/>
        </w:rPr>
        <w:t>Масарикова 1-3</w:t>
      </w:r>
      <w:r w:rsidR="00801D72" w:rsidRPr="00574564">
        <w:rPr>
          <w:rFonts w:cs="Arial"/>
          <w:b/>
        </w:rPr>
        <w:t xml:space="preserve">, </w:t>
      </w:r>
      <w:r w:rsidRPr="00574564">
        <w:rPr>
          <w:rFonts w:cs="Arial"/>
          <w:b/>
          <w:i/>
        </w:rPr>
        <w:t>са</w:t>
      </w:r>
      <w:r w:rsidR="00801D72" w:rsidRPr="00574564">
        <w:rPr>
          <w:rFonts w:cs="Arial"/>
          <w:b/>
          <w:i/>
        </w:rPr>
        <w:t xml:space="preserve"> </w:t>
      </w:r>
      <w:r w:rsidRPr="00574564">
        <w:rPr>
          <w:rFonts w:cs="Arial"/>
          <w:b/>
          <w:i/>
        </w:rPr>
        <w:t>назнаком:</w:t>
      </w:r>
      <w:r w:rsidRPr="00574564">
        <w:rPr>
          <w:rFonts w:cs="Arial"/>
          <w:b/>
        </w:rPr>
        <w:t xml:space="preserve"> Средство финан</w:t>
      </w:r>
      <w:r w:rsidR="00801D72" w:rsidRPr="00574564">
        <w:rPr>
          <w:rFonts w:cs="Arial"/>
          <w:b/>
        </w:rPr>
        <w:t>сијског обезбеђења за</w:t>
      </w:r>
      <w:r w:rsidR="006A5EEF" w:rsidRPr="00574564">
        <w:rPr>
          <w:rFonts w:cs="Arial"/>
          <w:b/>
          <w:lang w:val="sr-Cyrl-RS"/>
        </w:rPr>
        <w:t xml:space="preserve"> отклањање недостатака у гаранстном року за </w:t>
      </w:r>
      <w:r w:rsidR="00801D72" w:rsidRPr="00574564">
        <w:rPr>
          <w:rFonts w:cs="Arial"/>
          <w:b/>
        </w:rPr>
        <w:t xml:space="preserve"> ЈН/1000/06</w:t>
      </w:r>
      <w:r w:rsidRPr="00574564">
        <w:rPr>
          <w:rFonts w:cs="Arial"/>
          <w:b/>
        </w:rPr>
        <w:t>41/201</w:t>
      </w:r>
      <w:r w:rsidR="00801D72" w:rsidRPr="00574564">
        <w:rPr>
          <w:rFonts w:cs="Arial"/>
          <w:b/>
        </w:rPr>
        <w:t>7</w:t>
      </w:r>
      <w:r w:rsidR="007F70D5" w:rsidRPr="00574564">
        <w:rPr>
          <w:rFonts w:cs="Arial"/>
          <w:b/>
        </w:rPr>
        <w:t xml:space="preserve"> </w:t>
      </w:r>
      <w:r w:rsidR="00341EAB" w:rsidRPr="00574564">
        <w:rPr>
          <w:rFonts w:cs="Arial"/>
          <w:b/>
        </w:rPr>
        <w:t>–</w:t>
      </w:r>
      <w:r w:rsidRPr="00574564">
        <w:rPr>
          <w:rFonts w:cs="Arial"/>
          <w:b/>
        </w:rPr>
        <w:t xml:space="preserve"> Партија</w:t>
      </w:r>
      <w:r w:rsidR="00341EAB" w:rsidRPr="00574564">
        <w:rPr>
          <w:rFonts w:cs="Arial"/>
          <w:b/>
          <w:lang w:val="sr-Cyrl-RS"/>
        </w:rPr>
        <w:t xml:space="preserve"> бр. </w:t>
      </w:r>
      <w:r w:rsidRPr="00574564">
        <w:rPr>
          <w:rFonts w:cs="Arial"/>
          <w:b/>
        </w:rPr>
        <w:t xml:space="preserve"> __</w:t>
      </w:r>
    </w:p>
    <w:p w:rsidR="00F066DE" w:rsidRPr="00574564" w:rsidRDefault="00F066DE" w:rsidP="00574564">
      <w:pPr>
        <w:spacing w:before="0"/>
        <w:rPr>
          <w:rFonts w:cs="Arial"/>
        </w:rPr>
      </w:pPr>
    </w:p>
    <w:p w:rsidR="0085348E" w:rsidRPr="00574564" w:rsidRDefault="0085348E" w:rsidP="00574564">
      <w:pPr>
        <w:pStyle w:val="KDPodnaslov2"/>
        <w:numPr>
          <w:ilvl w:val="1"/>
          <w:numId w:val="30"/>
        </w:numPr>
        <w:spacing w:before="0"/>
        <w:jc w:val="both"/>
        <w:rPr>
          <w:rFonts w:cs="Arial"/>
        </w:rPr>
      </w:pPr>
      <w:r w:rsidRPr="00574564">
        <w:rPr>
          <w:rFonts w:cs="Arial"/>
        </w:rPr>
        <w:t>Начин означавања поверљивих података у понуди</w:t>
      </w:r>
    </w:p>
    <w:p w:rsidR="0085348E" w:rsidRPr="00574564" w:rsidRDefault="0085348E" w:rsidP="00574564">
      <w:pPr>
        <w:pStyle w:val="KDParagraf"/>
        <w:spacing w:before="0"/>
        <w:rPr>
          <w:rFonts w:cs="Arial"/>
        </w:rPr>
      </w:pPr>
      <w:r w:rsidRPr="0057456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74564" w:rsidRDefault="0085348E" w:rsidP="00574564">
      <w:pPr>
        <w:pStyle w:val="KDParagraf"/>
        <w:spacing w:before="0"/>
        <w:rPr>
          <w:rFonts w:cs="Arial"/>
        </w:rPr>
      </w:pPr>
      <w:r w:rsidRPr="00574564">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574564" w:rsidRDefault="0085348E" w:rsidP="00574564">
      <w:pPr>
        <w:pStyle w:val="KDParagraf"/>
        <w:spacing w:before="0"/>
        <w:rPr>
          <w:rFonts w:cs="Arial"/>
        </w:rPr>
      </w:pPr>
      <w:r w:rsidRPr="0057456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74564" w:rsidRDefault="0085348E" w:rsidP="00574564">
      <w:pPr>
        <w:pStyle w:val="KDParagraf"/>
        <w:spacing w:before="0"/>
        <w:rPr>
          <w:rFonts w:cs="Arial"/>
        </w:rPr>
      </w:pPr>
      <w:r w:rsidRPr="00574564">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574564" w:rsidRDefault="0085348E" w:rsidP="00574564">
      <w:pPr>
        <w:pStyle w:val="KDParagraf"/>
        <w:spacing w:before="0"/>
        <w:rPr>
          <w:rFonts w:cs="Arial"/>
        </w:rPr>
      </w:pPr>
      <w:r w:rsidRPr="00574564">
        <w:rPr>
          <w:rFonts w:cs="Arial"/>
        </w:rPr>
        <w:t>Наручилац не одговара за поверљивост података који нису означени на горе наведени начин.</w:t>
      </w:r>
    </w:p>
    <w:p w:rsidR="0085348E" w:rsidRPr="00574564" w:rsidRDefault="0085348E" w:rsidP="00574564">
      <w:pPr>
        <w:pStyle w:val="KDParagraf"/>
        <w:spacing w:before="0"/>
        <w:rPr>
          <w:rFonts w:cs="Arial"/>
        </w:rPr>
      </w:pPr>
      <w:r w:rsidRPr="0057456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74564" w:rsidRDefault="0085348E" w:rsidP="00574564">
      <w:pPr>
        <w:pStyle w:val="KDParagraf"/>
        <w:spacing w:before="0"/>
        <w:rPr>
          <w:rFonts w:cs="Arial"/>
          <w:lang w:val="ru-RU"/>
        </w:rPr>
      </w:pPr>
      <w:r w:rsidRPr="0057456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74564" w:rsidRDefault="0085348E" w:rsidP="00574564">
      <w:pPr>
        <w:pStyle w:val="KDParagraf"/>
        <w:spacing w:before="0"/>
        <w:rPr>
          <w:rFonts w:cs="Arial"/>
        </w:rPr>
      </w:pPr>
      <w:r w:rsidRPr="0057456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74564" w:rsidRDefault="0085348E" w:rsidP="00574564">
      <w:pPr>
        <w:pStyle w:val="KDParagraf"/>
        <w:spacing w:before="0"/>
        <w:rPr>
          <w:rFonts w:cs="Arial"/>
        </w:rPr>
      </w:pPr>
      <w:r w:rsidRPr="00574564">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574564">
        <w:rPr>
          <w:rFonts w:cs="Arial"/>
          <w:lang w:val="sr-Cyrl-CS"/>
        </w:rPr>
        <w:t xml:space="preserve">(елемената) </w:t>
      </w:r>
      <w:r w:rsidRPr="00574564">
        <w:rPr>
          <w:rFonts w:cs="Arial"/>
        </w:rPr>
        <w:t xml:space="preserve">критеријума и рангирање понуде. </w:t>
      </w:r>
    </w:p>
    <w:p w:rsidR="0085348E" w:rsidRPr="00574564" w:rsidRDefault="0085348E" w:rsidP="00574564">
      <w:pPr>
        <w:autoSpaceDE w:val="0"/>
        <w:autoSpaceDN w:val="0"/>
        <w:adjustRightInd w:val="0"/>
        <w:spacing w:before="0"/>
        <w:rPr>
          <w:rFonts w:eastAsia="TimesNewRomanPSMT" w:cs="Arial"/>
          <w:bCs/>
        </w:rPr>
      </w:pPr>
    </w:p>
    <w:p w:rsidR="0085348E" w:rsidRPr="00574564" w:rsidRDefault="0085348E" w:rsidP="00574564">
      <w:pPr>
        <w:pStyle w:val="KDPodnaslov2"/>
        <w:numPr>
          <w:ilvl w:val="1"/>
          <w:numId w:val="30"/>
        </w:numPr>
        <w:spacing w:before="0"/>
        <w:jc w:val="both"/>
        <w:rPr>
          <w:rFonts w:cs="Arial"/>
        </w:rPr>
      </w:pPr>
      <w:r w:rsidRPr="00574564">
        <w:rPr>
          <w:rFonts w:cs="Arial"/>
        </w:rPr>
        <w:t>Поштовање обавеза које произлазе из прописа о заштити на раду и других прописа</w:t>
      </w:r>
    </w:p>
    <w:p w:rsidR="0085348E" w:rsidRPr="00574564" w:rsidRDefault="0085348E" w:rsidP="00574564">
      <w:pPr>
        <w:pStyle w:val="KDParagraf"/>
        <w:spacing w:before="0"/>
        <w:rPr>
          <w:rFonts w:cs="Arial"/>
          <w:lang w:val="ru-RU"/>
        </w:rPr>
      </w:pPr>
      <w:r w:rsidRPr="0057456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52800" w:rsidRPr="00574564">
        <w:rPr>
          <w:rFonts w:cs="Arial"/>
          <w:lang w:val="ru-RU"/>
        </w:rPr>
        <w:t>4.</w:t>
      </w:r>
      <w:r w:rsidRPr="00574564">
        <w:rPr>
          <w:rFonts w:cs="Arial"/>
          <w:lang w:val="ru-RU"/>
        </w:rPr>
        <w:t xml:space="preserve"> из конкурсне документације).</w:t>
      </w:r>
    </w:p>
    <w:p w:rsidR="0085348E" w:rsidRPr="00574564" w:rsidRDefault="0085348E" w:rsidP="00574564">
      <w:pPr>
        <w:pStyle w:val="KDParagraf"/>
        <w:spacing w:before="0"/>
        <w:rPr>
          <w:rFonts w:cs="Arial"/>
          <w:lang w:val="ru-RU"/>
        </w:rPr>
      </w:pPr>
    </w:p>
    <w:p w:rsidR="0085348E" w:rsidRPr="00574564" w:rsidRDefault="0085348E" w:rsidP="00574564">
      <w:pPr>
        <w:pStyle w:val="KDPodnaslov2"/>
        <w:numPr>
          <w:ilvl w:val="1"/>
          <w:numId w:val="30"/>
        </w:numPr>
        <w:spacing w:before="0"/>
        <w:jc w:val="both"/>
        <w:rPr>
          <w:rFonts w:cs="Arial"/>
        </w:rPr>
      </w:pPr>
      <w:r w:rsidRPr="00574564">
        <w:rPr>
          <w:rFonts w:cs="Arial"/>
        </w:rPr>
        <w:t>Накнада за коришћење патената</w:t>
      </w:r>
    </w:p>
    <w:p w:rsidR="0085348E" w:rsidRPr="00574564" w:rsidRDefault="0085348E" w:rsidP="00574564">
      <w:pPr>
        <w:pStyle w:val="KDParagraf"/>
        <w:spacing w:before="0"/>
        <w:rPr>
          <w:rFonts w:cs="Arial"/>
          <w:lang w:val="ru-RU" w:eastAsia="sr-Latn-CS"/>
        </w:rPr>
      </w:pPr>
      <w:r w:rsidRPr="0057456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74564" w:rsidRDefault="008F774C" w:rsidP="00574564">
      <w:pPr>
        <w:pStyle w:val="KDParagraf"/>
        <w:spacing w:before="0"/>
        <w:rPr>
          <w:rFonts w:cs="Arial"/>
          <w:lang w:val="ru-RU" w:eastAsia="sr-Latn-CS"/>
        </w:rPr>
      </w:pPr>
    </w:p>
    <w:p w:rsidR="0085348E" w:rsidRPr="00574564" w:rsidRDefault="008F774C" w:rsidP="00574564">
      <w:pPr>
        <w:pStyle w:val="KDPodnaslov2"/>
        <w:numPr>
          <w:ilvl w:val="1"/>
          <w:numId w:val="30"/>
        </w:numPr>
        <w:spacing w:before="0"/>
        <w:jc w:val="both"/>
        <w:rPr>
          <w:rFonts w:cs="Arial"/>
        </w:rPr>
      </w:pPr>
      <w:r w:rsidRPr="00574564">
        <w:rPr>
          <w:rFonts w:cs="Arial"/>
        </w:rPr>
        <w:t>Начело заштите животне средине и обезбеђивања енергетске ефикасности</w:t>
      </w:r>
    </w:p>
    <w:p w:rsidR="008F774C" w:rsidRPr="00574564" w:rsidRDefault="008F774C" w:rsidP="00574564">
      <w:pPr>
        <w:pStyle w:val="KDParagraf"/>
        <w:spacing w:before="0"/>
        <w:rPr>
          <w:rFonts w:cs="Arial"/>
          <w:lang w:val="ru-RU" w:eastAsia="sr-Latn-CS"/>
        </w:rPr>
      </w:pPr>
      <w:r w:rsidRPr="0057456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74564" w:rsidRDefault="008D2B23" w:rsidP="00574564">
      <w:pPr>
        <w:spacing w:before="0"/>
        <w:ind w:left="851"/>
        <w:rPr>
          <w:rFonts w:eastAsia="TimesNewRomanPSMT" w:cs="Arial"/>
          <w:bCs/>
          <w:iCs/>
        </w:rPr>
      </w:pPr>
    </w:p>
    <w:p w:rsidR="008D2B23" w:rsidRPr="00574564" w:rsidRDefault="008D2B23" w:rsidP="00574564">
      <w:pPr>
        <w:pStyle w:val="KDPodnaslov2"/>
        <w:numPr>
          <w:ilvl w:val="1"/>
          <w:numId w:val="30"/>
        </w:numPr>
        <w:spacing w:before="0"/>
        <w:jc w:val="both"/>
        <w:rPr>
          <w:rFonts w:cs="Arial"/>
        </w:rPr>
      </w:pPr>
      <w:bookmarkStart w:id="251" w:name="_Toc441651602"/>
      <w:bookmarkStart w:id="252" w:name="_Toc442559913"/>
      <w:r w:rsidRPr="00574564">
        <w:rPr>
          <w:rFonts w:cs="Arial"/>
        </w:rPr>
        <w:t>Додатне информације и објашњења</w:t>
      </w:r>
      <w:bookmarkEnd w:id="251"/>
      <w:bookmarkEnd w:id="252"/>
    </w:p>
    <w:p w:rsidR="005406F2" w:rsidRPr="00574564" w:rsidRDefault="008D2B23" w:rsidP="00574564">
      <w:pPr>
        <w:widowControl w:val="0"/>
        <w:spacing w:before="0"/>
        <w:rPr>
          <w:rFonts w:cs="Arial"/>
          <w:lang w:val="ru-RU"/>
        </w:rPr>
      </w:pPr>
      <w:r w:rsidRPr="00574564">
        <w:rPr>
          <w:rFonts w:cs="Arial"/>
          <w:lang w:val="ru-RU"/>
        </w:rPr>
        <w:t xml:space="preserve">Заинтерсовано лице може, у писаном облику, тражити </w:t>
      </w:r>
      <w:r w:rsidR="00B505E8" w:rsidRPr="00574564">
        <w:rPr>
          <w:rFonts w:cs="Arial"/>
          <w:lang w:val="ru-RU"/>
        </w:rPr>
        <w:t xml:space="preserve">од Наручиоца </w:t>
      </w:r>
      <w:r w:rsidRPr="00574564">
        <w:rPr>
          <w:rFonts w:cs="Arial"/>
          <w:lang w:val="ru-RU"/>
        </w:rPr>
        <w:t>додатне информације или појашњења у вези са припрем</w:t>
      </w:r>
      <w:r w:rsidR="00B505E8" w:rsidRPr="00574564">
        <w:rPr>
          <w:rFonts w:cs="Arial"/>
          <w:lang w:val="ru-RU"/>
        </w:rPr>
        <w:t>ањем</w:t>
      </w:r>
      <w:r w:rsidRPr="00574564">
        <w:rPr>
          <w:rFonts w:cs="Arial"/>
          <w:lang w:val="ru-RU"/>
        </w:rPr>
        <w:t xml:space="preserve"> понуде,</w:t>
      </w:r>
      <w:r w:rsidR="00B505E8" w:rsidRPr="00574564">
        <w:rPr>
          <w:rFonts w:cs="Arial"/>
          <w:lang w:val="ru-RU"/>
        </w:rPr>
        <w:t>при чему може да укаже Наручиоцу и на евентуално уочене недостатке и неправилности у конкурсној документацији,</w:t>
      </w:r>
      <w:r w:rsidRPr="00574564">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2800" w:rsidRPr="00574564">
        <w:rPr>
          <w:rFonts w:cs="Arial"/>
          <w:lang w:val="ru-RU"/>
        </w:rPr>
        <w:t>ЈН/</w:t>
      </w:r>
      <w:r w:rsidR="00801D72" w:rsidRPr="00574564">
        <w:rPr>
          <w:rFonts w:cs="Arial"/>
          <w:lang w:val="ru-RU"/>
        </w:rPr>
        <w:t>1000/0641</w:t>
      </w:r>
      <w:r w:rsidR="005E0C33" w:rsidRPr="00574564">
        <w:rPr>
          <w:rFonts w:cs="Arial"/>
          <w:lang w:val="ru-RU"/>
        </w:rPr>
        <w:t>/2017</w:t>
      </w:r>
      <w:r w:rsidRPr="00574564">
        <w:rPr>
          <w:rFonts w:cs="Arial"/>
          <w:lang w:val="ru-RU"/>
        </w:rPr>
        <w:t>“ или електронским путем на е-</w:t>
      </w:r>
      <w:r w:rsidRPr="00574564">
        <w:rPr>
          <w:rFonts w:cs="Arial"/>
        </w:rPr>
        <w:t>mail</w:t>
      </w:r>
      <w:r w:rsidRPr="00574564">
        <w:rPr>
          <w:rFonts w:cs="Arial"/>
          <w:lang w:val="ru-RU"/>
        </w:rPr>
        <w:t xml:space="preserve"> адресу:</w:t>
      </w:r>
      <w:r w:rsidR="00C52800" w:rsidRPr="00574564">
        <w:rPr>
          <w:rFonts w:cs="Arial"/>
        </w:rPr>
        <w:t xml:space="preserve"> </w:t>
      </w:r>
      <w:hyperlink r:id="rId170" w:history="1">
        <w:r w:rsidR="00341EAB" w:rsidRPr="00574564">
          <w:rPr>
            <w:rStyle w:val="Hyperlink"/>
            <w:rFonts w:cs="Arial"/>
            <w:bCs/>
          </w:rPr>
          <w:t>sanja.alikalfic@eps.rs</w:t>
        </w:r>
      </w:hyperlink>
      <w:r w:rsidR="00160931" w:rsidRPr="00574564">
        <w:rPr>
          <w:rFonts w:cs="Arial"/>
          <w:lang w:val="ru-RU"/>
        </w:rPr>
        <w:t xml:space="preserve"> </w:t>
      </w:r>
    </w:p>
    <w:p w:rsidR="005406F2" w:rsidRPr="00574564" w:rsidRDefault="005406F2" w:rsidP="00574564">
      <w:pPr>
        <w:spacing w:before="0"/>
        <w:rPr>
          <w:rFonts w:cs="Arial"/>
          <w:lang w:val="ru-RU"/>
        </w:rPr>
      </w:pPr>
    </w:p>
    <w:p w:rsidR="008D2B23" w:rsidRPr="00574564" w:rsidRDefault="008D2B23" w:rsidP="00574564">
      <w:pPr>
        <w:spacing w:before="0"/>
        <w:rPr>
          <w:rFonts w:cs="Arial"/>
          <w:lang w:val="ru-RU"/>
        </w:rPr>
      </w:pPr>
      <w:r w:rsidRPr="00574564">
        <w:rPr>
          <w:rFonts w:cs="Arial"/>
          <w:lang w:val="ru-RU"/>
        </w:rPr>
        <w:t xml:space="preserve">Наручилац ће у року од три дана по пријему захтева објавити </w:t>
      </w:r>
      <w:r w:rsidRPr="00574564">
        <w:rPr>
          <w:rFonts w:cs="Arial"/>
        </w:rPr>
        <w:t>Одговор на захтев</w:t>
      </w:r>
      <w:r w:rsidRPr="00574564">
        <w:rPr>
          <w:rFonts w:cs="Arial"/>
          <w:lang w:val="ru-RU"/>
        </w:rPr>
        <w:t xml:space="preserve"> на Порталу јавних набавки и својој интернет страници.</w:t>
      </w:r>
    </w:p>
    <w:p w:rsidR="008D2B23" w:rsidRPr="00574564" w:rsidRDefault="008D2B23" w:rsidP="00574564">
      <w:pPr>
        <w:pStyle w:val="KDMojTekst"/>
        <w:spacing w:before="0"/>
        <w:rPr>
          <w:rFonts w:cs="Arial"/>
          <w:i w:val="0"/>
          <w:color w:val="auto"/>
          <w:sz w:val="22"/>
          <w:szCs w:val="22"/>
        </w:rPr>
      </w:pPr>
      <w:r w:rsidRPr="00574564">
        <w:rPr>
          <w:rFonts w:cs="Arial"/>
          <w:i w:val="0"/>
          <w:color w:val="auto"/>
          <w:sz w:val="22"/>
          <w:szCs w:val="22"/>
        </w:rPr>
        <w:t>Тражење додатних информација и појашњења телефоном није дозвољено.</w:t>
      </w:r>
    </w:p>
    <w:p w:rsidR="00C14152" w:rsidRPr="00574564" w:rsidRDefault="00C14152" w:rsidP="00574564">
      <w:pPr>
        <w:spacing w:before="0"/>
        <w:rPr>
          <w:rFonts w:cs="Arial"/>
          <w:lang w:val="ru-RU"/>
        </w:rPr>
      </w:pPr>
      <w:r w:rsidRPr="0057456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574564" w:rsidRDefault="00C14152" w:rsidP="00574564">
      <w:pPr>
        <w:spacing w:before="0"/>
        <w:rPr>
          <w:rFonts w:cs="Arial"/>
          <w:lang w:val="ru-RU"/>
        </w:rPr>
      </w:pPr>
      <w:r w:rsidRPr="0057456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574564" w:rsidRDefault="00C14152" w:rsidP="00574564">
      <w:pPr>
        <w:spacing w:before="0"/>
        <w:rPr>
          <w:rFonts w:cs="Arial"/>
          <w:lang w:val="ru-RU"/>
        </w:rPr>
      </w:pPr>
      <w:r w:rsidRPr="0057456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574564" w:rsidRDefault="00C14152" w:rsidP="00574564">
      <w:pPr>
        <w:spacing w:before="0"/>
        <w:rPr>
          <w:rFonts w:cs="Arial"/>
          <w:lang w:val="ru-RU"/>
        </w:rPr>
      </w:pPr>
      <w:r w:rsidRPr="00574564">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574564" w:rsidRDefault="008D2B23" w:rsidP="00574564">
      <w:pPr>
        <w:pStyle w:val="KDMojTekst"/>
        <w:spacing w:before="0"/>
        <w:rPr>
          <w:rFonts w:cs="Arial"/>
          <w:i w:val="0"/>
          <w:color w:val="auto"/>
          <w:sz w:val="22"/>
          <w:szCs w:val="22"/>
          <w:lang w:val="sr-Cyrl-CS"/>
        </w:rPr>
      </w:pPr>
      <w:r w:rsidRPr="00574564">
        <w:rPr>
          <w:rFonts w:cs="Arial"/>
          <w:i w:val="0"/>
          <w:color w:val="auto"/>
          <w:sz w:val="22"/>
          <w:szCs w:val="22"/>
        </w:rPr>
        <w:t>Комуникација у поступку јавне н</w:t>
      </w:r>
      <w:r w:rsidR="00EA1925" w:rsidRPr="00574564">
        <w:rPr>
          <w:rFonts w:cs="Arial"/>
          <w:i w:val="0"/>
          <w:color w:val="auto"/>
          <w:sz w:val="22"/>
          <w:szCs w:val="22"/>
        </w:rPr>
        <w:t xml:space="preserve">абавке се врши на начин </w:t>
      </w:r>
      <w:r w:rsidRPr="00574564">
        <w:rPr>
          <w:rFonts w:cs="Arial"/>
          <w:i w:val="0"/>
          <w:color w:val="auto"/>
          <w:sz w:val="22"/>
          <w:szCs w:val="22"/>
        </w:rPr>
        <w:t>чланом 20. Закона.</w:t>
      </w:r>
    </w:p>
    <w:p w:rsidR="00D31828" w:rsidRPr="00574564" w:rsidRDefault="00D31828" w:rsidP="00574564">
      <w:pPr>
        <w:pStyle w:val="KDParagraf"/>
        <w:spacing w:before="0"/>
        <w:rPr>
          <w:rFonts w:cs="Arial"/>
          <w:lang w:val="ru-RU"/>
        </w:rPr>
      </w:pPr>
      <w:r w:rsidRPr="00574564">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574564">
          <w:rPr>
            <w:rStyle w:val="Hyperlink"/>
            <w:rFonts w:cs="Arial"/>
            <w:color w:val="auto"/>
          </w:rPr>
          <w:t>www.</w:t>
        </w:r>
        <w:r w:rsidR="000B45FD" w:rsidRPr="00574564">
          <w:rPr>
            <w:rStyle w:val="Hyperlink"/>
            <w:rFonts w:cs="Arial"/>
            <w:color w:val="auto"/>
            <w:lang w:val="sr-Cyrl-CS"/>
          </w:rPr>
          <w:t>к</w:t>
        </w:r>
        <w:r w:rsidR="000B45FD" w:rsidRPr="00574564">
          <w:rPr>
            <w:rStyle w:val="Hyperlink"/>
            <w:rFonts w:cs="Arial"/>
            <w:color w:val="auto"/>
          </w:rPr>
          <w:t>jn.gov.rs</w:t>
        </w:r>
      </w:hyperlink>
      <w:r w:rsidRPr="00574564">
        <w:rPr>
          <w:rFonts w:cs="Arial"/>
          <w:lang w:val="ru-RU"/>
        </w:rPr>
        <w:t>).</w:t>
      </w:r>
    </w:p>
    <w:p w:rsidR="008D2B23" w:rsidRPr="00574564" w:rsidRDefault="008D2B23" w:rsidP="00574564">
      <w:pPr>
        <w:pStyle w:val="KDMojTekst"/>
        <w:spacing w:before="0"/>
        <w:rPr>
          <w:rFonts w:cs="Arial"/>
          <w:i w:val="0"/>
          <w:color w:val="auto"/>
          <w:sz w:val="22"/>
          <w:szCs w:val="22"/>
        </w:rPr>
      </w:pPr>
    </w:p>
    <w:p w:rsidR="008D2B23" w:rsidRPr="00574564" w:rsidRDefault="008D2B23" w:rsidP="00574564">
      <w:pPr>
        <w:pStyle w:val="KDPodnaslov2"/>
        <w:numPr>
          <w:ilvl w:val="1"/>
          <w:numId w:val="30"/>
        </w:numPr>
        <w:spacing w:before="0"/>
        <w:jc w:val="both"/>
        <w:rPr>
          <w:rFonts w:cs="Arial"/>
        </w:rPr>
      </w:pPr>
      <w:bookmarkStart w:id="253" w:name="_Toc441651603"/>
      <w:bookmarkStart w:id="254" w:name="_Toc442559914"/>
      <w:r w:rsidRPr="00574564">
        <w:rPr>
          <w:rFonts w:cs="Arial"/>
        </w:rPr>
        <w:t>Трошкови понуде</w:t>
      </w:r>
      <w:bookmarkEnd w:id="253"/>
      <w:bookmarkEnd w:id="254"/>
    </w:p>
    <w:p w:rsidR="008D2B23" w:rsidRPr="00574564" w:rsidRDefault="008D2B23" w:rsidP="00574564">
      <w:pPr>
        <w:pStyle w:val="KDParagraf"/>
        <w:spacing w:before="0"/>
        <w:rPr>
          <w:rFonts w:cs="Arial"/>
          <w:lang w:val="ru-RU"/>
        </w:rPr>
      </w:pPr>
      <w:r w:rsidRPr="00574564">
        <w:rPr>
          <w:rFonts w:cs="Arial"/>
          <w:lang w:val="ru-RU"/>
        </w:rPr>
        <w:t>Трошкове припреме и подношења понуде сноси искључив</w:t>
      </w:r>
      <w:r w:rsidR="002479F9" w:rsidRPr="00574564">
        <w:rPr>
          <w:rFonts w:cs="Arial"/>
          <w:lang w:val="ru-RU"/>
        </w:rPr>
        <w:t>о Понуђач и не може тражити од Н</w:t>
      </w:r>
      <w:r w:rsidRPr="00574564">
        <w:rPr>
          <w:rFonts w:cs="Arial"/>
          <w:lang w:val="ru-RU"/>
        </w:rPr>
        <w:t>аручиоца накнаду трошкова.</w:t>
      </w:r>
    </w:p>
    <w:p w:rsidR="008D2B23" w:rsidRPr="00574564" w:rsidRDefault="008D2B23" w:rsidP="00574564">
      <w:pPr>
        <w:pStyle w:val="KDParagraf"/>
        <w:spacing w:before="0"/>
        <w:rPr>
          <w:rFonts w:cs="Arial"/>
        </w:rPr>
      </w:pPr>
      <w:r w:rsidRPr="0057456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4564" w:rsidRDefault="008D2B23" w:rsidP="00574564">
      <w:pPr>
        <w:pStyle w:val="KDParagraf"/>
        <w:spacing w:before="0"/>
        <w:rPr>
          <w:rFonts w:cs="Arial"/>
        </w:rPr>
      </w:pPr>
      <w:r w:rsidRPr="00574564">
        <w:rPr>
          <w:rFonts w:cs="Arial"/>
        </w:rPr>
        <w:t xml:space="preserve">Ако је поступак јавне набавке обустављен из разлога који су на страни </w:t>
      </w:r>
      <w:r w:rsidR="002479F9" w:rsidRPr="00574564">
        <w:rPr>
          <w:rFonts w:cs="Arial"/>
        </w:rPr>
        <w:t>Наручиоца, Наручилац је дужан да П</w:t>
      </w:r>
      <w:r w:rsidRPr="00574564">
        <w:rPr>
          <w:rFonts w:cs="Arial"/>
        </w:rPr>
        <w:t>онуђачу надокнади трошкове израде узорка или модела, ако су израђени у склад</w:t>
      </w:r>
      <w:r w:rsidR="002479F9" w:rsidRPr="00574564">
        <w:rPr>
          <w:rFonts w:cs="Arial"/>
        </w:rPr>
        <w:t>у са техничким спецификацијама Н</w:t>
      </w:r>
      <w:r w:rsidRPr="00574564">
        <w:rPr>
          <w:rFonts w:cs="Arial"/>
        </w:rPr>
        <w:t>аручиоца и трошкове прибављања средства</w:t>
      </w:r>
      <w:r w:rsidR="002479F9" w:rsidRPr="00574564">
        <w:rPr>
          <w:rFonts w:cs="Arial"/>
        </w:rPr>
        <w:t xml:space="preserve"> обезбеђења, под условом да је П</w:t>
      </w:r>
      <w:r w:rsidRPr="00574564">
        <w:rPr>
          <w:rFonts w:cs="Arial"/>
        </w:rPr>
        <w:t>онуђач тражио накнаду тих трошкова у својој понуди.</w:t>
      </w:r>
    </w:p>
    <w:p w:rsidR="008D2B23" w:rsidRPr="00574564" w:rsidRDefault="008D2B23" w:rsidP="00574564">
      <w:pPr>
        <w:pStyle w:val="KDParagraf"/>
        <w:spacing w:before="0"/>
        <w:rPr>
          <w:rFonts w:cs="Arial"/>
        </w:rPr>
      </w:pPr>
    </w:p>
    <w:p w:rsidR="00C14152" w:rsidRPr="00574564" w:rsidRDefault="00C14152" w:rsidP="00574564">
      <w:pPr>
        <w:pStyle w:val="KDPodnaslov2"/>
        <w:numPr>
          <w:ilvl w:val="1"/>
          <w:numId w:val="30"/>
        </w:numPr>
        <w:spacing w:before="0"/>
        <w:jc w:val="both"/>
        <w:rPr>
          <w:rFonts w:cs="Arial"/>
        </w:rPr>
      </w:pPr>
      <w:r w:rsidRPr="00574564">
        <w:rPr>
          <w:rFonts w:cs="Arial"/>
        </w:rPr>
        <w:lastRenderedPageBreak/>
        <w:t>Д</w:t>
      </w:r>
      <w:r w:rsidRPr="00574564">
        <w:rPr>
          <w:rFonts w:cs="Arial"/>
          <w:lang w:val="sr-Latn-CS"/>
        </w:rPr>
        <w:t>одатн</w:t>
      </w:r>
      <w:r w:rsidRPr="00574564">
        <w:rPr>
          <w:rFonts w:cs="Arial"/>
        </w:rPr>
        <w:t>а</w:t>
      </w:r>
      <w:r w:rsidRPr="00574564">
        <w:rPr>
          <w:rFonts w:cs="Arial"/>
          <w:lang w:val="sr-Latn-CS"/>
        </w:rPr>
        <w:t xml:space="preserve"> објашњења</w:t>
      </w:r>
      <w:r w:rsidRPr="00574564">
        <w:rPr>
          <w:rFonts w:cs="Arial"/>
        </w:rPr>
        <w:t>, контрола и допуштене исправке</w:t>
      </w:r>
    </w:p>
    <w:p w:rsidR="00C14152" w:rsidRPr="00574564" w:rsidRDefault="00C14152" w:rsidP="00574564">
      <w:pPr>
        <w:pStyle w:val="KDParagraf"/>
        <w:spacing w:before="0"/>
        <w:rPr>
          <w:rFonts w:eastAsia="TimesNewRomanPSMT" w:cs="Arial"/>
        </w:rPr>
      </w:pPr>
      <w:r w:rsidRPr="0057456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574564" w:rsidRDefault="00C14152" w:rsidP="00574564">
      <w:pPr>
        <w:pStyle w:val="KDParagraf"/>
        <w:spacing w:before="0"/>
        <w:rPr>
          <w:rFonts w:eastAsia="TimesNewRomanPSMT" w:cs="Arial"/>
          <w:lang w:val="ru-RU"/>
        </w:rPr>
      </w:pPr>
      <w:r w:rsidRPr="00574564">
        <w:rPr>
          <w:rFonts w:eastAsia="TimesNewRomanPSMT" w:cs="Arial"/>
          <w:lang w:val="ru-RU"/>
        </w:rPr>
        <w:t>Уколико је потр</w:t>
      </w:r>
      <w:r w:rsidR="002479F9" w:rsidRPr="00574564">
        <w:rPr>
          <w:rFonts w:eastAsia="TimesNewRomanPSMT" w:cs="Arial"/>
          <w:lang w:val="ru-RU"/>
        </w:rPr>
        <w:t>ебно вршити додатна објашњења, Наручилац ће П</w:t>
      </w:r>
      <w:r w:rsidRPr="00574564">
        <w:rPr>
          <w:rFonts w:eastAsia="TimesNewRomanPSMT" w:cs="Arial"/>
          <w:lang w:val="ru-RU"/>
        </w:rPr>
        <w:t>онуђачу оставити прим</w:t>
      </w:r>
      <w:r w:rsidR="002479F9" w:rsidRPr="0057456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574564">
        <w:rPr>
          <w:rFonts w:eastAsia="TimesNewRomanPSMT" w:cs="Arial"/>
          <w:lang w:val="ru-RU"/>
        </w:rPr>
        <w:t>одизвођача.</w:t>
      </w:r>
    </w:p>
    <w:p w:rsidR="00C14152" w:rsidRPr="00574564" w:rsidRDefault="002479F9" w:rsidP="00574564">
      <w:pPr>
        <w:pStyle w:val="KDParagraf"/>
        <w:spacing w:before="0"/>
        <w:rPr>
          <w:rFonts w:eastAsia="TimesNewRomanPSMT" w:cs="Arial"/>
        </w:rPr>
      </w:pPr>
      <w:r w:rsidRPr="00574564">
        <w:rPr>
          <w:rFonts w:eastAsia="TimesNewRomanPSMT" w:cs="Arial"/>
        </w:rPr>
        <w:t>Наручилац може, уз сагласност П</w:t>
      </w:r>
      <w:r w:rsidR="00C14152" w:rsidRPr="00574564">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574564" w:rsidRDefault="00C14152" w:rsidP="00574564">
      <w:pPr>
        <w:pStyle w:val="KDParagraf"/>
        <w:spacing w:before="0"/>
        <w:rPr>
          <w:rFonts w:eastAsia="TimesNewRomanPSMT" w:cs="Arial"/>
        </w:rPr>
      </w:pPr>
      <w:r w:rsidRPr="00574564">
        <w:rPr>
          <w:rFonts w:eastAsia="TimesNewRomanPSMT" w:cs="Arial"/>
        </w:rPr>
        <w:t>У случају разлике између јединичне цене и укупне цене, мерод</w:t>
      </w:r>
      <w:r w:rsidR="002479F9" w:rsidRPr="00574564">
        <w:rPr>
          <w:rFonts w:eastAsia="TimesNewRomanPSMT" w:cs="Arial"/>
        </w:rPr>
        <w:t>авна је јединична цена. Ако се П</w:t>
      </w:r>
      <w:r w:rsidRPr="00574564">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574564" w:rsidRDefault="008D2B23" w:rsidP="00574564">
      <w:pPr>
        <w:spacing w:before="0"/>
        <w:rPr>
          <w:rFonts w:cs="Arial"/>
        </w:rPr>
      </w:pPr>
    </w:p>
    <w:p w:rsidR="00B20A6C" w:rsidRPr="00574564" w:rsidRDefault="00B20A6C" w:rsidP="00574564">
      <w:pPr>
        <w:pStyle w:val="KDPodnaslov2"/>
        <w:numPr>
          <w:ilvl w:val="1"/>
          <w:numId w:val="30"/>
        </w:numPr>
        <w:spacing w:before="0"/>
        <w:jc w:val="both"/>
        <w:rPr>
          <w:rFonts w:cs="Arial"/>
        </w:rPr>
      </w:pPr>
      <w:bookmarkStart w:id="255" w:name="_Toc442559917"/>
      <w:bookmarkStart w:id="256" w:name="_Toc441651606"/>
      <w:r w:rsidRPr="00574564">
        <w:rPr>
          <w:rFonts w:cs="Arial"/>
        </w:rPr>
        <w:t>Разлози за одбијање понуде</w:t>
      </w:r>
      <w:bookmarkEnd w:id="255"/>
      <w:r w:rsidRPr="00574564">
        <w:rPr>
          <w:rFonts w:cs="Arial"/>
        </w:rPr>
        <w:t xml:space="preserve"> </w:t>
      </w:r>
      <w:bookmarkEnd w:id="256"/>
    </w:p>
    <w:p w:rsidR="00B20A6C" w:rsidRPr="00574564" w:rsidRDefault="00B20A6C" w:rsidP="00574564">
      <w:pPr>
        <w:autoSpaceDE w:val="0"/>
        <w:autoSpaceDN w:val="0"/>
        <w:adjustRightInd w:val="0"/>
        <w:spacing w:before="0"/>
        <w:rPr>
          <w:rFonts w:eastAsia="TimesNewRomanPSMT" w:cs="Arial"/>
          <w:bCs/>
          <w:iCs/>
          <w:lang w:val="ru-RU"/>
        </w:rPr>
      </w:pPr>
      <w:r w:rsidRPr="00574564">
        <w:rPr>
          <w:rFonts w:eastAsia="TimesNewRomanPSMT" w:cs="Arial"/>
          <w:bCs/>
          <w:iCs/>
        </w:rPr>
        <w:t>Понуда ће бити одбијена ако:</w:t>
      </w:r>
    </w:p>
    <w:p w:rsidR="00B20A6C" w:rsidRPr="00574564" w:rsidRDefault="00B20A6C" w:rsidP="0057456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574564">
        <w:rPr>
          <w:rFonts w:ascii="Arial" w:eastAsia="TimesNewRomanPSMT" w:hAnsi="Arial" w:cs="Arial"/>
          <w:bCs/>
          <w:iCs/>
        </w:rPr>
        <w:t>је неблаговремена, неприхватљива или неодговарајућа;</w:t>
      </w:r>
    </w:p>
    <w:p w:rsidR="00B20A6C" w:rsidRPr="00574564" w:rsidRDefault="00B20A6C" w:rsidP="0057456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574564">
        <w:rPr>
          <w:rFonts w:ascii="Arial" w:eastAsia="TimesNewRomanPSMT" w:hAnsi="Arial" w:cs="Arial"/>
          <w:bCs/>
          <w:iCs/>
        </w:rPr>
        <w:t>ако се понуђач не сагласи са исправком рачунских грешака;</w:t>
      </w:r>
    </w:p>
    <w:p w:rsidR="00B20A6C" w:rsidRPr="00574564" w:rsidRDefault="00B20A6C" w:rsidP="00574564">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574564">
        <w:rPr>
          <w:rFonts w:ascii="Arial" w:eastAsia="TimesNewRomanPSMT" w:hAnsi="Arial" w:cs="Arial"/>
          <w:bCs/>
          <w:iCs/>
        </w:rPr>
        <w:t xml:space="preserve">ако има битне недостатке сходно члану 106. </w:t>
      </w:r>
      <w:r w:rsidR="00366743" w:rsidRPr="00574564">
        <w:rPr>
          <w:rFonts w:ascii="Arial" w:eastAsia="TimesNewRomanPSMT" w:hAnsi="Arial" w:cs="Arial"/>
          <w:bCs/>
          <w:iCs/>
        </w:rPr>
        <w:t>Закона</w:t>
      </w:r>
    </w:p>
    <w:p w:rsidR="00B20A6C" w:rsidRPr="00574564" w:rsidRDefault="00B20A6C" w:rsidP="00574564">
      <w:pPr>
        <w:spacing w:before="0"/>
        <w:rPr>
          <w:rFonts w:cs="Arial"/>
          <w:lang w:val="sr-Cyrl-CS"/>
        </w:rPr>
      </w:pPr>
    </w:p>
    <w:p w:rsidR="00B20A6C" w:rsidRPr="00574564" w:rsidRDefault="00B20A6C" w:rsidP="00574564">
      <w:pPr>
        <w:spacing w:before="0"/>
        <w:rPr>
          <w:rFonts w:cs="Arial"/>
        </w:rPr>
      </w:pPr>
      <w:r w:rsidRPr="00574564">
        <w:rPr>
          <w:rFonts w:cs="Arial"/>
        </w:rPr>
        <w:t>Наручилац ће донети одлуку о обустави поступка јавне набавке у складу са чланом 109. Закона.</w:t>
      </w:r>
    </w:p>
    <w:p w:rsidR="0013370A" w:rsidRPr="00574564" w:rsidRDefault="0013370A" w:rsidP="00574564">
      <w:pPr>
        <w:pStyle w:val="KDParagraf"/>
        <w:numPr>
          <w:ilvl w:val="1"/>
          <w:numId w:val="36"/>
        </w:numPr>
        <w:spacing w:before="0"/>
        <w:rPr>
          <w:rFonts w:cs="Arial"/>
          <w:b/>
        </w:rPr>
      </w:pPr>
      <w:r w:rsidRPr="00574564">
        <w:rPr>
          <w:rFonts w:cs="Arial"/>
          <w:b/>
        </w:rPr>
        <w:t xml:space="preserve">Рок за доношење Одлуке о </w:t>
      </w:r>
      <w:r w:rsidR="00160931" w:rsidRPr="00574564">
        <w:rPr>
          <w:rFonts w:cs="Arial"/>
          <w:b/>
        </w:rPr>
        <w:t xml:space="preserve">закључењу </w:t>
      </w:r>
      <w:r w:rsidR="00F5423E" w:rsidRPr="00574564">
        <w:rPr>
          <w:rFonts w:cs="Arial"/>
          <w:b/>
        </w:rPr>
        <w:t>Уговора</w:t>
      </w:r>
      <w:r w:rsidRPr="00574564">
        <w:rPr>
          <w:rFonts w:cs="Arial"/>
          <w:b/>
        </w:rPr>
        <w:t>/обустави</w:t>
      </w:r>
      <w:r w:rsidR="00160931" w:rsidRPr="00574564">
        <w:rPr>
          <w:rFonts w:cs="Arial"/>
          <w:b/>
        </w:rPr>
        <w:t xml:space="preserve"> поступка</w:t>
      </w:r>
    </w:p>
    <w:p w:rsidR="00C14152" w:rsidRPr="00574564" w:rsidRDefault="00366743" w:rsidP="00574564">
      <w:pPr>
        <w:pStyle w:val="KDParagraf"/>
        <w:spacing w:before="0"/>
        <w:rPr>
          <w:rFonts w:eastAsia="TimesNewRomanPSMT" w:cs="Arial"/>
        </w:rPr>
      </w:pPr>
      <w:r w:rsidRPr="00574564">
        <w:rPr>
          <w:rFonts w:eastAsia="TimesNewRomanPSMT" w:cs="Arial"/>
        </w:rPr>
        <w:t>Наручилац ће О</w:t>
      </w:r>
      <w:r w:rsidR="00C14152" w:rsidRPr="00574564">
        <w:rPr>
          <w:rFonts w:eastAsia="TimesNewRomanPSMT" w:cs="Arial"/>
        </w:rPr>
        <w:t xml:space="preserve">длуку </w:t>
      </w:r>
      <w:r w:rsidR="00501900" w:rsidRPr="00574564">
        <w:rPr>
          <w:rFonts w:eastAsia="TimesNewRomanPSMT" w:cs="Arial"/>
        </w:rPr>
        <w:t>о додели уговора</w:t>
      </w:r>
      <w:r w:rsidR="00C14152" w:rsidRPr="00574564">
        <w:rPr>
          <w:rFonts w:eastAsia="TimesNewRomanPSMT" w:cs="Arial"/>
          <w:i/>
        </w:rPr>
        <w:t>/обустави поступка</w:t>
      </w:r>
      <w:r w:rsidR="00C14152" w:rsidRPr="00574564">
        <w:rPr>
          <w:rFonts w:eastAsia="TimesNewRomanPSMT" w:cs="Arial"/>
        </w:rPr>
        <w:t xml:space="preserve"> донети у року од максимално </w:t>
      </w:r>
      <w:r w:rsidR="0008263C" w:rsidRPr="00574564">
        <w:rPr>
          <w:rFonts w:eastAsia="TimesNewRomanPSMT" w:cs="Arial"/>
        </w:rPr>
        <w:t>25</w:t>
      </w:r>
      <w:r w:rsidR="00C14152" w:rsidRPr="00574564">
        <w:rPr>
          <w:rFonts w:eastAsia="TimesNewRomanPSMT" w:cs="Arial"/>
        </w:rPr>
        <w:t xml:space="preserve"> (</w:t>
      </w:r>
      <w:r w:rsidRPr="00574564">
        <w:rPr>
          <w:rFonts w:eastAsia="TimesNewRomanPSMT" w:cs="Arial"/>
        </w:rPr>
        <w:t xml:space="preserve">словима: </w:t>
      </w:r>
      <w:r w:rsidR="0008263C" w:rsidRPr="00574564">
        <w:rPr>
          <w:rFonts w:eastAsia="TimesNewRomanPSMT" w:cs="Arial"/>
        </w:rPr>
        <w:t>два</w:t>
      </w:r>
      <w:r w:rsidR="00C14152" w:rsidRPr="00574564">
        <w:rPr>
          <w:rFonts w:eastAsia="TimesNewRomanPSMT" w:cs="Arial"/>
        </w:rPr>
        <w:t>десет</w:t>
      </w:r>
      <w:r w:rsidR="0008263C" w:rsidRPr="00574564">
        <w:rPr>
          <w:rFonts w:eastAsia="TimesNewRomanPSMT" w:cs="Arial"/>
        </w:rPr>
        <w:t>пет</w:t>
      </w:r>
      <w:r w:rsidR="00C14152" w:rsidRPr="00574564">
        <w:rPr>
          <w:rFonts w:eastAsia="TimesNewRomanPSMT" w:cs="Arial"/>
        </w:rPr>
        <w:t>) дана од дана јавног отварања понуда.</w:t>
      </w:r>
    </w:p>
    <w:p w:rsidR="00C14152" w:rsidRPr="00574564" w:rsidRDefault="00C14152" w:rsidP="00574564">
      <w:pPr>
        <w:pStyle w:val="KDParagraf"/>
        <w:spacing w:before="0"/>
        <w:rPr>
          <w:rFonts w:eastAsia="TimesNewRomanPSMT" w:cs="Arial"/>
        </w:rPr>
      </w:pPr>
      <w:r w:rsidRPr="00574564">
        <w:rPr>
          <w:rFonts w:eastAsia="TimesNewRomanPSMT" w:cs="Arial"/>
        </w:rPr>
        <w:t xml:space="preserve">Одлуку о </w:t>
      </w:r>
      <w:r w:rsidR="00501900" w:rsidRPr="00574564">
        <w:rPr>
          <w:rFonts w:eastAsia="TimesNewRomanPSMT" w:cs="Arial"/>
        </w:rPr>
        <w:t>додели уговора</w:t>
      </w:r>
      <w:r w:rsidRPr="00574564">
        <w:rPr>
          <w:rFonts w:eastAsia="TimesNewRomanPSMT" w:cs="Arial"/>
        </w:rPr>
        <w:t>/обустави поступка  Наручилац ће објавити на Порталу јавних набавки и на својој интернет страници у року од 3 (</w:t>
      </w:r>
      <w:r w:rsidR="00366743" w:rsidRPr="00574564">
        <w:rPr>
          <w:rFonts w:eastAsia="TimesNewRomanPSMT" w:cs="Arial"/>
        </w:rPr>
        <w:t xml:space="preserve">словима: </w:t>
      </w:r>
      <w:r w:rsidRPr="00574564">
        <w:rPr>
          <w:rFonts w:eastAsia="TimesNewRomanPSMT" w:cs="Arial"/>
        </w:rPr>
        <w:t>три) дана од дана доношења.</w:t>
      </w:r>
    </w:p>
    <w:p w:rsidR="008D2B23" w:rsidRPr="00574564" w:rsidRDefault="008D2B23" w:rsidP="00574564">
      <w:pPr>
        <w:pStyle w:val="KDParagraf"/>
        <w:spacing w:before="0"/>
        <w:rPr>
          <w:rFonts w:eastAsia="TimesNewRomanPSMT" w:cs="Arial"/>
        </w:rPr>
      </w:pPr>
    </w:p>
    <w:p w:rsidR="008D2B23" w:rsidRPr="00574564" w:rsidRDefault="008D2B23" w:rsidP="00574564">
      <w:pPr>
        <w:pStyle w:val="KDPodnaslov2"/>
        <w:numPr>
          <w:ilvl w:val="1"/>
          <w:numId w:val="36"/>
        </w:numPr>
        <w:spacing w:before="0"/>
        <w:jc w:val="both"/>
        <w:rPr>
          <w:rFonts w:cs="Arial"/>
          <w:lang w:val="ru-RU"/>
        </w:rPr>
      </w:pPr>
      <w:bookmarkStart w:id="257" w:name="_Toc441651607"/>
      <w:bookmarkStart w:id="258" w:name="_Toc442559918"/>
      <w:r w:rsidRPr="00574564">
        <w:rPr>
          <w:rFonts w:cs="Arial"/>
          <w:lang w:val="ru-RU"/>
        </w:rPr>
        <w:t>Н</w:t>
      </w:r>
      <w:r w:rsidRPr="00574564">
        <w:rPr>
          <w:rFonts w:cs="Arial"/>
        </w:rPr>
        <w:t>егативне референце</w:t>
      </w:r>
      <w:bookmarkEnd w:id="257"/>
      <w:bookmarkEnd w:id="258"/>
    </w:p>
    <w:p w:rsidR="008D2B23" w:rsidRPr="00574564" w:rsidRDefault="008D2B23" w:rsidP="00574564">
      <w:pPr>
        <w:spacing w:before="0"/>
        <w:rPr>
          <w:rFonts w:cs="Arial"/>
          <w:lang w:val="ru-RU"/>
        </w:rPr>
      </w:pPr>
      <w:r w:rsidRPr="00574564">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74564" w:rsidRDefault="008D2B23" w:rsidP="00574564">
      <w:pPr>
        <w:pStyle w:val="KDNabrajanje"/>
        <w:spacing w:before="0"/>
        <w:rPr>
          <w:rFonts w:cs="Arial"/>
        </w:rPr>
      </w:pPr>
      <w:r w:rsidRPr="00574564">
        <w:rPr>
          <w:rFonts w:cs="Arial"/>
        </w:rPr>
        <w:t>поступао супротно забрани из чл. 23. и 25. Закона;</w:t>
      </w:r>
    </w:p>
    <w:p w:rsidR="008D2B23" w:rsidRPr="00574564" w:rsidRDefault="008D2B23" w:rsidP="00574564">
      <w:pPr>
        <w:pStyle w:val="KDNabrajanje"/>
        <w:spacing w:before="0"/>
        <w:rPr>
          <w:rFonts w:cs="Arial"/>
        </w:rPr>
      </w:pPr>
      <w:r w:rsidRPr="00574564">
        <w:rPr>
          <w:rFonts w:cs="Arial"/>
        </w:rPr>
        <w:t>учинио повреду конкуренције;</w:t>
      </w:r>
    </w:p>
    <w:p w:rsidR="008D2B23" w:rsidRPr="00574564" w:rsidRDefault="008D2B23" w:rsidP="00574564">
      <w:pPr>
        <w:pStyle w:val="KDNabrajanje"/>
        <w:spacing w:before="0"/>
        <w:rPr>
          <w:rFonts w:cs="Arial"/>
        </w:rPr>
      </w:pPr>
      <w:r w:rsidRPr="00574564">
        <w:rPr>
          <w:rFonts w:cs="Arial"/>
        </w:rPr>
        <w:t xml:space="preserve">доставио неистините податке у понуди или без оправданих разлога одбио да закључи </w:t>
      </w:r>
      <w:r w:rsidR="00EE7533" w:rsidRPr="00574564">
        <w:rPr>
          <w:rFonts w:cs="Arial"/>
        </w:rPr>
        <w:t>уговор</w:t>
      </w:r>
      <w:r w:rsidRPr="00574564">
        <w:rPr>
          <w:rFonts w:cs="Arial"/>
        </w:rPr>
        <w:t xml:space="preserve"> о јавној набавци, након што му је </w:t>
      </w:r>
      <w:r w:rsidR="00EE7533" w:rsidRPr="00574564">
        <w:rPr>
          <w:rFonts w:cs="Arial"/>
        </w:rPr>
        <w:t>уговор</w:t>
      </w:r>
      <w:r w:rsidRPr="00574564">
        <w:rPr>
          <w:rFonts w:cs="Arial"/>
        </w:rPr>
        <w:t xml:space="preserve"> додељен;</w:t>
      </w:r>
    </w:p>
    <w:p w:rsidR="008D2B23" w:rsidRPr="00574564" w:rsidRDefault="008D2B23" w:rsidP="00574564">
      <w:pPr>
        <w:pStyle w:val="KDNabrajanje"/>
        <w:spacing w:before="0"/>
        <w:rPr>
          <w:rFonts w:cs="Arial"/>
        </w:rPr>
      </w:pPr>
      <w:r w:rsidRPr="00574564">
        <w:rPr>
          <w:rFonts w:cs="Arial"/>
        </w:rPr>
        <w:t>одбио да достави доказе и средства обезбеђења на шта се у понуди обавезао.</w:t>
      </w:r>
    </w:p>
    <w:p w:rsidR="008D2B23" w:rsidRPr="00574564" w:rsidRDefault="008D2B23" w:rsidP="00574564">
      <w:pPr>
        <w:pStyle w:val="KDParagraf"/>
        <w:spacing w:before="0"/>
        <w:rPr>
          <w:rFonts w:cs="Arial"/>
          <w:lang w:val="ru-RU"/>
        </w:rPr>
      </w:pPr>
      <w:r w:rsidRPr="00574564">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w:t>
      </w:r>
      <w:r w:rsidR="00EE7533" w:rsidRPr="00574564">
        <w:rPr>
          <w:rFonts w:cs="Arial"/>
          <w:lang w:val="ru-RU"/>
        </w:rPr>
        <w:t>уговорима</w:t>
      </w:r>
      <w:r w:rsidRPr="00574564">
        <w:rPr>
          <w:rFonts w:cs="Arial"/>
          <w:lang w:val="ru-RU"/>
        </w:rPr>
        <w:t xml:space="preserve"> о јавним набавкама који су се односили на исти предмет набавке, за период од претходне три године</w:t>
      </w:r>
      <w:r w:rsidR="001D4655" w:rsidRPr="00574564">
        <w:rPr>
          <w:rFonts w:cs="Arial"/>
          <w:lang w:val="ru-RU"/>
        </w:rPr>
        <w:t xml:space="preserve"> </w:t>
      </w:r>
      <w:r w:rsidRPr="00574564">
        <w:rPr>
          <w:rFonts w:cs="Arial"/>
          <w:lang w:val="ru-RU"/>
        </w:rPr>
        <w:t xml:space="preserve">пре објављивања позива за подношење понуда. </w:t>
      </w:r>
    </w:p>
    <w:p w:rsidR="008D2B23" w:rsidRPr="00574564" w:rsidRDefault="008D2B23" w:rsidP="00574564">
      <w:pPr>
        <w:pStyle w:val="KDParagraf"/>
        <w:spacing w:before="0"/>
        <w:rPr>
          <w:rFonts w:cs="Arial"/>
        </w:rPr>
      </w:pPr>
      <w:r w:rsidRPr="00574564">
        <w:rPr>
          <w:rFonts w:cs="Arial"/>
        </w:rPr>
        <w:t>Доказ наведеног може бити:</w:t>
      </w:r>
    </w:p>
    <w:p w:rsidR="008D2B23" w:rsidRPr="00574564" w:rsidRDefault="008D2B23" w:rsidP="00574564">
      <w:pPr>
        <w:pStyle w:val="KDNabrajanje"/>
        <w:spacing w:before="0"/>
        <w:rPr>
          <w:rFonts w:cs="Arial"/>
        </w:rPr>
      </w:pPr>
      <w:r w:rsidRPr="00574564">
        <w:rPr>
          <w:rFonts w:cs="Arial"/>
        </w:rPr>
        <w:t>правоснажна судска одлука или коначна одлука другог надлежног органа;</w:t>
      </w:r>
    </w:p>
    <w:p w:rsidR="008D2B23" w:rsidRPr="00574564" w:rsidRDefault="008D2B23" w:rsidP="00574564">
      <w:pPr>
        <w:pStyle w:val="KDNabrajanje"/>
        <w:spacing w:before="0"/>
        <w:rPr>
          <w:rFonts w:cs="Arial"/>
        </w:rPr>
      </w:pPr>
      <w:r w:rsidRPr="00574564">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74564" w:rsidRDefault="008D2B23" w:rsidP="00574564">
      <w:pPr>
        <w:pStyle w:val="KDNabrajanje"/>
        <w:spacing w:before="0"/>
        <w:rPr>
          <w:rFonts w:cs="Arial"/>
        </w:rPr>
      </w:pPr>
      <w:r w:rsidRPr="00574564">
        <w:rPr>
          <w:rFonts w:cs="Arial"/>
        </w:rPr>
        <w:t>исправа о наплаћеној уговорној казни;</w:t>
      </w:r>
    </w:p>
    <w:p w:rsidR="008D2B23" w:rsidRPr="00574564" w:rsidRDefault="008D2B23" w:rsidP="00574564">
      <w:pPr>
        <w:pStyle w:val="KDNabrajanje"/>
        <w:spacing w:before="0"/>
        <w:rPr>
          <w:rFonts w:cs="Arial"/>
        </w:rPr>
      </w:pPr>
      <w:r w:rsidRPr="00574564">
        <w:rPr>
          <w:rFonts w:cs="Arial"/>
        </w:rPr>
        <w:t>рекламације потрошача, односно корисника, ако нису отклоњене у уговореном року;</w:t>
      </w:r>
    </w:p>
    <w:p w:rsidR="008D2B23" w:rsidRPr="00574564" w:rsidRDefault="008D2B23" w:rsidP="00574564">
      <w:pPr>
        <w:pStyle w:val="KDNabrajanje"/>
        <w:spacing w:before="0"/>
        <w:rPr>
          <w:rFonts w:cs="Arial"/>
        </w:rPr>
      </w:pPr>
      <w:r w:rsidRPr="00574564">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74564" w:rsidRDefault="008D2B23" w:rsidP="00574564">
      <w:pPr>
        <w:pStyle w:val="KDNabrajanje"/>
        <w:spacing w:before="0"/>
        <w:rPr>
          <w:rFonts w:cs="Arial"/>
        </w:rPr>
      </w:pPr>
      <w:r w:rsidRPr="00574564">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74564" w:rsidRDefault="008D2B23" w:rsidP="00574564">
      <w:pPr>
        <w:pStyle w:val="KDNabrajanje"/>
        <w:spacing w:before="0"/>
        <w:rPr>
          <w:rFonts w:cs="Arial"/>
        </w:rPr>
      </w:pPr>
      <w:r w:rsidRPr="00574564">
        <w:rPr>
          <w:rFonts w:cs="Arial"/>
        </w:rPr>
        <w:lastRenderedPageBreak/>
        <w:t xml:space="preserve">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w:t>
      </w:r>
      <w:r w:rsidR="00EE7533" w:rsidRPr="00574564">
        <w:rPr>
          <w:rFonts w:cs="Arial"/>
        </w:rPr>
        <w:t>уговорима</w:t>
      </w:r>
      <w:r w:rsidRPr="00574564">
        <w:rPr>
          <w:rFonts w:cs="Arial"/>
        </w:rPr>
        <w:t xml:space="preserve"> о јавним набавкама.</w:t>
      </w:r>
    </w:p>
    <w:p w:rsidR="008D2B23" w:rsidRPr="00574564" w:rsidRDefault="008D2B23" w:rsidP="00574564">
      <w:pPr>
        <w:pStyle w:val="KDParagraf"/>
        <w:spacing w:before="0"/>
        <w:rPr>
          <w:rFonts w:cs="Arial"/>
        </w:rPr>
      </w:pPr>
      <w:r w:rsidRPr="00574564">
        <w:rPr>
          <w:rFonts w:cs="Arial"/>
          <w:lang w:val="ru-RU"/>
        </w:rPr>
        <w:t xml:space="preserve">Наручилац може одбити понуду ако поседује доказ из става 3. тачка 1) члана 82. </w:t>
      </w:r>
      <w:r w:rsidRPr="00574564">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74564" w:rsidRDefault="008D2B23" w:rsidP="00574564">
      <w:pPr>
        <w:pStyle w:val="KDParagraf"/>
        <w:spacing w:before="0"/>
        <w:rPr>
          <w:rFonts w:cs="Arial"/>
          <w:lang w:bidi="en-US"/>
        </w:rPr>
      </w:pPr>
      <w:r w:rsidRPr="00574564">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74564" w:rsidRDefault="008D2B23" w:rsidP="00574564">
      <w:pPr>
        <w:pStyle w:val="KDParagraf"/>
        <w:spacing w:before="0"/>
        <w:rPr>
          <w:rFonts w:cs="Arial"/>
          <w:lang w:bidi="en-US"/>
        </w:rPr>
      </w:pPr>
    </w:p>
    <w:p w:rsidR="008D2B23" w:rsidRPr="00574564" w:rsidRDefault="008D2B23" w:rsidP="00574564">
      <w:pPr>
        <w:pStyle w:val="KDPodnaslov2"/>
        <w:numPr>
          <w:ilvl w:val="1"/>
          <w:numId w:val="36"/>
        </w:numPr>
        <w:spacing w:before="0"/>
        <w:jc w:val="both"/>
        <w:rPr>
          <w:rFonts w:cs="Arial"/>
        </w:rPr>
      </w:pPr>
      <w:bookmarkStart w:id="259" w:name="_Toc441651608"/>
      <w:bookmarkStart w:id="260" w:name="_Toc442559919"/>
      <w:r w:rsidRPr="00574564">
        <w:rPr>
          <w:rFonts w:cs="Arial"/>
        </w:rPr>
        <w:t>Увид у документацију</w:t>
      </w:r>
      <w:bookmarkEnd w:id="259"/>
      <w:bookmarkEnd w:id="260"/>
    </w:p>
    <w:p w:rsidR="008D2B23" w:rsidRPr="00574564" w:rsidRDefault="008D2B23" w:rsidP="00574564">
      <w:pPr>
        <w:pStyle w:val="KDParagraf"/>
        <w:spacing w:before="0"/>
        <w:rPr>
          <w:rFonts w:cs="Arial"/>
          <w:lang w:bidi="en-US"/>
        </w:rPr>
      </w:pPr>
      <w:r w:rsidRPr="00574564">
        <w:rPr>
          <w:rFonts w:cs="Arial"/>
          <w:lang w:bidi="en-US"/>
        </w:rPr>
        <w:t xml:space="preserve">Понуђач има право да изврши увид у документацију о спроведеном поступку јавне набавке после доношења одлуке о додели </w:t>
      </w:r>
      <w:r w:rsidR="00F5423E" w:rsidRPr="00574564">
        <w:rPr>
          <w:rFonts w:cs="Arial"/>
          <w:lang w:bidi="en-US"/>
        </w:rPr>
        <w:t>уговора</w:t>
      </w:r>
      <w:r w:rsidRPr="00574564">
        <w:rPr>
          <w:rFonts w:cs="Arial"/>
          <w:lang w:bidi="en-US"/>
        </w:rPr>
        <w:t>, односно одлуке о обустави поступка о чему може поднети писмени захтев Наручиоцу.</w:t>
      </w:r>
    </w:p>
    <w:p w:rsidR="008D2B23" w:rsidRPr="00574564" w:rsidRDefault="008D2B23" w:rsidP="00574564">
      <w:pPr>
        <w:pStyle w:val="KDParagraf"/>
        <w:spacing w:before="0"/>
        <w:rPr>
          <w:rFonts w:cs="Arial"/>
          <w:lang w:bidi="en-US"/>
        </w:rPr>
      </w:pPr>
      <w:r w:rsidRPr="0057456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74564" w:rsidRDefault="008D2B23" w:rsidP="00574564">
      <w:pPr>
        <w:pStyle w:val="KDParagraf"/>
        <w:spacing w:before="0"/>
        <w:rPr>
          <w:rFonts w:cs="Arial"/>
          <w:lang w:bidi="en-US"/>
        </w:rPr>
      </w:pPr>
    </w:p>
    <w:p w:rsidR="008D2B23" w:rsidRPr="00574564" w:rsidRDefault="008D2B23" w:rsidP="00574564">
      <w:pPr>
        <w:pStyle w:val="KDPodnaslov2"/>
        <w:numPr>
          <w:ilvl w:val="1"/>
          <w:numId w:val="36"/>
        </w:numPr>
        <w:spacing w:before="0"/>
        <w:jc w:val="both"/>
        <w:rPr>
          <w:rFonts w:cs="Arial"/>
        </w:rPr>
      </w:pPr>
      <w:bookmarkStart w:id="261" w:name="_Toc441651609"/>
      <w:bookmarkStart w:id="262" w:name="_Toc442559920"/>
      <w:r w:rsidRPr="00574564">
        <w:rPr>
          <w:rFonts w:cs="Arial"/>
          <w:lang w:val="ru-RU"/>
        </w:rPr>
        <w:t>З</w:t>
      </w:r>
      <w:r w:rsidRPr="00574564">
        <w:rPr>
          <w:rFonts w:cs="Arial"/>
        </w:rPr>
        <w:t>аштита права понуђача</w:t>
      </w:r>
      <w:bookmarkEnd w:id="261"/>
      <w:bookmarkEnd w:id="262"/>
    </w:p>
    <w:p w:rsidR="00CC421D" w:rsidRPr="00574564" w:rsidRDefault="00886827" w:rsidP="00574564">
      <w:pPr>
        <w:pStyle w:val="KDParagraf"/>
        <w:spacing w:before="0"/>
        <w:rPr>
          <w:rFonts w:cs="Arial"/>
          <w:lang w:bidi="en-US"/>
        </w:rPr>
      </w:pPr>
      <w:r w:rsidRPr="0057456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CC421D" w:rsidRPr="00574564" w:rsidRDefault="00CC421D"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b/>
          <w:lang w:bidi="en-US"/>
        </w:rPr>
        <w:t>Рокови и начин подношења захтева за заштиту права:</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подноси се лично или путем поште на адресу: ЈП „Електропривреда Србије“ Београд</w:t>
      </w:r>
      <w:r w:rsidR="00366743" w:rsidRPr="00574564">
        <w:rPr>
          <w:rFonts w:cs="Arial"/>
          <w:lang w:bidi="en-US"/>
        </w:rPr>
        <w:t xml:space="preserve"> </w:t>
      </w:r>
      <w:r w:rsidRPr="00574564">
        <w:rPr>
          <w:rFonts w:cs="Arial"/>
          <w:lang w:bidi="en-US"/>
        </w:rPr>
        <w:t>са назнаком Захтев за заштиту права за ЈН добара</w:t>
      </w:r>
      <w:r w:rsidR="00341EAB" w:rsidRPr="00574564">
        <w:rPr>
          <w:rFonts w:cs="Arial"/>
          <w:lang w:val="sr-Cyrl-RS" w:bidi="en-US"/>
        </w:rPr>
        <w:t xml:space="preserve"> - </w:t>
      </w:r>
      <w:r w:rsidR="00366743" w:rsidRPr="00574564">
        <w:rPr>
          <w:rFonts w:cs="Arial"/>
          <w:lang w:val="sr-Cyrl-CS"/>
        </w:rPr>
        <w:t xml:space="preserve"> </w:t>
      </w:r>
      <w:r w:rsidR="00366743" w:rsidRPr="00574564">
        <w:rPr>
          <w:rFonts w:cs="Arial"/>
          <w:lang w:val="sr-Cyrl-CS" w:bidi="en-US"/>
        </w:rPr>
        <w:t>Алати, мерни уређаји и остало</w:t>
      </w:r>
      <w:r w:rsidR="002B238E" w:rsidRPr="00574564">
        <w:rPr>
          <w:rFonts w:cs="Arial"/>
          <w:lang w:val="sr-Cyrl-CS" w:bidi="en-US"/>
        </w:rPr>
        <w:t xml:space="preserve"> за пшотребе ТЦ ЈП ЕПС</w:t>
      </w:r>
      <w:r w:rsidR="00366743" w:rsidRPr="00574564">
        <w:rPr>
          <w:rFonts w:cs="Arial"/>
          <w:lang w:bidi="en-US"/>
        </w:rPr>
        <w:t xml:space="preserve">, Партија __, </w:t>
      </w:r>
      <w:r w:rsidRPr="00574564">
        <w:rPr>
          <w:rFonts w:cs="Arial"/>
          <w:lang w:bidi="en-US"/>
        </w:rPr>
        <w:t>ЈН</w:t>
      </w:r>
      <w:r w:rsidR="00366743" w:rsidRPr="00574564">
        <w:rPr>
          <w:rFonts w:cs="Arial"/>
          <w:lang w:bidi="en-US"/>
        </w:rPr>
        <w:t>/</w:t>
      </w:r>
      <w:r w:rsidR="002B238E" w:rsidRPr="00574564">
        <w:rPr>
          <w:rFonts w:cs="Arial"/>
          <w:lang w:bidi="en-US"/>
        </w:rPr>
        <w:t>1000/0641/2017</w:t>
      </w:r>
      <w:r w:rsidRPr="00574564">
        <w:rPr>
          <w:rFonts w:cs="Arial"/>
          <w:lang w:bidi="en-US"/>
        </w:rPr>
        <w:t>, а копија се истовремено доставља Републичкој комисији.</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се може доставити и путем електронске поште на</w:t>
      </w:r>
      <w:r w:rsidR="0040627E">
        <w:rPr>
          <w:rFonts w:cs="Arial"/>
          <w:lang w:bidi="en-US"/>
        </w:rPr>
        <w:t xml:space="preserve"> </w:t>
      </w:r>
      <w:r w:rsidRPr="00574564">
        <w:rPr>
          <w:rFonts w:cs="Arial"/>
          <w:lang w:bidi="en-US"/>
        </w:rPr>
        <w:t>e-mail:</w:t>
      </w:r>
      <w:r w:rsidR="00501900" w:rsidRPr="00574564">
        <w:rPr>
          <w:rFonts w:cs="Arial"/>
        </w:rPr>
        <w:t xml:space="preserve"> </w:t>
      </w:r>
      <w:hyperlink r:id="rId172" w:history="1">
        <w:r w:rsidR="00341EAB" w:rsidRPr="00574564">
          <w:rPr>
            <w:rStyle w:val="Hyperlink"/>
            <w:rFonts w:cs="Arial"/>
            <w:bCs/>
            <w:lang w:bidi="en-US"/>
          </w:rPr>
          <w:t>sanja.alikalfic@eps.rs</w:t>
        </w:r>
      </w:hyperlink>
      <w:r w:rsidR="00501900" w:rsidRPr="00574564">
        <w:rPr>
          <w:rStyle w:val="Hyperlink"/>
          <w:rFonts w:cs="Arial"/>
          <w:bCs/>
          <w:color w:val="auto"/>
          <w:lang w:bidi="en-US"/>
        </w:rPr>
        <w:t xml:space="preserve"> </w:t>
      </w:r>
      <w:r w:rsidRPr="00574564">
        <w:rPr>
          <w:rFonts w:cs="Arial"/>
          <w:lang w:bidi="en-US"/>
        </w:rPr>
        <w:t xml:space="preserve"> </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574564" w:rsidRDefault="00886827" w:rsidP="00574564">
      <w:pPr>
        <w:pStyle w:val="KDParagraf"/>
        <w:spacing w:before="0"/>
        <w:rPr>
          <w:rFonts w:cs="Arial"/>
          <w:lang w:bidi="en-US"/>
        </w:rPr>
      </w:pPr>
      <w:r w:rsidRPr="0057456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74564">
        <w:rPr>
          <w:rFonts w:cs="Arial"/>
          <w:b/>
          <w:lang w:bidi="en-US"/>
        </w:rPr>
        <w:t>7 (</w:t>
      </w:r>
      <w:r w:rsidR="00366743" w:rsidRPr="00574564">
        <w:rPr>
          <w:rFonts w:cs="Arial"/>
          <w:b/>
          <w:lang w:bidi="en-US"/>
        </w:rPr>
        <w:t xml:space="preserve">словима: </w:t>
      </w:r>
      <w:r w:rsidR="00660E4F" w:rsidRPr="00574564">
        <w:rPr>
          <w:rFonts w:cs="Arial"/>
          <w:b/>
          <w:lang w:bidi="en-US"/>
        </w:rPr>
        <w:t>седам</w:t>
      </w:r>
      <w:r w:rsidR="007C43F5" w:rsidRPr="00574564">
        <w:rPr>
          <w:rFonts w:cs="Arial"/>
          <w:b/>
          <w:lang w:bidi="en-US"/>
        </w:rPr>
        <w:t xml:space="preserve">) </w:t>
      </w:r>
      <w:r w:rsidRPr="00574564">
        <w:rPr>
          <w:rFonts w:cs="Arial"/>
          <w:b/>
          <w:lang w:bidi="en-US"/>
        </w:rPr>
        <w:t>дана</w:t>
      </w:r>
      <w:r w:rsidRPr="00574564">
        <w:rPr>
          <w:rFonts w:cs="Arial"/>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574564" w:rsidRDefault="00886827" w:rsidP="00574564">
      <w:pPr>
        <w:pStyle w:val="KDParagraf"/>
        <w:spacing w:before="0"/>
        <w:rPr>
          <w:rFonts w:cs="Arial"/>
          <w:lang w:bidi="en-US"/>
        </w:rPr>
      </w:pPr>
      <w:r w:rsidRPr="00574564">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574564" w:rsidRDefault="00501900" w:rsidP="00574564">
      <w:pPr>
        <w:pStyle w:val="KDParagraf"/>
        <w:spacing w:before="0"/>
        <w:rPr>
          <w:rFonts w:cs="Arial"/>
          <w:lang w:bidi="en-US"/>
        </w:rPr>
      </w:pPr>
      <w:r w:rsidRPr="00574564">
        <w:rPr>
          <w:rFonts w:cs="Arial"/>
          <w:lang w:bidi="en-US"/>
        </w:rPr>
        <w:t>После доношења одлуке о додели уговора</w:t>
      </w:r>
      <w:r w:rsidR="008F7F28" w:rsidRPr="00574564">
        <w:rPr>
          <w:rFonts w:cs="Arial"/>
          <w:lang w:bidi="en-US"/>
        </w:rPr>
        <w:t xml:space="preserve">  и</w:t>
      </w:r>
      <w:r w:rsidR="00886827" w:rsidRPr="00574564">
        <w:rPr>
          <w:rFonts w:cs="Arial"/>
          <w:lang w:bidi="en-US"/>
        </w:rPr>
        <w:t xml:space="preserve"> одлуке о обустави поступка, рок за подношење захтева за заштиту права је </w:t>
      </w:r>
      <w:r w:rsidR="0008263C" w:rsidRPr="00574564">
        <w:rPr>
          <w:rFonts w:cs="Arial"/>
          <w:b/>
          <w:lang w:bidi="en-US"/>
        </w:rPr>
        <w:t>10</w:t>
      </w:r>
      <w:r w:rsidR="008F7F28" w:rsidRPr="00574564">
        <w:rPr>
          <w:rFonts w:cs="Arial"/>
          <w:b/>
          <w:lang w:bidi="en-US"/>
        </w:rPr>
        <w:t xml:space="preserve"> (</w:t>
      </w:r>
      <w:r w:rsidR="00366743" w:rsidRPr="00574564">
        <w:rPr>
          <w:rFonts w:cs="Arial"/>
          <w:b/>
          <w:lang w:bidi="en-US"/>
        </w:rPr>
        <w:t xml:space="preserve">словима: </w:t>
      </w:r>
      <w:r w:rsidR="0008263C" w:rsidRPr="00574564">
        <w:rPr>
          <w:rFonts w:cs="Arial"/>
          <w:b/>
          <w:lang w:bidi="en-US"/>
        </w:rPr>
        <w:t>десет</w:t>
      </w:r>
      <w:r w:rsidR="008F7F28" w:rsidRPr="00574564">
        <w:rPr>
          <w:rFonts w:cs="Arial"/>
          <w:b/>
          <w:lang w:bidi="en-US"/>
        </w:rPr>
        <w:t>)</w:t>
      </w:r>
      <w:r w:rsidR="00886827" w:rsidRPr="00574564">
        <w:rPr>
          <w:rFonts w:cs="Arial"/>
          <w:lang w:bidi="en-US"/>
        </w:rPr>
        <w:t xml:space="preserve"> дана од дана објављивања одлуке на Порталу јавних набавки. </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не задржава даље активности наручиоца у поступку јавне набавке у складу са одредбама члана 150. З</w:t>
      </w:r>
      <w:r w:rsidR="00366743" w:rsidRPr="00574564">
        <w:rPr>
          <w:rFonts w:cs="Arial"/>
          <w:lang w:bidi="en-US"/>
        </w:rPr>
        <w:t>акона</w:t>
      </w:r>
      <w:r w:rsidRPr="00574564">
        <w:rPr>
          <w:rFonts w:cs="Arial"/>
          <w:lang w:bidi="en-US"/>
        </w:rPr>
        <w:t xml:space="preserve">. </w:t>
      </w:r>
    </w:p>
    <w:p w:rsidR="008824F8" w:rsidRPr="00574564" w:rsidRDefault="00886827" w:rsidP="00574564">
      <w:pPr>
        <w:pStyle w:val="KDParagraf"/>
        <w:spacing w:before="0"/>
        <w:rPr>
          <w:rFonts w:cs="Arial"/>
          <w:lang w:val="sr-Cyrl-CS" w:bidi="en-US"/>
        </w:rPr>
      </w:pPr>
      <w:r w:rsidRPr="00574564">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1D4655" w:rsidRPr="00574564">
        <w:rPr>
          <w:rFonts w:cs="Arial"/>
          <w:lang w:bidi="en-US"/>
        </w:rPr>
        <w:t xml:space="preserve">2 (словима: </w:t>
      </w:r>
      <w:r w:rsidRPr="00574564">
        <w:rPr>
          <w:rFonts w:cs="Arial"/>
          <w:lang w:bidi="en-US"/>
        </w:rPr>
        <w:t>два</w:t>
      </w:r>
      <w:r w:rsidR="001D4655" w:rsidRPr="00574564">
        <w:rPr>
          <w:rFonts w:cs="Arial"/>
          <w:lang w:bidi="en-US"/>
        </w:rPr>
        <w:t>)</w:t>
      </w:r>
      <w:r w:rsidRPr="00574564">
        <w:rPr>
          <w:rFonts w:cs="Arial"/>
          <w:lang w:bidi="en-US"/>
        </w:rPr>
        <w:t xml:space="preserve"> дана од дана пријема захтева за заштиту права, које садржи податке из Прилога 3Љ. </w:t>
      </w:r>
    </w:p>
    <w:p w:rsidR="008824F8" w:rsidRPr="00574564" w:rsidRDefault="008824F8" w:rsidP="00574564">
      <w:pPr>
        <w:pStyle w:val="KDParagraf"/>
        <w:spacing w:before="0"/>
        <w:rPr>
          <w:rFonts w:cs="Arial"/>
          <w:lang w:bidi="en-US"/>
        </w:rPr>
      </w:pPr>
      <w:r w:rsidRPr="00574564">
        <w:rPr>
          <w:rFonts w:cs="Arial"/>
          <w:lang w:val="sr-Cyrl-CS" w:bidi="en-US"/>
        </w:rPr>
        <w:lastRenderedPageBreak/>
        <w:t>Н</w:t>
      </w:r>
      <w:r w:rsidRPr="0057456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4564">
        <w:rPr>
          <w:rFonts w:cs="Arial"/>
          <w:lang w:eastAsia="sr-Latn-CS"/>
        </w:rPr>
        <w:t xml:space="preserve"> тад</w:t>
      </w:r>
      <w:r w:rsidRPr="0057456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b/>
          <w:lang w:bidi="en-US"/>
        </w:rPr>
        <w:t>Детаљно упутство о садржини потпуног захтева за заштиту права</w:t>
      </w:r>
      <w:r w:rsidRPr="00574564">
        <w:rPr>
          <w:rFonts w:cs="Arial"/>
          <w:lang w:bidi="en-US"/>
        </w:rPr>
        <w:t xml:space="preserve"> у складу са чланом   151. став 1. тач. 1) – 7) З</w:t>
      </w:r>
      <w:r w:rsidR="00366743" w:rsidRPr="00574564">
        <w:rPr>
          <w:rFonts w:cs="Arial"/>
          <w:lang w:bidi="en-US"/>
        </w:rPr>
        <w:t>акона</w:t>
      </w:r>
      <w:r w:rsidRPr="00574564">
        <w:rPr>
          <w:rFonts w:cs="Arial"/>
          <w:lang w:bidi="en-US"/>
        </w:rPr>
        <w:t>:</w:t>
      </w:r>
    </w:p>
    <w:p w:rsidR="00886827" w:rsidRPr="00574564" w:rsidRDefault="00886827" w:rsidP="00574564">
      <w:pPr>
        <w:pStyle w:val="KDParagraf"/>
        <w:spacing w:before="0"/>
        <w:rPr>
          <w:rFonts w:cs="Arial"/>
          <w:lang w:bidi="en-US"/>
        </w:rPr>
      </w:pPr>
      <w:r w:rsidRPr="00574564">
        <w:rPr>
          <w:rFonts w:cs="Arial"/>
          <w:lang w:bidi="en-US"/>
        </w:rPr>
        <w:t>Захтев за заштиту права садржи:</w:t>
      </w:r>
    </w:p>
    <w:p w:rsidR="00886827" w:rsidRPr="00574564" w:rsidRDefault="00886827" w:rsidP="00574564">
      <w:pPr>
        <w:pStyle w:val="KDParagraf"/>
        <w:spacing w:before="0"/>
        <w:rPr>
          <w:rFonts w:cs="Arial"/>
          <w:lang w:bidi="en-US"/>
        </w:rPr>
      </w:pPr>
      <w:r w:rsidRPr="00574564">
        <w:rPr>
          <w:rFonts w:cs="Arial"/>
          <w:lang w:bidi="en-US"/>
        </w:rPr>
        <w:t>1) назив и адресу подносиоца захтева и лице за контакт</w:t>
      </w:r>
    </w:p>
    <w:p w:rsidR="00886827" w:rsidRPr="00574564" w:rsidRDefault="00886827" w:rsidP="00574564">
      <w:pPr>
        <w:pStyle w:val="KDParagraf"/>
        <w:spacing w:before="0"/>
        <w:rPr>
          <w:rFonts w:cs="Arial"/>
          <w:lang w:bidi="en-US"/>
        </w:rPr>
      </w:pPr>
      <w:r w:rsidRPr="00574564">
        <w:rPr>
          <w:rFonts w:cs="Arial"/>
          <w:lang w:bidi="en-US"/>
        </w:rPr>
        <w:t>2) назив и адресу наручиоца</w:t>
      </w:r>
    </w:p>
    <w:p w:rsidR="00886827" w:rsidRPr="00574564" w:rsidRDefault="00886827" w:rsidP="00574564">
      <w:pPr>
        <w:pStyle w:val="KDParagraf"/>
        <w:spacing w:before="0"/>
        <w:rPr>
          <w:rFonts w:cs="Arial"/>
          <w:lang w:bidi="en-US"/>
        </w:rPr>
      </w:pPr>
      <w:r w:rsidRPr="00574564">
        <w:rPr>
          <w:rFonts w:cs="Arial"/>
          <w:lang w:bidi="en-US"/>
        </w:rPr>
        <w:t>3) податке о јавној набавци која је пре</w:t>
      </w:r>
      <w:r w:rsidR="001D4655" w:rsidRPr="00574564">
        <w:rPr>
          <w:rFonts w:cs="Arial"/>
          <w:lang w:bidi="en-US"/>
        </w:rPr>
        <w:t>дмет захтева, односно о одлуци Н</w:t>
      </w:r>
      <w:r w:rsidRPr="00574564">
        <w:rPr>
          <w:rFonts w:cs="Arial"/>
          <w:lang w:bidi="en-US"/>
        </w:rPr>
        <w:t>аручиоца</w:t>
      </w:r>
    </w:p>
    <w:p w:rsidR="00886827" w:rsidRPr="00574564" w:rsidRDefault="00886827" w:rsidP="00574564">
      <w:pPr>
        <w:pStyle w:val="KDParagraf"/>
        <w:spacing w:before="0"/>
        <w:rPr>
          <w:rFonts w:cs="Arial"/>
          <w:lang w:bidi="en-US"/>
        </w:rPr>
      </w:pPr>
      <w:r w:rsidRPr="00574564">
        <w:rPr>
          <w:rFonts w:cs="Arial"/>
          <w:lang w:bidi="en-US"/>
        </w:rPr>
        <w:t>4) повреде прописа којима се уређује поступак јавне набавке</w:t>
      </w:r>
    </w:p>
    <w:p w:rsidR="00886827" w:rsidRPr="00574564" w:rsidRDefault="00886827" w:rsidP="00574564">
      <w:pPr>
        <w:pStyle w:val="KDParagraf"/>
        <w:spacing w:before="0"/>
        <w:rPr>
          <w:rFonts w:cs="Arial"/>
          <w:lang w:bidi="en-US"/>
        </w:rPr>
      </w:pPr>
      <w:r w:rsidRPr="00574564">
        <w:rPr>
          <w:rFonts w:cs="Arial"/>
          <w:lang w:bidi="en-US"/>
        </w:rPr>
        <w:t>5) чињенице и доказе којима се повреде доказују</w:t>
      </w:r>
    </w:p>
    <w:p w:rsidR="00886827" w:rsidRPr="00574564" w:rsidRDefault="00886827" w:rsidP="00574564">
      <w:pPr>
        <w:pStyle w:val="KDParagraf"/>
        <w:spacing w:before="0"/>
        <w:rPr>
          <w:rFonts w:cs="Arial"/>
          <w:lang w:bidi="en-US"/>
        </w:rPr>
      </w:pPr>
      <w:r w:rsidRPr="00574564">
        <w:rPr>
          <w:rFonts w:cs="Arial"/>
          <w:lang w:bidi="en-US"/>
        </w:rPr>
        <w:t>6) потврду</w:t>
      </w:r>
      <w:r w:rsidR="00366743" w:rsidRPr="00574564">
        <w:rPr>
          <w:rFonts w:cs="Arial"/>
          <w:lang w:bidi="en-US"/>
        </w:rPr>
        <w:t xml:space="preserve"> о уплати таксе из члана 156. Закона</w:t>
      </w:r>
    </w:p>
    <w:p w:rsidR="00886827" w:rsidRPr="00574564" w:rsidRDefault="00886827" w:rsidP="00574564">
      <w:pPr>
        <w:pStyle w:val="KDParagraf"/>
        <w:spacing w:before="0"/>
        <w:rPr>
          <w:rFonts w:cs="Arial"/>
          <w:lang w:bidi="en-US"/>
        </w:rPr>
      </w:pPr>
      <w:r w:rsidRPr="00574564">
        <w:rPr>
          <w:rFonts w:cs="Arial"/>
          <w:lang w:bidi="en-US"/>
        </w:rPr>
        <w:t>7) потпис подносиоца.</w:t>
      </w:r>
    </w:p>
    <w:p w:rsidR="008824F8" w:rsidRPr="00574564" w:rsidRDefault="008824F8" w:rsidP="00574564">
      <w:pPr>
        <w:pStyle w:val="KDParagraf"/>
        <w:spacing w:before="0"/>
        <w:rPr>
          <w:rFonts w:cs="Arial"/>
          <w:b/>
          <w:lang w:val="sr-Cyrl-CS" w:bidi="en-US"/>
        </w:rPr>
      </w:pPr>
    </w:p>
    <w:p w:rsidR="00886827" w:rsidRPr="00574564" w:rsidRDefault="00886827" w:rsidP="00574564">
      <w:pPr>
        <w:pStyle w:val="KDParagraf"/>
        <w:spacing w:before="0"/>
        <w:rPr>
          <w:rFonts w:cs="Arial"/>
          <w:b/>
          <w:lang w:bidi="en-US"/>
        </w:rPr>
      </w:pPr>
      <w:r w:rsidRPr="00574564">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574564" w:rsidRDefault="00886827" w:rsidP="00574564">
      <w:pPr>
        <w:pStyle w:val="KDParagraf"/>
        <w:spacing w:before="0"/>
        <w:rPr>
          <w:rFonts w:cs="Arial"/>
          <w:lang w:bidi="en-US"/>
        </w:rPr>
      </w:pPr>
      <w:r w:rsidRPr="00574564">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574564" w:rsidRDefault="00886827" w:rsidP="00574564">
      <w:pPr>
        <w:pStyle w:val="KDParagraf"/>
        <w:spacing w:before="0"/>
        <w:rPr>
          <w:rFonts w:cs="Arial"/>
          <w:lang w:bidi="en-US"/>
        </w:rPr>
      </w:pPr>
      <w:r w:rsidRPr="00574564">
        <w:rPr>
          <w:rFonts w:cs="Arial"/>
          <w:lang w:bidi="en-US"/>
        </w:rPr>
        <w:t xml:space="preserve">Против закључка наручиоца подносилац захтева може у року од </w:t>
      </w:r>
      <w:r w:rsidR="00366743" w:rsidRPr="00574564">
        <w:rPr>
          <w:rFonts w:cs="Arial"/>
          <w:lang w:bidi="en-US"/>
        </w:rPr>
        <w:t xml:space="preserve">3 (словима: </w:t>
      </w:r>
      <w:r w:rsidRPr="00574564">
        <w:rPr>
          <w:rFonts w:cs="Arial"/>
          <w:lang w:bidi="en-US"/>
        </w:rPr>
        <w:t>три</w:t>
      </w:r>
      <w:r w:rsidR="00366743" w:rsidRPr="00574564">
        <w:rPr>
          <w:rFonts w:cs="Arial"/>
          <w:lang w:bidi="en-US"/>
        </w:rPr>
        <w:t>)</w:t>
      </w:r>
      <w:r w:rsidRPr="00574564">
        <w:rPr>
          <w:rFonts w:cs="Arial"/>
          <w:lang w:bidi="en-US"/>
        </w:rPr>
        <w:t xml:space="preserve"> дана од дана пријема закључка поднети жалбу Републичкој комисији, док коп</w:t>
      </w:r>
      <w:r w:rsidR="00366743" w:rsidRPr="00574564">
        <w:rPr>
          <w:rFonts w:cs="Arial"/>
          <w:lang w:bidi="en-US"/>
        </w:rPr>
        <w:t>ију жалбе истовремено доставља Н</w:t>
      </w:r>
      <w:r w:rsidRPr="00574564">
        <w:rPr>
          <w:rFonts w:cs="Arial"/>
          <w:lang w:bidi="en-US"/>
        </w:rPr>
        <w:t xml:space="preserve">аручиоцу. </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b/>
          <w:lang w:bidi="en-US"/>
        </w:rPr>
      </w:pPr>
      <w:r w:rsidRPr="00574564">
        <w:rPr>
          <w:rFonts w:cs="Arial"/>
          <w:b/>
          <w:lang w:bidi="en-US"/>
        </w:rPr>
        <w:t>Износ таксе из члана 156. став 1. тач. 1)</w:t>
      </w:r>
      <w:r w:rsidR="001D4655" w:rsidRPr="00574564">
        <w:rPr>
          <w:rFonts w:cs="Arial"/>
          <w:b/>
          <w:lang w:bidi="en-US"/>
        </w:rPr>
        <w:t xml:space="preserve"> </w:t>
      </w:r>
      <w:r w:rsidRPr="00574564">
        <w:rPr>
          <w:rFonts w:cs="Arial"/>
          <w:b/>
          <w:lang w:bidi="en-US"/>
        </w:rPr>
        <w:t>- 3) З</w:t>
      </w:r>
      <w:r w:rsidR="00366743" w:rsidRPr="00574564">
        <w:rPr>
          <w:rFonts w:cs="Arial"/>
          <w:b/>
          <w:lang w:bidi="en-US"/>
        </w:rPr>
        <w:t>акона</w:t>
      </w:r>
      <w:r w:rsidRPr="00574564">
        <w:rPr>
          <w:rFonts w:cs="Arial"/>
          <w:b/>
          <w:lang w:bidi="en-US"/>
        </w:rPr>
        <w:t>:</w:t>
      </w:r>
    </w:p>
    <w:p w:rsidR="0008263C" w:rsidRPr="00574564" w:rsidRDefault="008824F8" w:rsidP="00574564">
      <w:pPr>
        <w:pStyle w:val="KDParagraf"/>
        <w:spacing w:before="0"/>
        <w:rPr>
          <w:rFonts w:cs="Arial"/>
          <w:lang w:bidi="en-US"/>
        </w:rPr>
      </w:pPr>
      <w:r w:rsidRPr="00574564">
        <w:rPr>
          <w:rFonts w:cs="Arial"/>
        </w:rPr>
        <w:t xml:space="preserve">Подносилац захтева за заштиту права дужан је да на рачун буџета Републике Србије (број рачуна: </w:t>
      </w:r>
      <w:r w:rsidRPr="00574564">
        <w:rPr>
          <w:rFonts w:cs="Arial"/>
          <w:lang w:val="ru-RU"/>
        </w:rPr>
        <w:t>840-</w:t>
      </w:r>
      <w:r w:rsidRPr="00574564">
        <w:rPr>
          <w:rFonts w:cs="Arial"/>
          <w:bCs/>
          <w:iCs/>
        </w:rPr>
        <w:t>30678845-06</w:t>
      </w:r>
      <w:r w:rsidRPr="00574564">
        <w:rPr>
          <w:rFonts w:cs="Arial"/>
        </w:rPr>
        <w:t xml:space="preserve">, шифра плаћања 153 или 253, позив на број </w:t>
      </w:r>
      <w:r w:rsidR="00501900" w:rsidRPr="00574564">
        <w:rPr>
          <w:rFonts w:cs="Arial"/>
          <w:lang w:val="sr-Cyrl-CS"/>
        </w:rPr>
        <w:t>100006412017</w:t>
      </w:r>
      <w:r w:rsidR="00366743" w:rsidRPr="00574564">
        <w:rPr>
          <w:rFonts w:cs="Arial"/>
          <w:lang w:val="sr-Cyrl-CS"/>
        </w:rPr>
        <w:t>,</w:t>
      </w:r>
      <w:r w:rsidRPr="00574564">
        <w:rPr>
          <w:rFonts w:cs="Arial"/>
        </w:rPr>
        <w:t xml:space="preserve"> сврха: ЗЗП, ЈП ЕПС, </w:t>
      </w:r>
      <w:r w:rsidR="00160931" w:rsidRPr="00574564">
        <w:rPr>
          <w:rFonts w:cs="Arial"/>
        </w:rPr>
        <w:t>ЈН</w:t>
      </w:r>
      <w:r w:rsidR="00366743" w:rsidRPr="00574564">
        <w:rPr>
          <w:rFonts w:cs="Arial"/>
        </w:rPr>
        <w:t>/</w:t>
      </w:r>
      <w:r w:rsidR="00501900" w:rsidRPr="00574564">
        <w:rPr>
          <w:rFonts w:cs="Arial"/>
        </w:rPr>
        <w:t>1000/0641/2017</w:t>
      </w:r>
      <w:r w:rsidRPr="00574564">
        <w:rPr>
          <w:rFonts w:cs="Arial"/>
        </w:rPr>
        <w:t>, прималац уплате: буџет Републике Србије) уплати таксу</w:t>
      </w:r>
      <w:r w:rsidR="00886827" w:rsidRPr="00574564">
        <w:rPr>
          <w:rFonts w:cs="Arial"/>
          <w:lang w:bidi="en-US"/>
        </w:rPr>
        <w:t xml:space="preserve"> од: </w:t>
      </w:r>
    </w:p>
    <w:p w:rsidR="0008263C" w:rsidRPr="00574564" w:rsidRDefault="0008263C" w:rsidP="00574564">
      <w:pPr>
        <w:pStyle w:val="KDParagraf"/>
        <w:spacing w:before="0"/>
        <w:rPr>
          <w:rFonts w:cs="Arial"/>
          <w:lang w:bidi="en-US"/>
        </w:rPr>
      </w:pPr>
    </w:p>
    <w:p w:rsidR="0008263C" w:rsidRPr="00574564" w:rsidRDefault="0008263C" w:rsidP="00574564">
      <w:pPr>
        <w:pStyle w:val="KDParagraf"/>
        <w:spacing w:before="0"/>
        <w:rPr>
          <w:rFonts w:cs="Arial"/>
          <w:lang w:bidi="en-US"/>
        </w:rPr>
      </w:pPr>
      <w:r w:rsidRPr="00574564">
        <w:rPr>
          <w:rFonts w:cs="Arial"/>
          <w:lang w:bidi="en-US"/>
        </w:rPr>
        <w:t>1) 250.000 динара ако се захтев за заштиту пр</w:t>
      </w:r>
      <w:r w:rsidR="00366743" w:rsidRPr="00574564">
        <w:rPr>
          <w:rFonts w:cs="Arial"/>
          <w:lang w:bidi="en-US"/>
        </w:rPr>
        <w:t>ава подноси пре отварања понуда;</w:t>
      </w:r>
    </w:p>
    <w:p w:rsidR="0008263C" w:rsidRPr="00574564" w:rsidRDefault="001D4655" w:rsidP="00574564">
      <w:pPr>
        <w:pStyle w:val="KDParagraf"/>
        <w:spacing w:before="0"/>
        <w:rPr>
          <w:rFonts w:cs="Arial"/>
          <w:lang w:bidi="en-US"/>
        </w:rPr>
      </w:pPr>
      <w:r w:rsidRPr="00574564">
        <w:rPr>
          <w:rFonts w:cs="Arial"/>
          <w:lang w:bidi="en-US"/>
        </w:rPr>
        <w:t xml:space="preserve">2) </w:t>
      </w:r>
      <w:r w:rsidR="0008263C" w:rsidRPr="00574564">
        <w:rPr>
          <w:rFonts w:cs="Arial"/>
          <w:lang w:bidi="en-US"/>
        </w:rPr>
        <w:t xml:space="preserve">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 </w:t>
      </w:r>
    </w:p>
    <w:p w:rsidR="0008263C" w:rsidRPr="00574564" w:rsidRDefault="001D4655" w:rsidP="00574564">
      <w:pPr>
        <w:pStyle w:val="KDParagraf"/>
        <w:spacing w:before="0"/>
        <w:rPr>
          <w:rFonts w:cs="Arial"/>
          <w:lang w:bidi="en-US"/>
        </w:rPr>
      </w:pPr>
      <w:r w:rsidRPr="00574564">
        <w:rPr>
          <w:rFonts w:cs="Arial"/>
          <w:lang w:bidi="en-US"/>
        </w:rPr>
        <w:t>3</w:t>
      </w:r>
      <w:r w:rsidR="0008263C" w:rsidRPr="00574564">
        <w:rPr>
          <w:rFonts w:cs="Arial"/>
          <w:lang w:bidi="en-US"/>
        </w:rPr>
        <w:t xml:space="preserve">)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w:t>
      </w:r>
    </w:p>
    <w:p w:rsidR="00501900" w:rsidRPr="00574564" w:rsidRDefault="00501900"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Свака странка у поступку сноси трошкове које проузрокује својим радњама.</w:t>
      </w:r>
    </w:p>
    <w:p w:rsidR="00886827" w:rsidRPr="00574564" w:rsidRDefault="00886827" w:rsidP="00574564">
      <w:pPr>
        <w:pStyle w:val="KDParagraf"/>
        <w:spacing w:before="0"/>
        <w:rPr>
          <w:rFonts w:cs="Arial"/>
          <w:lang w:bidi="en-US"/>
        </w:rPr>
      </w:pPr>
      <w:r w:rsidRPr="0057456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574564" w:rsidRDefault="00886827" w:rsidP="00574564">
      <w:pPr>
        <w:pStyle w:val="KDParagraf"/>
        <w:spacing w:before="0"/>
        <w:rPr>
          <w:rFonts w:cs="Arial"/>
          <w:lang w:bidi="en-US"/>
        </w:rPr>
      </w:pPr>
      <w:r w:rsidRPr="0057456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574564" w:rsidRDefault="00886827" w:rsidP="00574564">
      <w:pPr>
        <w:pStyle w:val="KDParagraf"/>
        <w:spacing w:before="0"/>
        <w:rPr>
          <w:rFonts w:cs="Arial"/>
          <w:lang w:bidi="en-US"/>
        </w:rPr>
      </w:pPr>
      <w:r w:rsidRPr="0057456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574564" w:rsidRDefault="00886827" w:rsidP="00574564">
      <w:pPr>
        <w:pStyle w:val="KDParagraf"/>
        <w:spacing w:before="0"/>
        <w:rPr>
          <w:rFonts w:cs="Arial"/>
          <w:lang w:bidi="en-US"/>
        </w:rPr>
      </w:pPr>
      <w:r w:rsidRPr="00574564">
        <w:rPr>
          <w:rFonts w:cs="Arial"/>
          <w:lang w:bidi="en-US"/>
        </w:rPr>
        <w:t>Странке у захтеву морају прецизно да наведу трошкове за које траже накнаду.</w:t>
      </w:r>
    </w:p>
    <w:p w:rsidR="00886827" w:rsidRPr="00574564" w:rsidRDefault="00886827" w:rsidP="00574564">
      <w:pPr>
        <w:pStyle w:val="KDParagraf"/>
        <w:spacing w:before="0"/>
        <w:rPr>
          <w:rFonts w:cs="Arial"/>
          <w:lang w:bidi="en-US"/>
        </w:rPr>
      </w:pPr>
      <w:r w:rsidRPr="0057456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574564" w:rsidRDefault="00886827" w:rsidP="00574564">
      <w:pPr>
        <w:pStyle w:val="KDParagraf"/>
        <w:spacing w:before="0"/>
        <w:rPr>
          <w:rFonts w:cs="Arial"/>
          <w:lang w:bidi="en-US"/>
        </w:rPr>
      </w:pPr>
      <w:r w:rsidRPr="00574564">
        <w:rPr>
          <w:rFonts w:cs="Arial"/>
          <w:lang w:bidi="en-US"/>
        </w:rPr>
        <w:t>О трошковима одлучује Републичка комисија. Одлука Републичке комисије је извршни наслов.</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b/>
          <w:lang w:bidi="en-US"/>
        </w:rPr>
      </w:pPr>
      <w:r w:rsidRPr="00574564">
        <w:rPr>
          <w:rFonts w:cs="Arial"/>
          <w:b/>
          <w:lang w:bidi="en-US"/>
        </w:rPr>
        <w:t>Детаљно упутство о потврди из члана 151. став 1. тачка 6) З</w:t>
      </w:r>
      <w:r w:rsidR="00F82F80" w:rsidRPr="00574564">
        <w:rPr>
          <w:rFonts w:cs="Arial"/>
          <w:b/>
          <w:lang w:bidi="en-US"/>
        </w:rPr>
        <w:t>акона</w:t>
      </w:r>
    </w:p>
    <w:p w:rsidR="00886827" w:rsidRPr="00574564" w:rsidRDefault="008824F8" w:rsidP="00574564">
      <w:pPr>
        <w:pStyle w:val="KDParagraf"/>
        <w:spacing w:before="0"/>
        <w:rPr>
          <w:rFonts w:cs="Arial"/>
          <w:lang w:bidi="en-US"/>
        </w:rPr>
      </w:pPr>
      <w:r w:rsidRPr="00574564">
        <w:rPr>
          <w:rFonts w:cs="Arial"/>
          <w:lang w:val="sr-Cyrl-CS" w:bidi="en-US"/>
        </w:rPr>
        <w:lastRenderedPageBreak/>
        <w:t xml:space="preserve">Потврда </w:t>
      </w:r>
      <w:r w:rsidR="00886827" w:rsidRPr="0057456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574564" w:rsidRDefault="00886827" w:rsidP="00574564">
      <w:pPr>
        <w:pStyle w:val="KDParagraf"/>
        <w:spacing w:before="0"/>
        <w:rPr>
          <w:rFonts w:cs="Arial"/>
          <w:lang w:bidi="en-US"/>
        </w:rPr>
      </w:pPr>
      <w:r w:rsidRPr="00574564">
        <w:rPr>
          <w:rFonts w:cs="Arial"/>
          <w:lang w:bidi="en-US"/>
        </w:rPr>
        <w:t>Чланом 151. Закона је прописано да захтев за заштиту права мора да садржи, између осталог, и потврду о уплати таксе из члана 156. З</w:t>
      </w:r>
      <w:r w:rsidR="00F82F80" w:rsidRPr="00574564">
        <w:rPr>
          <w:rFonts w:cs="Arial"/>
          <w:lang w:bidi="en-US"/>
        </w:rPr>
        <w:t>акона</w:t>
      </w:r>
      <w:r w:rsidRPr="00574564">
        <w:rPr>
          <w:rFonts w:cs="Arial"/>
          <w:lang w:bidi="en-US"/>
        </w:rPr>
        <w:t>.</w:t>
      </w:r>
    </w:p>
    <w:p w:rsidR="00886827" w:rsidRPr="00574564" w:rsidRDefault="00886827" w:rsidP="00574564">
      <w:pPr>
        <w:pStyle w:val="KDParagraf"/>
        <w:spacing w:before="0"/>
        <w:rPr>
          <w:rFonts w:cs="Arial"/>
          <w:lang w:bidi="en-US"/>
        </w:rPr>
      </w:pPr>
      <w:r w:rsidRPr="00574564">
        <w:rPr>
          <w:rFonts w:cs="Arial"/>
          <w:lang w:bidi="en-US"/>
        </w:rPr>
        <w:t xml:space="preserve">Подносилац захтева за заштиту права је дужан да на одређени рачун буџета Републике Србије уплати таксу у </w:t>
      </w:r>
      <w:r w:rsidR="00F82F80" w:rsidRPr="00574564">
        <w:rPr>
          <w:rFonts w:cs="Arial"/>
          <w:lang w:bidi="en-US"/>
        </w:rPr>
        <w:t>износу прописаном чланом 156. Закона</w:t>
      </w:r>
      <w:r w:rsidRPr="00574564">
        <w:rPr>
          <w:rFonts w:cs="Arial"/>
          <w:lang w:bidi="en-US"/>
        </w:rPr>
        <w:t>.</w:t>
      </w:r>
    </w:p>
    <w:p w:rsidR="00886827" w:rsidRPr="00574564" w:rsidRDefault="00886827" w:rsidP="00574564">
      <w:pPr>
        <w:pStyle w:val="KDParagraf"/>
        <w:spacing w:before="0"/>
        <w:rPr>
          <w:rFonts w:cs="Arial"/>
          <w:lang w:bidi="en-US"/>
        </w:rPr>
      </w:pPr>
      <w:r w:rsidRPr="00574564">
        <w:rPr>
          <w:rFonts w:cs="Arial"/>
          <w:lang w:bidi="en-US"/>
        </w:rPr>
        <w:t>Као доказ о уплати таксе, у смислу члана 151. став 1. тачка 6) З</w:t>
      </w:r>
      <w:r w:rsidR="00F82F80" w:rsidRPr="00574564">
        <w:rPr>
          <w:rFonts w:cs="Arial"/>
          <w:lang w:bidi="en-US"/>
        </w:rPr>
        <w:t>акона</w:t>
      </w:r>
      <w:r w:rsidRPr="00574564">
        <w:rPr>
          <w:rFonts w:cs="Arial"/>
          <w:lang w:bidi="en-US"/>
        </w:rPr>
        <w:t>, прихватиће се:</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1. Потврда о извршеној уплати таксе из члана 156. З</w:t>
      </w:r>
      <w:r w:rsidR="00F82F80" w:rsidRPr="00574564">
        <w:rPr>
          <w:rFonts w:cs="Arial"/>
          <w:lang w:bidi="en-US"/>
        </w:rPr>
        <w:t>акона</w:t>
      </w:r>
      <w:r w:rsidRPr="00574564">
        <w:rPr>
          <w:rFonts w:cs="Arial"/>
          <w:lang w:bidi="en-US"/>
        </w:rPr>
        <w:t xml:space="preserve"> која садржи следеће елементе:</w:t>
      </w:r>
    </w:p>
    <w:p w:rsidR="00886827" w:rsidRPr="00574564" w:rsidRDefault="00886827" w:rsidP="00574564">
      <w:pPr>
        <w:pStyle w:val="KDParagraf"/>
        <w:spacing w:before="0"/>
        <w:rPr>
          <w:rFonts w:cs="Arial"/>
          <w:lang w:bidi="en-US"/>
        </w:rPr>
      </w:pPr>
      <w:r w:rsidRPr="00574564">
        <w:rPr>
          <w:rFonts w:cs="Arial"/>
          <w:lang w:bidi="en-US"/>
        </w:rPr>
        <w:t>(1) да буде издата од стране банке и да садржи печат банке;</w:t>
      </w:r>
    </w:p>
    <w:p w:rsidR="00886827" w:rsidRPr="00574564" w:rsidRDefault="00886827" w:rsidP="00574564">
      <w:pPr>
        <w:pStyle w:val="KDParagraf"/>
        <w:spacing w:before="0"/>
        <w:rPr>
          <w:rFonts w:cs="Arial"/>
          <w:lang w:bidi="en-US"/>
        </w:rPr>
      </w:pPr>
      <w:r w:rsidRPr="00574564">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1D4655" w:rsidRPr="00574564">
        <w:rPr>
          <w:rFonts w:cs="Arial"/>
          <w:lang w:bidi="en-US"/>
        </w:rPr>
        <w:t xml:space="preserve">, као и датум извршења налога. </w:t>
      </w:r>
      <w:r w:rsidRPr="00574564">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4564" w:rsidRDefault="00886827" w:rsidP="00574564">
      <w:pPr>
        <w:pStyle w:val="KDParagraf"/>
        <w:spacing w:before="0"/>
        <w:rPr>
          <w:rFonts w:cs="Arial"/>
          <w:lang w:bidi="en-US"/>
        </w:rPr>
      </w:pPr>
      <w:r w:rsidRPr="00574564">
        <w:rPr>
          <w:rFonts w:cs="Arial"/>
          <w:lang w:bidi="en-US"/>
        </w:rPr>
        <w:t>(3) износ таксе из члана 156. З</w:t>
      </w:r>
      <w:r w:rsidR="00F82F80" w:rsidRPr="00574564">
        <w:rPr>
          <w:rFonts w:cs="Arial"/>
          <w:lang w:bidi="en-US"/>
        </w:rPr>
        <w:t>акона</w:t>
      </w:r>
      <w:r w:rsidRPr="00574564">
        <w:rPr>
          <w:rFonts w:cs="Arial"/>
          <w:lang w:bidi="en-US"/>
        </w:rPr>
        <w:t xml:space="preserve"> чија се уплата врши;</w:t>
      </w:r>
    </w:p>
    <w:p w:rsidR="00886827" w:rsidRPr="00574564" w:rsidRDefault="00886827" w:rsidP="00574564">
      <w:pPr>
        <w:pStyle w:val="KDParagraf"/>
        <w:spacing w:before="0"/>
        <w:rPr>
          <w:rFonts w:cs="Arial"/>
          <w:lang w:bidi="en-US"/>
        </w:rPr>
      </w:pPr>
      <w:r w:rsidRPr="00574564">
        <w:rPr>
          <w:rFonts w:cs="Arial"/>
          <w:lang w:bidi="en-US"/>
        </w:rPr>
        <w:t>(4) број рачуна: 840-30678845-06;</w:t>
      </w:r>
    </w:p>
    <w:p w:rsidR="00886827" w:rsidRPr="00574564" w:rsidRDefault="00886827" w:rsidP="00574564">
      <w:pPr>
        <w:pStyle w:val="KDParagraf"/>
        <w:spacing w:before="0"/>
        <w:rPr>
          <w:rFonts w:cs="Arial"/>
          <w:lang w:bidi="en-US"/>
        </w:rPr>
      </w:pPr>
      <w:r w:rsidRPr="00574564">
        <w:rPr>
          <w:rFonts w:cs="Arial"/>
          <w:lang w:bidi="en-US"/>
        </w:rPr>
        <w:t>(5) шифру плаћања: 153 или 253;</w:t>
      </w:r>
    </w:p>
    <w:p w:rsidR="00886827" w:rsidRPr="00574564" w:rsidRDefault="00886827" w:rsidP="00574564">
      <w:pPr>
        <w:pStyle w:val="KDParagraf"/>
        <w:spacing w:before="0"/>
        <w:rPr>
          <w:rFonts w:cs="Arial"/>
          <w:lang w:bidi="en-US"/>
        </w:rPr>
      </w:pPr>
      <w:r w:rsidRPr="00574564">
        <w:rPr>
          <w:rFonts w:cs="Arial"/>
          <w:lang w:bidi="en-US"/>
        </w:rPr>
        <w:t>(6) позив на број: подаци о броју или ознаци јавне н</w:t>
      </w:r>
      <w:r w:rsidR="00F82F80" w:rsidRPr="00574564">
        <w:rPr>
          <w:rFonts w:cs="Arial"/>
          <w:lang w:bidi="en-US"/>
        </w:rPr>
        <w:t>абавке поводом које се подноси З</w:t>
      </w:r>
      <w:r w:rsidRPr="00574564">
        <w:rPr>
          <w:rFonts w:cs="Arial"/>
          <w:lang w:bidi="en-US"/>
        </w:rPr>
        <w:t>ахтев за заштиту права;</w:t>
      </w:r>
    </w:p>
    <w:p w:rsidR="00886827" w:rsidRPr="00574564" w:rsidRDefault="00886827" w:rsidP="00574564">
      <w:pPr>
        <w:pStyle w:val="KDParagraf"/>
        <w:spacing w:before="0"/>
        <w:rPr>
          <w:rFonts w:cs="Arial"/>
          <w:lang w:bidi="en-US"/>
        </w:rPr>
      </w:pPr>
      <w:r w:rsidRPr="00574564">
        <w:rPr>
          <w:rFonts w:cs="Arial"/>
          <w:lang w:bidi="en-US"/>
        </w:rPr>
        <w:t>(7) сврха: ЗЗП; назив наручиоца; број или ознака јавне набавке поводом које се подноси захтев за заштиту права;</w:t>
      </w:r>
    </w:p>
    <w:p w:rsidR="00886827" w:rsidRPr="00574564" w:rsidRDefault="00886827" w:rsidP="00574564">
      <w:pPr>
        <w:pStyle w:val="KDParagraf"/>
        <w:spacing w:before="0"/>
        <w:rPr>
          <w:rFonts w:cs="Arial"/>
          <w:lang w:bidi="en-US"/>
        </w:rPr>
      </w:pPr>
      <w:r w:rsidRPr="00574564">
        <w:rPr>
          <w:rFonts w:cs="Arial"/>
          <w:lang w:bidi="en-US"/>
        </w:rPr>
        <w:t>(8) корисник: буџет Републике Србије;</w:t>
      </w:r>
    </w:p>
    <w:p w:rsidR="00886827" w:rsidRPr="00574564" w:rsidRDefault="00886827" w:rsidP="00574564">
      <w:pPr>
        <w:pStyle w:val="KDParagraf"/>
        <w:spacing w:before="0"/>
        <w:rPr>
          <w:rFonts w:cs="Arial"/>
          <w:lang w:bidi="en-US"/>
        </w:rPr>
      </w:pPr>
      <w:r w:rsidRPr="00574564">
        <w:rPr>
          <w:rFonts w:cs="Arial"/>
          <w:lang w:bidi="en-US"/>
        </w:rPr>
        <w:t>(9) назив уплатиоца, односно назив подносиоца захтева за заштиту права за којег је извршена уплата таксе;</w:t>
      </w:r>
    </w:p>
    <w:p w:rsidR="00886827" w:rsidRPr="00574564" w:rsidRDefault="00886827" w:rsidP="00574564">
      <w:pPr>
        <w:pStyle w:val="KDParagraf"/>
        <w:spacing w:before="0"/>
        <w:rPr>
          <w:rFonts w:cs="Arial"/>
          <w:lang w:bidi="en-US"/>
        </w:rPr>
      </w:pPr>
      <w:r w:rsidRPr="00574564">
        <w:rPr>
          <w:rFonts w:cs="Arial"/>
          <w:lang w:bidi="en-US"/>
        </w:rPr>
        <w:t>(10) потпис овлашћеног лица банке.</w:t>
      </w:r>
    </w:p>
    <w:p w:rsidR="00886827" w:rsidRPr="00574564" w:rsidRDefault="00886827" w:rsidP="00574564">
      <w:pPr>
        <w:pStyle w:val="KDParagraf"/>
        <w:spacing w:before="0"/>
        <w:rPr>
          <w:rFonts w:cs="Arial"/>
          <w:lang w:bidi="en-US"/>
        </w:rPr>
      </w:pPr>
      <w:r w:rsidRPr="0057456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4564" w:rsidRDefault="00886827" w:rsidP="00574564">
      <w:pPr>
        <w:pStyle w:val="KDParagraf"/>
        <w:spacing w:before="0"/>
        <w:rPr>
          <w:rFonts w:cs="Arial"/>
          <w:lang w:bidi="en-US"/>
        </w:rPr>
      </w:pPr>
      <w:r w:rsidRPr="0057456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574564" w:rsidRDefault="00886827" w:rsidP="00574564">
      <w:pPr>
        <w:pStyle w:val="KDParagraf"/>
        <w:spacing w:before="0"/>
        <w:rPr>
          <w:rFonts w:cs="Arial"/>
          <w:lang w:bidi="en-US"/>
        </w:rPr>
      </w:pPr>
      <w:r w:rsidRPr="00574564">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574564" w:rsidRDefault="00886827" w:rsidP="00574564">
      <w:pPr>
        <w:pStyle w:val="KDParagraf"/>
        <w:spacing w:before="0"/>
        <w:rPr>
          <w:rFonts w:cs="Arial"/>
          <w:lang w:bidi="en-US"/>
        </w:rPr>
      </w:pPr>
      <w:r w:rsidRPr="0057456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574564" w:rsidRDefault="00886827" w:rsidP="00574564">
      <w:pPr>
        <w:pStyle w:val="KDParagraf"/>
        <w:spacing w:before="0"/>
        <w:rPr>
          <w:rFonts w:cs="Arial"/>
          <w:lang w:val="sr-Cyrl-CS" w:bidi="en-US"/>
        </w:rPr>
      </w:pPr>
      <w:r w:rsidRPr="0057456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574564">
          <w:rPr>
            <w:rFonts w:cs="Arial"/>
            <w:lang w:bidi="en-US"/>
          </w:rPr>
          <w:t>http://www.kjn.gov.rs/ci/uputstvo-o-uplati-republicke-administrativne-takse.html</w:t>
        </w:r>
      </w:hyperlink>
      <w:r w:rsidR="008824F8" w:rsidRPr="00574564">
        <w:rPr>
          <w:rFonts w:cs="Arial"/>
          <w:lang w:val="sr-Cyrl-CS" w:bidi="en-US"/>
        </w:rPr>
        <w:t>и http://www.kjn.gov.rs/download/Taksa-popunjeni-nalozi-ci.pdf</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УПЛАТА ИЗ ИНОСТРАНСТВА</w:t>
      </w:r>
    </w:p>
    <w:p w:rsidR="00886827" w:rsidRPr="00574564" w:rsidRDefault="00886827" w:rsidP="00574564">
      <w:pPr>
        <w:pStyle w:val="KDParagraf"/>
        <w:spacing w:before="0"/>
        <w:rPr>
          <w:rFonts w:cs="Arial"/>
          <w:lang w:bidi="en-US"/>
        </w:rPr>
      </w:pPr>
      <w:r w:rsidRPr="0057456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НАЗИВ И АДРЕСА БАНКЕ:</w:t>
      </w:r>
    </w:p>
    <w:p w:rsidR="00886827" w:rsidRPr="00574564" w:rsidRDefault="00886827" w:rsidP="00574564">
      <w:pPr>
        <w:pStyle w:val="KDParagraf"/>
        <w:spacing w:before="0"/>
        <w:rPr>
          <w:rFonts w:cs="Arial"/>
          <w:lang w:bidi="en-US"/>
        </w:rPr>
      </w:pPr>
      <w:r w:rsidRPr="00574564">
        <w:rPr>
          <w:rFonts w:cs="Arial"/>
          <w:lang w:bidi="en-US"/>
        </w:rPr>
        <w:lastRenderedPageBreak/>
        <w:t>Народна банка Србије (НБС)</w:t>
      </w:r>
    </w:p>
    <w:p w:rsidR="00886827" w:rsidRPr="00574564" w:rsidRDefault="00886827" w:rsidP="00574564">
      <w:pPr>
        <w:pStyle w:val="KDParagraf"/>
        <w:spacing w:before="0"/>
        <w:rPr>
          <w:rFonts w:cs="Arial"/>
          <w:lang w:bidi="en-US"/>
        </w:rPr>
      </w:pPr>
      <w:r w:rsidRPr="00574564">
        <w:rPr>
          <w:rFonts w:cs="Arial"/>
          <w:lang w:bidi="en-US"/>
        </w:rPr>
        <w:t>11000 Београд, ул. Немањина бр. 17</w:t>
      </w:r>
    </w:p>
    <w:p w:rsidR="00886827" w:rsidRPr="00574564" w:rsidRDefault="00886827" w:rsidP="00574564">
      <w:pPr>
        <w:pStyle w:val="KDParagraf"/>
        <w:spacing w:before="0"/>
        <w:rPr>
          <w:rFonts w:cs="Arial"/>
          <w:lang w:bidi="en-US"/>
        </w:rPr>
      </w:pPr>
      <w:r w:rsidRPr="00574564">
        <w:rPr>
          <w:rFonts w:cs="Arial"/>
          <w:lang w:bidi="en-US"/>
        </w:rPr>
        <w:t>Србија</w:t>
      </w:r>
    </w:p>
    <w:p w:rsidR="00886827" w:rsidRPr="00574564" w:rsidRDefault="00886827" w:rsidP="00574564">
      <w:pPr>
        <w:pStyle w:val="KDParagraf"/>
        <w:spacing w:before="0"/>
        <w:rPr>
          <w:rFonts w:cs="Arial"/>
          <w:lang w:bidi="en-US"/>
        </w:rPr>
      </w:pPr>
      <w:r w:rsidRPr="00574564">
        <w:rPr>
          <w:rFonts w:cs="Arial"/>
          <w:lang w:bidi="en-US"/>
        </w:rPr>
        <w:t>SWIFT CODE: NBSRRSBGXXX</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НАЗИВ И АДРЕСА ИНСТИТУЦИЈЕ:</w:t>
      </w:r>
    </w:p>
    <w:p w:rsidR="00886827" w:rsidRPr="00574564" w:rsidRDefault="00886827" w:rsidP="00574564">
      <w:pPr>
        <w:pStyle w:val="KDParagraf"/>
        <w:spacing w:before="0"/>
        <w:rPr>
          <w:rFonts w:cs="Arial"/>
          <w:lang w:bidi="en-US"/>
        </w:rPr>
      </w:pPr>
      <w:r w:rsidRPr="00574564">
        <w:rPr>
          <w:rFonts w:cs="Arial"/>
          <w:lang w:bidi="en-US"/>
        </w:rPr>
        <w:t>Министарство финансија</w:t>
      </w:r>
    </w:p>
    <w:p w:rsidR="00886827" w:rsidRPr="00574564" w:rsidRDefault="00886827" w:rsidP="00574564">
      <w:pPr>
        <w:pStyle w:val="KDParagraf"/>
        <w:spacing w:before="0"/>
        <w:rPr>
          <w:rFonts w:cs="Arial"/>
          <w:lang w:bidi="en-US"/>
        </w:rPr>
      </w:pPr>
      <w:r w:rsidRPr="00574564">
        <w:rPr>
          <w:rFonts w:cs="Arial"/>
          <w:lang w:bidi="en-US"/>
        </w:rPr>
        <w:t>Управа за трезор</w:t>
      </w:r>
    </w:p>
    <w:p w:rsidR="00886827" w:rsidRPr="00574564" w:rsidRDefault="00886827" w:rsidP="00574564">
      <w:pPr>
        <w:pStyle w:val="KDParagraf"/>
        <w:spacing w:before="0"/>
        <w:rPr>
          <w:rFonts w:cs="Arial"/>
          <w:lang w:bidi="en-US"/>
        </w:rPr>
      </w:pPr>
      <w:r w:rsidRPr="00574564">
        <w:rPr>
          <w:rFonts w:cs="Arial"/>
          <w:lang w:bidi="en-US"/>
        </w:rPr>
        <w:t>ул. Поп Лукина бр. 7-9</w:t>
      </w:r>
    </w:p>
    <w:p w:rsidR="00886827" w:rsidRPr="00574564" w:rsidRDefault="00886827" w:rsidP="00574564">
      <w:pPr>
        <w:pStyle w:val="KDParagraf"/>
        <w:spacing w:before="0"/>
        <w:rPr>
          <w:rFonts w:cs="Arial"/>
          <w:lang w:bidi="en-US"/>
        </w:rPr>
      </w:pPr>
      <w:r w:rsidRPr="00574564">
        <w:rPr>
          <w:rFonts w:cs="Arial"/>
          <w:lang w:bidi="en-US"/>
        </w:rPr>
        <w:t>11000 Београд</w:t>
      </w:r>
    </w:p>
    <w:p w:rsidR="00886827" w:rsidRPr="00574564" w:rsidRDefault="00886827" w:rsidP="00574564">
      <w:pPr>
        <w:pStyle w:val="KDParagraf"/>
        <w:spacing w:before="0"/>
        <w:rPr>
          <w:rFonts w:cs="Arial"/>
          <w:lang w:bidi="en-US"/>
        </w:rPr>
      </w:pPr>
      <w:r w:rsidRPr="00574564">
        <w:rPr>
          <w:rFonts w:cs="Arial"/>
          <w:lang w:bidi="en-US"/>
        </w:rPr>
        <w:t>IBAN: RS 35908500103019323073</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574564" w:rsidRDefault="00886827" w:rsidP="00574564">
      <w:pPr>
        <w:pStyle w:val="KDParagraf"/>
        <w:spacing w:before="0"/>
        <w:rPr>
          <w:rFonts w:cs="Arial"/>
          <w:lang w:bidi="en-US"/>
        </w:rPr>
      </w:pPr>
      <w:r w:rsidRPr="00574564">
        <w:rPr>
          <w:rFonts w:cs="Arial"/>
          <w:lang w:bidi="en-US"/>
        </w:rPr>
        <w:t>– број у поступку јавне набавке на које се захтев за заштиту права односи и</w:t>
      </w:r>
    </w:p>
    <w:p w:rsidR="00886827" w:rsidRPr="00574564" w:rsidRDefault="00886827" w:rsidP="00574564">
      <w:pPr>
        <w:pStyle w:val="KDParagraf"/>
        <w:spacing w:before="0"/>
        <w:rPr>
          <w:rFonts w:cs="Arial"/>
          <w:lang w:bidi="en-US"/>
        </w:rPr>
      </w:pPr>
      <w:r w:rsidRPr="00574564">
        <w:rPr>
          <w:rFonts w:cs="Arial"/>
          <w:lang w:bidi="en-US"/>
        </w:rPr>
        <w:t>назив наручиоца у поступку јавне набавке.</w:t>
      </w:r>
    </w:p>
    <w:p w:rsidR="00886827" w:rsidRPr="00574564" w:rsidRDefault="00886827" w:rsidP="00574564">
      <w:pPr>
        <w:pStyle w:val="KDParagraf"/>
        <w:spacing w:before="0"/>
        <w:rPr>
          <w:rFonts w:cs="Arial"/>
          <w:lang w:bidi="en-US"/>
        </w:rPr>
      </w:pPr>
      <w:r w:rsidRPr="00574564">
        <w:rPr>
          <w:rFonts w:cs="Arial"/>
          <w:lang w:bidi="en-US"/>
        </w:rPr>
        <w:t>У прилогу су инструкције за уплате у валутама: EUR и USD.</w:t>
      </w:r>
    </w:p>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r w:rsidRPr="00574564">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574564" w:rsidTr="005C0AF9">
        <w:trPr>
          <w:trHeight w:val="30"/>
        </w:trPr>
        <w:tc>
          <w:tcPr>
            <w:tcW w:w="9576" w:type="dxa"/>
            <w:gridSpan w:val="2"/>
            <w:shd w:val="clear" w:color="auto" w:fill="auto"/>
          </w:tcPr>
          <w:p w:rsidR="00886827" w:rsidRPr="00574564" w:rsidRDefault="00886827" w:rsidP="00574564">
            <w:pPr>
              <w:pStyle w:val="KDParagraf"/>
              <w:spacing w:before="0"/>
              <w:rPr>
                <w:rFonts w:cs="Arial"/>
                <w:lang w:bidi="en-US"/>
              </w:rPr>
            </w:pPr>
            <w:r w:rsidRPr="00574564">
              <w:rPr>
                <w:rFonts w:cs="Arial"/>
                <w:lang w:bidi="en-US"/>
              </w:rPr>
              <w:t>SWIFT MESSAGE MT103 – EUR</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32A: </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VALUE DATE – EUR- AMOUNT</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50K:  </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ORDERING CUSTOMER</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50K:  </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ORDERING CUSTOMER</w:t>
            </w:r>
          </w:p>
        </w:tc>
      </w:tr>
      <w:tr w:rsidR="00886827" w:rsidRPr="00574564" w:rsidTr="005C0AF9">
        <w:trPr>
          <w:trHeight w:val="1113"/>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56A:</w:t>
            </w:r>
          </w:p>
          <w:p w:rsidR="00886827" w:rsidRPr="00574564" w:rsidRDefault="00886827" w:rsidP="00574564">
            <w:pPr>
              <w:pStyle w:val="KDParagraf"/>
              <w:spacing w:before="0"/>
              <w:rPr>
                <w:rFonts w:cs="Arial"/>
                <w:lang w:bidi="en-US"/>
              </w:rPr>
            </w:pPr>
            <w:r w:rsidRPr="00574564">
              <w:rPr>
                <w:rFonts w:cs="Arial"/>
                <w:lang w:bidi="en-US"/>
              </w:rPr>
              <w:t>(INTERMEDIARY)</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DEUTDEFFXXX</w:t>
            </w:r>
          </w:p>
          <w:p w:rsidR="00886827" w:rsidRPr="00574564" w:rsidRDefault="00886827" w:rsidP="00574564">
            <w:pPr>
              <w:pStyle w:val="KDParagraf"/>
              <w:spacing w:before="0"/>
              <w:rPr>
                <w:rFonts w:cs="Arial"/>
                <w:lang w:bidi="en-US"/>
              </w:rPr>
            </w:pPr>
            <w:r w:rsidRPr="00574564">
              <w:rPr>
                <w:rFonts w:cs="Arial"/>
                <w:lang w:bidi="en-US"/>
              </w:rPr>
              <w:t>DEUTSCHE BANK AG, F/M</w:t>
            </w:r>
          </w:p>
          <w:p w:rsidR="00886827" w:rsidRPr="00574564" w:rsidRDefault="00886827" w:rsidP="00574564">
            <w:pPr>
              <w:pStyle w:val="KDParagraf"/>
              <w:spacing w:before="0"/>
              <w:rPr>
                <w:rFonts w:cs="Arial"/>
                <w:lang w:bidi="en-US"/>
              </w:rPr>
            </w:pPr>
            <w:r w:rsidRPr="00574564">
              <w:rPr>
                <w:rFonts w:cs="Arial"/>
                <w:lang w:bidi="en-US"/>
              </w:rPr>
              <w:t>TAUNUSANLAGE 12</w:t>
            </w:r>
          </w:p>
          <w:p w:rsidR="00886827" w:rsidRPr="00574564" w:rsidRDefault="00886827" w:rsidP="00574564">
            <w:pPr>
              <w:pStyle w:val="KDParagraf"/>
              <w:spacing w:before="0"/>
              <w:rPr>
                <w:rFonts w:cs="Arial"/>
                <w:lang w:bidi="en-US"/>
              </w:rPr>
            </w:pPr>
            <w:r w:rsidRPr="00574564">
              <w:rPr>
                <w:rFonts w:cs="Arial"/>
                <w:lang w:bidi="en-US"/>
              </w:rPr>
              <w:t>GERMANY</w:t>
            </w:r>
          </w:p>
        </w:tc>
      </w:tr>
      <w:tr w:rsidR="00886827" w:rsidRPr="00574564" w:rsidTr="005C0AF9">
        <w:trPr>
          <w:trHeight w:val="1689"/>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57A:</w:t>
            </w:r>
          </w:p>
          <w:p w:rsidR="00886827" w:rsidRPr="00574564" w:rsidRDefault="00886827" w:rsidP="00574564">
            <w:pPr>
              <w:pStyle w:val="KDParagraf"/>
              <w:spacing w:before="0"/>
              <w:rPr>
                <w:rFonts w:cs="Arial"/>
                <w:lang w:bidi="en-US"/>
              </w:rPr>
            </w:pPr>
            <w:r w:rsidRPr="00574564">
              <w:rPr>
                <w:rFonts w:cs="Arial"/>
                <w:lang w:bidi="en-US"/>
              </w:rPr>
              <w:t>(ACC. WITH BANK)</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/DE20500700100935930800</w:t>
            </w:r>
          </w:p>
          <w:p w:rsidR="00886827" w:rsidRPr="00574564" w:rsidRDefault="00886827" w:rsidP="00574564">
            <w:pPr>
              <w:pStyle w:val="KDParagraf"/>
              <w:spacing w:before="0"/>
              <w:rPr>
                <w:rFonts w:cs="Arial"/>
                <w:lang w:bidi="en-US"/>
              </w:rPr>
            </w:pPr>
            <w:r w:rsidRPr="00574564">
              <w:rPr>
                <w:rFonts w:cs="Arial"/>
                <w:lang w:bidi="en-US"/>
              </w:rPr>
              <w:t>NBSRRSBGXXX</w:t>
            </w:r>
          </w:p>
          <w:p w:rsidR="00886827" w:rsidRPr="00574564" w:rsidRDefault="00886827" w:rsidP="00574564">
            <w:pPr>
              <w:pStyle w:val="KDParagraf"/>
              <w:spacing w:before="0"/>
              <w:rPr>
                <w:rFonts w:cs="Arial"/>
                <w:lang w:bidi="en-US"/>
              </w:rPr>
            </w:pPr>
            <w:r w:rsidRPr="00574564">
              <w:rPr>
                <w:rFonts w:cs="Arial"/>
                <w:lang w:bidi="en-US"/>
              </w:rPr>
              <w:t>NARODNA BANKA SRBIJE (NATIONAL</w:t>
            </w:r>
          </w:p>
          <w:p w:rsidR="00886827" w:rsidRPr="00574564" w:rsidRDefault="00886827" w:rsidP="00574564">
            <w:pPr>
              <w:pStyle w:val="KDParagraf"/>
              <w:spacing w:before="0"/>
              <w:rPr>
                <w:rFonts w:cs="Arial"/>
                <w:lang w:bidi="en-US"/>
              </w:rPr>
            </w:pPr>
            <w:r w:rsidRPr="00574564">
              <w:rPr>
                <w:rFonts w:cs="Arial"/>
                <w:lang w:bidi="en-US"/>
              </w:rPr>
              <w:t>BANK OF SERBIA – NBS BEOGRAD,</w:t>
            </w:r>
          </w:p>
          <w:p w:rsidR="00886827" w:rsidRPr="00574564" w:rsidRDefault="00886827" w:rsidP="00574564">
            <w:pPr>
              <w:pStyle w:val="KDParagraf"/>
              <w:spacing w:before="0"/>
              <w:rPr>
                <w:rFonts w:cs="Arial"/>
                <w:lang w:bidi="en-US"/>
              </w:rPr>
            </w:pPr>
            <w:r w:rsidRPr="00574564">
              <w:rPr>
                <w:rFonts w:cs="Arial"/>
                <w:lang w:bidi="en-US"/>
              </w:rPr>
              <w:t>NEMANJINA 17</w:t>
            </w:r>
          </w:p>
          <w:p w:rsidR="00886827" w:rsidRPr="00574564" w:rsidRDefault="00886827" w:rsidP="00574564">
            <w:pPr>
              <w:pStyle w:val="KDParagraf"/>
              <w:spacing w:before="0"/>
              <w:rPr>
                <w:rFonts w:cs="Arial"/>
                <w:lang w:bidi="en-US"/>
              </w:rPr>
            </w:pPr>
            <w:r w:rsidRPr="00574564">
              <w:rPr>
                <w:rFonts w:cs="Arial"/>
                <w:lang w:bidi="en-US"/>
              </w:rPr>
              <w:t>SERBIA</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59:</w:t>
            </w:r>
          </w:p>
          <w:p w:rsidR="00886827" w:rsidRPr="00574564" w:rsidRDefault="00886827" w:rsidP="00574564">
            <w:pPr>
              <w:pStyle w:val="KDParagraf"/>
              <w:spacing w:before="0"/>
              <w:rPr>
                <w:rFonts w:cs="Arial"/>
                <w:lang w:bidi="en-US"/>
              </w:rPr>
            </w:pPr>
            <w:r w:rsidRPr="00574564">
              <w:rPr>
                <w:rFonts w:cs="Arial"/>
                <w:lang w:bidi="en-US"/>
              </w:rPr>
              <w:t>(BENEFICIARY)</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/RS35908500103019323073</w:t>
            </w:r>
          </w:p>
          <w:p w:rsidR="00886827" w:rsidRPr="00574564" w:rsidRDefault="00886827" w:rsidP="00574564">
            <w:pPr>
              <w:pStyle w:val="KDParagraf"/>
              <w:spacing w:before="0"/>
              <w:rPr>
                <w:rFonts w:cs="Arial"/>
                <w:lang w:bidi="en-US"/>
              </w:rPr>
            </w:pPr>
            <w:r w:rsidRPr="00574564">
              <w:rPr>
                <w:rFonts w:cs="Arial"/>
                <w:lang w:bidi="en-US"/>
              </w:rPr>
              <w:t>MINISTARSTVO FINANSIJA</w:t>
            </w:r>
          </w:p>
          <w:p w:rsidR="00886827" w:rsidRPr="00574564" w:rsidRDefault="00886827" w:rsidP="00574564">
            <w:pPr>
              <w:pStyle w:val="KDParagraf"/>
              <w:spacing w:before="0"/>
              <w:rPr>
                <w:rFonts w:cs="Arial"/>
                <w:lang w:bidi="en-US"/>
              </w:rPr>
            </w:pPr>
            <w:r w:rsidRPr="00574564">
              <w:rPr>
                <w:rFonts w:cs="Arial"/>
                <w:lang w:bidi="en-US"/>
              </w:rPr>
              <w:t>UPRAVA ZA TREZOR</w:t>
            </w:r>
          </w:p>
          <w:p w:rsidR="00886827" w:rsidRPr="00574564" w:rsidRDefault="00886827" w:rsidP="00574564">
            <w:pPr>
              <w:pStyle w:val="KDParagraf"/>
              <w:spacing w:before="0"/>
              <w:rPr>
                <w:rFonts w:cs="Arial"/>
                <w:lang w:bidi="en-US"/>
              </w:rPr>
            </w:pPr>
            <w:r w:rsidRPr="00574564">
              <w:rPr>
                <w:rFonts w:cs="Arial"/>
                <w:lang w:bidi="en-US"/>
              </w:rPr>
              <w:t>POP LUKINA7-9</w:t>
            </w:r>
          </w:p>
          <w:p w:rsidR="00886827" w:rsidRPr="00574564" w:rsidRDefault="00886827" w:rsidP="00574564">
            <w:pPr>
              <w:pStyle w:val="KDParagraf"/>
              <w:spacing w:before="0"/>
              <w:rPr>
                <w:rFonts w:cs="Arial"/>
                <w:lang w:bidi="en-US"/>
              </w:rPr>
            </w:pPr>
            <w:r w:rsidRPr="00574564">
              <w:rPr>
                <w:rFonts w:cs="Arial"/>
                <w:lang w:bidi="en-US"/>
              </w:rPr>
              <w:t>BEOGRAD</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70:  </w:t>
            </w:r>
          </w:p>
        </w:tc>
        <w:tc>
          <w:tcPr>
            <w:tcW w:w="4788"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DETAILS OF PAYMENT</w:t>
            </w:r>
          </w:p>
        </w:tc>
      </w:tr>
      <w:tr w:rsidR="00886827" w:rsidRPr="00574564" w:rsidTr="005C0AF9">
        <w:trPr>
          <w:trHeight w:val="20"/>
        </w:trPr>
        <w:tc>
          <w:tcPr>
            <w:tcW w:w="4788" w:type="dxa"/>
            <w:shd w:val="clear" w:color="auto" w:fill="auto"/>
          </w:tcPr>
          <w:p w:rsidR="00886827" w:rsidRPr="00574564" w:rsidRDefault="00886827" w:rsidP="00574564">
            <w:pPr>
              <w:pStyle w:val="KDParagraf"/>
              <w:spacing w:before="0"/>
              <w:rPr>
                <w:rFonts w:cs="Arial"/>
                <w:lang w:bidi="en-US"/>
              </w:rPr>
            </w:pPr>
          </w:p>
        </w:tc>
        <w:tc>
          <w:tcPr>
            <w:tcW w:w="4788" w:type="dxa"/>
            <w:shd w:val="clear" w:color="auto" w:fill="auto"/>
          </w:tcPr>
          <w:p w:rsidR="00886827" w:rsidRPr="00574564" w:rsidRDefault="00886827" w:rsidP="00574564">
            <w:pPr>
              <w:pStyle w:val="KDParagraf"/>
              <w:spacing w:before="0"/>
              <w:rPr>
                <w:rFonts w:cs="Arial"/>
                <w:lang w:bidi="en-US"/>
              </w:rPr>
            </w:pPr>
          </w:p>
        </w:tc>
      </w:tr>
    </w:tbl>
    <w:p w:rsidR="00886827" w:rsidRPr="00574564" w:rsidRDefault="00886827" w:rsidP="00574564">
      <w:pPr>
        <w:pStyle w:val="KDParagraf"/>
        <w:spacing w:before="0"/>
        <w:rPr>
          <w:rFonts w:cs="Arial"/>
          <w:lang w:bidi="en-US"/>
        </w:rPr>
      </w:pPr>
    </w:p>
    <w:p w:rsidR="00886827" w:rsidRPr="00574564" w:rsidRDefault="00886827" w:rsidP="00574564">
      <w:pPr>
        <w:pStyle w:val="KDParagraf"/>
        <w:spacing w:before="0"/>
        <w:rPr>
          <w:rFonts w:cs="Arial"/>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SWIFT MESSAGE MT103 – USD</w:t>
            </w:r>
          </w:p>
        </w:tc>
        <w:tc>
          <w:tcPr>
            <w:tcW w:w="4299" w:type="dxa"/>
            <w:shd w:val="clear" w:color="auto" w:fill="auto"/>
          </w:tcPr>
          <w:p w:rsidR="00886827" w:rsidRPr="00574564" w:rsidRDefault="00886827" w:rsidP="00574564">
            <w:pPr>
              <w:pStyle w:val="KDParagraf"/>
              <w:spacing w:before="0"/>
              <w:rPr>
                <w:rFonts w:cs="Arial"/>
                <w:lang w:bidi="en-US"/>
              </w:rPr>
            </w:pP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32A: </w:t>
            </w: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VALUE DATE – USD- AMOUNT</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50K:  </w:t>
            </w: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ORDERING CUSTOMER</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56A:</w:t>
            </w:r>
          </w:p>
          <w:p w:rsidR="00886827" w:rsidRPr="00574564" w:rsidRDefault="00886827" w:rsidP="00574564">
            <w:pPr>
              <w:pStyle w:val="KDParagraf"/>
              <w:spacing w:before="0"/>
              <w:rPr>
                <w:rFonts w:cs="Arial"/>
                <w:lang w:bidi="en-US"/>
              </w:rPr>
            </w:pPr>
            <w:r w:rsidRPr="00574564">
              <w:rPr>
                <w:rFonts w:cs="Arial"/>
                <w:lang w:bidi="en-US"/>
              </w:rPr>
              <w:t>(INTERMEDIARY)</w:t>
            </w:r>
          </w:p>
          <w:p w:rsidR="00886827" w:rsidRPr="00574564" w:rsidRDefault="00886827" w:rsidP="00574564">
            <w:pPr>
              <w:pStyle w:val="KDParagraf"/>
              <w:spacing w:before="0"/>
              <w:rPr>
                <w:rFonts w:cs="Arial"/>
                <w:lang w:bidi="en-US"/>
              </w:rPr>
            </w:pP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BKTRUS33XXX</w:t>
            </w:r>
          </w:p>
          <w:p w:rsidR="00886827" w:rsidRPr="00574564" w:rsidRDefault="00886827" w:rsidP="00574564">
            <w:pPr>
              <w:pStyle w:val="KDParagraf"/>
              <w:spacing w:before="0"/>
              <w:rPr>
                <w:rFonts w:cs="Arial"/>
                <w:lang w:bidi="en-US"/>
              </w:rPr>
            </w:pPr>
            <w:r w:rsidRPr="00574564">
              <w:rPr>
                <w:rFonts w:cs="Arial"/>
                <w:lang w:bidi="en-US"/>
              </w:rPr>
              <w:t>DEUTSCHE BANK TRUST COMPANIY</w:t>
            </w:r>
          </w:p>
          <w:p w:rsidR="00886827" w:rsidRPr="00574564" w:rsidRDefault="00886827" w:rsidP="00574564">
            <w:pPr>
              <w:pStyle w:val="KDParagraf"/>
              <w:spacing w:before="0"/>
              <w:rPr>
                <w:rFonts w:cs="Arial"/>
                <w:lang w:bidi="en-US"/>
              </w:rPr>
            </w:pPr>
            <w:r w:rsidRPr="00574564">
              <w:rPr>
                <w:rFonts w:cs="Arial"/>
                <w:lang w:bidi="en-US"/>
              </w:rPr>
              <w:t>AMERICAS, NEW YORK</w:t>
            </w:r>
          </w:p>
          <w:p w:rsidR="00886827" w:rsidRPr="00574564" w:rsidRDefault="00886827" w:rsidP="00574564">
            <w:pPr>
              <w:pStyle w:val="KDParagraf"/>
              <w:spacing w:before="0"/>
              <w:rPr>
                <w:rFonts w:cs="Arial"/>
                <w:lang w:bidi="en-US"/>
              </w:rPr>
            </w:pPr>
            <w:r w:rsidRPr="00574564">
              <w:rPr>
                <w:rFonts w:cs="Arial"/>
                <w:lang w:bidi="en-US"/>
              </w:rPr>
              <w:t>60 WALL STREET</w:t>
            </w:r>
          </w:p>
          <w:p w:rsidR="00886827" w:rsidRPr="00574564" w:rsidRDefault="00886827" w:rsidP="00574564">
            <w:pPr>
              <w:pStyle w:val="KDParagraf"/>
              <w:spacing w:before="0"/>
              <w:rPr>
                <w:rFonts w:cs="Arial"/>
                <w:lang w:bidi="en-US"/>
              </w:rPr>
            </w:pPr>
            <w:r w:rsidRPr="00574564">
              <w:rPr>
                <w:rFonts w:cs="Arial"/>
                <w:lang w:bidi="en-US"/>
              </w:rPr>
              <w:t>UNITED STATES</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FIELD 57A:</w:t>
            </w:r>
          </w:p>
          <w:p w:rsidR="00886827" w:rsidRPr="00574564" w:rsidRDefault="00886827" w:rsidP="00574564">
            <w:pPr>
              <w:pStyle w:val="KDParagraf"/>
              <w:spacing w:before="0"/>
              <w:rPr>
                <w:rFonts w:cs="Arial"/>
                <w:lang w:bidi="en-US"/>
              </w:rPr>
            </w:pPr>
            <w:r w:rsidRPr="00574564">
              <w:rPr>
                <w:rFonts w:cs="Arial"/>
                <w:lang w:bidi="en-US"/>
              </w:rPr>
              <w:lastRenderedPageBreak/>
              <w:t>(ACC. WITH BANK)</w:t>
            </w:r>
          </w:p>
          <w:p w:rsidR="00886827" w:rsidRPr="00574564" w:rsidRDefault="00886827" w:rsidP="00574564">
            <w:pPr>
              <w:pStyle w:val="KDParagraf"/>
              <w:spacing w:before="0"/>
              <w:rPr>
                <w:rFonts w:cs="Arial"/>
                <w:lang w:bidi="en-US"/>
              </w:rPr>
            </w:pP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lastRenderedPageBreak/>
              <w:t>NBSRRSBGXXX</w:t>
            </w:r>
          </w:p>
          <w:p w:rsidR="00886827" w:rsidRPr="00574564" w:rsidRDefault="00886827" w:rsidP="00574564">
            <w:pPr>
              <w:pStyle w:val="KDParagraf"/>
              <w:spacing w:before="0"/>
              <w:rPr>
                <w:rFonts w:cs="Arial"/>
                <w:lang w:bidi="en-US"/>
              </w:rPr>
            </w:pPr>
            <w:r w:rsidRPr="00574564">
              <w:rPr>
                <w:rFonts w:cs="Arial"/>
                <w:lang w:bidi="en-US"/>
              </w:rPr>
              <w:lastRenderedPageBreak/>
              <w:t>NARODNA BANKA SRBIJE (NATIONAL</w:t>
            </w:r>
          </w:p>
          <w:p w:rsidR="00886827" w:rsidRPr="00574564" w:rsidRDefault="00886827" w:rsidP="00574564">
            <w:pPr>
              <w:pStyle w:val="KDParagraf"/>
              <w:spacing w:before="0"/>
              <w:rPr>
                <w:rFonts w:cs="Arial"/>
                <w:lang w:bidi="en-US"/>
              </w:rPr>
            </w:pPr>
            <w:r w:rsidRPr="00574564">
              <w:rPr>
                <w:rFonts w:cs="Arial"/>
                <w:lang w:bidi="en-US"/>
              </w:rPr>
              <w:t>BANK OF SERBIA – NB BEOGRAD,</w:t>
            </w:r>
          </w:p>
          <w:p w:rsidR="00886827" w:rsidRPr="00574564" w:rsidRDefault="00886827" w:rsidP="00574564">
            <w:pPr>
              <w:pStyle w:val="KDParagraf"/>
              <w:spacing w:before="0"/>
              <w:rPr>
                <w:rFonts w:cs="Arial"/>
                <w:lang w:bidi="en-US"/>
              </w:rPr>
            </w:pPr>
            <w:r w:rsidRPr="00574564">
              <w:rPr>
                <w:rFonts w:cs="Arial"/>
                <w:lang w:bidi="en-US"/>
              </w:rPr>
              <w:t>NEMANJINA 17</w:t>
            </w:r>
          </w:p>
          <w:p w:rsidR="00886827" w:rsidRPr="00574564" w:rsidRDefault="00886827" w:rsidP="00574564">
            <w:pPr>
              <w:pStyle w:val="KDParagraf"/>
              <w:spacing w:before="0"/>
              <w:rPr>
                <w:rFonts w:cs="Arial"/>
                <w:lang w:bidi="en-US"/>
              </w:rPr>
            </w:pPr>
            <w:r w:rsidRPr="00574564">
              <w:rPr>
                <w:rFonts w:cs="Arial"/>
                <w:lang w:bidi="en-US"/>
              </w:rPr>
              <w:t>SERBIA</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lastRenderedPageBreak/>
              <w:t>FIELD 59:</w:t>
            </w:r>
          </w:p>
          <w:p w:rsidR="00886827" w:rsidRPr="00574564" w:rsidRDefault="00886827" w:rsidP="00574564">
            <w:pPr>
              <w:pStyle w:val="KDParagraf"/>
              <w:spacing w:before="0"/>
              <w:rPr>
                <w:rFonts w:cs="Arial"/>
                <w:lang w:bidi="en-US"/>
              </w:rPr>
            </w:pPr>
            <w:r w:rsidRPr="00574564">
              <w:rPr>
                <w:rFonts w:cs="Arial"/>
                <w:lang w:bidi="en-US"/>
              </w:rPr>
              <w:t>(BENEFICIARY)</w:t>
            </w:r>
          </w:p>
          <w:p w:rsidR="00886827" w:rsidRPr="00574564" w:rsidRDefault="00886827" w:rsidP="00574564">
            <w:pPr>
              <w:pStyle w:val="KDParagraf"/>
              <w:spacing w:before="0"/>
              <w:rPr>
                <w:rFonts w:cs="Arial"/>
                <w:lang w:bidi="en-US"/>
              </w:rPr>
            </w:pP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/RS35908500103019323073</w:t>
            </w:r>
          </w:p>
          <w:p w:rsidR="00886827" w:rsidRPr="00574564" w:rsidRDefault="00886827" w:rsidP="00574564">
            <w:pPr>
              <w:pStyle w:val="KDParagraf"/>
              <w:spacing w:before="0"/>
              <w:rPr>
                <w:rFonts w:cs="Arial"/>
                <w:lang w:bidi="en-US"/>
              </w:rPr>
            </w:pPr>
            <w:r w:rsidRPr="00574564">
              <w:rPr>
                <w:rFonts w:cs="Arial"/>
                <w:lang w:bidi="en-US"/>
              </w:rPr>
              <w:t>MINISTARSTVO FINANSIJA</w:t>
            </w:r>
          </w:p>
          <w:p w:rsidR="00886827" w:rsidRPr="00574564" w:rsidRDefault="00886827" w:rsidP="00574564">
            <w:pPr>
              <w:pStyle w:val="KDParagraf"/>
              <w:spacing w:before="0"/>
              <w:rPr>
                <w:rFonts w:cs="Arial"/>
                <w:lang w:bidi="en-US"/>
              </w:rPr>
            </w:pPr>
            <w:r w:rsidRPr="00574564">
              <w:rPr>
                <w:rFonts w:cs="Arial"/>
                <w:lang w:bidi="en-US"/>
              </w:rPr>
              <w:t>UPRAVA ZA TREZOR</w:t>
            </w:r>
          </w:p>
          <w:p w:rsidR="00886827" w:rsidRPr="00574564" w:rsidRDefault="00886827" w:rsidP="00574564">
            <w:pPr>
              <w:pStyle w:val="KDParagraf"/>
              <w:spacing w:before="0"/>
              <w:rPr>
                <w:rFonts w:cs="Arial"/>
                <w:lang w:bidi="en-US"/>
              </w:rPr>
            </w:pPr>
            <w:r w:rsidRPr="00574564">
              <w:rPr>
                <w:rFonts w:cs="Arial"/>
                <w:lang w:bidi="en-US"/>
              </w:rPr>
              <w:t>POP LUKINA7-9</w:t>
            </w:r>
          </w:p>
          <w:p w:rsidR="00886827" w:rsidRPr="00574564" w:rsidRDefault="00886827" w:rsidP="00574564">
            <w:pPr>
              <w:pStyle w:val="KDParagraf"/>
              <w:spacing w:before="0"/>
              <w:rPr>
                <w:rFonts w:cs="Arial"/>
                <w:lang w:bidi="en-US"/>
              </w:rPr>
            </w:pPr>
            <w:r w:rsidRPr="00574564">
              <w:rPr>
                <w:rFonts w:cs="Arial"/>
                <w:lang w:bidi="en-US"/>
              </w:rPr>
              <w:t>BEOGRAD</w:t>
            </w:r>
          </w:p>
        </w:tc>
      </w:tr>
      <w:tr w:rsidR="00886827" w:rsidRPr="00574564" w:rsidTr="00F82F80">
        <w:tc>
          <w:tcPr>
            <w:tcW w:w="4786"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 xml:space="preserve">FIELD 70:  </w:t>
            </w:r>
          </w:p>
        </w:tc>
        <w:tc>
          <w:tcPr>
            <w:tcW w:w="4299" w:type="dxa"/>
            <w:shd w:val="clear" w:color="auto" w:fill="auto"/>
          </w:tcPr>
          <w:p w:rsidR="00886827" w:rsidRPr="00574564" w:rsidRDefault="00886827" w:rsidP="00574564">
            <w:pPr>
              <w:pStyle w:val="KDParagraf"/>
              <w:spacing w:before="0"/>
              <w:rPr>
                <w:rFonts w:cs="Arial"/>
                <w:lang w:bidi="en-US"/>
              </w:rPr>
            </w:pPr>
            <w:r w:rsidRPr="00574564">
              <w:rPr>
                <w:rFonts w:cs="Arial"/>
                <w:lang w:bidi="en-US"/>
              </w:rPr>
              <w:t>DETAILS OF PAYMENT</w:t>
            </w:r>
          </w:p>
        </w:tc>
      </w:tr>
    </w:tbl>
    <w:p w:rsidR="0008263C" w:rsidRPr="00574564" w:rsidRDefault="0008263C" w:rsidP="00574564">
      <w:pPr>
        <w:spacing w:before="0"/>
        <w:rPr>
          <w:rFonts w:cs="Arial"/>
        </w:rPr>
      </w:pPr>
      <w:bookmarkStart w:id="263" w:name="_Toc441651610"/>
      <w:bookmarkStart w:id="264" w:name="_Toc442559921"/>
    </w:p>
    <w:bookmarkEnd w:id="263"/>
    <w:bookmarkEnd w:id="264"/>
    <w:p w:rsidR="00DA66B1" w:rsidRPr="00574564" w:rsidRDefault="00DA66B1" w:rsidP="00574564">
      <w:pPr>
        <w:pStyle w:val="ListParagraph"/>
        <w:keepNext/>
        <w:numPr>
          <w:ilvl w:val="1"/>
          <w:numId w:val="37"/>
        </w:numPr>
        <w:tabs>
          <w:tab w:val="left" w:pos="567"/>
        </w:tabs>
        <w:spacing w:before="0" w:after="0" w:line="240" w:lineRule="auto"/>
        <w:outlineLvl w:val="1"/>
        <w:rPr>
          <w:rFonts w:ascii="Arial" w:hAnsi="Arial" w:cs="Arial"/>
          <w:b/>
        </w:rPr>
      </w:pPr>
      <w:r w:rsidRPr="00574564">
        <w:rPr>
          <w:rFonts w:ascii="Arial" w:hAnsi="Arial" w:cs="Arial"/>
          <w:b/>
        </w:rPr>
        <w:t>Закључивање уговора</w:t>
      </w:r>
    </w:p>
    <w:p w:rsidR="00DA66B1" w:rsidRPr="00574564" w:rsidRDefault="00DA66B1" w:rsidP="00574564">
      <w:pPr>
        <w:spacing w:before="0"/>
        <w:rPr>
          <w:rFonts w:cs="Arial"/>
        </w:rPr>
      </w:pPr>
      <w:bookmarkStart w:id="265" w:name="_Toc441651611"/>
      <w:bookmarkStart w:id="266" w:name="_Toc442559922"/>
      <w:r w:rsidRPr="00574564">
        <w:rPr>
          <w:rFonts w:cs="Arial"/>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DA66B1" w:rsidRPr="00574564" w:rsidRDefault="00DA66B1" w:rsidP="00574564">
      <w:pPr>
        <w:spacing w:before="0"/>
        <w:rPr>
          <w:rFonts w:cs="Arial"/>
          <w:lang w:val="ru-RU"/>
        </w:rPr>
      </w:pPr>
      <w:r w:rsidRPr="00574564">
        <w:rPr>
          <w:rFonts w:cs="Arial"/>
          <w:lang w:val="ru-RU"/>
        </w:rPr>
        <w:t>Ако понуђач којем је додељен уговор одбије да потпише уговор или уговор не потпише у року од 10 (словима: десет) дана, Наручилац може закључити са првим следећим најповољнијим понуђачем.</w:t>
      </w:r>
    </w:p>
    <w:p w:rsidR="00DA66B1" w:rsidRPr="00574564" w:rsidRDefault="00DA66B1" w:rsidP="00574564">
      <w:pPr>
        <w:spacing w:before="0"/>
        <w:rPr>
          <w:rFonts w:cs="Arial"/>
          <w:lang w:val="ru-RU"/>
        </w:rPr>
      </w:pPr>
      <w:r w:rsidRPr="00574564">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DA66B1" w:rsidRPr="00574564" w:rsidRDefault="00DA66B1" w:rsidP="00574564">
      <w:pPr>
        <w:spacing w:before="0"/>
        <w:rPr>
          <w:rFonts w:cs="Arial"/>
          <w:lang w:val="ru-RU"/>
        </w:rPr>
      </w:pPr>
    </w:p>
    <w:p w:rsidR="00DA66B1" w:rsidRPr="00574564" w:rsidRDefault="00DA66B1" w:rsidP="00574564">
      <w:pPr>
        <w:pStyle w:val="ListParagraph"/>
        <w:keepNext/>
        <w:numPr>
          <w:ilvl w:val="1"/>
          <w:numId w:val="37"/>
        </w:numPr>
        <w:tabs>
          <w:tab w:val="left" w:pos="567"/>
        </w:tabs>
        <w:spacing w:before="0" w:after="0" w:line="240" w:lineRule="auto"/>
        <w:outlineLvl w:val="1"/>
        <w:rPr>
          <w:rFonts w:ascii="Arial" w:hAnsi="Arial" w:cs="Arial"/>
          <w:b/>
        </w:rPr>
      </w:pPr>
      <w:r w:rsidRPr="00574564">
        <w:rPr>
          <w:rFonts w:ascii="Arial" w:hAnsi="Arial" w:cs="Arial"/>
          <w:b/>
        </w:rPr>
        <w:t>Измене током трајања уговора</w:t>
      </w:r>
      <w:bookmarkEnd w:id="265"/>
      <w:bookmarkEnd w:id="266"/>
      <w:r w:rsidR="00E26F65" w:rsidRPr="00574564">
        <w:rPr>
          <w:rFonts w:ascii="Arial" w:hAnsi="Arial" w:cs="Arial"/>
          <w:b/>
          <w:lang w:val="sr-Cyrl-CS"/>
        </w:rPr>
        <w:t xml:space="preserve"> </w:t>
      </w:r>
    </w:p>
    <w:p w:rsidR="005567EC" w:rsidRPr="00574564" w:rsidRDefault="005567EC" w:rsidP="00574564">
      <w:pPr>
        <w:spacing w:before="0"/>
        <w:rPr>
          <w:rFonts w:cs="Arial"/>
          <w:lang w:val="sr-Cyrl-RS"/>
        </w:rPr>
      </w:pPr>
      <w:r w:rsidRPr="00574564">
        <w:rPr>
          <w:rFonts w:cs="Arial"/>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5567EC" w:rsidRPr="00574564" w:rsidRDefault="005567EC" w:rsidP="00574564">
      <w:pPr>
        <w:spacing w:before="0"/>
        <w:rPr>
          <w:rFonts w:cs="Arial"/>
          <w:lang w:val="sr-Cyrl-RS"/>
        </w:rPr>
      </w:pPr>
    </w:p>
    <w:p w:rsidR="005567EC" w:rsidRPr="00574564" w:rsidRDefault="005567EC" w:rsidP="00574564">
      <w:pPr>
        <w:spacing w:before="0"/>
        <w:rPr>
          <w:rFonts w:cs="Arial"/>
          <w:lang w:val="sr-Cyrl-RS"/>
        </w:rPr>
      </w:pPr>
      <w:r w:rsidRPr="00574564">
        <w:rPr>
          <w:rFonts w:cs="Arial"/>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5567EC" w:rsidRPr="00574564" w:rsidRDefault="005567EC" w:rsidP="00574564">
      <w:pPr>
        <w:spacing w:before="0"/>
        <w:rPr>
          <w:rFonts w:cs="Arial"/>
          <w:lang w:val="sr-Cyrl-RS"/>
        </w:rPr>
      </w:pPr>
    </w:p>
    <w:p w:rsidR="005567EC" w:rsidRPr="00574564" w:rsidRDefault="005567EC" w:rsidP="00574564">
      <w:pPr>
        <w:spacing w:before="0"/>
        <w:rPr>
          <w:rFonts w:cs="Arial"/>
          <w:lang w:val="sr-Cyrl-RS"/>
        </w:rPr>
      </w:pPr>
      <w:r w:rsidRPr="00574564">
        <w:rPr>
          <w:rFonts w:cs="Arial"/>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5567EC" w:rsidRPr="00574564" w:rsidRDefault="005567EC" w:rsidP="00574564">
      <w:pPr>
        <w:spacing w:before="0"/>
        <w:rPr>
          <w:rFonts w:cs="Arial"/>
          <w:lang w:val="sr-Cyrl-RS"/>
        </w:rPr>
      </w:pPr>
      <w:r w:rsidRPr="00574564">
        <w:rPr>
          <w:rFonts w:cs="Arial"/>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08263C" w:rsidRPr="00574564" w:rsidRDefault="0008263C"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465640" w:rsidRPr="00574564" w:rsidRDefault="00465640" w:rsidP="00574564">
      <w:pPr>
        <w:spacing w:before="0"/>
        <w:rPr>
          <w:rFonts w:cs="Arial"/>
          <w:lang w:eastAsia="sr-Latn-CS"/>
        </w:rPr>
      </w:pPr>
    </w:p>
    <w:p w:rsidR="00882C03" w:rsidRPr="00574564" w:rsidRDefault="00882C03" w:rsidP="00574564">
      <w:pPr>
        <w:spacing w:before="0"/>
        <w:rPr>
          <w:rFonts w:cs="Arial"/>
          <w:lang w:eastAsia="sr-Latn-CS"/>
        </w:rPr>
      </w:pPr>
    </w:p>
    <w:p w:rsidR="00882C03" w:rsidRPr="00574564" w:rsidRDefault="00882C03" w:rsidP="00574564">
      <w:pPr>
        <w:spacing w:before="0"/>
        <w:rPr>
          <w:rFonts w:cs="Arial"/>
          <w:lang w:eastAsia="sr-Latn-CS"/>
        </w:rPr>
      </w:pPr>
    </w:p>
    <w:p w:rsidR="00465640" w:rsidRPr="00574564" w:rsidRDefault="00465640" w:rsidP="00574564">
      <w:pPr>
        <w:pStyle w:val="KDPodnaslov1"/>
        <w:numPr>
          <w:ilvl w:val="0"/>
          <w:numId w:val="36"/>
        </w:numPr>
        <w:spacing w:before="0"/>
        <w:jc w:val="center"/>
        <w:rPr>
          <w:rFonts w:cs="Arial"/>
        </w:rPr>
      </w:pPr>
      <w:r w:rsidRPr="00574564">
        <w:rPr>
          <w:rFonts w:cs="Arial"/>
        </w:rPr>
        <w:t>ОБРАСЦИ</w:t>
      </w:r>
    </w:p>
    <w:p w:rsidR="0008263C" w:rsidRPr="00574564" w:rsidRDefault="0008263C" w:rsidP="00574564">
      <w:pPr>
        <w:spacing w:before="0"/>
        <w:rPr>
          <w:rFonts w:cs="Arial"/>
          <w:lang w:eastAsia="sr-Latn-CS"/>
        </w:rPr>
      </w:pPr>
    </w:p>
    <w:p w:rsidR="00DA66B1" w:rsidRPr="00574564" w:rsidRDefault="00DA66B1" w:rsidP="00574564">
      <w:pPr>
        <w:spacing w:before="0"/>
        <w:jc w:val="left"/>
        <w:rPr>
          <w:rFonts w:cs="Arial"/>
          <w:lang w:eastAsia="sr-Latn-CS"/>
        </w:rPr>
      </w:pPr>
      <w:r w:rsidRPr="00574564">
        <w:rPr>
          <w:rFonts w:cs="Arial"/>
          <w:lang w:eastAsia="sr-Latn-CS"/>
        </w:rPr>
        <w:br w:type="page"/>
      </w:r>
    </w:p>
    <w:p w:rsidR="00343A18" w:rsidRPr="00574564" w:rsidRDefault="00343A18" w:rsidP="00574564">
      <w:pPr>
        <w:pStyle w:val="KDObrazac"/>
        <w:spacing w:before="0"/>
        <w:rPr>
          <w:noProof/>
        </w:rPr>
      </w:pPr>
      <w:bookmarkStart w:id="267" w:name="_Toc442559924"/>
      <w:r w:rsidRPr="00574564">
        <w:lastRenderedPageBreak/>
        <w:t xml:space="preserve">ОБРАЗАЦ </w:t>
      </w:r>
      <w:r w:rsidR="001D4655" w:rsidRPr="00574564">
        <w:t>1</w:t>
      </w:r>
      <w:r w:rsidRPr="00574564">
        <w:rPr>
          <w:noProof/>
        </w:rPr>
        <w:t>.</w:t>
      </w:r>
      <w:bookmarkEnd w:id="267"/>
      <w:r w:rsidR="003F0683">
        <w:rPr>
          <w:noProof/>
        </w:rPr>
        <w:t>1.</w:t>
      </w:r>
    </w:p>
    <w:p w:rsidR="005238DB" w:rsidRPr="00574564" w:rsidRDefault="00343A18" w:rsidP="00574564">
      <w:pPr>
        <w:spacing w:before="0"/>
        <w:jc w:val="center"/>
        <w:rPr>
          <w:rStyle w:val="BookTitle"/>
          <w:rFonts w:cs="Arial"/>
          <w:lang w:val="sr-Cyrl-RS"/>
        </w:rPr>
      </w:pPr>
      <w:r w:rsidRPr="00574564">
        <w:rPr>
          <w:rStyle w:val="BookTitle"/>
          <w:rFonts w:cs="Arial"/>
        </w:rPr>
        <w:t>ОБРАЗАЦ ПОНУДЕ</w:t>
      </w:r>
      <w:r w:rsidR="005238DB" w:rsidRPr="00574564">
        <w:rPr>
          <w:rStyle w:val="BookTitle"/>
          <w:rFonts w:cs="Arial"/>
          <w:lang w:val="sr-Cyrl-RS"/>
        </w:rPr>
        <w:t xml:space="preserve"> </w:t>
      </w:r>
    </w:p>
    <w:p w:rsidR="00343A18" w:rsidRPr="00574564" w:rsidRDefault="005238DB" w:rsidP="00574564">
      <w:pPr>
        <w:spacing w:before="0"/>
        <w:jc w:val="center"/>
        <w:rPr>
          <w:rStyle w:val="BookTitle"/>
          <w:rFonts w:cs="Arial"/>
          <w:i/>
          <w:lang w:val="sr-Cyrl-RS"/>
        </w:rPr>
      </w:pPr>
      <w:r w:rsidRPr="00574564">
        <w:rPr>
          <w:rStyle w:val="BookTitle"/>
          <w:rFonts w:cs="Arial"/>
          <w:i/>
          <w:lang w:val="sr-Cyrl-RS"/>
        </w:rPr>
        <w:t>(односи се на партије 1, 3, 4, 5, 6, 7, 8, 9, 10 и 11)</w:t>
      </w:r>
    </w:p>
    <w:p w:rsidR="005238DB" w:rsidRPr="00574564" w:rsidRDefault="005238DB" w:rsidP="00574564">
      <w:pPr>
        <w:spacing w:before="0"/>
        <w:rPr>
          <w:rFonts w:eastAsia="TimesNewRomanPS-BoldMT" w:cs="Arial"/>
          <w:bCs/>
        </w:rPr>
      </w:pPr>
    </w:p>
    <w:p w:rsidR="00B84CC3" w:rsidRPr="00574564" w:rsidRDefault="00B84CC3" w:rsidP="00574564">
      <w:pPr>
        <w:spacing w:before="0"/>
        <w:rPr>
          <w:rFonts w:eastAsia="TimesNewRomanPS-BoldMT" w:cs="Arial"/>
          <w:bCs/>
        </w:rPr>
      </w:pPr>
      <w:r w:rsidRPr="00574564">
        <w:rPr>
          <w:rFonts w:eastAsia="TimesNewRomanPS-BoldMT" w:cs="Arial"/>
          <w:bCs/>
        </w:rPr>
        <w:t>Понуда бр._________ од _______________ за  отворени поступак</w:t>
      </w:r>
      <w:r w:rsidRPr="00574564">
        <w:rPr>
          <w:rFonts w:cs="Arial"/>
        </w:rPr>
        <w:t xml:space="preserve"> </w:t>
      </w:r>
      <w:r w:rsidRPr="00574564">
        <w:rPr>
          <w:rFonts w:eastAsia="TimesNewRomanPS-BoldMT" w:cs="Arial"/>
          <w:bCs/>
        </w:rPr>
        <w:t>јавне набавке добара</w:t>
      </w:r>
      <w:r w:rsidR="00F82F80" w:rsidRPr="00574564">
        <w:rPr>
          <w:rFonts w:cs="Arial"/>
          <w:lang w:val="sr-Cyrl-CS"/>
        </w:rPr>
        <w:t xml:space="preserve"> „</w:t>
      </w:r>
      <w:r w:rsidR="00F82F80" w:rsidRPr="00574564">
        <w:rPr>
          <w:rFonts w:eastAsia="TimesNewRomanPS-BoldMT" w:cs="Arial"/>
          <w:bCs/>
          <w:lang w:val="sr-Cyrl-CS"/>
        </w:rPr>
        <w:t>Алати, мерни уређаји и остало</w:t>
      </w:r>
      <w:r w:rsidR="00882C03" w:rsidRPr="00574564">
        <w:rPr>
          <w:rFonts w:eastAsia="TimesNewRomanPS-BoldMT" w:cs="Arial"/>
          <w:bCs/>
        </w:rPr>
        <w:t xml:space="preserve"> за потребе ТЦ ЈП ЕПС</w:t>
      </w:r>
      <w:r w:rsidR="00F82F80" w:rsidRPr="00574564">
        <w:rPr>
          <w:rFonts w:eastAsia="TimesNewRomanPS-BoldMT" w:cs="Arial"/>
          <w:bCs/>
        </w:rPr>
        <w:t>''</w:t>
      </w:r>
      <w:r w:rsidR="005238DB" w:rsidRPr="00574564">
        <w:rPr>
          <w:rFonts w:eastAsia="TimesNewRomanPS-BoldMT" w:cs="Arial"/>
          <w:bCs/>
          <w:lang w:val="sr-Cyrl-RS"/>
        </w:rPr>
        <w:t xml:space="preserve">, </w:t>
      </w:r>
      <w:r w:rsidR="00160931" w:rsidRPr="00574564">
        <w:rPr>
          <w:rFonts w:eastAsia="TimesNewRomanPS-BoldMT" w:cs="Arial"/>
          <w:bCs/>
        </w:rPr>
        <w:t xml:space="preserve"> </w:t>
      </w:r>
      <w:r w:rsidR="005238DB" w:rsidRPr="00574564">
        <w:rPr>
          <w:rFonts w:eastAsia="TimesNewRomanPS-BoldMT" w:cs="Arial"/>
          <w:bCs/>
        </w:rPr>
        <w:t xml:space="preserve">ЈН/1000/0641/2017 – </w:t>
      </w:r>
      <w:r w:rsidR="00BD6AC1" w:rsidRPr="00574564">
        <w:rPr>
          <w:rFonts w:eastAsia="TimesNewRomanPS-BoldMT" w:cs="Arial"/>
          <w:bCs/>
        </w:rPr>
        <w:t>П</w:t>
      </w:r>
      <w:r w:rsidR="001D4655" w:rsidRPr="00574564">
        <w:rPr>
          <w:rFonts w:eastAsia="TimesNewRomanPS-BoldMT" w:cs="Arial"/>
          <w:bCs/>
        </w:rPr>
        <w:t>артија</w:t>
      </w:r>
      <w:r w:rsidR="005238DB" w:rsidRPr="00574564">
        <w:rPr>
          <w:rFonts w:eastAsia="TimesNewRomanPS-BoldMT" w:cs="Arial"/>
          <w:bCs/>
          <w:lang w:val="sr-Cyrl-RS"/>
        </w:rPr>
        <w:t xml:space="preserve"> бр. </w:t>
      </w:r>
      <w:r w:rsidR="00BD6AC1" w:rsidRPr="00574564">
        <w:rPr>
          <w:rFonts w:eastAsia="TimesNewRomanPS-BoldMT" w:cs="Arial"/>
          <w:bCs/>
        </w:rPr>
        <w:t xml:space="preserve"> _____,</w:t>
      </w:r>
      <w:r w:rsidR="00F82F80" w:rsidRPr="00574564">
        <w:rPr>
          <w:rFonts w:eastAsia="TimesNewRomanPS-BoldMT" w:cs="Arial"/>
          <w:bCs/>
        </w:rPr>
        <w:t xml:space="preserve"> </w:t>
      </w:r>
    </w:p>
    <w:p w:rsidR="00343A18" w:rsidRPr="00574564" w:rsidRDefault="00343A18" w:rsidP="00574564">
      <w:pPr>
        <w:spacing w:before="0"/>
        <w:rPr>
          <w:rFonts w:eastAsia="TimesNewRomanPS-BoldMT" w:cs="Arial"/>
          <w:bCs/>
        </w:rPr>
      </w:pPr>
    </w:p>
    <w:p w:rsidR="00343A18" w:rsidRPr="00574564" w:rsidRDefault="00343A18" w:rsidP="00574564">
      <w:pPr>
        <w:spacing w:before="0"/>
        <w:rPr>
          <w:rFonts w:cs="Arial"/>
          <w:b/>
          <w:bCs/>
          <w:iCs/>
        </w:rPr>
      </w:pPr>
      <w:r w:rsidRPr="00574564">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7456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343A18" w:rsidRPr="0057456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0B2EE9" w:rsidRPr="00574564" w:rsidTr="000B2EE9">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574564" w:rsidRDefault="000B2EE9" w:rsidP="00574564">
            <w:pPr>
              <w:spacing w:before="0"/>
              <w:rPr>
                <w:rFonts w:cs="Arial"/>
                <w:iCs/>
              </w:rPr>
            </w:pPr>
            <w:r w:rsidRPr="00574564">
              <w:rPr>
                <w:rFonts w:cs="Arial"/>
                <w:iCs/>
              </w:rPr>
              <w:t>Врста правног лица</w:t>
            </w:r>
            <w:r w:rsidR="005238DB" w:rsidRPr="00574564">
              <w:rPr>
                <w:rFonts w:cs="Arial"/>
                <w:iCs/>
                <w:lang w:val="sr-Cyrl-RS"/>
              </w:rPr>
              <w:t xml:space="preserve"> </w:t>
            </w:r>
            <w:r w:rsidR="005238DB" w:rsidRPr="00574564">
              <w:rPr>
                <w:rFonts w:cs="Arial"/>
                <w:i/>
                <w:iCs/>
                <w:color w:val="00B0F0"/>
              </w:rPr>
              <w:t>(микро, мало, средње, велико, физичко лице)</w:t>
            </w:r>
            <w:r w:rsidRPr="0057456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574564" w:rsidRDefault="000B2EE9" w:rsidP="00574564">
            <w:pPr>
              <w:snapToGrid w:val="0"/>
              <w:spacing w:before="0"/>
              <w:rPr>
                <w:rFonts w:cs="Arial"/>
                <w:b/>
                <w:bCs/>
                <w:iCs/>
              </w:rPr>
            </w:pPr>
          </w:p>
        </w:tc>
      </w:tr>
      <w:tr w:rsidR="00343A18" w:rsidRPr="0057456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343A18" w:rsidRPr="00574564" w:rsidTr="00BC01DC">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lang w:val="ru-RU"/>
              </w:rPr>
            </w:pPr>
            <w:r w:rsidRPr="0057456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cs="Arial"/>
                <w:b/>
                <w:bCs/>
                <w:iCs/>
                <w:lang w:val="ru-RU"/>
              </w:rPr>
            </w:pPr>
          </w:p>
        </w:tc>
      </w:tr>
      <w:tr w:rsidR="00343A18" w:rsidRPr="0057456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343A18" w:rsidRPr="00574564" w:rsidTr="00BC01DC">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lang w:val="ru-RU"/>
              </w:rPr>
            </w:pPr>
            <w:r w:rsidRPr="00574564">
              <w:rPr>
                <w:rFonts w:cs="Arial"/>
                <w:iCs/>
                <w:lang w:val="ru-RU"/>
              </w:rPr>
              <w:t>Електронска адреса понуђача (</w:t>
            </w:r>
            <w:r w:rsidRPr="00574564">
              <w:rPr>
                <w:rFonts w:cs="Arial"/>
                <w:iCs/>
              </w:rPr>
              <w:t>e</w:t>
            </w:r>
            <w:r w:rsidRPr="00574564">
              <w:rPr>
                <w:rFonts w:cs="Arial"/>
                <w:iCs/>
                <w:lang w:val="ru-RU"/>
              </w:rPr>
              <w:t>-</w:t>
            </w:r>
            <w:r w:rsidRPr="00574564">
              <w:rPr>
                <w:rFonts w:cs="Arial"/>
                <w:iCs/>
              </w:rPr>
              <w:t>mail</w:t>
            </w:r>
            <w:r w:rsidRPr="00574564">
              <w:rPr>
                <w:rFonts w:cs="Arial"/>
                <w:iCs/>
                <w:lang w:val="ru-RU"/>
              </w:rPr>
              <w:t>):</w:t>
            </w:r>
          </w:p>
          <w:p w:rsidR="00343A18" w:rsidRPr="00574564" w:rsidRDefault="00343A18" w:rsidP="00574564">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cs="Arial"/>
                <w:b/>
                <w:bCs/>
                <w:iCs/>
                <w:lang w:val="ru-RU"/>
              </w:rPr>
            </w:pPr>
          </w:p>
        </w:tc>
      </w:tr>
      <w:tr w:rsidR="00343A18" w:rsidRPr="0057456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cs="Arial"/>
                <w:b/>
                <w:bCs/>
                <w:iCs/>
              </w:rPr>
            </w:pPr>
          </w:p>
          <w:p w:rsidR="00343A18" w:rsidRPr="00574564" w:rsidRDefault="00343A18" w:rsidP="00574564">
            <w:pPr>
              <w:spacing w:before="0"/>
              <w:rPr>
                <w:rFonts w:cs="Arial"/>
                <w:b/>
                <w:bCs/>
                <w:iCs/>
              </w:rPr>
            </w:pPr>
          </w:p>
        </w:tc>
      </w:tr>
      <w:tr w:rsidR="00343A18" w:rsidRPr="0057456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rPr>
            </w:pPr>
            <w:r w:rsidRPr="0057456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rPr>
            </w:pPr>
          </w:p>
          <w:p w:rsidR="00343A18" w:rsidRPr="00574564" w:rsidRDefault="00343A18" w:rsidP="00574564">
            <w:pPr>
              <w:spacing w:before="0"/>
              <w:rPr>
                <w:rFonts w:cs="Arial"/>
                <w:b/>
                <w:bCs/>
                <w:iCs/>
              </w:rPr>
            </w:pPr>
          </w:p>
        </w:tc>
      </w:tr>
      <w:tr w:rsidR="00343A18" w:rsidRPr="0057456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lang w:val="ru-RU"/>
              </w:rPr>
            </w:pPr>
            <w:r w:rsidRPr="0057456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rPr>
                <w:rFonts w:cs="Arial"/>
                <w:b/>
                <w:bCs/>
                <w:iCs/>
                <w:lang w:val="ru-RU"/>
              </w:rPr>
            </w:pPr>
          </w:p>
          <w:p w:rsidR="00343A18" w:rsidRPr="00574564" w:rsidRDefault="00343A18" w:rsidP="00574564">
            <w:pPr>
              <w:spacing w:before="0"/>
              <w:rPr>
                <w:rFonts w:cs="Arial"/>
                <w:b/>
                <w:bCs/>
                <w:iCs/>
                <w:lang w:val="ru-RU"/>
              </w:rPr>
            </w:pPr>
          </w:p>
        </w:tc>
      </w:tr>
      <w:tr w:rsidR="00343A18" w:rsidRPr="0057456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cs="Arial"/>
                <w:b/>
                <w:bCs/>
                <w:iCs/>
                <w:lang w:val="ru-RU"/>
              </w:rPr>
            </w:pPr>
            <w:r w:rsidRPr="0057456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pacing w:before="0"/>
              <w:ind w:firstLine="708"/>
              <w:rPr>
                <w:rFonts w:cs="Arial"/>
                <w:b/>
                <w:bCs/>
                <w:iCs/>
                <w:lang w:val="ru-RU"/>
              </w:rPr>
            </w:pPr>
          </w:p>
          <w:p w:rsidR="00343A18" w:rsidRPr="00574564" w:rsidRDefault="00343A18" w:rsidP="00574564">
            <w:pPr>
              <w:spacing w:before="0"/>
              <w:ind w:firstLine="708"/>
              <w:rPr>
                <w:rFonts w:cs="Arial"/>
                <w:b/>
                <w:bCs/>
                <w:iCs/>
                <w:lang w:val="ru-RU"/>
              </w:rPr>
            </w:pPr>
          </w:p>
        </w:tc>
      </w:tr>
    </w:tbl>
    <w:p w:rsidR="00343A18" w:rsidRPr="00574564" w:rsidRDefault="00343A18" w:rsidP="00574564">
      <w:pPr>
        <w:spacing w:before="0"/>
        <w:rPr>
          <w:rFonts w:cs="Arial"/>
        </w:rPr>
      </w:pPr>
    </w:p>
    <w:p w:rsidR="00343A18" w:rsidRPr="00574564" w:rsidRDefault="00343A18" w:rsidP="00574564">
      <w:pPr>
        <w:spacing w:before="0"/>
        <w:rPr>
          <w:rFonts w:eastAsia="TimesNewRomanPSMT" w:cs="Arial"/>
          <w:b/>
          <w:bCs/>
          <w:iCs/>
        </w:rPr>
      </w:pPr>
      <w:r w:rsidRPr="00574564">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7456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jc w:val="center"/>
              <w:rPr>
                <w:rFonts w:cs="Arial"/>
              </w:rPr>
            </w:pPr>
          </w:p>
          <w:p w:rsidR="00343A18" w:rsidRPr="00574564" w:rsidRDefault="00343A18" w:rsidP="00574564">
            <w:pPr>
              <w:spacing w:before="0"/>
              <w:jc w:val="center"/>
              <w:rPr>
                <w:rFonts w:eastAsia="TimesNewRomanPSMT" w:cs="Arial"/>
                <w:b/>
                <w:bCs/>
              </w:rPr>
            </w:pPr>
            <w:r w:rsidRPr="00574564">
              <w:rPr>
                <w:rFonts w:eastAsia="TimesNewRomanPSMT" w:cs="Arial"/>
                <w:b/>
                <w:bCs/>
              </w:rPr>
              <w:t xml:space="preserve">А) САМОСТАЛНО </w:t>
            </w:r>
          </w:p>
        </w:tc>
      </w:tr>
      <w:tr w:rsidR="00343A18" w:rsidRPr="0057456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jc w:val="center"/>
              <w:rPr>
                <w:rFonts w:eastAsia="TimesNewRomanPSMT" w:cs="Arial"/>
                <w:b/>
                <w:bCs/>
              </w:rPr>
            </w:pPr>
          </w:p>
          <w:p w:rsidR="00343A18" w:rsidRPr="00574564" w:rsidRDefault="00343A18" w:rsidP="00574564">
            <w:pPr>
              <w:spacing w:before="0"/>
              <w:jc w:val="center"/>
              <w:rPr>
                <w:rFonts w:eastAsia="TimesNewRomanPSMT" w:cs="Arial"/>
                <w:b/>
                <w:bCs/>
              </w:rPr>
            </w:pPr>
            <w:r w:rsidRPr="00574564">
              <w:rPr>
                <w:rFonts w:eastAsia="TimesNewRomanPSMT" w:cs="Arial"/>
                <w:b/>
                <w:bCs/>
              </w:rPr>
              <w:t>Б) СА ПОДИЗВОЂАЧЕМ</w:t>
            </w:r>
          </w:p>
        </w:tc>
      </w:tr>
      <w:tr w:rsidR="00343A18" w:rsidRPr="0057456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jc w:val="center"/>
              <w:rPr>
                <w:rFonts w:eastAsia="TimesNewRomanPSMT" w:cs="Arial"/>
                <w:b/>
                <w:bCs/>
              </w:rPr>
            </w:pPr>
          </w:p>
          <w:p w:rsidR="00343A18" w:rsidRPr="00574564" w:rsidRDefault="00343A18" w:rsidP="00574564">
            <w:pPr>
              <w:spacing w:before="0"/>
              <w:jc w:val="center"/>
              <w:rPr>
                <w:rFonts w:cs="Arial"/>
                <w:b/>
                <w:iCs/>
                <w:lang w:val="ru-RU"/>
              </w:rPr>
            </w:pPr>
            <w:r w:rsidRPr="00574564">
              <w:rPr>
                <w:rFonts w:eastAsia="TimesNewRomanPSMT" w:cs="Arial"/>
                <w:b/>
                <w:bCs/>
              </w:rPr>
              <w:t>В) КАО ЗАЈЕДНИЧКУ ПОНУДУ</w:t>
            </w:r>
          </w:p>
        </w:tc>
      </w:tr>
    </w:tbl>
    <w:p w:rsidR="00343A18" w:rsidRPr="00574564" w:rsidRDefault="00343A18" w:rsidP="00574564">
      <w:pPr>
        <w:spacing w:before="0"/>
        <w:rPr>
          <w:rFonts w:cs="Arial"/>
          <w:b/>
          <w:i/>
          <w:iCs/>
          <w:lang w:val="ru-RU"/>
        </w:rPr>
      </w:pPr>
    </w:p>
    <w:p w:rsidR="00343A18" w:rsidRPr="00574564" w:rsidRDefault="00343A18" w:rsidP="00574564">
      <w:pPr>
        <w:spacing w:before="0"/>
        <w:rPr>
          <w:rFonts w:eastAsia="TimesNewRomanPSMT" w:cs="Arial"/>
          <w:bCs/>
        </w:rPr>
      </w:pPr>
      <w:r w:rsidRPr="00574564">
        <w:rPr>
          <w:rFonts w:cs="Arial"/>
          <w:b/>
          <w:i/>
          <w:iCs/>
          <w:lang w:val="ru-RU"/>
        </w:rPr>
        <w:t>Напомена:</w:t>
      </w:r>
      <w:r w:rsidRPr="00574564">
        <w:rPr>
          <w:rFonts w:cs="Arial"/>
          <w:i/>
          <w:iCs/>
          <w:lang w:val="ru-RU"/>
        </w:rPr>
        <w:t xml:space="preserve"> </w:t>
      </w:r>
      <w:r w:rsidR="00CD307C" w:rsidRPr="00574564">
        <w:rPr>
          <w:rFonts w:cs="Arial"/>
          <w:i/>
          <w:iCs/>
          <w:lang w:val="ru-RU"/>
        </w:rPr>
        <w:t xml:space="preserve">Уписати број Партије за коју се подноси понудаа, </w:t>
      </w:r>
      <w:r w:rsidRPr="00574564">
        <w:rPr>
          <w:rFonts w:cs="Arial"/>
          <w:i/>
          <w:iCs/>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574564" w:rsidRDefault="00343A18" w:rsidP="00574564">
      <w:pPr>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
          <w:bCs/>
          <w:lang w:val="sr-Cyrl-CS"/>
        </w:rPr>
        <w:t xml:space="preserve">3) </w:t>
      </w:r>
      <w:r w:rsidRPr="00574564">
        <w:rPr>
          <w:rFonts w:eastAsia="TimesNewRomanPSMT" w:cs="Arial"/>
          <w:b/>
          <w:bCs/>
        </w:rPr>
        <w:t xml:space="preserve">ПОДАЦИ О ПОДИЗВОЂАЧУ </w:t>
      </w:r>
      <w:r w:rsidRPr="0057456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cs="Arial"/>
              </w:rPr>
            </w:pPr>
          </w:p>
          <w:p w:rsidR="00343A18" w:rsidRPr="00574564" w:rsidRDefault="00343A18" w:rsidP="00574564">
            <w:pPr>
              <w:spacing w:before="0"/>
              <w:rPr>
                <w:rFonts w:eastAsia="TimesNewRomanPSMT" w:cs="Arial"/>
                <w:bCs/>
              </w:rPr>
            </w:pPr>
            <w:r w:rsidRPr="005745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0B2EE9" w:rsidRPr="00574564" w:rsidTr="00BC01DC">
        <w:tc>
          <w:tcPr>
            <w:tcW w:w="465" w:type="dxa"/>
            <w:tcBorders>
              <w:top w:val="single" w:sz="4" w:space="0" w:color="000000"/>
              <w:left w:val="single" w:sz="4" w:space="0" w:color="000000"/>
              <w:bottom w:val="single" w:sz="4" w:space="0" w:color="000000"/>
            </w:tcBorders>
            <w:shd w:val="clear" w:color="auto" w:fill="auto"/>
          </w:tcPr>
          <w:p w:rsidR="000B2EE9" w:rsidRPr="00574564" w:rsidRDefault="000B2EE9"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574564" w:rsidRDefault="000B2EE9" w:rsidP="00A628A0">
            <w:pPr>
              <w:snapToGrid w:val="0"/>
              <w:spacing w:before="0"/>
              <w:rPr>
                <w:rFonts w:eastAsia="TimesNewRomanPSMT" w:cs="Arial"/>
                <w:bCs/>
              </w:rPr>
            </w:pPr>
            <w:r w:rsidRPr="00574564">
              <w:rPr>
                <w:rFonts w:cs="Arial"/>
                <w:iCs/>
              </w:rPr>
              <w:t>Врста правног лица</w:t>
            </w:r>
            <w:r w:rsidR="002E4061" w:rsidRPr="00574564">
              <w:rPr>
                <w:rFonts w:cs="Arial"/>
                <w:iCs/>
                <w:lang w:val="sr-Cyrl-RS"/>
              </w:rPr>
              <w:t xml:space="preserve"> </w:t>
            </w:r>
            <w:r w:rsidR="002E4061" w:rsidRPr="00574564">
              <w:rPr>
                <w:rFonts w:cs="Arial"/>
                <w:i/>
                <w:iCs/>
                <w:color w:val="00B0F0"/>
              </w:rPr>
              <w:t>(микро, мало, средње, велико, физичко лице)</w:t>
            </w:r>
            <w:r w:rsidR="002E4061" w:rsidRPr="0057456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74564" w:rsidRDefault="000B2EE9"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lang w:val="ru-RU"/>
              </w:rPr>
            </w:pPr>
            <w:r w:rsidRPr="005745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lang w:val="ru-RU"/>
              </w:rPr>
            </w:pPr>
            <w:r w:rsidRPr="005745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Cs/>
              </w:rPr>
            </w:pPr>
            <w:r w:rsidRPr="005745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rPr>
            </w:pPr>
            <w:r w:rsidRPr="005745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343A18" w:rsidP="00574564">
            <w:pPr>
              <w:snapToGrid w:val="0"/>
              <w:spacing w:before="0"/>
              <w:rPr>
                <w:rFonts w:eastAsia="TimesNewRomanPSMT" w:cs="Arial"/>
                <w:b/>
                <w:bCs/>
              </w:rPr>
            </w:pPr>
          </w:p>
          <w:p w:rsidR="00A628A0" w:rsidRPr="00574564" w:rsidRDefault="00A628A0"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lang w:val="ru-RU"/>
              </w:rPr>
            </w:pPr>
            <w:r w:rsidRPr="005745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pacing w:before="0"/>
              <w:rPr>
                <w:rFonts w:eastAsia="TimesNewRomanPSMT" w:cs="Arial"/>
                <w:b/>
                <w:bCs/>
                <w:lang w:val="ru-RU"/>
              </w:rPr>
            </w:pPr>
            <w:r w:rsidRPr="005745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bl>
    <w:p w:rsidR="00343A18" w:rsidRPr="00574564" w:rsidRDefault="00343A18" w:rsidP="00574564">
      <w:pPr>
        <w:spacing w:before="0"/>
        <w:rPr>
          <w:rFonts w:cs="Arial"/>
          <w:b/>
          <w:bCs/>
          <w:i/>
          <w:iCs/>
          <w:u w:val="single"/>
          <w:lang w:val="ru-RU"/>
        </w:rPr>
      </w:pPr>
    </w:p>
    <w:p w:rsidR="00343A18" w:rsidRPr="00574564" w:rsidRDefault="00343A18" w:rsidP="00574564">
      <w:pPr>
        <w:spacing w:before="0"/>
        <w:rPr>
          <w:rFonts w:cs="Arial"/>
          <w:i/>
          <w:iCs/>
          <w:lang w:val="ru-RU"/>
        </w:rPr>
      </w:pPr>
      <w:r w:rsidRPr="00574564">
        <w:rPr>
          <w:rFonts w:cs="Arial"/>
          <w:b/>
          <w:bCs/>
          <w:i/>
          <w:iCs/>
          <w:u w:val="single"/>
          <w:lang w:val="ru-RU"/>
        </w:rPr>
        <w:t>Напомена:</w:t>
      </w:r>
    </w:p>
    <w:p w:rsidR="00343A18" w:rsidRPr="00574564" w:rsidRDefault="00343A18" w:rsidP="00574564">
      <w:pPr>
        <w:spacing w:before="0"/>
        <w:rPr>
          <w:rFonts w:eastAsia="TimesNewRomanPSMT" w:cs="Arial"/>
          <w:b/>
          <w:bCs/>
          <w:lang w:val="ru-RU"/>
        </w:rPr>
      </w:pPr>
      <w:r w:rsidRPr="0057456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4564" w:rsidRDefault="00343A18" w:rsidP="00574564">
      <w:pPr>
        <w:spacing w:before="0"/>
        <w:rPr>
          <w:rFonts w:eastAsia="TimesNewRomanPSMT" w:cs="Arial"/>
          <w:b/>
          <w:bCs/>
          <w:lang w:val="ru-RU"/>
        </w:rPr>
      </w:pPr>
    </w:p>
    <w:p w:rsidR="00343A18" w:rsidRPr="00574564" w:rsidRDefault="00343A18" w:rsidP="00574564">
      <w:pPr>
        <w:spacing w:before="0"/>
        <w:rPr>
          <w:rFonts w:eastAsia="TimesNewRomanPSMT" w:cs="Arial"/>
          <w:b/>
          <w:bCs/>
          <w:lang w:val="ru-RU"/>
        </w:rPr>
      </w:pPr>
      <w:r w:rsidRPr="00574564">
        <w:rPr>
          <w:rFonts w:eastAsia="TimesNewRomanPSMT" w:cs="Arial"/>
          <w:b/>
          <w:bCs/>
          <w:lang w:val="sr-Cyrl-CS"/>
        </w:rPr>
        <w:t xml:space="preserve">4) </w:t>
      </w:r>
      <w:r w:rsidRPr="00574564">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cs="Arial"/>
              </w:rPr>
            </w:pPr>
          </w:p>
          <w:p w:rsidR="00343A18" w:rsidRPr="00574564" w:rsidRDefault="00343A18" w:rsidP="00574564">
            <w:pPr>
              <w:spacing w:before="0"/>
              <w:rPr>
                <w:rFonts w:eastAsia="TimesNewRomanPSMT" w:cs="Arial"/>
                <w:bCs/>
                <w:lang w:val="ru-RU"/>
              </w:rPr>
            </w:pPr>
            <w:r w:rsidRPr="005745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0B2EE9" w:rsidRPr="00574564" w:rsidTr="00BC01DC">
        <w:tc>
          <w:tcPr>
            <w:tcW w:w="465" w:type="dxa"/>
            <w:tcBorders>
              <w:top w:val="single" w:sz="4" w:space="0" w:color="000000"/>
              <w:left w:val="single" w:sz="4" w:space="0" w:color="000000"/>
              <w:bottom w:val="single" w:sz="4" w:space="0" w:color="000000"/>
            </w:tcBorders>
            <w:shd w:val="clear" w:color="auto" w:fill="auto"/>
          </w:tcPr>
          <w:p w:rsidR="000B2EE9" w:rsidRPr="00574564" w:rsidRDefault="000B2EE9"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74564" w:rsidRDefault="000B2EE9" w:rsidP="00A628A0">
            <w:pPr>
              <w:snapToGrid w:val="0"/>
              <w:spacing w:before="0"/>
              <w:rPr>
                <w:rFonts w:eastAsia="TimesNewRomanPSMT" w:cs="Arial"/>
                <w:bCs/>
                <w:lang w:val="ru-RU"/>
              </w:rPr>
            </w:pPr>
            <w:r w:rsidRPr="00574564">
              <w:rPr>
                <w:rFonts w:cs="Arial"/>
                <w:iCs/>
              </w:rPr>
              <w:t>Врста правног лица</w:t>
            </w:r>
            <w:r w:rsidR="005238DB" w:rsidRPr="00574564">
              <w:rPr>
                <w:rFonts w:cs="Arial"/>
                <w:iCs/>
                <w:lang w:val="sr-Cyrl-RS"/>
              </w:rPr>
              <w:t xml:space="preserve"> </w:t>
            </w:r>
            <w:r w:rsidR="005238DB" w:rsidRPr="00574564">
              <w:rPr>
                <w:rFonts w:cs="Arial"/>
                <w:i/>
                <w:iCs/>
                <w:color w:val="00B0F0"/>
              </w:rPr>
              <w:t>(микро, мало, средње, велико, физичко лице)</w:t>
            </w:r>
            <w:r w:rsidRPr="0057456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574564" w:rsidRDefault="000B2EE9"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lang w:val="ru-RU"/>
              </w:rPr>
            </w:pPr>
            <w:r w:rsidRPr="005745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lang w:val="ru-RU"/>
              </w:rPr>
            </w:pPr>
            <w:r w:rsidRPr="0057456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lang w:val="ru-RU"/>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lang w:val="ru-RU"/>
              </w:rPr>
            </w:pPr>
          </w:p>
          <w:p w:rsidR="00343A18" w:rsidRPr="00574564" w:rsidRDefault="00343A18"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r w:rsidR="00343A18" w:rsidRPr="00574564" w:rsidTr="00BC01DC">
        <w:tc>
          <w:tcPr>
            <w:tcW w:w="465"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74564" w:rsidRDefault="00343A18" w:rsidP="00574564">
            <w:pPr>
              <w:snapToGrid w:val="0"/>
              <w:spacing w:before="0"/>
              <w:rPr>
                <w:rFonts w:eastAsia="TimesNewRomanPSMT" w:cs="Arial"/>
                <w:bCs/>
              </w:rPr>
            </w:pPr>
          </w:p>
          <w:p w:rsidR="00343A18" w:rsidRPr="00574564" w:rsidRDefault="00343A18"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74564" w:rsidRDefault="00343A18" w:rsidP="00574564">
            <w:pPr>
              <w:snapToGrid w:val="0"/>
              <w:spacing w:before="0"/>
              <w:rPr>
                <w:rFonts w:eastAsia="TimesNewRomanPSMT" w:cs="Arial"/>
                <w:b/>
                <w:bCs/>
              </w:rPr>
            </w:pPr>
          </w:p>
        </w:tc>
      </w:tr>
    </w:tbl>
    <w:p w:rsidR="00160931" w:rsidRPr="00574564" w:rsidRDefault="00160931" w:rsidP="00574564">
      <w:pPr>
        <w:spacing w:before="0"/>
        <w:rPr>
          <w:rFonts w:cs="Arial"/>
          <w:b/>
          <w:bCs/>
          <w:i/>
          <w:iCs/>
          <w:u w:val="single"/>
        </w:rPr>
      </w:pPr>
    </w:p>
    <w:p w:rsidR="00343A18" w:rsidRPr="00574564" w:rsidRDefault="00343A18" w:rsidP="00574564">
      <w:pPr>
        <w:spacing w:before="0"/>
        <w:rPr>
          <w:rFonts w:cs="Arial"/>
          <w:i/>
          <w:iCs/>
          <w:lang w:val="ru-RU"/>
        </w:rPr>
      </w:pPr>
      <w:r w:rsidRPr="00574564">
        <w:rPr>
          <w:rFonts w:cs="Arial"/>
          <w:b/>
          <w:bCs/>
          <w:i/>
          <w:iCs/>
          <w:u w:val="single"/>
        </w:rPr>
        <w:t>Напомена:</w:t>
      </w:r>
    </w:p>
    <w:p w:rsidR="00343A18" w:rsidRPr="00574564" w:rsidRDefault="00343A18" w:rsidP="00574564">
      <w:pPr>
        <w:spacing w:before="0"/>
        <w:rPr>
          <w:rFonts w:cs="Arial"/>
          <w:i/>
          <w:iCs/>
          <w:lang w:val="ru-RU"/>
        </w:rPr>
      </w:pPr>
      <w:r w:rsidRPr="0057456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238DB" w:rsidRPr="00574564" w:rsidRDefault="005238DB" w:rsidP="00574564">
      <w:pPr>
        <w:spacing w:before="0"/>
        <w:rPr>
          <w:rFonts w:cs="Arial"/>
          <w:i/>
          <w:iCs/>
          <w:lang w:val="ru-RU"/>
        </w:rPr>
      </w:pPr>
    </w:p>
    <w:p w:rsidR="000E75A0" w:rsidRPr="00574564" w:rsidRDefault="00BA2C2D" w:rsidP="00574564">
      <w:pPr>
        <w:spacing w:before="0"/>
        <w:rPr>
          <w:rFonts w:eastAsia="TimesNewRomanPSMT" w:cs="Arial"/>
          <w:b/>
          <w:bCs/>
          <w:lang w:val="sr-Cyrl-CS"/>
        </w:rPr>
      </w:pPr>
      <w:r w:rsidRPr="00574564">
        <w:rPr>
          <w:rFonts w:eastAsia="TimesNewRomanPSMT" w:cs="Arial"/>
          <w:b/>
          <w:bCs/>
          <w:lang w:val="sr-Cyrl-CS"/>
        </w:rPr>
        <w:t xml:space="preserve">5) </w:t>
      </w:r>
      <w:r w:rsidR="000E75A0" w:rsidRPr="00574564">
        <w:rPr>
          <w:rFonts w:eastAsia="TimesNewRomanPSMT" w:cs="Arial"/>
          <w:b/>
          <w:bCs/>
          <w:lang w:val="sr-Cyrl-CS"/>
        </w:rPr>
        <w:t>ЦЕНА И КОМЕРЦИЈАЛНИ УСЛОВИ ПОНУДЕ</w:t>
      </w:r>
    </w:p>
    <w:p w:rsidR="000E75A0" w:rsidRPr="00574564" w:rsidRDefault="000E75A0" w:rsidP="00574564">
      <w:pPr>
        <w:spacing w:before="0"/>
        <w:jc w:val="center"/>
        <w:rPr>
          <w:rFonts w:cs="Arial"/>
          <w:b/>
          <w:bCs/>
          <w:iCs/>
          <w:u w:val="single"/>
          <w:lang w:val="sr-Cyrl-CS"/>
        </w:rPr>
      </w:pPr>
      <w:r w:rsidRPr="0057456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0E75A0" w:rsidRPr="00574564" w:rsidTr="00922EDB">
        <w:trPr>
          <w:trHeight w:val="485"/>
        </w:trPr>
        <w:tc>
          <w:tcPr>
            <w:tcW w:w="5920" w:type="dxa"/>
            <w:shd w:val="clear" w:color="auto" w:fill="C6D9F1" w:themeFill="text2" w:themeFillTint="33"/>
            <w:vAlign w:val="center"/>
          </w:tcPr>
          <w:p w:rsidR="000E75A0" w:rsidRPr="00574564" w:rsidRDefault="000E75A0" w:rsidP="00574564">
            <w:pPr>
              <w:spacing w:before="0"/>
              <w:jc w:val="center"/>
              <w:rPr>
                <w:rFonts w:cs="Arial"/>
                <w:b/>
                <w:bCs/>
                <w:iCs/>
                <w:lang w:val="sr-Cyrl-CS"/>
              </w:rPr>
            </w:pPr>
            <w:r w:rsidRPr="00574564">
              <w:rPr>
                <w:rFonts w:eastAsia="TimesNewRomanPSMT" w:cs="Arial"/>
                <w:b/>
                <w:bCs/>
              </w:rPr>
              <w:t xml:space="preserve">ПРЕДМЕТ </w:t>
            </w:r>
            <w:r w:rsidRPr="00574564">
              <w:rPr>
                <w:rFonts w:eastAsia="TimesNewRomanPSMT" w:cs="Arial"/>
                <w:b/>
                <w:bCs/>
                <w:lang w:val="sr-Cyrl-CS"/>
              </w:rPr>
              <w:t xml:space="preserve">И БРОЈ </w:t>
            </w:r>
            <w:r w:rsidRPr="00574564">
              <w:rPr>
                <w:rFonts w:eastAsia="TimesNewRomanPSMT" w:cs="Arial"/>
                <w:b/>
                <w:bCs/>
              </w:rPr>
              <w:t>НАБАВКЕ</w:t>
            </w:r>
          </w:p>
        </w:tc>
        <w:tc>
          <w:tcPr>
            <w:tcW w:w="4394" w:type="dxa"/>
            <w:shd w:val="clear" w:color="auto" w:fill="C6D9F1" w:themeFill="text2" w:themeFillTint="33"/>
            <w:vAlign w:val="center"/>
          </w:tcPr>
          <w:p w:rsidR="001D4655" w:rsidRPr="00574564" w:rsidRDefault="000E75A0" w:rsidP="00574564">
            <w:pPr>
              <w:spacing w:before="0"/>
              <w:jc w:val="center"/>
              <w:rPr>
                <w:rFonts w:cs="Arial"/>
                <w:b/>
                <w:bCs/>
                <w:iCs/>
                <w:lang w:val="sr-Cyrl-CS"/>
              </w:rPr>
            </w:pPr>
            <w:r w:rsidRPr="00574564">
              <w:rPr>
                <w:rFonts w:cs="Arial"/>
                <w:b/>
                <w:bCs/>
                <w:iCs/>
                <w:lang w:val="sr-Cyrl-CS"/>
              </w:rPr>
              <w:t>УКУПНА ЦЕНА</w:t>
            </w:r>
          </w:p>
          <w:p w:rsidR="000E75A0" w:rsidRPr="00574564" w:rsidRDefault="000E75A0" w:rsidP="00574564">
            <w:pPr>
              <w:spacing w:before="0"/>
              <w:jc w:val="center"/>
              <w:rPr>
                <w:rFonts w:cs="Arial"/>
                <w:b/>
                <w:bCs/>
                <w:iCs/>
                <w:lang w:val="sr-Cyrl-CS"/>
              </w:rPr>
            </w:pPr>
            <w:r w:rsidRPr="00574564">
              <w:rPr>
                <w:rFonts w:cs="Arial"/>
                <w:b/>
                <w:bCs/>
                <w:iCs/>
                <w:lang w:val="sr-Cyrl-CS"/>
              </w:rPr>
              <w:t xml:space="preserve"> </w:t>
            </w:r>
            <w:r w:rsidRPr="00574564">
              <w:rPr>
                <w:rFonts w:eastAsia="Arial Unicode MS" w:cs="Arial"/>
                <w:b/>
                <w:bCs/>
                <w:iCs/>
                <w:kern w:val="1"/>
                <w:lang w:val="sr-Cyrl-CS" w:eastAsia="ar-SA"/>
              </w:rPr>
              <w:t xml:space="preserve">дин. </w:t>
            </w:r>
            <w:r w:rsidRPr="00574564">
              <w:rPr>
                <w:rFonts w:cs="Arial"/>
                <w:b/>
                <w:bCs/>
                <w:iCs/>
                <w:lang w:val="sr-Cyrl-CS"/>
              </w:rPr>
              <w:t>без ПДВ</w:t>
            </w:r>
          </w:p>
        </w:tc>
      </w:tr>
      <w:tr w:rsidR="000E75A0" w:rsidRPr="00574564" w:rsidTr="00AF3AF8">
        <w:trPr>
          <w:trHeight w:val="440"/>
        </w:trPr>
        <w:tc>
          <w:tcPr>
            <w:tcW w:w="5920" w:type="dxa"/>
            <w:vAlign w:val="center"/>
          </w:tcPr>
          <w:p w:rsidR="001D4655" w:rsidRPr="00574564" w:rsidRDefault="001D4655" w:rsidP="00574564">
            <w:pPr>
              <w:spacing w:before="0"/>
              <w:jc w:val="left"/>
              <w:rPr>
                <w:rFonts w:cs="Arial"/>
                <w:lang w:val="sr-Cyrl-CS"/>
              </w:rPr>
            </w:pPr>
            <w:r w:rsidRPr="00574564">
              <w:rPr>
                <w:rFonts w:cs="Arial"/>
                <w:lang w:val="sr-Cyrl-CS"/>
              </w:rPr>
              <w:t>Алати, мерни уређаји и остало</w:t>
            </w:r>
            <w:r w:rsidR="00882C03" w:rsidRPr="00574564">
              <w:rPr>
                <w:rFonts w:cs="Arial"/>
                <w:lang w:val="sr-Cyrl-CS"/>
              </w:rPr>
              <w:t xml:space="preserve"> за потребе ТЦ ЈП ЕПС</w:t>
            </w:r>
            <w:r w:rsidR="00CD307C" w:rsidRPr="00574564">
              <w:rPr>
                <w:rFonts w:cs="Arial"/>
                <w:lang w:val="sr-Cyrl-CS"/>
              </w:rPr>
              <w:t xml:space="preserve">, </w:t>
            </w:r>
            <w:r w:rsidRPr="00574564">
              <w:rPr>
                <w:rFonts w:cs="Arial"/>
                <w:lang w:val="sr-Cyrl-CS"/>
              </w:rPr>
              <w:t>ЈН/</w:t>
            </w:r>
            <w:r w:rsidR="00882C03" w:rsidRPr="00574564">
              <w:rPr>
                <w:rFonts w:cs="Arial"/>
                <w:lang w:val="sr-Cyrl-CS"/>
              </w:rPr>
              <w:t>1000/0641/2017</w:t>
            </w:r>
            <w:r w:rsidR="00CD307C" w:rsidRPr="00574564">
              <w:rPr>
                <w:rFonts w:cs="Arial"/>
                <w:lang w:val="sr-Cyrl-CS"/>
              </w:rPr>
              <w:t>, партија број________</w:t>
            </w:r>
          </w:p>
        </w:tc>
        <w:tc>
          <w:tcPr>
            <w:tcW w:w="4394" w:type="dxa"/>
          </w:tcPr>
          <w:p w:rsidR="000E75A0" w:rsidRPr="00574564" w:rsidRDefault="000E75A0" w:rsidP="00574564">
            <w:pPr>
              <w:spacing w:before="0"/>
              <w:jc w:val="center"/>
              <w:rPr>
                <w:rFonts w:cs="Arial"/>
                <w:b/>
                <w:bCs/>
                <w:iCs/>
                <w:lang w:val="sr-Cyrl-CS"/>
              </w:rPr>
            </w:pPr>
          </w:p>
          <w:p w:rsidR="000E75A0" w:rsidRPr="00574564" w:rsidRDefault="000E75A0" w:rsidP="00574564">
            <w:pPr>
              <w:spacing w:before="0"/>
              <w:jc w:val="center"/>
              <w:rPr>
                <w:rFonts w:cs="Arial"/>
                <w:b/>
                <w:bCs/>
                <w:iCs/>
                <w:lang w:val="sr-Cyrl-CS"/>
              </w:rPr>
            </w:pPr>
          </w:p>
        </w:tc>
      </w:tr>
    </w:tbl>
    <w:p w:rsidR="000E75A0" w:rsidRPr="00574564" w:rsidRDefault="000E75A0" w:rsidP="00574564">
      <w:pPr>
        <w:spacing w:before="0"/>
        <w:jc w:val="center"/>
        <w:rPr>
          <w:rFonts w:cs="Arial"/>
          <w:b/>
          <w:bCs/>
          <w:iCs/>
          <w:u w:val="single"/>
          <w:lang w:val="sr-Cyrl-CS"/>
        </w:rPr>
      </w:pPr>
      <w:r w:rsidRPr="0057456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9"/>
      </w:tblGrid>
      <w:tr w:rsidR="00BD6AC1" w:rsidRPr="00574564" w:rsidTr="00922EDB">
        <w:trPr>
          <w:trHeight w:val="647"/>
        </w:trPr>
        <w:tc>
          <w:tcPr>
            <w:tcW w:w="5920" w:type="dxa"/>
            <w:shd w:val="clear" w:color="auto" w:fill="C6D9F1" w:themeFill="text2" w:themeFillTint="33"/>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УСЛОВ НАРУЧИОЦА</w:t>
            </w:r>
          </w:p>
        </w:tc>
        <w:tc>
          <w:tcPr>
            <w:tcW w:w="4394" w:type="dxa"/>
            <w:shd w:val="clear" w:color="auto" w:fill="C6D9F1" w:themeFill="text2" w:themeFillTint="33"/>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ПОНУДА ПОНУЂАЧА</w:t>
            </w:r>
          </w:p>
        </w:tc>
      </w:tr>
      <w:tr w:rsidR="00BD6AC1" w:rsidRPr="00574564" w:rsidTr="00A628A0">
        <w:trPr>
          <w:trHeight w:val="1610"/>
        </w:trPr>
        <w:tc>
          <w:tcPr>
            <w:tcW w:w="5920" w:type="dxa"/>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РОК И НАЧИН ПЛАЋАЊА:</w:t>
            </w:r>
          </w:p>
          <w:p w:rsidR="000E75A0" w:rsidRPr="00574564" w:rsidRDefault="006511FA" w:rsidP="00574564">
            <w:pPr>
              <w:spacing w:before="0"/>
              <w:rPr>
                <w:rFonts w:cs="Arial"/>
                <w:b/>
                <w:bCs/>
                <w:iCs/>
              </w:rPr>
            </w:pPr>
            <w:r w:rsidRPr="00574564">
              <w:rPr>
                <w:rFonts w:cs="Arial"/>
              </w:rPr>
              <w:t>Плаћање цене за испоручену количину Добара, Наручилац, ће извршити сукцесивно, након сваке појединачне испоруке, на текући рачун изабраног Понуђача, у року до 45 (словима: четрдесет пет) дана од дана пријема исправног рачуна издатог на основу Записника о квантитативном и квалитативном пријему Добара (без примедби), потписаног од стране овлашћених  представника Уговорних страна</w:t>
            </w:r>
            <w:r w:rsidR="00882C03" w:rsidRPr="00574564">
              <w:rPr>
                <w:rFonts w:eastAsia="Calibri" w:cs="Arial"/>
              </w:rPr>
              <w:t xml:space="preserve"> </w:t>
            </w:r>
          </w:p>
        </w:tc>
        <w:tc>
          <w:tcPr>
            <w:tcW w:w="4394" w:type="dxa"/>
            <w:vAlign w:val="center"/>
          </w:tcPr>
          <w:p w:rsidR="000E75A0" w:rsidRPr="00574564" w:rsidRDefault="000E75A0" w:rsidP="00574564">
            <w:pPr>
              <w:spacing w:before="0"/>
              <w:jc w:val="center"/>
              <w:rPr>
                <w:rFonts w:cs="Arial"/>
                <w:b/>
                <w:bCs/>
                <w:iCs/>
                <w:lang w:val="sr-Cyrl-CS"/>
              </w:rPr>
            </w:pPr>
          </w:p>
          <w:p w:rsidR="00936B25" w:rsidRPr="00574564" w:rsidRDefault="00936B25" w:rsidP="00574564">
            <w:pPr>
              <w:spacing w:before="0"/>
              <w:jc w:val="center"/>
              <w:rPr>
                <w:rFonts w:cs="Arial"/>
                <w:bCs/>
                <w:iCs/>
                <w:lang w:val="sr-Cyrl-CS"/>
              </w:rPr>
            </w:pPr>
            <w:r w:rsidRPr="00574564">
              <w:rPr>
                <w:rFonts w:cs="Arial"/>
                <w:bCs/>
                <w:iCs/>
                <w:lang w:val="sr-Cyrl-CS"/>
              </w:rPr>
              <w:t>Сагласан за захтевом наручиоца</w:t>
            </w:r>
          </w:p>
          <w:p w:rsidR="00CD307C" w:rsidRPr="00574564" w:rsidRDefault="00936B25" w:rsidP="00574564">
            <w:pPr>
              <w:spacing w:before="0"/>
              <w:jc w:val="center"/>
              <w:rPr>
                <w:rFonts w:cs="Arial"/>
                <w:bCs/>
                <w:iCs/>
                <w:lang w:val="sr-Cyrl-CS"/>
              </w:rPr>
            </w:pPr>
            <w:r w:rsidRPr="00574564">
              <w:rPr>
                <w:rFonts w:cs="Arial"/>
                <w:bCs/>
                <w:iCs/>
                <w:lang w:val="sr-Cyrl-CS"/>
              </w:rPr>
              <w:t xml:space="preserve">ДА/НЕ </w:t>
            </w:r>
          </w:p>
          <w:p w:rsidR="00B84CC3" w:rsidRPr="00574564" w:rsidRDefault="00936B25" w:rsidP="00574564">
            <w:pPr>
              <w:spacing w:before="0"/>
              <w:jc w:val="center"/>
              <w:rPr>
                <w:rFonts w:cs="Arial"/>
                <w:bCs/>
                <w:iCs/>
                <w:lang w:val="sr-Cyrl-CS"/>
              </w:rPr>
            </w:pPr>
            <w:r w:rsidRPr="00574564">
              <w:rPr>
                <w:rFonts w:cs="Arial"/>
                <w:bCs/>
                <w:iCs/>
                <w:lang w:val="sr-Cyrl-CS"/>
              </w:rPr>
              <w:t>(заокружити)</w:t>
            </w:r>
          </w:p>
          <w:p w:rsidR="000E75A0" w:rsidRPr="00574564" w:rsidRDefault="000E75A0" w:rsidP="00574564">
            <w:pPr>
              <w:spacing w:before="0"/>
              <w:jc w:val="center"/>
              <w:rPr>
                <w:rFonts w:cs="Arial"/>
                <w:b/>
                <w:bCs/>
                <w:iCs/>
                <w:lang w:val="sr-Cyrl-CS"/>
              </w:rPr>
            </w:pPr>
          </w:p>
        </w:tc>
      </w:tr>
      <w:tr w:rsidR="00BD6AC1" w:rsidRPr="00574564" w:rsidTr="00AF3AF8">
        <w:tc>
          <w:tcPr>
            <w:tcW w:w="5920" w:type="dxa"/>
            <w:vAlign w:val="center"/>
          </w:tcPr>
          <w:p w:rsidR="00CD307C" w:rsidRPr="00574564" w:rsidRDefault="000E75A0" w:rsidP="00574564">
            <w:pPr>
              <w:spacing w:before="0"/>
              <w:jc w:val="center"/>
              <w:rPr>
                <w:rFonts w:cs="Arial"/>
                <w:b/>
                <w:bCs/>
                <w:iCs/>
                <w:lang w:val="sr-Cyrl-CS"/>
              </w:rPr>
            </w:pPr>
            <w:r w:rsidRPr="00574564">
              <w:rPr>
                <w:rFonts w:cs="Arial"/>
                <w:b/>
                <w:bCs/>
                <w:iCs/>
                <w:lang w:val="sr-Cyrl-CS"/>
              </w:rPr>
              <w:t>РОК ИСПОРУКЕ:</w:t>
            </w:r>
            <w:r w:rsidR="007A4F75" w:rsidRPr="00574564">
              <w:rPr>
                <w:rFonts w:cs="Arial"/>
                <w:b/>
                <w:bCs/>
                <w:iCs/>
                <w:lang w:val="sr-Cyrl-CS"/>
              </w:rPr>
              <w:t xml:space="preserve"> </w:t>
            </w:r>
          </w:p>
          <w:p w:rsidR="000E75A0" w:rsidRPr="00574564" w:rsidRDefault="00CD307C" w:rsidP="00574564">
            <w:pPr>
              <w:spacing w:before="0"/>
              <w:jc w:val="center"/>
              <w:rPr>
                <w:rFonts w:cs="Arial"/>
                <w:bCs/>
                <w:iCs/>
                <w:lang w:val="sr-Cyrl-CS"/>
              </w:rPr>
            </w:pPr>
            <w:r w:rsidRPr="00574564">
              <w:rPr>
                <w:rFonts w:eastAsia="Calibri" w:cs="Arial"/>
                <w:lang w:val="sr-Cyrl-CS"/>
              </w:rPr>
              <w:t xml:space="preserve">Рок испоруке добара </w:t>
            </w:r>
            <w:r w:rsidRPr="00574564">
              <w:rPr>
                <w:rFonts w:eastAsia="Calibri" w:cs="Arial"/>
              </w:rPr>
              <w:t>не може бити дужи од 60 (словима: шездесет) календарских дана</w:t>
            </w:r>
            <w:r w:rsidRPr="00574564">
              <w:rPr>
                <w:rFonts w:eastAsia="Calibri" w:cs="Arial"/>
                <w:lang w:val="sr-Cyrl-CS"/>
              </w:rPr>
              <w:t xml:space="preserve"> </w:t>
            </w:r>
            <w:r w:rsidRPr="00574564">
              <w:rPr>
                <w:rFonts w:eastAsia="Calibri" w:cs="Arial"/>
              </w:rPr>
              <w:t xml:space="preserve">од дана </w:t>
            </w:r>
            <w:r w:rsidR="006511FA" w:rsidRPr="00574564">
              <w:rPr>
                <w:rFonts w:eastAsia="Calibri" w:cs="Arial"/>
                <w:lang w:val="sr-Cyrl-CS"/>
              </w:rPr>
              <w:t>пријема писменог налога за испоруку.</w:t>
            </w:r>
            <w:r w:rsidRPr="00574564">
              <w:rPr>
                <w:rFonts w:eastAsia="Calibri" w:cs="Arial"/>
                <w:lang w:val="sr-Cyrl-CS"/>
              </w:rPr>
              <w:t xml:space="preserve"> </w:t>
            </w:r>
          </w:p>
        </w:tc>
        <w:tc>
          <w:tcPr>
            <w:tcW w:w="4394" w:type="dxa"/>
            <w:vAlign w:val="center"/>
          </w:tcPr>
          <w:p w:rsidR="000E75A0" w:rsidRPr="00574564" w:rsidRDefault="000E75A0" w:rsidP="00574564">
            <w:pPr>
              <w:spacing w:before="0"/>
              <w:jc w:val="center"/>
              <w:rPr>
                <w:rFonts w:cs="Arial"/>
                <w:b/>
                <w:bCs/>
                <w:iCs/>
                <w:lang w:val="sr-Cyrl-CS"/>
              </w:rPr>
            </w:pPr>
          </w:p>
          <w:p w:rsidR="00B84CC3" w:rsidRPr="00574564" w:rsidRDefault="00B84CC3" w:rsidP="00574564">
            <w:pPr>
              <w:spacing w:before="0"/>
              <w:jc w:val="center"/>
              <w:rPr>
                <w:rFonts w:cs="Arial"/>
                <w:bCs/>
                <w:iCs/>
                <w:lang w:val="sr-Cyrl-CS"/>
              </w:rPr>
            </w:pPr>
            <w:r w:rsidRPr="00574564">
              <w:rPr>
                <w:rFonts w:cs="Arial"/>
                <w:bCs/>
                <w:iCs/>
                <w:lang w:val="sr-Cyrl-CS"/>
              </w:rPr>
              <w:t>_______</w:t>
            </w:r>
            <w:r w:rsidR="007F70D5" w:rsidRPr="00574564">
              <w:rPr>
                <w:rFonts w:cs="Arial"/>
                <w:bCs/>
                <w:iCs/>
                <w:lang w:val="sr-Cyrl-CS"/>
              </w:rPr>
              <w:t xml:space="preserve"> дана од дан</w:t>
            </w:r>
            <w:r w:rsidR="00CD307C" w:rsidRPr="00574564">
              <w:rPr>
                <w:rFonts w:cs="Arial"/>
                <w:bCs/>
                <w:iCs/>
                <w:lang w:val="sr-Cyrl-CS"/>
              </w:rPr>
              <w:t>а ступања уговора на снагу</w:t>
            </w:r>
          </w:p>
          <w:p w:rsidR="000E75A0" w:rsidRPr="00574564" w:rsidRDefault="000E75A0" w:rsidP="00574564">
            <w:pPr>
              <w:spacing w:before="0"/>
              <w:jc w:val="center"/>
              <w:rPr>
                <w:rFonts w:cs="Arial"/>
                <w:bCs/>
                <w:iCs/>
              </w:rPr>
            </w:pPr>
          </w:p>
        </w:tc>
      </w:tr>
      <w:tr w:rsidR="00BD6AC1" w:rsidRPr="00574564" w:rsidTr="00D2145E">
        <w:trPr>
          <w:trHeight w:val="1251"/>
        </w:trPr>
        <w:tc>
          <w:tcPr>
            <w:tcW w:w="5920" w:type="dxa"/>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ГАРАНТНИ РОК:</w:t>
            </w:r>
          </w:p>
          <w:p w:rsidR="000E75A0" w:rsidRPr="00574564" w:rsidRDefault="0005595C" w:rsidP="003F0683">
            <w:pPr>
              <w:spacing w:before="0"/>
              <w:jc w:val="left"/>
              <w:rPr>
                <w:rFonts w:cs="Arial"/>
                <w:b/>
                <w:bCs/>
                <w:iCs/>
                <w:lang w:val="sr-Cyrl-CS"/>
              </w:rPr>
            </w:pPr>
            <w:r w:rsidRPr="00574564">
              <w:rPr>
                <w:rFonts w:cs="Arial"/>
                <w:bCs/>
                <w:iCs/>
                <w:lang w:val="sr-Cyrl-CS"/>
              </w:rPr>
              <w:t>Гарантни рок за предмет набавке је минимум 24 (словима: двадесетчетири) месец</w:t>
            </w:r>
            <w:r w:rsidR="00D2145E" w:rsidRPr="00574564">
              <w:rPr>
                <w:rFonts w:cs="Arial"/>
                <w:bCs/>
                <w:iCs/>
                <w:lang w:val="sr-Cyrl-CS"/>
              </w:rPr>
              <w:t>а</w:t>
            </w:r>
            <w:r w:rsidRPr="00574564">
              <w:rPr>
                <w:rFonts w:cs="Arial"/>
                <w:bCs/>
                <w:iCs/>
                <w:lang w:val="sr-Cyrl-CS"/>
              </w:rPr>
              <w:t xml:space="preserve"> од дана </w:t>
            </w:r>
            <w:r w:rsidR="00CD307C" w:rsidRPr="00574564">
              <w:rPr>
                <w:rFonts w:cs="Arial"/>
                <w:bCs/>
                <w:iCs/>
                <w:lang w:val="sr-Cyrl-CS"/>
              </w:rPr>
              <w:t>потписивања Записника о квантитативном и квалитативном пријему</w:t>
            </w:r>
            <w:r w:rsidRPr="00574564">
              <w:rPr>
                <w:rFonts w:cs="Arial"/>
                <w:bCs/>
                <w:iCs/>
                <w:lang w:val="sr-Cyrl-CS"/>
              </w:rPr>
              <w:t xml:space="preserve">  добара.</w:t>
            </w:r>
          </w:p>
        </w:tc>
        <w:tc>
          <w:tcPr>
            <w:tcW w:w="4394" w:type="dxa"/>
            <w:vAlign w:val="center"/>
          </w:tcPr>
          <w:p w:rsidR="000E75A0" w:rsidRPr="00574564" w:rsidRDefault="000E75A0" w:rsidP="00574564">
            <w:pPr>
              <w:spacing w:before="0"/>
              <w:jc w:val="center"/>
              <w:rPr>
                <w:rFonts w:cs="Arial"/>
                <w:b/>
                <w:bCs/>
                <w:iCs/>
                <w:lang w:val="sr-Cyrl-CS"/>
              </w:rPr>
            </w:pPr>
          </w:p>
          <w:p w:rsidR="0005595C" w:rsidRPr="00574564" w:rsidRDefault="000E75A0" w:rsidP="00574564">
            <w:pPr>
              <w:spacing w:before="0"/>
              <w:jc w:val="center"/>
              <w:rPr>
                <w:rFonts w:cs="Arial"/>
                <w:bCs/>
                <w:iCs/>
                <w:lang w:val="sr-Cyrl-CS"/>
              </w:rPr>
            </w:pPr>
            <w:r w:rsidRPr="00574564">
              <w:rPr>
                <w:rFonts w:cs="Arial"/>
                <w:bCs/>
                <w:iCs/>
                <w:lang w:val="sr-Cyrl-CS"/>
              </w:rPr>
              <w:t xml:space="preserve">____ месеци од </w:t>
            </w:r>
            <w:r w:rsidR="0005595C" w:rsidRPr="00574564">
              <w:rPr>
                <w:rFonts w:cs="Arial"/>
                <w:bCs/>
                <w:iCs/>
                <w:lang w:val="sr-Cyrl-CS"/>
              </w:rPr>
              <w:t xml:space="preserve">од дана </w:t>
            </w:r>
            <w:r w:rsidR="00CD307C" w:rsidRPr="00574564">
              <w:rPr>
                <w:rFonts w:cs="Arial"/>
                <w:bCs/>
                <w:iCs/>
                <w:lang w:val="sr-Cyrl-CS"/>
              </w:rPr>
              <w:t>потписивања Записника о  квантитативном и квалитативном</w:t>
            </w:r>
            <w:r w:rsidR="0005595C" w:rsidRPr="00574564">
              <w:rPr>
                <w:rFonts w:cs="Arial"/>
                <w:bCs/>
                <w:iCs/>
                <w:lang w:val="sr-Cyrl-CS"/>
              </w:rPr>
              <w:t xml:space="preserve"> пријем</w:t>
            </w:r>
            <w:r w:rsidR="00CD307C" w:rsidRPr="00574564">
              <w:rPr>
                <w:rFonts w:cs="Arial"/>
                <w:bCs/>
                <w:iCs/>
                <w:lang w:val="sr-Cyrl-CS"/>
              </w:rPr>
              <w:t>у</w:t>
            </w:r>
            <w:r w:rsidR="0005595C" w:rsidRPr="00574564">
              <w:rPr>
                <w:rFonts w:cs="Arial"/>
                <w:bCs/>
                <w:iCs/>
                <w:lang w:val="sr-Cyrl-CS"/>
              </w:rPr>
              <w:t xml:space="preserve">  добара.</w:t>
            </w:r>
          </w:p>
          <w:p w:rsidR="000E75A0" w:rsidRPr="00574564" w:rsidRDefault="000E75A0" w:rsidP="00574564">
            <w:pPr>
              <w:spacing w:before="0"/>
              <w:jc w:val="center"/>
              <w:rPr>
                <w:rFonts w:cs="Arial"/>
                <w:b/>
                <w:bCs/>
                <w:iCs/>
                <w:lang w:val="sr-Cyrl-CS"/>
              </w:rPr>
            </w:pPr>
          </w:p>
        </w:tc>
      </w:tr>
      <w:tr w:rsidR="00BD6AC1" w:rsidRPr="00574564" w:rsidTr="00AF3AF8">
        <w:trPr>
          <w:trHeight w:val="818"/>
        </w:trPr>
        <w:tc>
          <w:tcPr>
            <w:tcW w:w="5920" w:type="dxa"/>
            <w:vAlign w:val="center"/>
          </w:tcPr>
          <w:p w:rsidR="00D2145E" w:rsidRPr="00574564" w:rsidRDefault="000E75A0" w:rsidP="00574564">
            <w:pPr>
              <w:spacing w:before="0"/>
              <w:jc w:val="center"/>
              <w:rPr>
                <w:rFonts w:cs="Arial"/>
                <w:b/>
                <w:bCs/>
                <w:iCs/>
                <w:lang w:val="sr-Cyrl-CS"/>
              </w:rPr>
            </w:pPr>
            <w:r w:rsidRPr="00574564">
              <w:rPr>
                <w:rFonts w:cs="Arial"/>
                <w:b/>
                <w:bCs/>
                <w:iCs/>
                <w:lang w:val="sr-Cyrl-CS"/>
              </w:rPr>
              <w:lastRenderedPageBreak/>
              <w:t>МЕСТО ИСПОРУКЕ:</w:t>
            </w:r>
          </w:p>
          <w:p w:rsidR="00D2145E" w:rsidRPr="00574564" w:rsidRDefault="00D2145E" w:rsidP="00574564">
            <w:pPr>
              <w:spacing w:before="0"/>
              <w:rPr>
                <w:rFonts w:cs="Arial"/>
                <w:lang w:val="sr-Cyrl-CS" w:eastAsia="zh-CN"/>
              </w:rPr>
            </w:pPr>
            <w:r w:rsidRPr="00574564">
              <w:rPr>
                <w:rFonts w:eastAsia="Calibri" w:cs="Arial"/>
                <w:lang w:eastAsia="zh-CN"/>
              </w:rPr>
              <w:t>магацини Техничких центара</w:t>
            </w:r>
            <w:r w:rsidRPr="00574564">
              <w:rPr>
                <w:rFonts w:eastAsia="Calibri" w:cs="Arial"/>
                <w:lang w:val="sr-Cyrl-RS" w:eastAsia="zh-CN"/>
              </w:rPr>
              <w:t xml:space="preserve"> ЈП ЕПС</w:t>
            </w:r>
            <w:r w:rsidRPr="00574564">
              <w:rPr>
                <w:rFonts w:eastAsia="Calibri" w:cs="Arial"/>
                <w:lang w:eastAsia="zh-CN"/>
              </w:rPr>
              <w:t xml:space="preserve"> (Београд, Нови Сад, Краљево, Ниш, Крагујевац).</w:t>
            </w:r>
          </w:p>
          <w:p w:rsidR="000E75A0" w:rsidRPr="00574564" w:rsidRDefault="00CC015E" w:rsidP="003F0683">
            <w:pPr>
              <w:spacing w:before="0"/>
              <w:rPr>
                <w:rFonts w:cs="Arial"/>
                <w:bCs/>
                <w:iCs/>
                <w:lang w:val="sr-Cyrl-CS"/>
              </w:rPr>
            </w:pPr>
            <w:r w:rsidRPr="00574564">
              <w:rPr>
                <w:rFonts w:eastAsia="Calibri" w:cs="Arial"/>
                <w:lang w:val="sr-Cyrl-CS"/>
              </w:rPr>
              <w:t>Након закључења уговора, Наручилац ће изабраном понуђачу доставити писмени налог за испоруку са прецизним количинама по местима испоруке.</w:t>
            </w:r>
          </w:p>
        </w:tc>
        <w:tc>
          <w:tcPr>
            <w:tcW w:w="4394" w:type="dxa"/>
            <w:vAlign w:val="center"/>
          </w:tcPr>
          <w:p w:rsidR="000E75A0" w:rsidRPr="00574564" w:rsidRDefault="000E75A0" w:rsidP="00574564">
            <w:pPr>
              <w:spacing w:before="0"/>
              <w:jc w:val="center"/>
              <w:rPr>
                <w:rFonts w:cs="Arial"/>
                <w:bCs/>
                <w:iCs/>
                <w:lang w:val="sr-Cyrl-CS"/>
              </w:rPr>
            </w:pPr>
            <w:r w:rsidRPr="00574564">
              <w:rPr>
                <w:rFonts w:cs="Arial"/>
                <w:bCs/>
                <w:iCs/>
                <w:lang w:val="sr-Cyrl-CS"/>
              </w:rPr>
              <w:t>Сагласан за захтевом наручиоца</w:t>
            </w:r>
          </w:p>
          <w:p w:rsidR="00D2145E" w:rsidRPr="00574564" w:rsidRDefault="000E75A0" w:rsidP="00574564">
            <w:pPr>
              <w:spacing w:before="0"/>
              <w:jc w:val="center"/>
              <w:rPr>
                <w:rFonts w:cs="Arial"/>
                <w:bCs/>
                <w:iCs/>
                <w:lang w:val="sr-Cyrl-CS"/>
              </w:rPr>
            </w:pPr>
            <w:r w:rsidRPr="00574564">
              <w:rPr>
                <w:rFonts w:cs="Arial"/>
                <w:bCs/>
                <w:iCs/>
                <w:lang w:val="sr-Cyrl-CS"/>
              </w:rPr>
              <w:t xml:space="preserve">ДА/НЕ </w:t>
            </w:r>
          </w:p>
          <w:p w:rsidR="000E75A0" w:rsidRPr="00574564" w:rsidRDefault="000E75A0" w:rsidP="00574564">
            <w:pPr>
              <w:spacing w:before="0"/>
              <w:jc w:val="center"/>
              <w:rPr>
                <w:rFonts w:cs="Arial"/>
                <w:b/>
                <w:bCs/>
                <w:iCs/>
                <w:lang w:val="sr-Cyrl-CS"/>
              </w:rPr>
            </w:pPr>
            <w:r w:rsidRPr="00574564">
              <w:rPr>
                <w:rFonts w:cs="Arial"/>
                <w:bCs/>
                <w:iCs/>
                <w:lang w:val="sr-Cyrl-CS"/>
              </w:rPr>
              <w:t>(заокружити)</w:t>
            </w:r>
          </w:p>
        </w:tc>
      </w:tr>
      <w:tr w:rsidR="00BD6AC1" w:rsidRPr="00574564" w:rsidTr="00AF3AF8">
        <w:trPr>
          <w:trHeight w:val="800"/>
        </w:trPr>
        <w:tc>
          <w:tcPr>
            <w:tcW w:w="5920" w:type="dxa"/>
            <w:vAlign w:val="center"/>
          </w:tcPr>
          <w:p w:rsidR="000E75A0" w:rsidRPr="00574564" w:rsidRDefault="000E75A0" w:rsidP="00574564">
            <w:pPr>
              <w:spacing w:before="0"/>
              <w:jc w:val="center"/>
              <w:rPr>
                <w:rFonts w:cs="Arial"/>
                <w:b/>
                <w:bCs/>
                <w:iCs/>
                <w:lang w:val="sr-Cyrl-CS"/>
              </w:rPr>
            </w:pPr>
            <w:r w:rsidRPr="00574564">
              <w:rPr>
                <w:rFonts w:cs="Arial"/>
                <w:b/>
                <w:bCs/>
                <w:iCs/>
                <w:lang w:val="sr-Cyrl-CS"/>
              </w:rPr>
              <w:t>РОК ВАЖЕЊА ПОНУДЕ:</w:t>
            </w:r>
          </w:p>
          <w:p w:rsidR="000E75A0" w:rsidRPr="00574564" w:rsidRDefault="000E75A0" w:rsidP="00574564">
            <w:pPr>
              <w:spacing w:before="0"/>
              <w:jc w:val="center"/>
              <w:rPr>
                <w:rFonts w:cs="Arial"/>
                <w:b/>
                <w:bCs/>
                <w:iCs/>
                <w:lang w:val="sr-Cyrl-CS"/>
              </w:rPr>
            </w:pPr>
            <w:r w:rsidRPr="00574564">
              <w:rPr>
                <w:rFonts w:cs="Arial"/>
                <w:bCs/>
                <w:iCs/>
                <w:lang w:val="sr-Cyrl-CS"/>
              </w:rPr>
              <w:t>не може бити краћ</w:t>
            </w:r>
            <w:r w:rsidRPr="00574564">
              <w:rPr>
                <w:rFonts w:cs="Arial"/>
                <w:bCs/>
                <w:iCs/>
              </w:rPr>
              <w:t>и</w:t>
            </w:r>
            <w:r w:rsidRPr="00574564">
              <w:rPr>
                <w:rFonts w:cs="Arial"/>
                <w:bCs/>
                <w:iCs/>
                <w:lang w:val="sr-Cyrl-CS"/>
              </w:rPr>
              <w:t xml:space="preserve"> од </w:t>
            </w:r>
            <w:r w:rsidR="008E3C55" w:rsidRPr="00574564">
              <w:rPr>
                <w:rFonts w:cs="Arial"/>
                <w:bCs/>
                <w:iCs/>
                <w:lang w:val="sr-Cyrl-CS"/>
              </w:rPr>
              <w:t>9</w:t>
            </w:r>
            <w:r w:rsidR="00B84CC3" w:rsidRPr="00574564">
              <w:rPr>
                <w:rFonts w:cs="Arial"/>
                <w:bCs/>
                <w:iCs/>
                <w:lang w:val="sr-Cyrl-CS"/>
              </w:rPr>
              <w:t>0</w:t>
            </w:r>
            <w:r w:rsidR="00936B25" w:rsidRPr="00574564">
              <w:rPr>
                <w:rFonts w:cs="Arial"/>
                <w:bCs/>
                <w:iCs/>
                <w:lang w:val="sr-Cyrl-CS"/>
              </w:rPr>
              <w:t xml:space="preserve"> (сло</w:t>
            </w:r>
            <w:r w:rsidR="008E3C55" w:rsidRPr="00574564">
              <w:rPr>
                <w:rFonts w:cs="Arial"/>
                <w:bCs/>
                <w:iCs/>
                <w:lang w:val="sr-Cyrl-CS"/>
              </w:rPr>
              <w:t>в</w:t>
            </w:r>
            <w:r w:rsidR="00936B25" w:rsidRPr="00574564">
              <w:rPr>
                <w:rFonts w:cs="Arial"/>
                <w:bCs/>
                <w:iCs/>
                <w:lang w:val="sr-Cyrl-CS"/>
              </w:rPr>
              <w:t xml:space="preserve">има: </w:t>
            </w:r>
            <w:r w:rsidR="008E3C55" w:rsidRPr="00574564">
              <w:rPr>
                <w:rFonts w:cs="Arial"/>
                <w:bCs/>
                <w:iCs/>
                <w:lang w:val="sr-Cyrl-CS"/>
              </w:rPr>
              <w:t>деве</w:t>
            </w:r>
            <w:r w:rsidR="00936B25" w:rsidRPr="00574564">
              <w:rPr>
                <w:rFonts w:cs="Arial"/>
                <w:bCs/>
                <w:iCs/>
                <w:lang w:val="sr-Cyrl-CS"/>
              </w:rPr>
              <w:t>десет)</w:t>
            </w:r>
            <w:r w:rsidR="00BD6AC1" w:rsidRPr="00574564">
              <w:rPr>
                <w:rFonts w:cs="Arial"/>
                <w:bCs/>
                <w:iCs/>
                <w:lang w:val="sr-Cyrl-CS"/>
              </w:rPr>
              <w:t xml:space="preserve"> </w:t>
            </w:r>
            <w:r w:rsidRPr="00574564">
              <w:rPr>
                <w:rFonts w:cs="Arial"/>
                <w:bCs/>
                <w:iCs/>
                <w:lang w:val="sr-Cyrl-CS"/>
              </w:rPr>
              <w:t>дана од дана отварања понуда</w:t>
            </w:r>
          </w:p>
        </w:tc>
        <w:tc>
          <w:tcPr>
            <w:tcW w:w="4394" w:type="dxa"/>
            <w:vAlign w:val="center"/>
          </w:tcPr>
          <w:p w:rsidR="000E75A0" w:rsidRPr="00574564" w:rsidRDefault="000E75A0" w:rsidP="00574564">
            <w:pPr>
              <w:spacing w:before="0"/>
              <w:jc w:val="center"/>
              <w:rPr>
                <w:rFonts w:cs="Arial"/>
                <w:b/>
                <w:bCs/>
                <w:iCs/>
                <w:lang w:val="sr-Cyrl-CS"/>
              </w:rPr>
            </w:pPr>
          </w:p>
          <w:p w:rsidR="000E75A0" w:rsidRPr="00574564" w:rsidRDefault="000E75A0" w:rsidP="00574564">
            <w:pPr>
              <w:spacing w:before="0"/>
              <w:jc w:val="center"/>
              <w:rPr>
                <w:rFonts w:cs="Arial"/>
                <w:b/>
                <w:bCs/>
                <w:iCs/>
                <w:lang w:val="sr-Cyrl-CS"/>
              </w:rPr>
            </w:pPr>
            <w:r w:rsidRPr="00574564">
              <w:rPr>
                <w:rFonts w:cs="Arial"/>
                <w:bCs/>
                <w:iCs/>
                <w:lang w:val="sr-Cyrl-CS"/>
              </w:rPr>
              <w:t>_____ дана од дана отварања понуда</w:t>
            </w:r>
          </w:p>
        </w:tc>
      </w:tr>
      <w:tr w:rsidR="000E75A0" w:rsidRPr="00574564" w:rsidTr="00AF3AF8">
        <w:tc>
          <w:tcPr>
            <w:tcW w:w="10314" w:type="dxa"/>
            <w:gridSpan w:val="2"/>
          </w:tcPr>
          <w:p w:rsidR="000E75A0" w:rsidRPr="00574564" w:rsidRDefault="000E75A0" w:rsidP="00574564">
            <w:pPr>
              <w:spacing w:before="0"/>
              <w:rPr>
                <w:rFonts w:cs="Arial"/>
                <w:bCs/>
                <w:iCs/>
                <w:lang w:val="sr-Cyrl-CS"/>
              </w:rPr>
            </w:pPr>
            <w:r w:rsidRPr="005745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574564" w:rsidRDefault="00BA2C2D" w:rsidP="00574564">
      <w:pPr>
        <w:spacing w:before="0"/>
        <w:rPr>
          <w:rFonts w:cs="Arial"/>
          <w:b/>
          <w:bCs/>
          <w:i/>
          <w:iCs/>
          <w:lang w:val="sr-Cyrl-CS"/>
        </w:rPr>
      </w:pPr>
    </w:p>
    <w:p w:rsidR="00285E16" w:rsidRPr="00574564" w:rsidRDefault="00BA2C2D" w:rsidP="00574564">
      <w:pPr>
        <w:spacing w:before="0"/>
        <w:rPr>
          <w:rFonts w:cs="Arial"/>
          <w:b/>
          <w:bCs/>
          <w:i/>
          <w:iCs/>
          <w:lang w:val="sr-Cyrl-CS"/>
        </w:rPr>
      </w:pPr>
      <w:r w:rsidRPr="00574564">
        <w:rPr>
          <w:rFonts w:cs="Arial"/>
          <w:b/>
          <w:bCs/>
          <w:i/>
          <w:iCs/>
          <w:lang w:val="sr-Cyrl-CS"/>
        </w:rPr>
        <w:t xml:space="preserve">             </w:t>
      </w:r>
    </w:p>
    <w:p w:rsidR="00285E16" w:rsidRPr="00574564" w:rsidRDefault="00285E16" w:rsidP="00574564">
      <w:pPr>
        <w:spacing w:before="0"/>
        <w:rPr>
          <w:rFonts w:cs="Arial"/>
          <w:b/>
          <w:bCs/>
          <w:i/>
          <w:iCs/>
          <w:lang w:val="sr-Cyrl-CS"/>
        </w:rPr>
      </w:pPr>
    </w:p>
    <w:p w:rsidR="000E75A0" w:rsidRPr="00574564" w:rsidRDefault="00BA2C2D" w:rsidP="00574564">
      <w:pPr>
        <w:spacing w:before="0"/>
        <w:rPr>
          <w:rFonts w:eastAsia="TimesNewRomanPSMT" w:cs="Arial"/>
          <w:bCs/>
          <w:lang w:val="sr-Cyrl-CS"/>
        </w:rPr>
      </w:pPr>
      <w:r w:rsidRPr="00574564">
        <w:rPr>
          <w:rFonts w:cs="Arial"/>
          <w:b/>
          <w:bCs/>
          <w:i/>
          <w:iCs/>
          <w:lang w:val="sr-Cyrl-CS"/>
        </w:rPr>
        <w:t xml:space="preserve">  </w:t>
      </w:r>
      <w:r w:rsidR="000E75A0" w:rsidRPr="00574564">
        <w:rPr>
          <w:rFonts w:eastAsia="TimesNewRomanPSMT" w:cs="Arial"/>
          <w:bCs/>
        </w:rPr>
        <w:t xml:space="preserve">Датум </w:t>
      </w:r>
      <w:r w:rsidR="000E75A0" w:rsidRPr="00574564">
        <w:rPr>
          <w:rFonts w:eastAsia="TimesNewRomanPSMT" w:cs="Arial"/>
          <w:bCs/>
        </w:rPr>
        <w:tab/>
      </w:r>
      <w:r w:rsidR="000E75A0" w:rsidRPr="00574564">
        <w:rPr>
          <w:rFonts w:eastAsia="TimesNewRomanPSMT" w:cs="Arial"/>
          <w:bCs/>
        </w:rPr>
        <w:tab/>
      </w:r>
      <w:r w:rsidR="000E75A0" w:rsidRPr="00574564">
        <w:rPr>
          <w:rFonts w:eastAsia="TimesNewRomanPSMT" w:cs="Arial"/>
          <w:bCs/>
        </w:rPr>
        <w:tab/>
      </w:r>
      <w:r w:rsidR="000E75A0" w:rsidRPr="00574564">
        <w:rPr>
          <w:rFonts w:eastAsia="TimesNewRomanPSMT" w:cs="Arial"/>
          <w:bCs/>
        </w:rPr>
        <w:tab/>
        <w:t xml:space="preserve">             </w:t>
      </w:r>
      <w:r w:rsidRPr="00574564">
        <w:rPr>
          <w:rFonts w:eastAsia="TimesNewRomanPSMT" w:cs="Arial"/>
          <w:bCs/>
          <w:lang w:val="sr-Cyrl-CS"/>
        </w:rPr>
        <w:t xml:space="preserve">                </w:t>
      </w:r>
      <w:r w:rsidR="000E75A0" w:rsidRPr="00574564">
        <w:rPr>
          <w:rFonts w:eastAsia="TimesNewRomanPSMT" w:cs="Arial"/>
          <w:bCs/>
          <w:lang w:val="sr-Cyrl-CS"/>
        </w:rPr>
        <w:t xml:space="preserve"> </w:t>
      </w:r>
      <w:r w:rsidRPr="00574564">
        <w:rPr>
          <w:rFonts w:eastAsia="TimesNewRomanPSMT" w:cs="Arial"/>
          <w:bCs/>
          <w:lang w:val="sr-Cyrl-CS"/>
        </w:rPr>
        <w:t xml:space="preserve">        </w:t>
      </w:r>
      <w:r w:rsidR="000E75A0" w:rsidRPr="00574564">
        <w:rPr>
          <w:rFonts w:eastAsia="TimesNewRomanPSMT" w:cs="Arial"/>
          <w:bCs/>
        </w:rPr>
        <w:t>Понуђач</w:t>
      </w:r>
    </w:p>
    <w:p w:rsidR="000E75A0" w:rsidRPr="00574564" w:rsidRDefault="000E75A0" w:rsidP="00574564">
      <w:pPr>
        <w:spacing w:before="0"/>
        <w:ind w:left="720" w:firstLine="720"/>
        <w:rPr>
          <w:rFonts w:eastAsia="TimesNewRomanPSMT" w:cs="Arial"/>
          <w:bCs/>
          <w:lang w:val="sr-Cyrl-CS"/>
        </w:rPr>
      </w:pPr>
    </w:p>
    <w:p w:rsidR="000E75A0" w:rsidRPr="00574564" w:rsidRDefault="000E75A0" w:rsidP="00574564">
      <w:pPr>
        <w:spacing w:before="0"/>
        <w:rPr>
          <w:rFonts w:eastAsia="TimesNewRomanPS-BoldMT" w:cs="Arial"/>
          <w:b/>
          <w:bCs/>
          <w:i/>
          <w:iCs/>
          <w:lang w:val="sr-Cyrl-CS"/>
        </w:rPr>
      </w:pPr>
      <w:r w:rsidRPr="00574564">
        <w:rPr>
          <w:rFonts w:eastAsia="TimesNewRomanPS-BoldMT" w:cs="Arial"/>
          <w:b/>
          <w:bCs/>
          <w:i/>
          <w:iCs/>
        </w:rPr>
        <w:t>________________________</w:t>
      </w:r>
      <w:r w:rsidR="00BA2C2D" w:rsidRPr="00574564">
        <w:rPr>
          <w:rFonts w:eastAsia="TimesNewRomanPS-BoldMT" w:cs="Arial"/>
          <w:b/>
          <w:bCs/>
          <w:i/>
          <w:iCs/>
          <w:lang w:val="sr-Cyrl-CS"/>
        </w:rPr>
        <w:t xml:space="preserve">          </w:t>
      </w:r>
      <w:r w:rsidRPr="00574564">
        <w:rPr>
          <w:rFonts w:eastAsia="TimesNewRomanPS-BoldMT" w:cs="Arial"/>
          <w:b/>
          <w:bCs/>
          <w:i/>
          <w:iCs/>
          <w:lang w:val="sr-Cyrl-CS"/>
        </w:rPr>
        <w:t xml:space="preserve">        М.П.</w:t>
      </w:r>
      <w:r w:rsidRPr="00574564">
        <w:rPr>
          <w:rFonts w:eastAsia="TimesNewRomanPS-BoldMT" w:cs="Arial"/>
          <w:b/>
          <w:bCs/>
          <w:i/>
          <w:iCs/>
        </w:rPr>
        <w:tab/>
      </w:r>
      <w:r w:rsidRPr="00574564">
        <w:rPr>
          <w:rFonts w:eastAsia="TimesNewRomanPS-BoldMT" w:cs="Arial"/>
          <w:b/>
          <w:bCs/>
          <w:i/>
          <w:iCs/>
          <w:lang w:val="sr-Cyrl-CS"/>
        </w:rPr>
        <w:t xml:space="preserve">              </w:t>
      </w:r>
      <w:r w:rsidR="00BA2C2D" w:rsidRPr="00574564">
        <w:rPr>
          <w:rFonts w:eastAsia="TimesNewRomanPS-BoldMT" w:cs="Arial"/>
          <w:b/>
          <w:bCs/>
          <w:i/>
          <w:iCs/>
          <w:lang w:val="sr-Cyrl-CS"/>
        </w:rPr>
        <w:t>___</w:t>
      </w:r>
      <w:r w:rsidRPr="00574564">
        <w:rPr>
          <w:rFonts w:eastAsia="TimesNewRomanPS-BoldMT" w:cs="Arial"/>
          <w:b/>
          <w:bCs/>
          <w:i/>
          <w:iCs/>
          <w:lang w:val="sr-Cyrl-CS"/>
        </w:rPr>
        <w:t xml:space="preserve">__________________                                      </w:t>
      </w:r>
    </w:p>
    <w:p w:rsidR="00BA2C2D" w:rsidRPr="00574564" w:rsidRDefault="00BA2C2D" w:rsidP="00574564">
      <w:pPr>
        <w:spacing w:before="0"/>
        <w:rPr>
          <w:rFonts w:cs="Arial"/>
          <w:b/>
          <w:bCs/>
          <w:i/>
          <w:iCs/>
          <w:u w:val="single"/>
        </w:rPr>
      </w:pPr>
    </w:p>
    <w:p w:rsidR="00D2145E" w:rsidRPr="00574564" w:rsidRDefault="00D2145E" w:rsidP="00574564">
      <w:pPr>
        <w:spacing w:before="0"/>
        <w:rPr>
          <w:rFonts w:cs="Arial"/>
          <w:b/>
          <w:bCs/>
          <w:i/>
          <w:iCs/>
          <w:u w:val="single"/>
        </w:rPr>
      </w:pPr>
    </w:p>
    <w:p w:rsidR="00D2145E" w:rsidRPr="00574564" w:rsidRDefault="00D2145E" w:rsidP="00574564">
      <w:pPr>
        <w:spacing w:before="0"/>
        <w:rPr>
          <w:rFonts w:cs="Arial"/>
          <w:b/>
          <w:bCs/>
          <w:i/>
          <w:iCs/>
          <w:u w:val="single"/>
        </w:rPr>
      </w:pPr>
    </w:p>
    <w:p w:rsidR="000E75A0" w:rsidRPr="00574564" w:rsidRDefault="000E75A0" w:rsidP="00574564">
      <w:pPr>
        <w:spacing w:before="0"/>
        <w:rPr>
          <w:rFonts w:cs="Arial"/>
          <w:b/>
          <w:bCs/>
          <w:i/>
          <w:iCs/>
          <w:u w:val="single"/>
        </w:rPr>
      </w:pPr>
      <w:r w:rsidRPr="00574564">
        <w:rPr>
          <w:rFonts w:cs="Arial"/>
          <w:b/>
          <w:bCs/>
          <w:i/>
          <w:iCs/>
          <w:u w:val="single"/>
        </w:rPr>
        <w:t>Напомене:</w:t>
      </w:r>
    </w:p>
    <w:p w:rsidR="00D2145E" w:rsidRPr="00574564" w:rsidRDefault="00D2145E" w:rsidP="00574564">
      <w:pPr>
        <w:spacing w:before="0"/>
        <w:rPr>
          <w:rFonts w:cs="Arial"/>
          <w:i/>
          <w:lang w:val="sr-Cyrl-RS"/>
        </w:rPr>
      </w:pPr>
      <w:r w:rsidRPr="00574564">
        <w:rPr>
          <w:rFonts w:cs="Arial"/>
          <w:bCs/>
          <w:i/>
          <w:iCs/>
          <w:lang w:val="sr-Cyrl-RS"/>
        </w:rPr>
        <w:t xml:space="preserve">- Образац понуде се одсноси на партије </w:t>
      </w:r>
      <w:r w:rsidRPr="00574564">
        <w:rPr>
          <w:rStyle w:val="BookTitle"/>
          <w:rFonts w:cs="Arial"/>
          <w:b w:val="0"/>
          <w:i/>
          <w:lang w:val="sr-Cyrl-RS"/>
        </w:rPr>
        <w:t xml:space="preserve">1, 3, 4, 5, 6, 7, 8, 9, 10 и </w:t>
      </w:r>
      <w:r w:rsidRPr="00574564">
        <w:rPr>
          <w:rFonts w:cs="Arial"/>
          <w:i/>
        </w:rPr>
        <w:t>11 и потребно га је доставити за сваку наведену партију</w:t>
      </w:r>
    </w:p>
    <w:p w:rsidR="00BA2C2D" w:rsidRPr="00574564" w:rsidRDefault="00BA2C2D" w:rsidP="00574564">
      <w:pPr>
        <w:autoSpaceDE w:val="0"/>
        <w:autoSpaceDN w:val="0"/>
        <w:adjustRightInd w:val="0"/>
        <w:spacing w:before="0"/>
        <w:rPr>
          <w:rFonts w:eastAsia="TimesNewRomanPS-BoldMT" w:cs="Arial"/>
          <w:bCs/>
          <w:i/>
          <w:iCs/>
        </w:rPr>
      </w:pPr>
      <w:r w:rsidRPr="00574564">
        <w:rPr>
          <w:rFonts w:eastAsia="TimesNewRomanPS-BoldMT" w:cs="Arial"/>
          <w:bCs/>
          <w:i/>
          <w:iCs/>
        </w:rPr>
        <w:t>-  Понуђач је обавезан да у обрасцу понуде попуни све комерцијалне услове (сва празна поља).</w:t>
      </w:r>
    </w:p>
    <w:p w:rsidR="00BA2C2D" w:rsidRPr="00574564" w:rsidRDefault="00BA2C2D" w:rsidP="00574564">
      <w:pPr>
        <w:autoSpaceDE w:val="0"/>
        <w:autoSpaceDN w:val="0"/>
        <w:adjustRightInd w:val="0"/>
        <w:spacing w:before="0"/>
        <w:rPr>
          <w:rFonts w:eastAsia="TimesNewRomanPS-BoldMT" w:cs="Arial"/>
          <w:bCs/>
          <w:i/>
          <w:iCs/>
        </w:rPr>
      </w:pPr>
      <w:r w:rsidRPr="00574564">
        <w:rPr>
          <w:rFonts w:eastAsia="TimesNewRomanPS-BoldMT" w:cs="Arial"/>
          <w:bCs/>
          <w:i/>
          <w:iCs/>
        </w:rPr>
        <w:t xml:space="preserve">- </w:t>
      </w:r>
      <w:r w:rsidRPr="00574564">
        <w:rPr>
          <w:rFonts w:eastAsia="TimesNewRomanPS-BoldMT" w:cs="Arial"/>
          <w:bCs/>
          <w:i/>
          <w:iCs/>
          <w:lang w:val="ru-RU"/>
        </w:rPr>
        <w:t>Уколико понуђачи подносе заједничку понуду,</w:t>
      </w:r>
      <w:r w:rsidRPr="00574564">
        <w:rPr>
          <w:rFonts w:eastAsia="TimesNewRomanPS-BoldMT" w:cs="Arial"/>
          <w:bCs/>
          <w:i/>
          <w:iCs/>
        </w:rPr>
        <w:t xml:space="preserve"> </w:t>
      </w:r>
      <w:r w:rsidRPr="00574564">
        <w:rPr>
          <w:rFonts w:eastAsia="TimesNewRomanPS-BoldMT" w:cs="Arial"/>
          <w:bCs/>
          <w:i/>
          <w:iCs/>
          <w:lang w:val="ru-RU"/>
        </w:rPr>
        <w:t>група понуђача може да о</w:t>
      </w:r>
      <w:r w:rsidRPr="00574564">
        <w:rPr>
          <w:rFonts w:eastAsia="TimesNewRomanPS-BoldMT" w:cs="Arial"/>
          <w:bCs/>
          <w:i/>
          <w:iCs/>
        </w:rPr>
        <w:t>власти</w:t>
      </w:r>
      <w:r w:rsidRPr="0057456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74564" w:rsidRDefault="00BA2C2D" w:rsidP="00574564">
      <w:pPr>
        <w:tabs>
          <w:tab w:val="left" w:pos="360"/>
        </w:tabs>
        <w:autoSpaceDE w:val="0"/>
        <w:autoSpaceDN w:val="0"/>
        <w:adjustRightInd w:val="0"/>
        <w:spacing w:before="0"/>
        <w:contextualSpacing/>
        <w:rPr>
          <w:rFonts w:eastAsia="TimesNewRomanPS-BoldMT" w:cs="Arial"/>
          <w:bCs/>
          <w:i/>
          <w:iCs/>
        </w:rPr>
      </w:pPr>
    </w:p>
    <w:p w:rsidR="00290BFB" w:rsidRPr="00574564" w:rsidRDefault="00290BFB" w:rsidP="00574564">
      <w:pPr>
        <w:tabs>
          <w:tab w:val="left" w:pos="360"/>
        </w:tabs>
        <w:autoSpaceDE w:val="0"/>
        <w:autoSpaceDN w:val="0"/>
        <w:adjustRightInd w:val="0"/>
        <w:spacing w:before="0"/>
        <w:contextualSpacing/>
        <w:rPr>
          <w:rFonts w:eastAsia="TimesNewRomanPS-BoldMT" w:cs="Arial"/>
          <w:bCs/>
          <w:i/>
          <w:iCs/>
        </w:rPr>
      </w:pPr>
    </w:p>
    <w:p w:rsidR="009206B3" w:rsidRPr="00574564" w:rsidRDefault="009206B3" w:rsidP="00574564">
      <w:pPr>
        <w:tabs>
          <w:tab w:val="left" w:pos="360"/>
        </w:tabs>
        <w:autoSpaceDE w:val="0"/>
        <w:autoSpaceDN w:val="0"/>
        <w:adjustRightInd w:val="0"/>
        <w:spacing w:before="0"/>
        <w:contextualSpacing/>
        <w:rPr>
          <w:rFonts w:eastAsia="TimesNewRomanPS-BoldMT" w:cs="Arial"/>
          <w:bCs/>
          <w:i/>
          <w:iCs/>
        </w:rPr>
      </w:pPr>
    </w:p>
    <w:p w:rsidR="0042687E" w:rsidRPr="00574564" w:rsidRDefault="0042687E" w:rsidP="00574564">
      <w:pPr>
        <w:spacing w:before="0"/>
        <w:rPr>
          <w:rFonts w:cs="Arial"/>
        </w:rPr>
      </w:pPr>
      <w:bookmarkStart w:id="268" w:name="_Toc442559925"/>
    </w:p>
    <w:p w:rsidR="007F6A51" w:rsidRPr="003F0683" w:rsidRDefault="007F6A5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3F0683" w:rsidRDefault="002E4061" w:rsidP="003F0683"/>
    <w:p w:rsidR="002E4061" w:rsidRPr="00574564" w:rsidRDefault="002E4061" w:rsidP="00574564">
      <w:pPr>
        <w:pStyle w:val="KDObrazac"/>
        <w:spacing w:before="0"/>
        <w:rPr>
          <w:noProof/>
        </w:rPr>
      </w:pPr>
      <w:r w:rsidRPr="00574564">
        <w:lastRenderedPageBreak/>
        <w:t>ОБРАЗАЦ 1</w:t>
      </w:r>
      <w:r w:rsidRPr="00574564">
        <w:rPr>
          <w:noProof/>
        </w:rPr>
        <w:t>.</w:t>
      </w:r>
      <w:r w:rsidR="003F0683">
        <w:rPr>
          <w:noProof/>
        </w:rPr>
        <w:t>2.</w:t>
      </w:r>
    </w:p>
    <w:p w:rsidR="002E4061" w:rsidRPr="00574564" w:rsidRDefault="002E4061" w:rsidP="00574564">
      <w:pPr>
        <w:spacing w:before="0"/>
        <w:jc w:val="center"/>
        <w:rPr>
          <w:rStyle w:val="BookTitle"/>
          <w:rFonts w:cs="Arial"/>
          <w:lang w:val="sr-Cyrl-RS"/>
        </w:rPr>
      </w:pPr>
      <w:r w:rsidRPr="00574564">
        <w:rPr>
          <w:rStyle w:val="BookTitle"/>
          <w:rFonts w:cs="Arial"/>
        </w:rPr>
        <w:t>ОБРАЗАЦ ПОНУДЕ</w:t>
      </w:r>
      <w:r w:rsidRPr="00574564">
        <w:rPr>
          <w:rStyle w:val="BookTitle"/>
          <w:rFonts w:cs="Arial"/>
          <w:lang w:val="sr-Cyrl-RS"/>
        </w:rPr>
        <w:t xml:space="preserve"> </w:t>
      </w:r>
    </w:p>
    <w:p w:rsidR="002E4061" w:rsidRPr="00574564" w:rsidRDefault="002E4061" w:rsidP="00574564">
      <w:pPr>
        <w:spacing w:before="0"/>
        <w:jc w:val="center"/>
        <w:rPr>
          <w:rStyle w:val="BookTitle"/>
          <w:rFonts w:cs="Arial"/>
          <w:i/>
          <w:lang w:val="sr-Cyrl-RS"/>
        </w:rPr>
      </w:pPr>
      <w:r w:rsidRPr="00574564">
        <w:rPr>
          <w:rStyle w:val="BookTitle"/>
          <w:rFonts w:cs="Arial"/>
          <w:i/>
          <w:lang w:val="sr-Cyrl-RS"/>
        </w:rPr>
        <w:t>(односи се на партије 2 и 12)</w:t>
      </w:r>
    </w:p>
    <w:p w:rsidR="002E4061" w:rsidRPr="00574564" w:rsidRDefault="002E4061" w:rsidP="00574564">
      <w:pPr>
        <w:spacing w:before="0"/>
        <w:rPr>
          <w:rFonts w:eastAsia="TimesNewRomanPS-BoldMT" w:cs="Arial"/>
          <w:bCs/>
        </w:rPr>
      </w:pPr>
    </w:p>
    <w:p w:rsidR="002E4061" w:rsidRPr="00574564" w:rsidRDefault="002E4061" w:rsidP="00574564">
      <w:pPr>
        <w:spacing w:before="0"/>
        <w:rPr>
          <w:rFonts w:eastAsia="TimesNewRomanPS-BoldMT" w:cs="Arial"/>
          <w:bCs/>
        </w:rPr>
      </w:pPr>
      <w:r w:rsidRPr="00574564">
        <w:rPr>
          <w:rFonts w:eastAsia="TimesNewRomanPS-BoldMT" w:cs="Arial"/>
          <w:bCs/>
        </w:rPr>
        <w:t>Понуда бр._________ од _______________ за  отворени поступак</w:t>
      </w:r>
      <w:r w:rsidRPr="00574564">
        <w:rPr>
          <w:rFonts w:cs="Arial"/>
        </w:rPr>
        <w:t xml:space="preserve"> </w:t>
      </w:r>
      <w:r w:rsidRPr="00574564">
        <w:rPr>
          <w:rFonts w:eastAsia="TimesNewRomanPS-BoldMT" w:cs="Arial"/>
          <w:bCs/>
        </w:rPr>
        <w:t>јавне набавке добара</w:t>
      </w:r>
      <w:r w:rsidRPr="00574564">
        <w:rPr>
          <w:rFonts w:cs="Arial"/>
          <w:lang w:val="sr-Cyrl-CS"/>
        </w:rPr>
        <w:t xml:space="preserve"> „</w:t>
      </w:r>
      <w:r w:rsidRPr="00574564">
        <w:rPr>
          <w:rFonts w:eastAsia="TimesNewRomanPS-BoldMT" w:cs="Arial"/>
          <w:bCs/>
          <w:lang w:val="sr-Cyrl-CS"/>
        </w:rPr>
        <w:t>Алати, мерни уређаји и остало</w:t>
      </w:r>
      <w:r w:rsidRPr="00574564">
        <w:rPr>
          <w:rFonts w:eastAsia="TimesNewRomanPS-BoldMT" w:cs="Arial"/>
          <w:bCs/>
        </w:rPr>
        <w:t xml:space="preserve"> за потребе ТЦ ЈП ЕПС''</w:t>
      </w:r>
      <w:r w:rsidRPr="00574564">
        <w:rPr>
          <w:rFonts w:eastAsia="TimesNewRomanPS-BoldMT" w:cs="Arial"/>
          <w:bCs/>
          <w:lang w:val="sr-Cyrl-RS"/>
        </w:rPr>
        <w:t xml:space="preserve">, </w:t>
      </w:r>
      <w:r w:rsidRPr="00574564">
        <w:rPr>
          <w:rFonts w:eastAsia="TimesNewRomanPS-BoldMT" w:cs="Arial"/>
          <w:bCs/>
        </w:rPr>
        <w:t xml:space="preserve"> ЈН/1000/0641/2017 – Партија</w:t>
      </w:r>
      <w:r w:rsidRPr="00574564">
        <w:rPr>
          <w:rFonts w:eastAsia="TimesNewRomanPS-BoldMT" w:cs="Arial"/>
          <w:bCs/>
          <w:lang w:val="sr-Cyrl-RS"/>
        </w:rPr>
        <w:t xml:space="preserve"> бр. </w:t>
      </w:r>
      <w:r w:rsidRPr="00574564">
        <w:rPr>
          <w:rFonts w:eastAsia="TimesNewRomanPS-BoldMT" w:cs="Arial"/>
          <w:bCs/>
        </w:rPr>
        <w:t xml:space="preserve"> _____, </w:t>
      </w:r>
    </w:p>
    <w:p w:rsidR="002E4061" w:rsidRPr="00574564" w:rsidRDefault="002E4061" w:rsidP="00574564">
      <w:pPr>
        <w:spacing w:before="0"/>
        <w:rPr>
          <w:rFonts w:eastAsia="TimesNewRomanPS-BoldMT" w:cs="Arial"/>
          <w:bCs/>
        </w:rPr>
      </w:pPr>
    </w:p>
    <w:p w:rsidR="002E4061" w:rsidRPr="00574564" w:rsidRDefault="002E4061" w:rsidP="00574564">
      <w:pPr>
        <w:spacing w:before="0"/>
        <w:rPr>
          <w:rFonts w:cs="Arial"/>
          <w:b/>
          <w:bCs/>
          <w:iCs/>
        </w:rPr>
      </w:pPr>
      <w:r w:rsidRPr="00574564">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2E4061" w:rsidRPr="00574564" w:rsidTr="003D137E">
        <w:trPr>
          <w:trHeight w:val="620"/>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rPr>
            </w:pPr>
          </w:p>
          <w:p w:rsidR="002E4061" w:rsidRPr="00574564" w:rsidRDefault="002E4061" w:rsidP="00574564">
            <w:pPr>
              <w:spacing w:before="0"/>
              <w:rPr>
                <w:rFonts w:cs="Arial"/>
                <w:b/>
                <w:bCs/>
                <w:iCs/>
              </w:rPr>
            </w:pPr>
          </w:p>
        </w:tc>
      </w:tr>
      <w:tr w:rsidR="002E4061" w:rsidRPr="00574564" w:rsidTr="003D137E">
        <w:trPr>
          <w:trHeight w:val="683"/>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rPr>
                <w:rFonts w:cs="Arial"/>
                <w:b/>
                <w:bCs/>
                <w:iCs/>
              </w:rPr>
            </w:pPr>
          </w:p>
        </w:tc>
      </w:tr>
      <w:tr w:rsidR="002E4061" w:rsidRPr="00574564" w:rsidTr="003D137E">
        <w:trPr>
          <w:trHeight w:val="440"/>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iCs/>
              </w:rPr>
            </w:pPr>
            <w:r w:rsidRPr="00574564">
              <w:rPr>
                <w:rFonts w:cs="Arial"/>
                <w:iCs/>
              </w:rPr>
              <w:t>Врста правног лица</w:t>
            </w:r>
            <w:r w:rsidRPr="00574564">
              <w:rPr>
                <w:rFonts w:cs="Arial"/>
                <w:iCs/>
                <w:lang w:val="sr-Cyrl-RS"/>
              </w:rPr>
              <w:t xml:space="preserve"> </w:t>
            </w:r>
            <w:r w:rsidRPr="00574564">
              <w:rPr>
                <w:rFonts w:cs="Arial"/>
                <w:i/>
                <w:iCs/>
                <w:color w:val="00B0F0"/>
              </w:rPr>
              <w:t>(микро, мало, средње, велико, физичко лице)</w:t>
            </w:r>
            <w:r w:rsidRPr="00574564">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rPr>
            </w:pPr>
          </w:p>
        </w:tc>
      </w:tr>
      <w:tr w:rsidR="002E4061" w:rsidRPr="00574564" w:rsidTr="003D137E">
        <w:trPr>
          <w:trHeight w:val="647"/>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rPr>
                <w:rFonts w:cs="Arial"/>
                <w:b/>
                <w:bCs/>
                <w:iCs/>
              </w:rPr>
            </w:pPr>
          </w:p>
        </w:tc>
      </w:tr>
      <w:tr w:rsidR="002E4061" w:rsidRPr="00574564" w:rsidTr="003D137E">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lang w:val="ru-RU"/>
              </w:rPr>
            </w:pPr>
            <w:r w:rsidRPr="00574564">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lang w:val="ru-RU"/>
              </w:rPr>
            </w:pPr>
          </w:p>
        </w:tc>
      </w:tr>
      <w:tr w:rsidR="002E4061" w:rsidRPr="00574564" w:rsidTr="003D137E">
        <w:trPr>
          <w:trHeight w:val="512"/>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rPr>
                <w:rFonts w:cs="Arial"/>
                <w:b/>
                <w:bCs/>
                <w:iCs/>
              </w:rPr>
            </w:pPr>
          </w:p>
          <w:p w:rsidR="002E4061" w:rsidRPr="00574564" w:rsidRDefault="002E4061" w:rsidP="00574564">
            <w:pPr>
              <w:spacing w:before="0"/>
              <w:rPr>
                <w:rFonts w:cs="Arial"/>
                <w:b/>
                <w:bCs/>
                <w:iCs/>
              </w:rPr>
            </w:pPr>
          </w:p>
        </w:tc>
      </w:tr>
      <w:tr w:rsidR="002E4061" w:rsidRPr="00574564" w:rsidTr="003D137E">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lang w:val="ru-RU"/>
              </w:rPr>
            </w:pPr>
            <w:r w:rsidRPr="00574564">
              <w:rPr>
                <w:rFonts w:cs="Arial"/>
                <w:iCs/>
                <w:lang w:val="ru-RU"/>
              </w:rPr>
              <w:t>Електронска адреса понуђача (</w:t>
            </w:r>
            <w:r w:rsidRPr="00574564">
              <w:rPr>
                <w:rFonts w:cs="Arial"/>
                <w:iCs/>
              </w:rPr>
              <w:t>e</w:t>
            </w:r>
            <w:r w:rsidRPr="00574564">
              <w:rPr>
                <w:rFonts w:cs="Arial"/>
                <w:iCs/>
                <w:lang w:val="ru-RU"/>
              </w:rPr>
              <w:t>-</w:t>
            </w:r>
            <w:r w:rsidRPr="00574564">
              <w:rPr>
                <w:rFonts w:cs="Arial"/>
                <w:iCs/>
              </w:rPr>
              <w:t>mail</w:t>
            </w:r>
            <w:r w:rsidRPr="00574564">
              <w:rPr>
                <w:rFonts w:cs="Arial"/>
                <w:iCs/>
                <w:lang w:val="ru-RU"/>
              </w:rPr>
              <w:t>):</w:t>
            </w:r>
          </w:p>
          <w:p w:rsidR="002E4061" w:rsidRPr="00574564" w:rsidRDefault="002E4061" w:rsidP="00574564">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lang w:val="ru-RU"/>
              </w:rPr>
            </w:pPr>
          </w:p>
        </w:tc>
      </w:tr>
      <w:tr w:rsidR="002E4061" w:rsidRPr="00574564" w:rsidTr="003D137E">
        <w:trPr>
          <w:trHeight w:val="557"/>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rPr>
            </w:pPr>
          </w:p>
          <w:p w:rsidR="002E4061" w:rsidRPr="00574564" w:rsidRDefault="002E4061" w:rsidP="00574564">
            <w:pPr>
              <w:spacing w:before="0"/>
              <w:rPr>
                <w:rFonts w:cs="Arial"/>
                <w:b/>
                <w:bCs/>
                <w:iCs/>
              </w:rPr>
            </w:pPr>
          </w:p>
        </w:tc>
      </w:tr>
      <w:tr w:rsidR="002E4061" w:rsidRPr="00574564" w:rsidTr="003D137E">
        <w:trPr>
          <w:trHeight w:val="530"/>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rPr>
            </w:pPr>
            <w:r w:rsidRPr="00574564">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cs="Arial"/>
                <w:b/>
                <w:bCs/>
                <w:iCs/>
              </w:rPr>
            </w:pPr>
          </w:p>
          <w:p w:rsidR="002E4061" w:rsidRPr="00574564" w:rsidRDefault="002E4061" w:rsidP="00574564">
            <w:pPr>
              <w:spacing w:before="0"/>
              <w:rPr>
                <w:rFonts w:cs="Arial"/>
                <w:b/>
                <w:bCs/>
                <w:iCs/>
              </w:rPr>
            </w:pPr>
          </w:p>
        </w:tc>
      </w:tr>
      <w:tr w:rsidR="002E4061" w:rsidRPr="00574564" w:rsidTr="003D137E">
        <w:trPr>
          <w:trHeight w:val="593"/>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lang w:val="ru-RU"/>
              </w:rPr>
            </w:pPr>
            <w:r w:rsidRPr="00574564">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rPr>
                <w:rFonts w:cs="Arial"/>
                <w:b/>
                <w:bCs/>
                <w:iCs/>
                <w:lang w:val="ru-RU"/>
              </w:rPr>
            </w:pPr>
          </w:p>
          <w:p w:rsidR="002E4061" w:rsidRPr="00574564" w:rsidRDefault="002E4061" w:rsidP="00574564">
            <w:pPr>
              <w:spacing w:before="0"/>
              <w:rPr>
                <w:rFonts w:cs="Arial"/>
                <w:b/>
                <w:bCs/>
                <w:iCs/>
                <w:lang w:val="ru-RU"/>
              </w:rPr>
            </w:pPr>
          </w:p>
        </w:tc>
      </w:tr>
      <w:tr w:rsidR="002E4061" w:rsidRPr="00574564" w:rsidTr="003D137E">
        <w:trPr>
          <w:trHeight w:val="593"/>
        </w:trPr>
        <w:tc>
          <w:tcPr>
            <w:tcW w:w="4621"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cs="Arial"/>
                <w:b/>
                <w:bCs/>
                <w:iCs/>
                <w:lang w:val="ru-RU"/>
              </w:rPr>
            </w:pPr>
            <w:r w:rsidRPr="00574564">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pacing w:before="0"/>
              <w:ind w:firstLine="708"/>
              <w:rPr>
                <w:rFonts w:cs="Arial"/>
                <w:b/>
                <w:bCs/>
                <w:iCs/>
                <w:lang w:val="ru-RU"/>
              </w:rPr>
            </w:pPr>
          </w:p>
          <w:p w:rsidR="002E4061" w:rsidRPr="00574564" w:rsidRDefault="002E4061" w:rsidP="00574564">
            <w:pPr>
              <w:spacing w:before="0"/>
              <w:ind w:firstLine="708"/>
              <w:rPr>
                <w:rFonts w:cs="Arial"/>
                <w:b/>
                <w:bCs/>
                <w:iCs/>
                <w:lang w:val="ru-RU"/>
              </w:rPr>
            </w:pPr>
          </w:p>
        </w:tc>
      </w:tr>
    </w:tbl>
    <w:p w:rsidR="002E4061" w:rsidRPr="00574564" w:rsidRDefault="002E4061" w:rsidP="00574564">
      <w:pPr>
        <w:spacing w:before="0"/>
        <w:rPr>
          <w:rFonts w:cs="Arial"/>
        </w:rPr>
      </w:pPr>
    </w:p>
    <w:p w:rsidR="002E4061" w:rsidRPr="00574564" w:rsidRDefault="002E4061" w:rsidP="00574564">
      <w:pPr>
        <w:spacing w:before="0"/>
        <w:rPr>
          <w:rFonts w:eastAsia="TimesNewRomanPSMT" w:cs="Arial"/>
          <w:b/>
          <w:bCs/>
          <w:iCs/>
        </w:rPr>
      </w:pPr>
      <w:r w:rsidRPr="00574564">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E4061" w:rsidRPr="00574564" w:rsidTr="003D13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jc w:val="center"/>
              <w:rPr>
                <w:rFonts w:cs="Arial"/>
              </w:rPr>
            </w:pPr>
          </w:p>
          <w:p w:rsidR="002E4061" w:rsidRPr="00574564" w:rsidRDefault="002E4061" w:rsidP="00574564">
            <w:pPr>
              <w:spacing w:before="0"/>
              <w:jc w:val="center"/>
              <w:rPr>
                <w:rFonts w:eastAsia="TimesNewRomanPSMT" w:cs="Arial"/>
                <w:b/>
                <w:bCs/>
              </w:rPr>
            </w:pPr>
            <w:r w:rsidRPr="00574564">
              <w:rPr>
                <w:rFonts w:eastAsia="TimesNewRomanPSMT" w:cs="Arial"/>
                <w:b/>
                <w:bCs/>
              </w:rPr>
              <w:t xml:space="preserve">А) САМОСТАЛНО </w:t>
            </w:r>
          </w:p>
        </w:tc>
      </w:tr>
      <w:tr w:rsidR="002E4061" w:rsidRPr="00574564" w:rsidTr="003D13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jc w:val="center"/>
              <w:rPr>
                <w:rFonts w:eastAsia="TimesNewRomanPSMT" w:cs="Arial"/>
                <w:b/>
                <w:bCs/>
              </w:rPr>
            </w:pPr>
          </w:p>
          <w:p w:rsidR="002E4061" w:rsidRPr="00574564" w:rsidRDefault="002E4061" w:rsidP="00574564">
            <w:pPr>
              <w:spacing w:before="0"/>
              <w:jc w:val="center"/>
              <w:rPr>
                <w:rFonts w:eastAsia="TimesNewRomanPSMT" w:cs="Arial"/>
                <w:b/>
                <w:bCs/>
              </w:rPr>
            </w:pPr>
            <w:r w:rsidRPr="00574564">
              <w:rPr>
                <w:rFonts w:eastAsia="TimesNewRomanPSMT" w:cs="Arial"/>
                <w:b/>
                <w:bCs/>
              </w:rPr>
              <w:t>Б) СА ПОДИЗВОЂАЧЕМ</w:t>
            </w:r>
          </w:p>
        </w:tc>
      </w:tr>
      <w:tr w:rsidR="002E4061" w:rsidRPr="00574564" w:rsidTr="003D137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jc w:val="center"/>
              <w:rPr>
                <w:rFonts w:eastAsia="TimesNewRomanPSMT" w:cs="Arial"/>
                <w:b/>
                <w:bCs/>
              </w:rPr>
            </w:pPr>
          </w:p>
          <w:p w:rsidR="002E4061" w:rsidRPr="00574564" w:rsidRDefault="002E4061" w:rsidP="00574564">
            <w:pPr>
              <w:spacing w:before="0"/>
              <w:jc w:val="center"/>
              <w:rPr>
                <w:rFonts w:cs="Arial"/>
                <w:b/>
                <w:iCs/>
                <w:lang w:val="ru-RU"/>
              </w:rPr>
            </w:pPr>
            <w:r w:rsidRPr="00574564">
              <w:rPr>
                <w:rFonts w:eastAsia="TimesNewRomanPSMT" w:cs="Arial"/>
                <w:b/>
                <w:bCs/>
              </w:rPr>
              <w:t>В) КАО ЗАЈЕДНИЧКУ ПОНУДУ</w:t>
            </w:r>
          </w:p>
        </w:tc>
      </w:tr>
    </w:tbl>
    <w:p w:rsidR="002E4061" w:rsidRPr="00574564" w:rsidRDefault="002E4061" w:rsidP="00574564">
      <w:pPr>
        <w:spacing w:before="0"/>
        <w:rPr>
          <w:rFonts w:cs="Arial"/>
          <w:b/>
          <w:i/>
          <w:iCs/>
          <w:lang w:val="ru-RU"/>
        </w:rPr>
      </w:pPr>
    </w:p>
    <w:p w:rsidR="002E4061" w:rsidRPr="00574564" w:rsidRDefault="002E4061" w:rsidP="00574564">
      <w:pPr>
        <w:spacing w:before="0"/>
        <w:rPr>
          <w:rFonts w:eastAsia="TimesNewRomanPSMT" w:cs="Arial"/>
          <w:bCs/>
        </w:rPr>
      </w:pPr>
      <w:r w:rsidRPr="00574564">
        <w:rPr>
          <w:rFonts w:cs="Arial"/>
          <w:b/>
          <w:i/>
          <w:iCs/>
          <w:lang w:val="ru-RU"/>
        </w:rPr>
        <w:t>Напомена:</w:t>
      </w:r>
      <w:r w:rsidRPr="00574564">
        <w:rPr>
          <w:rFonts w:cs="Arial"/>
          <w:i/>
          <w:iCs/>
          <w:lang w:val="ru-RU"/>
        </w:rPr>
        <w:t xml:space="preserve"> Уписати број Партије за коју се подноси понудаа,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E4061" w:rsidRPr="00574564" w:rsidRDefault="002E4061" w:rsidP="00574564">
      <w:pPr>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
          <w:bCs/>
          <w:lang w:val="sr-Cyrl-CS"/>
        </w:rPr>
        <w:t xml:space="preserve">3) </w:t>
      </w:r>
      <w:r w:rsidRPr="00574564">
        <w:rPr>
          <w:rFonts w:eastAsia="TimesNewRomanPSMT" w:cs="Arial"/>
          <w:b/>
          <w:bCs/>
        </w:rPr>
        <w:t xml:space="preserve">ПОДАЦИ О ПОДИЗВОЂАЧУ </w:t>
      </w:r>
      <w:r w:rsidRPr="00574564">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cs="Arial"/>
              </w:rPr>
            </w:pPr>
          </w:p>
          <w:p w:rsidR="002E4061" w:rsidRPr="00574564" w:rsidRDefault="002E4061" w:rsidP="00574564">
            <w:pPr>
              <w:spacing w:before="0"/>
              <w:rPr>
                <w:rFonts w:eastAsia="TimesNewRomanPSMT" w:cs="Arial"/>
                <w:bCs/>
              </w:rPr>
            </w:pPr>
            <w:r w:rsidRPr="005745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05CD7">
            <w:pPr>
              <w:snapToGrid w:val="0"/>
              <w:spacing w:before="0"/>
              <w:rPr>
                <w:rFonts w:eastAsia="TimesNewRomanPSMT" w:cs="Arial"/>
                <w:bCs/>
              </w:rPr>
            </w:pPr>
            <w:r w:rsidRPr="00574564">
              <w:rPr>
                <w:rFonts w:cs="Arial"/>
                <w:iCs/>
              </w:rPr>
              <w:t>Врста правног лица</w:t>
            </w:r>
            <w:r w:rsidRPr="00574564">
              <w:rPr>
                <w:rFonts w:cs="Arial"/>
                <w:iCs/>
                <w:lang w:val="sr-Cyrl-RS"/>
              </w:rPr>
              <w:t xml:space="preserve"> </w:t>
            </w:r>
            <w:r w:rsidRPr="00574564">
              <w:rPr>
                <w:rFonts w:cs="Arial"/>
                <w:i/>
                <w:iCs/>
                <w:color w:val="00B0F0"/>
              </w:rPr>
              <w:t>(микро, мало, средње, велико, физичко лице)</w:t>
            </w:r>
            <w:r w:rsidRPr="0057456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eastAsia="TimesNewRomanPSMT" w:cs="Arial"/>
                <w:b/>
                <w:bCs/>
                <w:lang w:val="ru-RU"/>
              </w:rPr>
            </w:pPr>
            <w:r w:rsidRPr="005745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eastAsia="TimesNewRomanPSMT" w:cs="Arial"/>
                <w:b/>
                <w:bCs/>
                <w:lang w:val="ru-RU"/>
              </w:rPr>
            </w:pPr>
            <w:r w:rsidRPr="005745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Cs/>
              </w:rPr>
            </w:pPr>
            <w:r w:rsidRPr="005745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eastAsia="TimesNewRomanPSMT" w:cs="Arial"/>
                <w:b/>
                <w:bCs/>
                <w:lang w:val="ru-RU"/>
              </w:rPr>
            </w:pPr>
            <w:r w:rsidRPr="00574564">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pacing w:before="0"/>
              <w:rPr>
                <w:rFonts w:eastAsia="TimesNewRomanPSMT" w:cs="Arial"/>
                <w:b/>
                <w:bCs/>
                <w:lang w:val="ru-RU"/>
              </w:rPr>
            </w:pPr>
            <w:r w:rsidRPr="00574564">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bl>
    <w:p w:rsidR="002E4061" w:rsidRPr="00574564" w:rsidRDefault="002E4061" w:rsidP="00574564">
      <w:pPr>
        <w:spacing w:before="0"/>
        <w:rPr>
          <w:rFonts w:cs="Arial"/>
          <w:b/>
          <w:bCs/>
          <w:i/>
          <w:iCs/>
          <w:u w:val="single"/>
          <w:lang w:val="ru-RU"/>
        </w:rPr>
      </w:pPr>
    </w:p>
    <w:p w:rsidR="002E4061" w:rsidRPr="00574564" w:rsidRDefault="002E4061" w:rsidP="00574564">
      <w:pPr>
        <w:spacing w:before="0"/>
        <w:rPr>
          <w:rFonts w:cs="Arial"/>
          <w:i/>
          <w:iCs/>
          <w:lang w:val="ru-RU"/>
        </w:rPr>
      </w:pPr>
      <w:r w:rsidRPr="00574564">
        <w:rPr>
          <w:rFonts w:cs="Arial"/>
          <w:b/>
          <w:bCs/>
          <w:i/>
          <w:iCs/>
          <w:u w:val="single"/>
          <w:lang w:val="ru-RU"/>
        </w:rPr>
        <w:t>Напомена:</w:t>
      </w:r>
    </w:p>
    <w:p w:rsidR="002E4061" w:rsidRPr="00574564" w:rsidRDefault="002E4061" w:rsidP="00574564">
      <w:pPr>
        <w:spacing w:before="0"/>
        <w:rPr>
          <w:rFonts w:eastAsia="TimesNewRomanPSMT" w:cs="Arial"/>
          <w:b/>
          <w:bCs/>
          <w:lang w:val="ru-RU"/>
        </w:rPr>
      </w:pPr>
      <w:r w:rsidRPr="00574564">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E4061" w:rsidRPr="00574564" w:rsidRDefault="002E4061" w:rsidP="00574564">
      <w:pPr>
        <w:spacing w:before="0"/>
        <w:rPr>
          <w:rFonts w:eastAsia="TimesNewRomanPSMT" w:cs="Arial"/>
          <w:b/>
          <w:bCs/>
          <w:lang w:val="ru-RU"/>
        </w:rPr>
      </w:pPr>
    </w:p>
    <w:p w:rsidR="002E4061" w:rsidRPr="00574564" w:rsidRDefault="002E4061" w:rsidP="00574564">
      <w:pPr>
        <w:spacing w:before="0"/>
        <w:rPr>
          <w:rFonts w:eastAsia="TimesNewRomanPSMT" w:cs="Arial"/>
          <w:b/>
          <w:bCs/>
          <w:lang w:val="ru-RU"/>
        </w:rPr>
      </w:pPr>
      <w:r w:rsidRPr="00574564">
        <w:rPr>
          <w:rFonts w:eastAsia="TimesNewRomanPSMT" w:cs="Arial"/>
          <w:b/>
          <w:bCs/>
          <w:lang w:val="sr-Cyrl-CS"/>
        </w:rPr>
        <w:t xml:space="preserve">4) </w:t>
      </w:r>
      <w:r w:rsidRPr="00574564">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cs="Arial"/>
              </w:rPr>
            </w:pPr>
          </w:p>
          <w:p w:rsidR="002E4061" w:rsidRPr="00574564" w:rsidRDefault="002E4061" w:rsidP="00574564">
            <w:pPr>
              <w:spacing w:before="0"/>
              <w:rPr>
                <w:rFonts w:eastAsia="TimesNewRomanPSMT" w:cs="Arial"/>
                <w:bCs/>
                <w:lang w:val="ru-RU"/>
              </w:rPr>
            </w:pPr>
            <w:r w:rsidRPr="00574564">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05CD7">
            <w:pPr>
              <w:snapToGrid w:val="0"/>
              <w:spacing w:before="0"/>
              <w:rPr>
                <w:rFonts w:eastAsia="TimesNewRomanPSMT" w:cs="Arial"/>
                <w:bCs/>
                <w:lang w:val="ru-RU"/>
              </w:rPr>
            </w:pPr>
            <w:r w:rsidRPr="00574564">
              <w:rPr>
                <w:rFonts w:cs="Arial"/>
                <w:iCs/>
              </w:rPr>
              <w:t>Врста правног лица</w:t>
            </w:r>
            <w:r w:rsidRPr="00574564">
              <w:rPr>
                <w:rFonts w:cs="Arial"/>
                <w:iCs/>
                <w:lang w:val="sr-Cyrl-RS"/>
              </w:rPr>
              <w:t xml:space="preserve"> </w:t>
            </w:r>
            <w:r w:rsidRPr="00574564">
              <w:rPr>
                <w:rFonts w:cs="Arial"/>
                <w:i/>
                <w:iCs/>
                <w:color w:val="00B0F0"/>
              </w:rPr>
              <w:t>(микро, мало, средње, велико, физичко лице)</w:t>
            </w:r>
            <w:r w:rsidRPr="00574564">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lang w:val="ru-RU"/>
              </w:rPr>
            </w:pPr>
            <w:r w:rsidRPr="00574564">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lang w:val="ru-RU"/>
              </w:rPr>
            </w:pPr>
            <w:r w:rsidRPr="00574564">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lang w:val="ru-RU"/>
              </w:rPr>
            </w:pPr>
            <w:r w:rsidRPr="00574564">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lang w:val="ru-RU"/>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lang w:val="ru-RU"/>
              </w:rPr>
            </w:pPr>
          </w:p>
          <w:p w:rsidR="002E4061" w:rsidRPr="00574564" w:rsidRDefault="002E4061" w:rsidP="00574564">
            <w:pPr>
              <w:spacing w:before="0"/>
              <w:rPr>
                <w:rFonts w:eastAsia="TimesNewRomanPSMT" w:cs="Arial"/>
                <w:b/>
                <w:bCs/>
              </w:rPr>
            </w:pPr>
            <w:r w:rsidRPr="00574564">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r w:rsidR="002E4061" w:rsidRPr="00574564" w:rsidTr="003D137E">
        <w:tc>
          <w:tcPr>
            <w:tcW w:w="465"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E4061" w:rsidRPr="00574564" w:rsidRDefault="002E4061" w:rsidP="00574564">
            <w:pPr>
              <w:snapToGrid w:val="0"/>
              <w:spacing w:before="0"/>
              <w:rPr>
                <w:rFonts w:eastAsia="TimesNewRomanPSMT" w:cs="Arial"/>
                <w:bCs/>
              </w:rPr>
            </w:pPr>
          </w:p>
          <w:p w:rsidR="002E4061" w:rsidRPr="00574564" w:rsidRDefault="002E4061" w:rsidP="00574564">
            <w:pPr>
              <w:spacing w:before="0"/>
              <w:rPr>
                <w:rFonts w:eastAsia="TimesNewRomanPSMT" w:cs="Arial"/>
                <w:b/>
                <w:bCs/>
              </w:rPr>
            </w:pPr>
            <w:r w:rsidRPr="00574564">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E4061" w:rsidRPr="00574564" w:rsidRDefault="002E4061" w:rsidP="00574564">
            <w:pPr>
              <w:snapToGrid w:val="0"/>
              <w:spacing w:before="0"/>
              <w:rPr>
                <w:rFonts w:eastAsia="TimesNewRomanPSMT" w:cs="Arial"/>
                <w:b/>
                <w:bCs/>
              </w:rPr>
            </w:pPr>
          </w:p>
        </w:tc>
      </w:tr>
    </w:tbl>
    <w:p w:rsidR="002E4061" w:rsidRPr="00574564" w:rsidRDefault="002E4061" w:rsidP="00574564">
      <w:pPr>
        <w:spacing w:before="0"/>
        <w:rPr>
          <w:rFonts w:cs="Arial"/>
          <w:b/>
          <w:bCs/>
          <w:i/>
          <w:iCs/>
          <w:u w:val="single"/>
        </w:rPr>
      </w:pPr>
    </w:p>
    <w:p w:rsidR="002E4061" w:rsidRPr="00574564" w:rsidRDefault="002E4061" w:rsidP="00574564">
      <w:pPr>
        <w:spacing w:before="0"/>
        <w:rPr>
          <w:rFonts w:cs="Arial"/>
          <w:i/>
          <w:iCs/>
          <w:lang w:val="ru-RU"/>
        </w:rPr>
      </w:pPr>
      <w:r w:rsidRPr="00574564">
        <w:rPr>
          <w:rFonts w:cs="Arial"/>
          <w:b/>
          <w:bCs/>
          <w:i/>
          <w:iCs/>
          <w:u w:val="single"/>
        </w:rPr>
        <w:t>Напомена:</w:t>
      </w:r>
    </w:p>
    <w:p w:rsidR="002E4061" w:rsidRPr="00574564" w:rsidRDefault="002E4061" w:rsidP="00574564">
      <w:pPr>
        <w:spacing w:before="0"/>
        <w:rPr>
          <w:rFonts w:cs="Arial"/>
          <w:i/>
          <w:iCs/>
          <w:lang w:val="ru-RU"/>
        </w:rPr>
      </w:pPr>
      <w:r w:rsidRPr="00574564">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E4061" w:rsidRPr="00574564" w:rsidRDefault="002E4061" w:rsidP="00574564">
      <w:pPr>
        <w:spacing w:before="0"/>
        <w:rPr>
          <w:rFonts w:cs="Arial"/>
          <w:i/>
          <w:iCs/>
          <w:lang w:val="ru-RU"/>
        </w:rPr>
      </w:pPr>
    </w:p>
    <w:p w:rsidR="002E4061" w:rsidRPr="00574564" w:rsidRDefault="002E4061" w:rsidP="00574564">
      <w:pPr>
        <w:spacing w:before="0"/>
        <w:rPr>
          <w:rFonts w:eastAsia="TimesNewRomanPSMT" w:cs="Arial"/>
          <w:b/>
          <w:bCs/>
          <w:lang w:val="sr-Cyrl-CS"/>
        </w:rPr>
      </w:pPr>
      <w:r w:rsidRPr="00574564">
        <w:rPr>
          <w:rFonts w:eastAsia="TimesNewRomanPSMT" w:cs="Arial"/>
          <w:b/>
          <w:bCs/>
          <w:lang w:val="sr-Cyrl-CS"/>
        </w:rPr>
        <w:t>5) ЦЕНА И КОМЕРЦИЈАЛНИ УСЛОВИ ПОНУДЕ</w:t>
      </w:r>
    </w:p>
    <w:p w:rsidR="002E4061" w:rsidRPr="00574564" w:rsidRDefault="002E4061" w:rsidP="00574564">
      <w:pPr>
        <w:spacing w:before="0"/>
        <w:jc w:val="center"/>
        <w:rPr>
          <w:rFonts w:cs="Arial"/>
          <w:b/>
          <w:bCs/>
          <w:iCs/>
          <w:u w:val="single"/>
          <w:lang w:val="sr-Cyrl-CS"/>
        </w:rPr>
      </w:pPr>
      <w:r w:rsidRPr="00574564">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86"/>
      </w:tblGrid>
      <w:tr w:rsidR="002E4061" w:rsidRPr="00574564" w:rsidTr="003D137E">
        <w:trPr>
          <w:trHeight w:val="485"/>
        </w:trPr>
        <w:tc>
          <w:tcPr>
            <w:tcW w:w="5920" w:type="dxa"/>
            <w:shd w:val="clear" w:color="auto" w:fill="C6D9F1" w:themeFill="text2" w:themeFillTint="33"/>
            <w:vAlign w:val="center"/>
          </w:tcPr>
          <w:p w:rsidR="002E4061" w:rsidRPr="00574564" w:rsidRDefault="002E4061" w:rsidP="00574564">
            <w:pPr>
              <w:spacing w:before="0"/>
              <w:jc w:val="center"/>
              <w:rPr>
                <w:rFonts w:cs="Arial"/>
                <w:b/>
                <w:bCs/>
                <w:iCs/>
                <w:lang w:val="sr-Cyrl-CS"/>
              </w:rPr>
            </w:pPr>
            <w:r w:rsidRPr="00574564">
              <w:rPr>
                <w:rFonts w:eastAsia="TimesNewRomanPSMT" w:cs="Arial"/>
                <w:b/>
                <w:bCs/>
              </w:rPr>
              <w:t xml:space="preserve">ПРЕДМЕТ </w:t>
            </w:r>
            <w:r w:rsidRPr="00574564">
              <w:rPr>
                <w:rFonts w:eastAsia="TimesNewRomanPSMT" w:cs="Arial"/>
                <w:b/>
                <w:bCs/>
                <w:lang w:val="sr-Cyrl-CS"/>
              </w:rPr>
              <w:t xml:space="preserve">И БРОЈ </w:t>
            </w:r>
            <w:r w:rsidRPr="00574564">
              <w:rPr>
                <w:rFonts w:eastAsia="TimesNewRomanPSMT" w:cs="Arial"/>
                <w:b/>
                <w:bCs/>
              </w:rPr>
              <w:t>НАБАВКЕ</w:t>
            </w:r>
          </w:p>
        </w:tc>
        <w:tc>
          <w:tcPr>
            <w:tcW w:w="4394" w:type="dxa"/>
            <w:shd w:val="clear" w:color="auto" w:fill="C6D9F1" w:themeFill="text2" w:themeFillTint="33"/>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УКУПНА ЦЕНА</w:t>
            </w:r>
          </w:p>
          <w:p w:rsidR="002E4061" w:rsidRPr="00574564" w:rsidRDefault="002E4061" w:rsidP="00574564">
            <w:pPr>
              <w:spacing w:before="0"/>
              <w:jc w:val="center"/>
              <w:rPr>
                <w:rFonts w:cs="Arial"/>
                <w:b/>
                <w:bCs/>
                <w:iCs/>
                <w:lang w:val="sr-Cyrl-CS"/>
              </w:rPr>
            </w:pPr>
            <w:r w:rsidRPr="00574564">
              <w:rPr>
                <w:rFonts w:cs="Arial"/>
                <w:b/>
                <w:bCs/>
                <w:iCs/>
                <w:lang w:val="sr-Cyrl-CS"/>
              </w:rPr>
              <w:t xml:space="preserve"> </w:t>
            </w:r>
            <w:r w:rsidRPr="00574564">
              <w:rPr>
                <w:rFonts w:eastAsia="Arial Unicode MS" w:cs="Arial"/>
                <w:b/>
                <w:bCs/>
                <w:iCs/>
                <w:kern w:val="1"/>
                <w:lang w:val="sr-Cyrl-CS" w:eastAsia="ar-SA"/>
              </w:rPr>
              <w:t xml:space="preserve">дин. </w:t>
            </w:r>
            <w:r w:rsidRPr="00574564">
              <w:rPr>
                <w:rFonts w:cs="Arial"/>
                <w:b/>
                <w:bCs/>
                <w:iCs/>
                <w:lang w:val="sr-Cyrl-CS"/>
              </w:rPr>
              <w:t>без ПДВ</w:t>
            </w:r>
          </w:p>
        </w:tc>
      </w:tr>
      <w:tr w:rsidR="002E4061" w:rsidRPr="00574564" w:rsidTr="003D137E">
        <w:trPr>
          <w:trHeight w:val="440"/>
        </w:trPr>
        <w:tc>
          <w:tcPr>
            <w:tcW w:w="5920" w:type="dxa"/>
            <w:vAlign w:val="center"/>
          </w:tcPr>
          <w:p w:rsidR="002E4061" w:rsidRPr="00574564" w:rsidRDefault="002E4061" w:rsidP="00574564">
            <w:pPr>
              <w:spacing w:before="0"/>
              <w:jc w:val="left"/>
              <w:rPr>
                <w:rFonts w:cs="Arial"/>
                <w:lang w:val="sr-Cyrl-CS"/>
              </w:rPr>
            </w:pPr>
            <w:r w:rsidRPr="00574564">
              <w:rPr>
                <w:rFonts w:cs="Arial"/>
                <w:lang w:val="sr-Cyrl-CS"/>
              </w:rPr>
              <w:t>Алати, мерни уређаји и остало за потребе ТЦ ЈП ЕПС, ЈН/1000/0641/2017, партија број________</w:t>
            </w:r>
          </w:p>
        </w:tc>
        <w:tc>
          <w:tcPr>
            <w:tcW w:w="4394" w:type="dxa"/>
          </w:tcPr>
          <w:p w:rsidR="002E4061" w:rsidRPr="00574564" w:rsidRDefault="002E4061" w:rsidP="00574564">
            <w:pPr>
              <w:spacing w:before="0"/>
              <w:jc w:val="center"/>
              <w:rPr>
                <w:rFonts w:cs="Arial"/>
                <w:b/>
                <w:bCs/>
                <w:iCs/>
                <w:lang w:val="sr-Cyrl-CS"/>
              </w:rPr>
            </w:pPr>
          </w:p>
          <w:p w:rsidR="002E4061" w:rsidRPr="00574564" w:rsidRDefault="002E4061" w:rsidP="00574564">
            <w:pPr>
              <w:spacing w:before="0"/>
              <w:jc w:val="center"/>
              <w:rPr>
                <w:rFonts w:cs="Arial"/>
                <w:b/>
                <w:bCs/>
                <w:iCs/>
                <w:lang w:val="sr-Cyrl-CS"/>
              </w:rPr>
            </w:pPr>
          </w:p>
        </w:tc>
      </w:tr>
    </w:tbl>
    <w:p w:rsidR="002E4061" w:rsidRPr="00574564" w:rsidRDefault="002E4061" w:rsidP="00574564">
      <w:pPr>
        <w:spacing w:before="0"/>
        <w:jc w:val="center"/>
        <w:rPr>
          <w:rFonts w:cs="Arial"/>
          <w:b/>
          <w:bCs/>
          <w:iCs/>
          <w:u w:val="single"/>
          <w:lang w:val="sr-Cyrl-CS"/>
        </w:rPr>
      </w:pPr>
      <w:r w:rsidRPr="00574564">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3889"/>
      </w:tblGrid>
      <w:tr w:rsidR="002E4061" w:rsidRPr="00574564" w:rsidTr="003D137E">
        <w:trPr>
          <w:trHeight w:val="647"/>
        </w:trPr>
        <w:tc>
          <w:tcPr>
            <w:tcW w:w="5920" w:type="dxa"/>
            <w:shd w:val="clear" w:color="auto" w:fill="C6D9F1" w:themeFill="text2" w:themeFillTint="33"/>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УСЛОВ НАРУЧИОЦА</w:t>
            </w:r>
          </w:p>
        </w:tc>
        <w:tc>
          <w:tcPr>
            <w:tcW w:w="4394" w:type="dxa"/>
            <w:shd w:val="clear" w:color="auto" w:fill="C6D9F1" w:themeFill="text2" w:themeFillTint="33"/>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ПОНУДА ПОНУЂАЧА</w:t>
            </w:r>
          </w:p>
        </w:tc>
      </w:tr>
      <w:tr w:rsidR="002E4061" w:rsidRPr="00574564" w:rsidTr="00505CD7">
        <w:trPr>
          <w:trHeight w:val="2330"/>
        </w:trPr>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РОК И НАЧИН ПЛАЋАЊА:</w:t>
            </w:r>
          </w:p>
          <w:p w:rsidR="002E4061" w:rsidRPr="00574564" w:rsidRDefault="006511FA" w:rsidP="00505CD7">
            <w:pPr>
              <w:tabs>
                <w:tab w:val="left" w:pos="567"/>
              </w:tabs>
              <w:spacing w:before="0"/>
              <w:rPr>
                <w:rFonts w:cs="Arial"/>
                <w:b/>
                <w:bCs/>
                <w:iCs/>
              </w:rPr>
            </w:pPr>
            <w:r w:rsidRPr="00574564">
              <w:rPr>
                <w:rFonts w:cs="Arial"/>
              </w:rPr>
              <w:t xml:space="preserve">Плаћање </w:t>
            </w:r>
            <w:r w:rsidRPr="00574564">
              <w:rPr>
                <w:rFonts w:cs="Arial"/>
                <w:lang w:val="sr-Cyrl-RS"/>
              </w:rPr>
              <w:t xml:space="preserve">цене </w:t>
            </w:r>
            <w:r w:rsidRPr="00574564">
              <w:rPr>
                <w:rFonts w:cs="Arial"/>
              </w:rPr>
              <w:t>за испоручену количину Добара</w:t>
            </w:r>
            <w:r w:rsidRPr="00574564">
              <w:rPr>
                <w:rFonts w:cs="Arial"/>
                <w:lang w:val="sr-Cyrl-RS"/>
              </w:rPr>
              <w:t xml:space="preserve">, </w:t>
            </w:r>
            <w:r w:rsidRPr="00574564">
              <w:rPr>
                <w:rFonts w:eastAsia="Calibri" w:cs="Arial"/>
                <w:lang w:val="sr-Cyrl-RS"/>
              </w:rPr>
              <w:t xml:space="preserve">Наручилац, </w:t>
            </w:r>
            <w:r w:rsidRPr="00574564">
              <w:rPr>
                <w:rFonts w:cs="Arial"/>
              </w:rPr>
              <w:t xml:space="preserve">ће извршити </w:t>
            </w:r>
            <w:r w:rsidRPr="00574564">
              <w:rPr>
                <w:rFonts w:eastAsia="Calibri" w:cs="Arial"/>
              </w:rPr>
              <w:t>сукцесивно, након сваке појединачне испоруке</w:t>
            </w:r>
            <w:r w:rsidRPr="00574564">
              <w:rPr>
                <w:rFonts w:eastAsia="Calibri" w:cs="Arial"/>
                <w:lang w:val="sr-Cyrl-RS"/>
              </w:rPr>
              <w:t>,</w:t>
            </w:r>
            <w:r w:rsidRPr="00574564">
              <w:rPr>
                <w:rFonts w:eastAsia="Calibri" w:cs="Arial"/>
              </w:rPr>
              <w:t xml:space="preserve"> </w:t>
            </w:r>
            <w:r w:rsidRPr="00574564">
              <w:rPr>
                <w:rFonts w:cs="Arial"/>
              </w:rPr>
              <w:t xml:space="preserve">на текући рачун </w:t>
            </w:r>
            <w:r w:rsidRPr="00574564">
              <w:rPr>
                <w:rFonts w:cs="Arial"/>
                <w:lang w:val="sr-Cyrl-RS"/>
              </w:rPr>
              <w:t>изабраног Понуђача,</w:t>
            </w:r>
            <w:r w:rsidRPr="00574564">
              <w:rPr>
                <w:rFonts w:cs="Arial"/>
              </w:rPr>
              <w:t xml:space="preserve"> у року до 45 (словима: четрдесет пет) дана од дана пријема </w:t>
            </w:r>
            <w:r w:rsidRPr="00574564">
              <w:rPr>
                <w:rFonts w:cs="Arial"/>
                <w:lang w:val="sr-Cyrl-RS"/>
              </w:rPr>
              <w:t>исправног</w:t>
            </w:r>
            <w:r w:rsidRPr="00574564">
              <w:rPr>
                <w:rFonts w:cs="Arial"/>
              </w:rPr>
              <w:t xml:space="preserve"> рачуна издатог на основу Записника о </w:t>
            </w:r>
            <w:r w:rsidRPr="00574564">
              <w:rPr>
                <w:rFonts w:cs="Arial"/>
                <w:lang w:val="sr-Cyrl-RS"/>
              </w:rPr>
              <w:t>квантитативном и квалитативном пријему Добара</w:t>
            </w:r>
            <w:r w:rsidRPr="00574564" w:rsidDel="00A83CC3">
              <w:rPr>
                <w:rFonts w:cs="Arial"/>
              </w:rPr>
              <w:t xml:space="preserve"> </w:t>
            </w:r>
            <w:r w:rsidRPr="00574564">
              <w:rPr>
                <w:rFonts w:cs="Arial"/>
              </w:rPr>
              <w:t>(без примедби), потписаног од стране овлашћених  представника Уговорних страна.</w:t>
            </w:r>
          </w:p>
        </w:tc>
        <w:tc>
          <w:tcPr>
            <w:tcW w:w="4394" w:type="dxa"/>
            <w:vAlign w:val="center"/>
          </w:tcPr>
          <w:p w:rsidR="002E4061" w:rsidRPr="00574564" w:rsidRDefault="002E4061" w:rsidP="00574564">
            <w:pPr>
              <w:spacing w:before="0"/>
              <w:jc w:val="center"/>
              <w:rPr>
                <w:rFonts w:cs="Arial"/>
                <w:bCs/>
                <w:iCs/>
                <w:lang w:val="sr-Cyrl-CS"/>
              </w:rPr>
            </w:pPr>
            <w:r w:rsidRPr="00574564">
              <w:rPr>
                <w:rFonts w:cs="Arial"/>
                <w:bCs/>
                <w:iCs/>
                <w:lang w:val="sr-Cyrl-CS"/>
              </w:rPr>
              <w:t>Сагласан за захтевом наручиоца</w:t>
            </w:r>
          </w:p>
          <w:p w:rsidR="002E4061" w:rsidRPr="00574564" w:rsidRDefault="002E4061" w:rsidP="00574564">
            <w:pPr>
              <w:spacing w:before="0"/>
              <w:jc w:val="center"/>
              <w:rPr>
                <w:rFonts w:cs="Arial"/>
                <w:bCs/>
                <w:iCs/>
                <w:lang w:val="sr-Cyrl-CS"/>
              </w:rPr>
            </w:pPr>
            <w:r w:rsidRPr="00574564">
              <w:rPr>
                <w:rFonts w:cs="Arial"/>
                <w:bCs/>
                <w:iCs/>
                <w:lang w:val="sr-Cyrl-CS"/>
              </w:rPr>
              <w:t xml:space="preserve">ДА/НЕ </w:t>
            </w:r>
          </w:p>
          <w:p w:rsidR="002E4061" w:rsidRPr="00574564" w:rsidRDefault="002E4061" w:rsidP="00505CD7">
            <w:pPr>
              <w:spacing w:before="0"/>
              <w:jc w:val="center"/>
              <w:rPr>
                <w:rFonts w:cs="Arial"/>
                <w:b/>
                <w:bCs/>
                <w:iCs/>
                <w:lang w:val="sr-Cyrl-CS"/>
              </w:rPr>
            </w:pPr>
            <w:r w:rsidRPr="00574564">
              <w:rPr>
                <w:rFonts w:cs="Arial"/>
                <w:bCs/>
                <w:iCs/>
                <w:lang w:val="sr-Cyrl-CS"/>
              </w:rPr>
              <w:t>(заокружити)</w:t>
            </w:r>
          </w:p>
        </w:tc>
      </w:tr>
      <w:tr w:rsidR="002E4061" w:rsidRPr="00574564" w:rsidTr="003D137E">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 xml:space="preserve">РОК ИСПОРУКЕ: </w:t>
            </w:r>
          </w:p>
          <w:p w:rsidR="002E4061" w:rsidRPr="00574564" w:rsidRDefault="002E4061" w:rsidP="00574564">
            <w:pPr>
              <w:spacing w:before="0"/>
              <w:jc w:val="center"/>
              <w:rPr>
                <w:rFonts w:cs="Arial"/>
                <w:bCs/>
                <w:iCs/>
                <w:lang w:val="sr-Cyrl-CS"/>
              </w:rPr>
            </w:pPr>
            <w:r w:rsidRPr="00574564">
              <w:rPr>
                <w:rFonts w:eastAsia="Calibri" w:cs="Arial"/>
                <w:lang w:val="sr-Cyrl-CS"/>
              </w:rPr>
              <w:t xml:space="preserve">Рок испоруке добара </w:t>
            </w:r>
            <w:r w:rsidRPr="00574564">
              <w:rPr>
                <w:rFonts w:eastAsia="Calibri" w:cs="Arial"/>
              </w:rPr>
              <w:t xml:space="preserve">не може бити дужи од </w:t>
            </w:r>
            <w:r w:rsidRPr="00574564">
              <w:rPr>
                <w:rFonts w:eastAsia="Calibri" w:cs="Arial"/>
                <w:lang w:val="sr-Cyrl-RS"/>
              </w:rPr>
              <w:t>9</w:t>
            </w:r>
            <w:r w:rsidRPr="00574564">
              <w:rPr>
                <w:rFonts w:eastAsia="Calibri" w:cs="Arial"/>
              </w:rPr>
              <w:t xml:space="preserve">0 (словима: </w:t>
            </w:r>
            <w:r w:rsidRPr="00574564">
              <w:rPr>
                <w:rFonts w:eastAsia="Calibri" w:cs="Arial"/>
                <w:lang w:val="sr-Cyrl-RS"/>
              </w:rPr>
              <w:t>деведесет</w:t>
            </w:r>
            <w:r w:rsidRPr="00574564">
              <w:rPr>
                <w:rFonts w:eastAsia="Calibri" w:cs="Arial"/>
              </w:rPr>
              <w:t xml:space="preserve"> календарских дана</w:t>
            </w:r>
            <w:r w:rsidRPr="00574564">
              <w:rPr>
                <w:rFonts w:eastAsia="Calibri" w:cs="Arial"/>
                <w:lang w:val="sr-Cyrl-CS"/>
              </w:rPr>
              <w:t xml:space="preserve"> </w:t>
            </w:r>
            <w:r w:rsidRPr="00574564">
              <w:rPr>
                <w:rFonts w:eastAsia="Calibri" w:cs="Arial"/>
              </w:rPr>
              <w:t xml:space="preserve">од дана </w:t>
            </w:r>
            <w:r w:rsidR="006511FA" w:rsidRPr="00574564">
              <w:rPr>
                <w:rFonts w:eastAsia="Calibri" w:cs="Arial"/>
                <w:lang w:val="sr-Cyrl-CS"/>
              </w:rPr>
              <w:t>пријема писменог налога.</w:t>
            </w:r>
            <w:r w:rsidRPr="00574564">
              <w:rPr>
                <w:rFonts w:eastAsia="Calibri" w:cs="Arial"/>
                <w:lang w:val="sr-Cyrl-CS"/>
              </w:rPr>
              <w:t xml:space="preserve"> </w:t>
            </w:r>
          </w:p>
        </w:tc>
        <w:tc>
          <w:tcPr>
            <w:tcW w:w="4394" w:type="dxa"/>
            <w:vAlign w:val="center"/>
          </w:tcPr>
          <w:p w:rsidR="002E4061" w:rsidRPr="00574564" w:rsidRDefault="002E4061" w:rsidP="00574564">
            <w:pPr>
              <w:spacing w:before="0"/>
              <w:jc w:val="center"/>
              <w:rPr>
                <w:rFonts w:cs="Arial"/>
                <w:b/>
                <w:bCs/>
                <w:iCs/>
                <w:lang w:val="sr-Cyrl-CS"/>
              </w:rPr>
            </w:pPr>
          </w:p>
          <w:p w:rsidR="002E4061" w:rsidRPr="00574564" w:rsidRDefault="002E4061" w:rsidP="00574564">
            <w:pPr>
              <w:spacing w:before="0"/>
              <w:jc w:val="center"/>
              <w:rPr>
                <w:rFonts w:cs="Arial"/>
                <w:bCs/>
                <w:iCs/>
                <w:lang w:val="sr-Cyrl-CS"/>
              </w:rPr>
            </w:pPr>
            <w:r w:rsidRPr="00574564">
              <w:rPr>
                <w:rFonts w:cs="Arial"/>
                <w:bCs/>
                <w:iCs/>
                <w:lang w:val="sr-Cyrl-CS"/>
              </w:rPr>
              <w:t>_______ дана од дана ступања уговора на снагу</w:t>
            </w:r>
          </w:p>
          <w:p w:rsidR="002E4061" w:rsidRPr="00574564" w:rsidRDefault="002E4061" w:rsidP="00574564">
            <w:pPr>
              <w:spacing w:before="0"/>
              <w:jc w:val="center"/>
              <w:rPr>
                <w:rFonts w:cs="Arial"/>
                <w:bCs/>
                <w:iCs/>
              </w:rPr>
            </w:pPr>
          </w:p>
        </w:tc>
      </w:tr>
      <w:tr w:rsidR="002E4061" w:rsidRPr="00574564" w:rsidTr="003D137E">
        <w:trPr>
          <w:trHeight w:val="1251"/>
        </w:trPr>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ГАРАНТНИ РОК:</w:t>
            </w:r>
          </w:p>
          <w:p w:rsidR="002E4061" w:rsidRPr="00574564" w:rsidRDefault="002E4061" w:rsidP="00505CD7">
            <w:pPr>
              <w:spacing w:before="0"/>
              <w:jc w:val="left"/>
              <w:rPr>
                <w:rFonts w:cs="Arial"/>
                <w:b/>
                <w:bCs/>
                <w:iCs/>
                <w:lang w:val="sr-Cyrl-CS"/>
              </w:rPr>
            </w:pPr>
            <w:r w:rsidRPr="00574564">
              <w:rPr>
                <w:rFonts w:cs="Arial"/>
                <w:bCs/>
                <w:iCs/>
                <w:lang w:val="sr-Cyrl-CS"/>
              </w:rPr>
              <w:t>Гарантни рок за предмет набавке је минимум 24 (словима: двадесетчетири) месеца од дана потписивања Записника о квантитативном и квалитативном пријему  добара.</w:t>
            </w:r>
          </w:p>
        </w:tc>
        <w:tc>
          <w:tcPr>
            <w:tcW w:w="4394" w:type="dxa"/>
            <w:vAlign w:val="center"/>
          </w:tcPr>
          <w:p w:rsidR="002E4061" w:rsidRPr="00574564" w:rsidRDefault="002E4061" w:rsidP="00574564">
            <w:pPr>
              <w:spacing w:before="0"/>
              <w:jc w:val="center"/>
              <w:rPr>
                <w:rFonts w:cs="Arial"/>
                <w:b/>
                <w:bCs/>
                <w:iCs/>
                <w:lang w:val="sr-Cyrl-CS"/>
              </w:rPr>
            </w:pPr>
          </w:p>
          <w:p w:rsidR="002E4061" w:rsidRPr="00574564" w:rsidRDefault="002E4061" w:rsidP="00505CD7">
            <w:pPr>
              <w:spacing w:before="0"/>
              <w:jc w:val="center"/>
              <w:rPr>
                <w:rFonts w:cs="Arial"/>
                <w:b/>
                <w:bCs/>
                <w:iCs/>
                <w:lang w:val="sr-Cyrl-CS"/>
              </w:rPr>
            </w:pPr>
            <w:r w:rsidRPr="00574564">
              <w:rPr>
                <w:rFonts w:cs="Arial"/>
                <w:bCs/>
                <w:iCs/>
                <w:lang w:val="sr-Cyrl-CS"/>
              </w:rPr>
              <w:t>____ месеци од од дана потписивања Записника о  квантитативном и квалитативном пријему  добара.</w:t>
            </w:r>
          </w:p>
        </w:tc>
      </w:tr>
      <w:tr w:rsidR="002E4061" w:rsidRPr="00574564" w:rsidTr="00505CD7">
        <w:trPr>
          <w:trHeight w:val="1772"/>
        </w:trPr>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lastRenderedPageBreak/>
              <w:t>МЕСТО ИСПОРУКЕ:</w:t>
            </w:r>
          </w:p>
          <w:p w:rsidR="002E4061" w:rsidRPr="00574564" w:rsidRDefault="002E4061" w:rsidP="00574564">
            <w:pPr>
              <w:spacing w:before="0"/>
              <w:rPr>
                <w:rFonts w:cs="Arial"/>
                <w:lang w:val="sr-Cyrl-CS" w:eastAsia="zh-CN"/>
              </w:rPr>
            </w:pPr>
            <w:r w:rsidRPr="00574564">
              <w:rPr>
                <w:rFonts w:eastAsia="Calibri" w:cs="Arial"/>
                <w:lang w:eastAsia="zh-CN"/>
              </w:rPr>
              <w:t>магацини Техничких центара</w:t>
            </w:r>
            <w:r w:rsidRPr="00574564">
              <w:rPr>
                <w:rFonts w:eastAsia="Calibri" w:cs="Arial"/>
                <w:lang w:val="sr-Cyrl-RS" w:eastAsia="zh-CN"/>
              </w:rPr>
              <w:t xml:space="preserve"> ЈП ЕПС</w:t>
            </w:r>
            <w:r w:rsidRPr="00574564">
              <w:rPr>
                <w:rFonts w:eastAsia="Calibri" w:cs="Arial"/>
                <w:lang w:eastAsia="zh-CN"/>
              </w:rPr>
              <w:t xml:space="preserve"> (Београд, Нови Сад, Краљево, Ниш, Крагујевац).</w:t>
            </w:r>
          </w:p>
          <w:p w:rsidR="002E4061" w:rsidRPr="00574564" w:rsidRDefault="00CC015E" w:rsidP="00574564">
            <w:pPr>
              <w:spacing w:before="0"/>
              <w:rPr>
                <w:rFonts w:eastAsia="Calibri" w:cs="Arial"/>
                <w:lang w:val="sr-Cyrl-CS"/>
              </w:rPr>
            </w:pPr>
            <w:r w:rsidRPr="00574564">
              <w:rPr>
                <w:rFonts w:eastAsia="Calibri" w:cs="Arial"/>
                <w:lang w:val="sr-Cyrl-CS"/>
              </w:rPr>
              <w:t>Након закључења уговора, Наручилац ће изабраном понуђачу доставити писмени налог за испоруку са прецизним количинама по местима испоруке.</w:t>
            </w:r>
            <w:r w:rsidR="002E4061" w:rsidRPr="00574564">
              <w:rPr>
                <w:rFonts w:cs="Arial"/>
                <w:spacing w:val="4"/>
                <w:lang w:val="sr-Cyrl-CS"/>
              </w:rPr>
              <w:t xml:space="preserve"> </w:t>
            </w:r>
          </w:p>
        </w:tc>
        <w:tc>
          <w:tcPr>
            <w:tcW w:w="4394" w:type="dxa"/>
            <w:vAlign w:val="center"/>
          </w:tcPr>
          <w:p w:rsidR="002E4061" w:rsidRPr="00574564" w:rsidRDefault="002E4061" w:rsidP="00574564">
            <w:pPr>
              <w:spacing w:before="0"/>
              <w:jc w:val="center"/>
              <w:rPr>
                <w:rFonts w:cs="Arial"/>
                <w:bCs/>
                <w:iCs/>
                <w:lang w:val="sr-Cyrl-CS"/>
              </w:rPr>
            </w:pPr>
            <w:r w:rsidRPr="00574564">
              <w:rPr>
                <w:rFonts w:cs="Arial"/>
                <w:bCs/>
                <w:iCs/>
                <w:lang w:val="sr-Cyrl-CS"/>
              </w:rPr>
              <w:t>Сагласан за захтевом наручиоца</w:t>
            </w:r>
          </w:p>
          <w:p w:rsidR="002E4061" w:rsidRPr="00574564" w:rsidRDefault="002E4061" w:rsidP="00574564">
            <w:pPr>
              <w:spacing w:before="0"/>
              <w:jc w:val="center"/>
              <w:rPr>
                <w:rFonts w:cs="Arial"/>
                <w:bCs/>
                <w:iCs/>
                <w:lang w:val="sr-Cyrl-CS"/>
              </w:rPr>
            </w:pPr>
            <w:r w:rsidRPr="00574564">
              <w:rPr>
                <w:rFonts w:cs="Arial"/>
                <w:bCs/>
                <w:iCs/>
                <w:lang w:val="sr-Cyrl-CS"/>
              </w:rPr>
              <w:t xml:space="preserve">ДА/НЕ </w:t>
            </w:r>
          </w:p>
          <w:p w:rsidR="002E4061" w:rsidRPr="00574564" w:rsidRDefault="002E4061" w:rsidP="00574564">
            <w:pPr>
              <w:spacing w:before="0"/>
              <w:jc w:val="center"/>
              <w:rPr>
                <w:rFonts w:cs="Arial"/>
                <w:b/>
                <w:bCs/>
                <w:iCs/>
                <w:lang w:val="sr-Cyrl-CS"/>
              </w:rPr>
            </w:pPr>
            <w:r w:rsidRPr="00574564">
              <w:rPr>
                <w:rFonts w:cs="Arial"/>
                <w:bCs/>
                <w:iCs/>
                <w:lang w:val="sr-Cyrl-CS"/>
              </w:rPr>
              <w:t>(заокружити)</w:t>
            </w:r>
          </w:p>
        </w:tc>
      </w:tr>
      <w:tr w:rsidR="002E4061" w:rsidRPr="00574564" w:rsidTr="003D137E">
        <w:trPr>
          <w:trHeight w:val="800"/>
        </w:trPr>
        <w:tc>
          <w:tcPr>
            <w:tcW w:w="5920" w:type="dxa"/>
            <w:vAlign w:val="center"/>
          </w:tcPr>
          <w:p w:rsidR="002E4061" w:rsidRPr="00574564" w:rsidRDefault="002E4061" w:rsidP="00574564">
            <w:pPr>
              <w:spacing w:before="0"/>
              <w:jc w:val="center"/>
              <w:rPr>
                <w:rFonts w:cs="Arial"/>
                <w:b/>
                <w:bCs/>
                <w:iCs/>
                <w:lang w:val="sr-Cyrl-CS"/>
              </w:rPr>
            </w:pPr>
            <w:r w:rsidRPr="00574564">
              <w:rPr>
                <w:rFonts w:cs="Arial"/>
                <w:b/>
                <w:bCs/>
                <w:iCs/>
                <w:lang w:val="sr-Cyrl-CS"/>
              </w:rPr>
              <w:t>РОК ВАЖЕЊА ПОНУДЕ:</w:t>
            </w:r>
          </w:p>
          <w:p w:rsidR="002E4061" w:rsidRPr="00574564" w:rsidRDefault="002E4061" w:rsidP="00574564">
            <w:pPr>
              <w:spacing w:before="0"/>
              <w:jc w:val="center"/>
              <w:rPr>
                <w:rFonts w:cs="Arial"/>
                <w:b/>
                <w:bCs/>
                <w:iCs/>
                <w:lang w:val="sr-Cyrl-CS"/>
              </w:rPr>
            </w:pPr>
            <w:r w:rsidRPr="00574564">
              <w:rPr>
                <w:rFonts w:cs="Arial"/>
                <w:bCs/>
                <w:iCs/>
                <w:lang w:val="sr-Cyrl-CS"/>
              </w:rPr>
              <w:t>не може бити краћ</w:t>
            </w:r>
            <w:r w:rsidRPr="00574564">
              <w:rPr>
                <w:rFonts w:cs="Arial"/>
                <w:bCs/>
                <w:iCs/>
              </w:rPr>
              <w:t>и</w:t>
            </w:r>
            <w:r w:rsidRPr="00574564">
              <w:rPr>
                <w:rFonts w:cs="Arial"/>
                <w:bCs/>
                <w:iCs/>
                <w:lang w:val="sr-Cyrl-CS"/>
              </w:rPr>
              <w:t xml:space="preserve"> од 90 (словима: деведесет) дана од дана отварања понуда</w:t>
            </w:r>
          </w:p>
        </w:tc>
        <w:tc>
          <w:tcPr>
            <w:tcW w:w="4394" w:type="dxa"/>
            <w:vAlign w:val="center"/>
          </w:tcPr>
          <w:p w:rsidR="002E4061" w:rsidRPr="00574564" w:rsidRDefault="002E4061" w:rsidP="00574564">
            <w:pPr>
              <w:spacing w:before="0"/>
              <w:jc w:val="center"/>
              <w:rPr>
                <w:rFonts w:cs="Arial"/>
                <w:b/>
                <w:bCs/>
                <w:iCs/>
                <w:lang w:val="sr-Cyrl-CS"/>
              </w:rPr>
            </w:pPr>
          </w:p>
          <w:p w:rsidR="002E4061" w:rsidRPr="00574564" w:rsidRDefault="002E4061" w:rsidP="00574564">
            <w:pPr>
              <w:spacing w:before="0"/>
              <w:jc w:val="center"/>
              <w:rPr>
                <w:rFonts w:cs="Arial"/>
                <w:b/>
                <w:bCs/>
                <w:iCs/>
                <w:lang w:val="sr-Cyrl-CS"/>
              </w:rPr>
            </w:pPr>
            <w:r w:rsidRPr="00574564">
              <w:rPr>
                <w:rFonts w:cs="Arial"/>
                <w:bCs/>
                <w:iCs/>
                <w:lang w:val="sr-Cyrl-CS"/>
              </w:rPr>
              <w:t>_____ дана од дана отварања понуда</w:t>
            </w:r>
          </w:p>
        </w:tc>
      </w:tr>
      <w:tr w:rsidR="002E4061" w:rsidRPr="00574564" w:rsidTr="003D137E">
        <w:tc>
          <w:tcPr>
            <w:tcW w:w="10314" w:type="dxa"/>
            <w:gridSpan w:val="2"/>
          </w:tcPr>
          <w:p w:rsidR="002E4061" w:rsidRPr="00574564" w:rsidRDefault="002E4061" w:rsidP="00574564">
            <w:pPr>
              <w:spacing w:before="0"/>
              <w:rPr>
                <w:rFonts w:cs="Arial"/>
                <w:bCs/>
                <w:iCs/>
                <w:lang w:val="sr-Cyrl-CS"/>
              </w:rPr>
            </w:pPr>
            <w:r w:rsidRPr="00574564">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2E4061" w:rsidRPr="00574564" w:rsidRDefault="002E4061" w:rsidP="00574564">
      <w:pPr>
        <w:spacing w:before="0"/>
        <w:rPr>
          <w:rFonts w:cs="Arial"/>
          <w:b/>
          <w:bCs/>
          <w:i/>
          <w:iCs/>
          <w:lang w:val="sr-Cyrl-CS"/>
        </w:rPr>
      </w:pPr>
    </w:p>
    <w:p w:rsidR="002E4061" w:rsidRPr="00574564" w:rsidRDefault="002E4061" w:rsidP="00574564">
      <w:pPr>
        <w:spacing w:before="0"/>
        <w:rPr>
          <w:rFonts w:eastAsia="TimesNewRomanPSMT" w:cs="Arial"/>
          <w:bCs/>
          <w:lang w:val="sr-Cyrl-CS"/>
        </w:rPr>
      </w:pPr>
      <w:r w:rsidRPr="00574564">
        <w:rPr>
          <w:rFonts w:cs="Arial"/>
          <w:b/>
          <w:bCs/>
          <w:i/>
          <w:iCs/>
          <w:lang w:val="sr-Cyrl-CS"/>
        </w:rPr>
        <w:t xml:space="preserve">               </w:t>
      </w:r>
      <w:r w:rsidRPr="00574564">
        <w:rPr>
          <w:rFonts w:eastAsia="TimesNewRomanPSMT" w:cs="Arial"/>
          <w:bCs/>
        </w:rPr>
        <w:t xml:space="preserve">Датум </w:t>
      </w:r>
      <w:r w:rsidRPr="00574564">
        <w:rPr>
          <w:rFonts w:eastAsia="TimesNewRomanPSMT" w:cs="Arial"/>
          <w:bCs/>
        </w:rPr>
        <w:tab/>
      </w:r>
      <w:r w:rsidRPr="00574564">
        <w:rPr>
          <w:rFonts w:eastAsia="TimesNewRomanPSMT" w:cs="Arial"/>
          <w:bCs/>
        </w:rPr>
        <w:tab/>
      </w:r>
      <w:r w:rsidRPr="00574564">
        <w:rPr>
          <w:rFonts w:eastAsia="TimesNewRomanPSMT" w:cs="Arial"/>
          <w:bCs/>
        </w:rPr>
        <w:tab/>
      </w:r>
      <w:r w:rsidRPr="00574564">
        <w:rPr>
          <w:rFonts w:eastAsia="TimesNewRomanPSMT" w:cs="Arial"/>
          <w:bCs/>
        </w:rPr>
        <w:tab/>
        <w:t xml:space="preserve">             </w:t>
      </w:r>
      <w:r w:rsidRPr="00574564">
        <w:rPr>
          <w:rFonts w:eastAsia="TimesNewRomanPSMT" w:cs="Arial"/>
          <w:bCs/>
          <w:lang w:val="sr-Cyrl-CS"/>
        </w:rPr>
        <w:t xml:space="preserve">                         </w:t>
      </w:r>
      <w:r w:rsidRPr="00574564">
        <w:rPr>
          <w:rFonts w:eastAsia="TimesNewRomanPSMT" w:cs="Arial"/>
          <w:bCs/>
        </w:rPr>
        <w:t>Понуђач</w:t>
      </w:r>
    </w:p>
    <w:p w:rsidR="002E4061" w:rsidRPr="00574564" w:rsidRDefault="002E4061" w:rsidP="00574564">
      <w:pPr>
        <w:spacing w:before="0"/>
        <w:ind w:left="720" w:firstLine="720"/>
        <w:rPr>
          <w:rFonts w:eastAsia="TimesNewRomanPSMT" w:cs="Arial"/>
          <w:bCs/>
          <w:lang w:val="sr-Cyrl-CS"/>
        </w:rPr>
      </w:pPr>
    </w:p>
    <w:p w:rsidR="002E4061" w:rsidRPr="00574564" w:rsidRDefault="002E4061" w:rsidP="00574564">
      <w:pPr>
        <w:spacing w:before="0"/>
        <w:rPr>
          <w:rFonts w:eastAsia="TimesNewRomanPS-BoldMT" w:cs="Arial"/>
          <w:b/>
          <w:bCs/>
          <w:i/>
          <w:iCs/>
          <w:lang w:val="sr-Cyrl-CS"/>
        </w:rPr>
      </w:pPr>
      <w:r w:rsidRPr="00574564">
        <w:rPr>
          <w:rFonts w:eastAsia="TimesNewRomanPS-BoldMT" w:cs="Arial"/>
          <w:b/>
          <w:bCs/>
          <w:i/>
          <w:iCs/>
        </w:rPr>
        <w:t>________________________</w:t>
      </w:r>
      <w:r w:rsidRPr="00574564">
        <w:rPr>
          <w:rFonts w:eastAsia="TimesNewRomanPS-BoldMT" w:cs="Arial"/>
          <w:b/>
          <w:bCs/>
          <w:i/>
          <w:iCs/>
          <w:lang w:val="sr-Cyrl-CS"/>
        </w:rPr>
        <w:t xml:space="preserve">                  М.П.</w:t>
      </w:r>
      <w:r w:rsidRPr="00574564">
        <w:rPr>
          <w:rFonts w:eastAsia="TimesNewRomanPS-BoldMT" w:cs="Arial"/>
          <w:b/>
          <w:bCs/>
          <w:i/>
          <w:iCs/>
        </w:rPr>
        <w:tab/>
      </w:r>
      <w:r w:rsidRPr="00574564">
        <w:rPr>
          <w:rFonts w:eastAsia="TimesNewRomanPS-BoldMT" w:cs="Arial"/>
          <w:b/>
          <w:bCs/>
          <w:i/>
          <w:iCs/>
          <w:lang w:val="sr-Cyrl-CS"/>
        </w:rPr>
        <w:t xml:space="preserve">              _____________________                                      </w:t>
      </w:r>
    </w:p>
    <w:p w:rsidR="002E4061" w:rsidRPr="00574564" w:rsidRDefault="002E4061" w:rsidP="00574564">
      <w:pPr>
        <w:spacing w:before="0"/>
        <w:rPr>
          <w:rFonts w:cs="Arial"/>
          <w:b/>
          <w:bCs/>
          <w:i/>
          <w:iCs/>
          <w:u w:val="single"/>
        </w:rPr>
      </w:pPr>
    </w:p>
    <w:p w:rsidR="002E4061" w:rsidRPr="00574564" w:rsidRDefault="002E4061" w:rsidP="00574564">
      <w:pPr>
        <w:spacing w:before="0"/>
        <w:rPr>
          <w:rFonts w:cs="Arial"/>
          <w:b/>
          <w:bCs/>
          <w:i/>
          <w:iCs/>
          <w:u w:val="single"/>
        </w:rPr>
      </w:pPr>
    </w:p>
    <w:p w:rsidR="002E4061" w:rsidRPr="00574564" w:rsidRDefault="002E4061" w:rsidP="00574564">
      <w:pPr>
        <w:spacing w:before="0"/>
        <w:rPr>
          <w:rFonts w:cs="Arial"/>
          <w:b/>
          <w:bCs/>
          <w:i/>
          <w:iCs/>
          <w:u w:val="single"/>
        </w:rPr>
      </w:pPr>
    </w:p>
    <w:p w:rsidR="002E4061" w:rsidRPr="00574564" w:rsidRDefault="002E4061" w:rsidP="00574564">
      <w:pPr>
        <w:spacing w:before="0"/>
        <w:rPr>
          <w:rFonts w:cs="Arial"/>
          <w:b/>
          <w:bCs/>
          <w:i/>
          <w:iCs/>
          <w:u w:val="single"/>
        </w:rPr>
      </w:pPr>
      <w:r w:rsidRPr="00574564">
        <w:rPr>
          <w:rFonts w:cs="Arial"/>
          <w:b/>
          <w:bCs/>
          <w:i/>
          <w:iCs/>
          <w:u w:val="single"/>
        </w:rPr>
        <w:t>Напомене:</w:t>
      </w:r>
    </w:p>
    <w:p w:rsidR="002E4061" w:rsidRPr="00574564" w:rsidRDefault="002E4061" w:rsidP="00574564">
      <w:pPr>
        <w:spacing w:before="0"/>
        <w:rPr>
          <w:rFonts w:cs="Arial"/>
          <w:i/>
          <w:lang w:val="sr-Cyrl-RS"/>
        </w:rPr>
      </w:pPr>
      <w:r w:rsidRPr="00574564">
        <w:rPr>
          <w:rFonts w:cs="Arial"/>
          <w:bCs/>
          <w:i/>
          <w:iCs/>
          <w:lang w:val="sr-Cyrl-RS"/>
        </w:rPr>
        <w:t xml:space="preserve">- Образац понуде се одсноси на партије </w:t>
      </w:r>
      <w:r w:rsidRPr="00574564">
        <w:rPr>
          <w:rStyle w:val="BookTitle"/>
          <w:rFonts w:cs="Arial"/>
          <w:b w:val="0"/>
          <w:i/>
          <w:lang w:val="sr-Cyrl-RS"/>
        </w:rPr>
        <w:t xml:space="preserve">2 и </w:t>
      </w:r>
      <w:r w:rsidRPr="00574564">
        <w:rPr>
          <w:rFonts w:cs="Arial"/>
          <w:i/>
        </w:rPr>
        <w:t>1</w:t>
      </w:r>
      <w:r w:rsidRPr="00574564">
        <w:rPr>
          <w:rFonts w:cs="Arial"/>
          <w:i/>
          <w:lang w:val="sr-Cyrl-RS"/>
        </w:rPr>
        <w:t>2</w:t>
      </w:r>
      <w:r w:rsidRPr="00574564">
        <w:rPr>
          <w:rFonts w:cs="Arial"/>
          <w:i/>
        </w:rPr>
        <w:t xml:space="preserve"> и потребно га је доставити за сваку наведену партију</w:t>
      </w:r>
    </w:p>
    <w:p w:rsidR="002E4061" w:rsidRPr="00574564" w:rsidRDefault="002E4061" w:rsidP="00574564">
      <w:pPr>
        <w:autoSpaceDE w:val="0"/>
        <w:autoSpaceDN w:val="0"/>
        <w:adjustRightInd w:val="0"/>
        <w:spacing w:before="0"/>
        <w:rPr>
          <w:rFonts w:eastAsia="TimesNewRomanPS-BoldMT" w:cs="Arial"/>
          <w:bCs/>
          <w:i/>
          <w:iCs/>
        </w:rPr>
      </w:pPr>
      <w:r w:rsidRPr="00574564">
        <w:rPr>
          <w:rFonts w:eastAsia="TimesNewRomanPS-BoldMT" w:cs="Arial"/>
          <w:bCs/>
          <w:i/>
          <w:iCs/>
        </w:rPr>
        <w:t>-  Понуђач је обавезан да у обрасцу понуде попуни све комерцијалне услове (сва празна поља).</w:t>
      </w:r>
    </w:p>
    <w:p w:rsidR="002E4061" w:rsidRPr="00574564" w:rsidRDefault="002E4061" w:rsidP="00574564">
      <w:pPr>
        <w:autoSpaceDE w:val="0"/>
        <w:autoSpaceDN w:val="0"/>
        <w:adjustRightInd w:val="0"/>
        <w:spacing w:before="0"/>
        <w:rPr>
          <w:rFonts w:eastAsia="TimesNewRomanPS-BoldMT" w:cs="Arial"/>
          <w:bCs/>
          <w:i/>
          <w:iCs/>
        </w:rPr>
      </w:pPr>
      <w:r w:rsidRPr="00574564">
        <w:rPr>
          <w:rFonts w:eastAsia="TimesNewRomanPS-BoldMT" w:cs="Arial"/>
          <w:bCs/>
          <w:i/>
          <w:iCs/>
        </w:rPr>
        <w:t xml:space="preserve">- </w:t>
      </w:r>
      <w:r w:rsidRPr="00574564">
        <w:rPr>
          <w:rFonts w:eastAsia="TimesNewRomanPS-BoldMT" w:cs="Arial"/>
          <w:bCs/>
          <w:i/>
          <w:iCs/>
          <w:lang w:val="ru-RU"/>
        </w:rPr>
        <w:t>Уколико понуђачи подносе заједничку понуду,</w:t>
      </w:r>
      <w:r w:rsidRPr="00574564">
        <w:rPr>
          <w:rFonts w:eastAsia="TimesNewRomanPS-BoldMT" w:cs="Arial"/>
          <w:bCs/>
          <w:i/>
          <w:iCs/>
        </w:rPr>
        <w:t xml:space="preserve"> </w:t>
      </w:r>
      <w:r w:rsidRPr="00574564">
        <w:rPr>
          <w:rFonts w:eastAsia="TimesNewRomanPS-BoldMT" w:cs="Arial"/>
          <w:bCs/>
          <w:i/>
          <w:iCs/>
          <w:lang w:val="ru-RU"/>
        </w:rPr>
        <w:t>група понуђача може да о</w:t>
      </w:r>
      <w:r w:rsidRPr="00574564">
        <w:rPr>
          <w:rFonts w:eastAsia="TimesNewRomanPS-BoldMT" w:cs="Arial"/>
          <w:bCs/>
          <w:i/>
          <w:iCs/>
        </w:rPr>
        <w:t>власти</w:t>
      </w:r>
      <w:r w:rsidRPr="00574564">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E4061" w:rsidRPr="00574564" w:rsidRDefault="002E4061" w:rsidP="00574564">
      <w:pPr>
        <w:tabs>
          <w:tab w:val="left" w:pos="360"/>
        </w:tabs>
        <w:autoSpaceDE w:val="0"/>
        <w:autoSpaceDN w:val="0"/>
        <w:adjustRightInd w:val="0"/>
        <w:spacing w:before="0"/>
        <w:contextualSpacing/>
        <w:rPr>
          <w:rFonts w:eastAsia="TimesNewRomanPS-BoldMT" w:cs="Arial"/>
          <w:bCs/>
          <w:i/>
          <w:iCs/>
        </w:rPr>
      </w:pPr>
    </w:p>
    <w:p w:rsidR="002E4061" w:rsidRPr="00574564" w:rsidRDefault="002E4061" w:rsidP="00574564">
      <w:pPr>
        <w:pStyle w:val="KDObrazac"/>
        <w:spacing w:before="0"/>
        <w:sectPr w:rsidR="002E4061" w:rsidRPr="0057456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rsidR="00343A18" w:rsidRPr="00574564" w:rsidRDefault="00343A18" w:rsidP="00574564">
      <w:pPr>
        <w:pStyle w:val="KDObrazac"/>
        <w:spacing w:before="0"/>
      </w:pPr>
      <w:r w:rsidRPr="00574564">
        <w:lastRenderedPageBreak/>
        <w:t xml:space="preserve">ОБРАЗАЦ </w:t>
      </w:r>
      <w:r w:rsidR="001D4655" w:rsidRPr="00574564">
        <w:t>2</w:t>
      </w:r>
      <w:r w:rsidRPr="00574564">
        <w:t>.</w:t>
      </w:r>
      <w:bookmarkEnd w:id="268"/>
      <w:r w:rsidR="003F0683">
        <w:t>1.</w:t>
      </w:r>
    </w:p>
    <w:p w:rsidR="00343A18" w:rsidRPr="00574564" w:rsidRDefault="00343A18"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E73843" w:rsidRPr="00574564" w:rsidRDefault="00E73843" w:rsidP="00574564">
      <w:pPr>
        <w:spacing w:before="0"/>
        <w:jc w:val="center"/>
        <w:rPr>
          <w:rFonts w:cs="Arial"/>
          <w:b/>
        </w:rPr>
      </w:pPr>
    </w:p>
    <w:p w:rsidR="00343A18" w:rsidRPr="00574564" w:rsidRDefault="007F6A51" w:rsidP="00574564">
      <w:pPr>
        <w:spacing w:before="0"/>
        <w:jc w:val="center"/>
        <w:rPr>
          <w:rFonts w:eastAsia="TimesNewRomanPSMT" w:cs="Arial"/>
          <w:b/>
          <w:bCs/>
          <w:lang w:val="ru-RU"/>
        </w:rPr>
      </w:pPr>
      <w:r w:rsidRPr="00574564">
        <w:rPr>
          <w:rFonts w:cs="Arial"/>
          <w:b/>
        </w:rPr>
        <w:t xml:space="preserve">ПАРТИЈА 1 - </w:t>
      </w:r>
      <w:r w:rsidR="00E968DE" w:rsidRPr="00574564">
        <w:rPr>
          <w:rFonts w:eastAsia="TimesNewRomanPSMT" w:cs="Arial"/>
          <w:b/>
          <w:bCs/>
          <w:lang w:val="ru-RU"/>
        </w:rPr>
        <w:t>МЕРДЕВИНЕ</w:t>
      </w:r>
    </w:p>
    <w:p w:rsidR="004B7966" w:rsidRPr="00574564" w:rsidRDefault="004B7966"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660"/>
        <w:gridCol w:w="787"/>
        <w:gridCol w:w="721"/>
        <w:gridCol w:w="1224"/>
        <w:gridCol w:w="1162"/>
        <w:gridCol w:w="1289"/>
        <w:gridCol w:w="1431"/>
        <w:gridCol w:w="1840"/>
      </w:tblGrid>
      <w:tr w:rsidR="004B7966" w:rsidRPr="00574564" w:rsidTr="00C31438">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574564" w:rsidRDefault="004B7966" w:rsidP="00574564">
            <w:pPr>
              <w:spacing w:before="0"/>
              <w:jc w:val="center"/>
              <w:rPr>
                <w:rFonts w:cs="Arial"/>
                <w:b/>
                <w:bCs/>
                <w:iCs/>
                <w:lang w:val="sr-Cyrl-CS"/>
              </w:rPr>
            </w:pPr>
            <w:r w:rsidRPr="00574564">
              <w:rPr>
                <w:rFonts w:cs="Arial"/>
                <w:b/>
                <w:bCs/>
                <w:iCs/>
                <w:lang w:val="sr-Cyrl-CS"/>
              </w:rPr>
              <w:t>Р</w:t>
            </w:r>
          </w:p>
          <w:p w:rsidR="004B7966" w:rsidRPr="00574564" w:rsidRDefault="004B7966" w:rsidP="00574564">
            <w:pPr>
              <w:spacing w:before="0"/>
              <w:ind w:left="-113"/>
              <w:jc w:val="center"/>
              <w:rPr>
                <w:rFonts w:cs="Arial"/>
                <w:b/>
              </w:rPr>
            </w:pPr>
            <w:r w:rsidRPr="00574564">
              <w:rPr>
                <w:rFonts w:cs="Arial"/>
                <w:b/>
                <w:bCs/>
                <w:iCs/>
                <w:lang w:val="sr-Cyrl-CS"/>
              </w:rPr>
              <w:t>бр</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966" w:rsidRPr="00574564" w:rsidRDefault="004B7966"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7966" w:rsidRPr="00574564" w:rsidRDefault="004B7966" w:rsidP="00574564">
            <w:pPr>
              <w:spacing w:before="0"/>
              <w:jc w:val="center"/>
              <w:rPr>
                <w:rFonts w:cs="Arial"/>
                <w:b/>
                <w:bCs/>
                <w:iCs/>
                <w:lang w:val="sr-Cyrl-CS"/>
              </w:rPr>
            </w:pPr>
            <w:r w:rsidRPr="00574564">
              <w:rPr>
                <w:rFonts w:cs="Arial"/>
                <w:b/>
                <w:bCs/>
                <w:iCs/>
                <w:lang w:val="sr-Cyrl-CS"/>
              </w:rPr>
              <w:t>Јед.</w:t>
            </w:r>
          </w:p>
          <w:p w:rsidR="004B7966" w:rsidRPr="00574564" w:rsidRDefault="004B7966" w:rsidP="00574564">
            <w:pPr>
              <w:spacing w:before="0"/>
              <w:jc w:val="center"/>
              <w:rPr>
                <w:rFonts w:cs="Arial"/>
                <w:b/>
              </w:rPr>
            </w:pPr>
            <w:r w:rsidRPr="00574564">
              <w:rPr>
                <w:rFonts w:cs="Arial"/>
                <w:b/>
                <w:bCs/>
                <w:iCs/>
                <w:lang w:val="sr-Cyrl-CS"/>
              </w:rPr>
              <w:t>Мере</w:t>
            </w:r>
          </w:p>
        </w:tc>
        <w:tc>
          <w:tcPr>
            <w:tcW w:w="72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B7966" w:rsidRPr="00574564" w:rsidRDefault="004B7966" w:rsidP="00574564">
            <w:pPr>
              <w:spacing w:before="0"/>
              <w:ind w:left="113" w:right="113"/>
              <w:jc w:val="center"/>
              <w:rPr>
                <w:rFonts w:cs="Arial"/>
                <w:b/>
              </w:rPr>
            </w:pPr>
            <w:r w:rsidRPr="00574564">
              <w:rPr>
                <w:rFonts w:cs="Arial"/>
                <w:b/>
                <w:bCs/>
                <w:iCs/>
                <w:lang w:val="sr-Cyrl-CS"/>
              </w:rPr>
              <w:t>кол.</w:t>
            </w:r>
          </w:p>
        </w:tc>
        <w:tc>
          <w:tcPr>
            <w:tcW w:w="12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7966" w:rsidRPr="00574564" w:rsidRDefault="004B7966" w:rsidP="00574564">
            <w:pPr>
              <w:spacing w:before="0"/>
              <w:jc w:val="center"/>
              <w:rPr>
                <w:rFonts w:cs="Arial"/>
                <w:b/>
                <w:bCs/>
                <w:iCs/>
                <w:lang w:val="sr-Cyrl-CS"/>
              </w:rPr>
            </w:pPr>
            <w:r w:rsidRPr="00574564">
              <w:rPr>
                <w:rFonts w:cs="Arial"/>
                <w:b/>
                <w:bCs/>
                <w:iCs/>
                <w:lang w:val="sr-Cyrl-CS"/>
              </w:rPr>
              <w:t>Јед.</w:t>
            </w:r>
          </w:p>
          <w:p w:rsidR="001C0360" w:rsidRPr="00574564" w:rsidRDefault="004B7966"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4B7966" w:rsidRPr="00574564" w:rsidRDefault="004B7966" w:rsidP="00574564">
            <w:pPr>
              <w:spacing w:before="0"/>
              <w:jc w:val="center"/>
              <w:rPr>
                <w:rFonts w:cs="Arial"/>
                <w:b/>
                <w:bCs/>
                <w:iCs/>
                <w:lang w:val="sr-Cyrl-CS"/>
              </w:rPr>
            </w:pPr>
            <w:r w:rsidRPr="00574564">
              <w:rPr>
                <w:rFonts w:cs="Arial"/>
                <w:b/>
                <w:bCs/>
                <w:iCs/>
                <w:lang w:val="sr-Cyrl-CS"/>
              </w:rPr>
              <w:t>без ПДВ</w:t>
            </w:r>
          </w:p>
          <w:p w:rsidR="004B7966" w:rsidRPr="00574564" w:rsidRDefault="004B7966" w:rsidP="00574564">
            <w:pPr>
              <w:spacing w:before="0"/>
              <w:jc w:val="center"/>
              <w:rPr>
                <w:rFonts w:cs="Arial"/>
                <w:b/>
              </w:rPr>
            </w:pPr>
          </w:p>
        </w:tc>
        <w:tc>
          <w:tcPr>
            <w:tcW w:w="11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B7966" w:rsidRPr="00574564" w:rsidRDefault="004B7966" w:rsidP="00574564">
            <w:pPr>
              <w:spacing w:before="0"/>
              <w:jc w:val="center"/>
              <w:rPr>
                <w:rFonts w:cs="Arial"/>
                <w:b/>
                <w:bCs/>
                <w:iCs/>
                <w:lang w:val="sr-Cyrl-CS"/>
              </w:rPr>
            </w:pPr>
            <w:r w:rsidRPr="00574564">
              <w:rPr>
                <w:rFonts w:cs="Arial"/>
                <w:b/>
                <w:bCs/>
                <w:iCs/>
                <w:lang w:val="sr-Cyrl-CS"/>
              </w:rPr>
              <w:t>Јед.</w:t>
            </w:r>
          </w:p>
          <w:p w:rsidR="001C0360" w:rsidRPr="00574564" w:rsidRDefault="004B7966"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4B7966" w:rsidRPr="00574564" w:rsidRDefault="004B7966" w:rsidP="00574564">
            <w:pPr>
              <w:spacing w:before="0"/>
              <w:jc w:val="center"/>
              <w:rPr>
                <w:rFonts w:cs="Arial"/>
                <w:b/>
                <w:bCs/>
                <w:iCs/>
                <w:lang w:val="sr-Cyrl-CS"/>
              </w:rPr>
            </w:pPr>
            <w:r w:rsidRPr="00574564">
              <w:rPr>
                <w:rFonts w:cs="Arial"/>
                <w:b/>
                <w:bCs/>
                <w:iCs/>
                <w:lang w:val="sr-Cyrl-CS"/>
              </w:rPr>
              <w:t>са ПДВ</w:t>
            </w:r>
          </w:p>
          <w:p w:rsidR="004B7966" w:rsidRPr="00574564" w:rsidRDefault="004B7966" w:rsidP="00574564">
            <w:pPr>
              <w:spacing w:before="0"/>
              <w:jc w:val="center"/>
              <w:rPr>
                <w:rFonts w:cs="Arial"/>
                <w:b/>
              </w:rPr>
            </w:pPr>
          </w:p>
        </w:tc>
        <w:tc>
          <w:tcPr>
            <w:tcW w:w="12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B7966"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4B7966" w:rsidRPr="00574564" w:rsidRDefault="004B7966" w:rsidP="00574564">
            <w:pPr>
              <w:spacing w:before="0"/>
              <w:jc w:val="center"/>
              <w:rPr>
                <w:rFonts w:cs="Arial"/>
                <w:b/>
                <w:bCs/>
                <w:iCs/>
                <w:lang w:val="sr-Cyrl-CS"/>
              </w:rPr>
            </w:pPr>
            <w:r w:rsidRPr="00574564">
              <w:rPr>
                <w:rFonts w:cs="Arial"/>
                <w:b/>
                <w:bCs/>
                <w:iCs/>
                <w:lang w:val="sr-Cyrl-CS"/>
              </w:rPr>
              <w:t>без ПДВ</w:t>
            </w:r>
          </w:p>
          <w:p w:rsidR="004B7966" w:rsidRPr="00574564" w:rsidRDefault="004B7966" w:rsidP="00574564">
            <w:pPr>
              <w:spacing w:before="0"/>
              <w:jc w:val="center"/>
              <w:rPr>
                <w:rFonts w:cs="Arial"/>
                <w:b/>
              </w:rPr>
            </w:pPr>
          </w:p>
        </w:tc>
        <w:tc>
          <w:tcPr>
            <w:tcW w:w="143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B7966"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4B7966" w:rsidRPr="00574564" w:rsidRDefault="004B7966" w:rsidP="00574564">
            <w:pPr>
              <w:spacing w:before="0"/>
              <w:jc w:val="center"/>
              <w:rPr>
                <w:rFonts w:cs="Arial"/>
                <w:b/>
                <w:bCs/>
                <w:iCs/>
                <w:lang w:val="sr-Cyrl-CS"/>
              </w:rPr>
            </w:pPr>
            <w:r w:rsidRPr="00574564">
              <w:rPr>
                <w:rFonts w:cs="Arial"/>
                <w:b/>
                <w:bCs/>
                <w:iCs/>
                <w:lang w:val="sr-Cyrl-CS"/>
              </w:rPr>
              <w:t>са ПДВ</w:t>
            </w:r>
          </w:p>
          <w:p w:rsidR="004B7966" w:rsidRPr="00574564" w:rsidRDefault="004B7966" w:rsidP="00574564">
            <w:pPr>
              <w:spacing w:before="0"/>
              <w:jc w:val="center"/>
              <w:rPr>
                <w:rFonts w:cs="Arial"/>
                <w:b/>
              </w:rPr>
            </w:pPr>
            <w:r w:rsidRPr="00574564">
              <w:rPr>
                <w:rFonts w:cs="Arial"/>
                <w:b/>
                <w:bCs/>
                <w:iCs/>
                <w:lang w:val="sr-Cyrl-CS"/>
              </w:rPr>
              <w:t>дин</w:t>
            </w: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966" w:rsidRPr="00574564" w:rsidRDefault="004B7966" w:rsidP="00574564">
            <w:pPr>
              <w:spacing w:before="0"/>
              <w:jc w:val="center"/>
              <w:rPr>
                <w:rFonts w:cs="Arial"/>
                <w:b/>
                <w:bCs/>
                <w:iCs/>
                <w:lang w:val="sr-Cyrl-CS"/>
              </w:rPr>
            </w:pPr>
            <w:r w:rsidRPr="00574564">
              <w:rPr>
                <w:rFonts w:cs="Arial"/>
                <w:b/>
                <w:bCs/>
                <w:iCs/>
                <w:lang w:val="sr-Cyrl-CS"/>
              </w:rPr>
              <w:t>Назив</w:t>
            </w:r>
          </w:p>
          <w:p w:rsidR="004B7966" w:rsidRPr="00574564" w:rsidRDefault="004B7966" w:rsidP="00574564">
            <w:pPr>
              <w:spacing w:before="0"/>
              <w:jc w:val="center"/>
              <w:rPr>
                <w:rFonts w:cs="Arial"/>
                <w:b/>
                <w:bCs/>
                <w:iCs/>
                <w:lang w:val="sr-Cyrl-CS"/>
              </w:rPr>
            </w:pPr>
            <w:r w:rsidRPr="00574564">
              <w:rPr>
                <w:rFonts w:cs="Arial"/>
                <w:b/>
                <w:bCs/>
                <w:iCs/>
                <w:lang w:val="sr-Cyrl-CS"/>
              </w:rPr>
              <w:t>произвођача</w:t>
            </w:r>
          </w:p>
          <w:p w:rsidR="004B7966" w:rsidRPr="00574564" w:rsidRDefault="004B7966" w:rsidP="00574564">
            <w:pPr>
              <w:spacing w:before="0"/>
              <w:jc w:val="center"/>
              <w:rPr>
                <w:rFonts w:cs="Arial"/>
                <w:b/>
              </w:rPr>
            </w:pPr>
            <w:r w:rsidRPr="00574564">
              <w:rPr>
                <w:rFonts w:cs="Arial"/>
                <w:b/>
                <w:bCs/>
                <w:iCs/>
                <w:lang w:val="sr-Cyrl-CS"/>
              </w:rPr>
              <w:t>добара,модел, ознака добра</w:t>
            </w:r>
          </w:p>
        </w:tc>
      </w:tr>
      <w:tr w:rsidR="004B7966"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574564" w:rsidRDefault="004B7966" w:rsidP="00574564">
            <w:pPr>
              <w:spacing w:before="0"/>
              <w:jc w:val="center"/>
              <w:rPr>
                <w:rFonts w:cs="Arial"/>
                <w:bCs/>
                <w:iCs/>
              </w:rPr>
            </w:pPr>
            <w:r w:rsidRPr="00574564">
              <w:rPr>
                <w:rFonts w:cs="Arial"/>
                <w:bCs/>
                <w:iCs/>
              </w:rPr>
              <w:t>1</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574564" w:rsidRDefault="004B7966" w:rsidP="00574564">
            <w:pPr>
              <w:spacing w:before="0"/>
              <w:jc w:val="center"/>
              <w:rPr>
                <w:rFonts w:cs="Arial"/>
                <w:bCs/>
                <w:iCs/>
              </w:rPr>
            </w:pPr>
            <w:r w:rsidRPr="00574564">
              <w:rPr>
                <w:rFonts w:cs="Arial"/>
                <w:bCs/>
                <w:iCs/>
              </w:rPr>
              <w:t>3</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7966" w:rsidRPr="00574564" w:rsidRDefault="004B7966" w:rsidP="00574564">
            <w:pPr>
              <w:spacing w:before="0"/>
              <w:jc w:val="center"/>
              <w:rPr>
                <w:rFonts w:cs="Arial"/>
                <w:bCs/>
                <w:iCs/>
              </w:rPr>
            </w:pPr>
            <w:r w:rsidRPr="00574564">
              <w:rPr>
                <w:rFonts w:cs="Arial"/>
                <w:bCs/>
                <w:iCs/>
              </w:rPr>
              <w:t>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6</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7</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4B7966" w:rsidRPr="00574564" w:rsidRDefault="004B7966"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B7966" w:rsidRPr="00574564" w:rsidRDefault="004B7966" w:rsidP="00574564">
            <w:pPr>
              <w:spacing w:before="0"/>
              <w:jc w:val="center"/>
              <w:rPr>
                <w:rFonts w:cs="Arial"/>
                <w:bCs/>
                <w:iCs/>
              </w:rPr>
            </w:pPr>
            <w:r w:rsidRPr="00574564">
              <w:rPr>
                <w:rFonts w:cs="Arial"/>
                <w:bCs/>
                <w:iCs/>
              </w:rPr>
              <w:t>9</w:t>
            </w:r>
          </w:p>
        </w:tc>
      </w:tr>
      <w:tr w:rsidR="00BD15A0"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1 </w:t>
            </w:r>
          </w:p>
        </w:tc>
        <w:tc>
          <w:tcPr>
            <w:tcW w:w="6660"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Мердевине дрвене троделне веће  развлачиве, које се могу користити као једноделне наслањаче дужине 4000mm, као дводелне наслањаче дужине 6500mm у расколпљеном стању или као троделне наслањаче дужине 9000mm у расклопљеном стању. Мердевине су израђене од дрвета ЧПЧ класе. Страница - стуб димензија 60x35mm је ламелирано дрво са уграђеним челичним ојачањима у виду жице Ø2mm ( ламелирање страница поступком лепљења водоотпорним лепком у преси), сваки од три сегмента има по 12 газишта димензија пресека 40x20mm који су причвршћени за страницу-стуб учепљењем и осигурана од извлачења кајлама и лепком. Сваки сегмент мердевина има по минимум три челичне затеге Ø6mm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w:t>
            </w:r>
            <w:r w:rsidRPr="00574564">
              <w:rPr>
                <w:rFonts w:cs="Arial"/>
                <w:lang w:val="sr-Cyrl-CS"/>
              </w:rPr>
              <w:t>ип</w:t>
            </w:r>
            <w:r w:rsidRPr="00574564">
              <w:rPr>
                <w:rFonts w:cs="Arial"/>
              </w:rPr>
              <w:t xml:space="preserve">улисања мердевинама тј. котрљања уз стуб приликом подизања и спуштања мердевина. Носивост мердевина  треба да буде </w:t>
            </w:r>
            <w:r w:rsidRPr="00574564">
              <w:rPr>
                <w:rFonts w:cs="Arial"/>
              </w:rPr>
              <w:lastRenderedPageBreak/>
              <w:t>минимум  120kg,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40kg. Дозвољено одступање од наведених мера је +/-10%. Уз понуду обавезно доставити атест за мердевине , упутство за употребу и безбедан рад.</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ком</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40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trHeight w:val="59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lastRenderedPageBreak/>
              <w:t> 2</w:t>
            </w:r>
          </w:p>
        </w:tc>
        <w:tc>
          <w:tcPr>
            <w:tcW w:w="6660"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Мердевине дрвене троделне мање  развлачиве,  које се могу користити као једноделне наслањаче дужине 3000mm, као дводелне наслањаче дужине 5000mm у расколпљеном стању или као троделне наслањаче дужине 7000mm у расклопљеном стању. Мердевине су израђене од дрвета ЧПЧ класе. Страница - стуб димензија 60x35mm је ламелирано дрво са уграђеним челичним ојачањима у виду жице Ø2mm ( ламелирање страница поступком лепљења водоотпорним лепком у преси), сваки од три сегмента има по 10 газишта димензија пресека 40x20mm који су причвршћени за страницу-стуб учепљењем и осигурана од извлачења кајлама и лепком. Сваки сегмент мердевина има по минимум три челичне затеге Ø6mm са наврткама помоћу којих се додатно спречава размицање страница. Прво крило - сегмент који се ослања на тло мора да поседује стопе против клизања. На средњем и горњем сегменту мора да се налази уже или гуртна којим се мердевине осигуравају око стуба против окретања или превртања, а на горњем сегменту налазе се ваљци од тврде пластике ради лакшег ман</w:t>
            </w:r>
            <w:r w:rsidRPr="00574564">
              <w:rPr>
                <w:rFonts w:cs="Arial"/>
                <w:lang w:val="sr-Cyrl-CS"/>
              </w:rPr>
              <w:t>ип</w:t>
            </w:r>
            <w:r w:rsidRPr="00574564">
              <w:rPr>
                <w:rFonts w:cs="Arial"/>
              </w:rPr>
              <w:t>улисања мердевинама тј. котрљања уз стуб приликом подизања и спуштања мердевина. Носивост мердевина  треба да буде минимум  120kg, дрвени елементи мердевина су заштићене од влаге водоотпорним лаком или слично, а челични елементи су поцинковани, хромирани или сл. Максимална тежина мердевина ( сва три дела) до 30kg. Дозвољено одступање од наведених мера је +/-10%. Уз понуду обавезно доставити атест за мердевине , упутство за употребу и безбедан рад.</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ком</w:t>
            </w: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60</w:t>
            </w:r>
          </w:p>
        </w:tc>
        <w:tc>
          <w:tcPr>
            <w:tcW w:w="1224"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c>
          <w:tcPr>
            <w:tcW w:w="1162"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c>
          <w:tcPr>
            <w:tcW w:w="1289"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c>
          <w:tcPr>
            <w:tcW w:w="1431"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c>
          <w:tcPr>
            <w:tcW w:w="1840" w:type="dxa"/>
            <w:tcBorders>
              <w:top w:val="single" w:sz="4" w:space="0" w:color="auto"/>
              <w:left w:val="single" w:sz="4" w:space="0" w:color="auto"/>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A166DE">
        <w:trPr>
          <w:trHeight w:val="153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lastRenderedPageBreak/>
              <w:t> 3</w:t>
            </w:r>
          </w:p>
        </w:tc>
        <w:tc>
          <w:tcPr>
            <w:tcW w:w="6660"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Дрвене мердевине са куком, 4,00m +/- 10% , на горњем крају мердевина налази се причвршћена посебно профилисана назубљена летва дужине 650mm за вешање мердевина. Страница - стуб је ламелираног дрвета ЧПЧ класе код свих сегмената, ојачана са две уграђене челичне жице минимум 2 mm.  Ширина мердевина 300 mm+/-10%.</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ком</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5</w:t>
            </w:r>
          </w:p>
        </w:tc>
        <w:tc>
          <w:tcPr>
            <w:tcW w:w="1224"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162"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289"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431"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840"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A166DE">
        <w:trPr>
          <w:trHeight w:val="20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 4</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Мердевине троделне алуминијумске 9m на извлачење, 3x12, са стабилизатором (постољем), дужина мердевина када су сва три сегмента развучена је од 8.5 до 9m, максимална тежина мердевина до 27kg, мердевине поседују заштиту од расклапања у виду некидајућих гуртни, стабилизатори као и ногаре поседују неклизајуће чепове. Мердевине поседују самофиксирајуће кукице због лакшег транспорта, могућност коришћења (адаптације) на степеницама.</w:t>
            </w: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ком</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50</w:t>
            </w:r>
          </w:p>
        </w:tc>
        <w:tc>
          <w:tcPr>
            <w:tcW w:w="1224"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162"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289"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431"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840" w:type="dxa"/>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610277">
        <w:trPr>
          <w:trHeight w:val="255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 5</w:t>
            </w:r>
          </w:p>
        </w:tc>
        <w:tc>
          <w:tcPr>
            <w:tcW w:w="6660"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Мердевине од изолационог материјала, погодне за рад у близини нисконапонских електро инсталација, 3-делне, усправне, ослањајуће ( прислоне), сва три дела могу се користити као усправне-ослањајуће мердевине. Скупљена дужина до 3.8m, комплетно извучена дужина мердевина минимално 8.8m. Ширина мердевина у основи мин. 45 cm, Клизећи механизам за продужавање са котурачом и двоструким полиестарским ужетом. Неклизајуће пречке и неклизајући подни ослонци. Бочне странице од фибергласа. Носивост мердевина минимално 130kg, заштита од увртања.</w:t>
            </w:r>
          </w:p>
        </w:tc>
        <w:tc>
          <w:tcPr>
            <w:tcW w:w="787" w:type="dxa"/>
            <w:tcBorders>
              <w:top w:val="nil"/>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ком</w:t>
            </w:r>
          </w:p>
        </w:tc>
        <w:tc>
          <w:tcPr>
            <w:tcW w:w="721" w:type="dxa"/>
            <w:tcBorders>
              <w:top w:val="nil"/>
              <w:left w:val="nil"/>
              <w:bottom w:val="single" w:sz="4" w:space="0" w:color="auto"/>
              <w:right w:val="single" w:sz="4" w:space="0" w:color="auto"/>
            </w:tcBorders>
            <w:shd w:val="clear" w:color="auto" w:fill="auto"/>
            <w:noWrap/>
            <w:vAlign w:val="center"/>
            <w:hideMark/>
          </w:tcPr>
          <w:p w:rsidR="00BD15A0" w:rsidRPr="00574564" w:rsidRDefault="00BD15A0" w:rsidP="00574564">
            <w:pPr>
              <w:spacing w:before="0"/>
              <w:jc w:val="center"/>
              <w:rPr>
                <w:rFonts w:cs="Arial"/>
              </w:rPr>
            </w:pPr>
            <w:r w:rsidRPr="00574564">
              <w:rPr>
                <w:rFonts w:cs="Arial"/>
              </w:rPr>
              <w:t>18</w:t>
            </w:r>
          </w:p>
        </w:tc>
        <w:tc>
          <w:tcPr>
            <w:tcW w:w="1224"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162"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289"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431"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c>
          <w:tcPr>
            <w:tcW w:w="1840" w:type="dxa"/>
            <w:tcBorders>
              <w:top w:val="nil"/>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C31438">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w:t>
            </w:r>
          </w:p>
        </w:tc>
        <w:tc>
          <w:tcPr>
            <w:tcW w:w="11843" w:type="dxa"/>
            <w:gridSpan w:val="6"/>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
              </w:rPr>
            </w:pPr>
            <w:r w:rsidRPr="00574564">
              <w:rPr>
                <w:rFonts w:cs="Arial"/>
                <w:b/>
              </w:rPr>
              <w:t>УКУПНО ПОНУЂЕНА ЦЕНА без ПДВ динара</w:t>
            </w:r>
          </w:p>
          <w:p w:rsidR="00BD15A0" w:rsidRPr="00574564" w:rsidRDefault="00BD15A0"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1" w:type="dxa"/>
            <w:gridSpan w:val="2"/>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C31438">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II</w:t>
            </w:r>
          </w:p>
        </w:tc>
        <w:tc>
          <w:tcPr>
            <w:tcW w:w="11843" w:type="dxa"/>
            <w:gridSpan w:val="6"/>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rPr>
            </w:pPr>
            <w:r w:rsidRPr="00574564">
              <w:rPr>
                <w:rFonts w:cs="Arial"/>
                <w:b/>
              </w:rPr>
              <w:t>УКУПАН ИЗНОС ПДВ динара</w:t>
            </w:r>
          </w:p>
        </w:tc>
        <w:tc>
          <w:tcPr>
            <w:tcW w:w="3271" w:type="dxa"/>
            <w:gridSpan w:val="2"/>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r w:rsidR="00BD15A0" w:rsidRPr="00574564" w:rsidTr="00C31438">
        <w:trPr>
          <w:trHeight w:val="765"/>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III</w:t>
            </w:r>
          </w:p>
        </w:tc>
        <w:tc>
          <w:tcPr>
            <w:tcW w:w="11843" w:type="dxa"/>
            <w:gridSpan w:val="6"/>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
              </w:rPr>
            </w:pPr>
            <w:r w:rsidRPr="00574564">
              <w:rPr>
                <w:rFonts w:cs="Arial"/>
                <w:b/>
              </w:rPr>
              <w:t>УКУПНО ПОНУЂЕНА ЦЕНА са ПДВ</w:t>
            </w:r>
          </w:p>
          <w:p w:rsidR="00BD15A0" w:rsidRPr="00574564" w:rsidRDefault="00BD15A0"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динара</w:t>
            </w:r>
          </w:p>
        </w:tc>
        <w:tc>
          <w:tcPr>
            <w:tcW w:w="3271" w:type="dxa"/>
            <w:gridSpan w:val="2"/>
            <w:tcBorders>
              <w:top w:val="single" w:sz="4" w:space="0" w:color="auto"/>
              <w:left w:val="nil"/>
              <w:bottom w:val="single" w:sz="4" w:space="0" w:color="auto"/>
              <w:right w:val="single" w:sz="4" w:space="0" w:color="auto"/>
            </w:tcBorders>
          </w:tcPr>
          <w:p w:rsidR="00BD15A0" w:rsidRPr="00574564" w:rsidRDefault="00BD15A0" w:rsidP="00574564">
            <w:pPr>
              <w:spacing w:before="0"/>
              <w:jc w:val="center"/>
              <w:rPr>
                <w:rFonts w:cs="Arial"/>
              </w:rPr>
            </w:pPr>
          </w:p>
        </w:tc>
      </w:tr>
    </w:tbl>
    <w:p w:rsidR="007F6A51" w:rsidRPr="00574564" w:rsidRDefault="007F6A51" w:rsidP="00574564">
      <w:pPr>
        <w:spacing w:before="0"/>
        <w:rPr>
          <w:rFonts w:cs="Arial"/>
        </w:rPr>
        <w:sectPr w:rsidR="007F6A51" w:rsidRPr="00574564" w:rsidSect="004B7966">
          <w:footnotePr>
            <w:pos w:val="beneathText"/>
          </w:footnotePr>
          <w:pgSz w:w="16834" w:h="11909" w:orient="landscape" w:code="9"/>
          <w:pgMar w:top="1440" w:right="1440" w:bottom="1350" w:left="1440" w:header="142" w:footer="437" w:gutter="0"/>
          <w:cols w:space="708"/>
          <w:titlePg/>
          <w:docGrid w:linePitch="360"/>
        </w:sectPr>
      </w:pPr>
    </w:p>
    <w:p w:rsidR="00343A18" w:rsidRPr="00574564" w:rsidRDefault="00343A18" w:rsidP="00574564">
      <w:pPr>
        <w:widowControl w:val="0"/>
        <w:spacing w:before="0"/>
        <w:rPr>
          <w:rFonts w:eastAsia="Arial Unicode MS" w:cs="Arial"/>
        </w:rPr>
      </w:pPr>
    </w:p>
    <w:p w:rsidR="00343A18" w:rsidRPr="00574564" w:rsidRDefault="00343A18" w:rsidP="00574564">
      <w:pPr>
        <w:widowControl w:val="0"/>
        <w:spacing w:before="0"/>
        <w:rPr>
          <w:rFonts w:eastAsia="Arial Unicode MS" w:cs="Arial"/>
        </w:rPr>
      </w:pPr>
    </w:p>
    <w:p w:rsidR="00343A18" w:rsidRPr="00574564" w:rsidRDefault="00343A18" w:rsidP="00574564">
      <w:pPr>
        <w:widowControl w:val="0"/>
        <w:spacing w:before="0"/>
        <w:rPr>
          <w:rFonts w:eastAsia="Arial Unicode MS" w:cs="Arial"/>
        </w:rPr>
      </w:pPr>
    </w:p>
    <w:p w:rsidR="00343A18" w:rsidRPr="00574564" w:rsidRDefault="00343A18" w:rsidP="00574564">
      <w:pPr>
        <w:widowControl w:val="0"/>
        <w:spacing w:before="0"/>
        <w:rPr>
          <w:rFonts w:eastAsia="Arial Unicode MS" w:cs="Arial"/>
        </w:rPr>
      </w:pPr>
    </w:p>
    <w:p w:rsidR="00343A18" w:rsidRPr="00574564" w:rsidRDefault="00343A18"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343A18" w:rsidRPr="00574564" w:rsidTr="009206B3">
        <w:trPr>
          <w:jc w:val="center"/>
        </w:trPr>
        <w:tc>
          <w:tcPr>
            <w:tcW w:w="1362" w:type="dxa"/>
          </w:tcPr>
          <w:p w:rsidR="00343A18" w:rsidRPr="00574564" w:rsidRDefault="00343A18" w:rsidP="00574564">
            <w:pPr>
              <w:spacing w:before="0"/>
              <w:jc w:val="center"/>
              <w:rPr>
                <w:rFonts w:cs="Arial"/>
              </w:rPr>
            </w:pPr>
            <w:r w:rsidRPr="00574564">
              <w:rPr>
                <w:rFonts w:cs="Arial"/>
              </w:rPr>
              <w:t>Датум:</w:t>
            </w:r>
          </w:p>
        </w:tc>
        <w:tc>
          <w:tcPr>
            <w:tcW w:w="2127" w:type="dxa"/>
          </w:tcPr>
          <w:p w:rsidR="00343A18" w:rsidRPr="00574564" w:rsidRDefault="00343A18" w:rsidP="00574564">
            <w:pPr>
              <w:spacing w:before="0"/>
              <w:jc w:val="center"/>
              <w:rPr>
                <w:rFonts w:cs="Arial"/>
                <w:lang w:val="ru-RU"/>
              </w:rPr>
            </w:pPr>
          </w:p>
        </w:tc>
        <w:tc>
          <w:tcPr>
            <w:tcW w:w="5331" w:type="dxa"/>
          </w:tcPr>
          <w:p w:rsidR="00343A18" w:rsidRPr="00574564" w:rsidRDefault="00343A18" w:rsidP="00574564">
            <w:pPr>
              <w:spacing w:before="0"/>
              <w:jc w:val="center"/>
              <w:rPr>
                <w:rFonts w:cs="Arial"/>
                <w:lang w:val="sr-Cyrl-CS"/>
              </w:rPr>
            </w:pPr>
            <w:r w:rsidRPr="00574564">
              <w:rPr>
                <w:rFonts w:cs="Arial"/>
                <w:lang w:val="sr-Cyrl-CS"/>
              </w:rPr>
              <w:t>П</w:t>
            </w:r>
            <w:r w:rsidRPr="00574564">
              <w:rPr>
                <w:rFonts w:cs="Arial"/>
              </w:rPr>
              <w:t>онуђач</w:t>
            </w:r>
          </w:p>
        </w:tc>
      </w:tr>
      <w:tr w:rsidR="00343A18" w:rsidRPr="00574564" w:rsidTr="009206B3">
        <w:trPr>
          <w:jc w:val="center"/>
        </w:trPr>
        <w:tc>
          <w:tcPr>
            <w:tcW w:w="1362" w:type="dxa"/>
          </w:tcPr>
          <w:p w:rsidR="00343A18" w:rsidRPr="00574564" w:rsidRDefault="00343A18" w:rsidP="00574564">
            <w:pPr>
              <w:spacing w:before="0"/>
              <w:jc w:val="center"/>
              <w:rPr>
                <w:rFonts w:cs="Arial"/>
              </w:rPr>
            </w:pPr>
          </w:p>
        </w:tc>
        <w:tc>
          <w:tcPr>
            <w:tcW w:w="2127" w:type="dxa"/>
          </w:tcPr>
          <w:p w:rsidR="00343A18" w:rsidRPr="00574564" w:rsidRDefault="00E73843" w:rsidP="00574564">
            <w:pPr>
              <w:spacing w:before="0"/>
              <w:jc w:val="center"/>
              <w:rPr>
                <w:rFonts w:cs="Arial"/>
              </w:rPr>
            </w:pPr>
            <w:r w:rsidRPr="00574564">
              <w:rPr>
                <w:rFonts w:cs="Arial"/>
                <w:lang w:val="sr-Cyrl-RS"/>
              </w:rPr>
              <w:t xml:space="preserve">                     </w:t>
            </w:r>
            <w:r w:rsidR="00343A18" w:rsidRPr="00574564">
              <w:rPr>
                <w:rFonts w:cs="Arial"/>
              </w:rPr>
              <w:t>М.П.</w:t>
            </w:r>
          </w:p>
        </w:tc>
        <w:tc>
          <w:tcPr>
            <w:tcW w:w="5331" w:type="dxa"/>
          </w:tcPr>
          <w:p w:rsidR="00343A18" w:rsidRPr="00574564" w:rsidRDefault="00343A18" w:rsidP="00574564">
            <w:pPr>
              <w:spacing w:before="0"/>
              <w:jc w:val="center"/>
              <w:rPr>
                <w:rFonts w:cs="Arial"/>
                <w:lang w:val="ru-RU"/>
              </w:rPr>
            </w:pPr>
          </w:p>
        </w:tc>
      </w:tr>
      <w:tr w:rsidR="00343A18" w:rsidRPr="00574564" w:rsidTr="009206B3">
        <w:trPr>
          <w:jc w:val="center"/>
        </w:trPr>
        <w:tc>
          <w:tcPr>
            <w:tcW w:w="1362" w:type="dxa"/>
            <w:tcBorders>
              <w:bottom w:val="single" w:sz="4" w:space="0" w:color="auto"/>
            </w:tcBorders>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5331" w:type="dxa"/>
            <w:tcBorders>
              <w:bottom w:val="single" w:sz="4" w:space="0" w:color="auto"/>
            </w:tcBorders>
          </w:tcPr>
          <w:p w:rsidR="00343A18" w:rsidRPr="00574564" w:rsidRDefault="00E73843" w:rsidP="00574564">
            <w:pPr>
              <w:spacing w:before="0"/>
              <w:rPr>
                <w:rFonts w:cs="Arial"/>
                <w:lang w:val="ru-RU"/>
              </w:rPr>
            </w:pPr>
            <w:r w:rsidRPr="00574564">
              <w:rPr>
                <w:rFonts w:cs="Arial"/>
                <w:lang w:val="ru-RU"/>
              </w:rPr>
              <w:t xml:space="preserve"> </w:t>
            </w:r>
          </w:p>
        </w:tc>
      </w:tr>
      <w:tr w:rsidR="00343A18" w:rsidRPr="00574564" w:rsidTr="009206B3">
        <w:trPr>
          <w:trHeight w:val="389"/>
          <w:jc w:val="center"/>
        </w:trPr>
        <w:tc>
          <w:tcPr>
            <w:tcW w:w="1362" w:type="dxa"/>
            <w:tcBorders>
              <w:top w:val="single" w:sz="4" w:space="0" w:color="auto"/>
            </w:tcBorders>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5331" w:type="dxa"/>
            <w:tcBorders>
              <w:top w:val="single" w:sz="4" w:space="0" w:color="auto"/>
            </w:tcBorders>
          </w:tcPr>
          <w:p w:rsidR="00343A18" w:rsidRPr="00574564" w:rsidRDefault="00343A18" w:rsidP="00574564">
            <w:pPr>
              <w:spacing w:before="0"/>
              <w:jc w:val="center"/>
              <w:rPr>
                <w:rFonts w:cs="Arial"/>
                <w:lang w:val="ru-RU"/>
              </w:rPr>
            </w:pPr>
          </w:p>
        </w:tc>
      </w:tr>
    </w:tbl>
    <w:p w:rsidR="00343A18" w:rsidRPr="00574564" w:rsidRDefault="00343A18" w:rsidP="00574564">
      <w:pPr>
        <w:spacing w:before="0"/>
        <w:rPr>
          <w:rFonts w:cs="Arial"/>
          <w:b/>
          <w:lang w:val="sr-Latn-CS"/>
        </w:rPr>
      </w:pPr>
    </w:p>
    <w:p w:rsidR="00343A18" w:rsidRPr="00574564" w:rsidRDefault="00343A18" w:rsidP="00574564">
      <w:pPr>
        <w:spacing w:before="0"/>
        <w:rPr>
          <w:rFonts w:cs="Arial"/>
          <w:b/>
          <w:i/>
          <w:lang w:val="sr-Cyrl-CS"/>
        </w:rPr>
      </w:pPr>
      <w:r w:rsidRPr="00574564">
        <w:rPr>
          <w:rFonts w:cs="Arial"/>
          <w:b/>
          <w:i/>
          <w:lang w:val="sr-Cyrl-CS"/>
        </w:rPr>
        <w:t>Напомена:</w:t>
      </w:r>
    </w:p>
    <w:p w:rsidR="00343A18" w:rsidRPr="00574564" w:rsidRDefault="00343A18" w:rsidP="00574564">
      <w:pPr>
        <w:pStyle w:val="KDKomentar"/>
        <w:spacing w:before="0"/>
        <w:rPr>
          <w:rFonts w:eastAsia="TimesNewRomanPS-BoldMT" w:cs="Arial"/>
          <w:color w:val="auto"/>
          <w:sz w:val="22"/>
          <w:szCs w:val="22"/>
        </w:rPr>
      </w:pPr>
      <w:r w:rsidRPr="00574564">
        <w:rPr>
          <w:rFonts w:eastAsia="TimesNewRomanPS-BoldMT" w:cs="Arial"/>
          <w:color w:val="auto"/>
          <w:sz w:val="22"/>
          <w:szCs w:val="22"/>
        </w:rPr>
        <w:t xml:space="preserve">-Уколико </w:t>
      </w:r>
      <w:r w:rsidRPr="0057456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74564">
        <w:rPr>
          <w:rFonts w:eastAsia="TimesNewRomanPS-BoldMT" w:cs="Arial"/>
          <w:color w:val="auto"/>
          <w:sz w:val="22"/>
          <w:szCs w:val="22"/>
        </w:rPr>
        <w:t>.</w:t>
      </w:r>
    </w:p>
    <w:p w:rsidR="00343A18" w:rsidRPr="00574564" w:rsidRDefault="00343A18"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84009" w:rsidRPr="00574564" w:rsidRDefault="00343A18" w:rsidP="00574564">
      <w:pPr>
        <w:spacing w:before="0"/>
        <w:rPr>
          <w:rFonts w:cs="Arial"/>
          <w:lang w:val="sr-Latn-CS"/>
        </w:rPr>
      </w:pPr>
      <w:r w:rsidRPr="00574564">
        <w:rPr>
          <w:rFonts w:cs="Arial"/>
          <w:lang w:val="sr-Latn-CS"/>
        </w:rPr>
        <w:br w:type="page"/>
      </w:r>
    </w:p>
    <w:p w:rsidR="00C84009" w:rsidRPr="00574564" w:rsidRDefault="00C84009" w:rsidP="00574564">
      <w:pPr>
        <w:pStyle w:val="KDObrazac"/>
        <w:spacing w:before="0"/>
        <w:sectPr w:rsidR="00C84009" w:rsidRPr="00574564" w:rsidSect="00E73843">
          <w:footnotePr>
            <w:pos w:val="beneathText"/>
          </w:footnotePr>
          <w:pgSz w:w="16834" w:h="11909" w:orient="landscape" w:code="9"/>
          <w:pgMar w:top="1440" w:right="1440" w:bottom="1440" w:left="1440" w:header="142" w:footer="431" w:gutter="0"/>
          <w:cols w:space="708"/>
          <w:titlePg/>
          <w:docGrid w:linePitch="360"/>
        </w:sectPr>
      </w:pPr>
    </w:p>
    <w:p w:rsidR="00C84009" w:rsidRPr="00574564" w:rsidRDefault="00C84009" w:rsidP="00574564">
      <w:pPr>
        <w:pStyle w:val="KDObrazac"/>
        <w:spacing w:before="0"/>
      </w:pPr>
      <w:r w:rsidRPr="00574564">
        <w:lastRenderedPageBreak/>
        <w:t xml:space="preserve">ОБРАЗАЦ </w:t>
      </w:r>
      <w:r w:rsidR="00936B25" w:rsidRPr="00574564">
        <w:t>2</w:t>
      </w:r>
      <w:r w:rsidRPr="00574564">
        <w:t>.</w:t>
      </w:r>
      <w:r w:rsidR="003F0683">
        <w:t>2.</w:t>
      </w:r>
    </w:p>
    <w:p w:rsidR="00C84009" w:rsidRPr="00574564" w:rsidRDefault="00C84009"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C84009" w:rsidRPr="00574564" w:rsidRDefault="00C84009" w:rsidP="00574564">
      <w:pPr>
        <w:spacing w:before="0"/>
        <w:jc w:val="center"/>
        <w:rPr>
          <w:rFonts w:eastAsia="TimesNewRomanPSMT" w:cs="Arial"/>
          <w:b/>
          <w:bCs/>
          <w:lang w:val="ru-RU"/>
        </w:rPr>
      </w:pPr>
      <w:r w:rsidRPr="00574564">
        <w:rPr>
          <w:rFonts w:cs="Arial"/>
          <w:b/>
        </w:rPr>
        <w:t xml:space="preserve">ПАРТИЈА 2 - </w:t>
      </w:r>
      <w:r w:rsidR="00E968DE" w:rsidRPr="00574564">
        <w:rPr>
          <w:rFonts w:eastAsia="Calibri" w:cs="Arial"/>
          <w:b/>
        </w:rPr>
        <w:t>МЕРНИ УРЕЂАЈИ</w:t>
      </w:r>
    </w:p>
    <w:p w:rsidR="00C84009" w:rsidRPr="00574564" w:rsidRDefault="00C84009"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C84009" w:rsidRPr="00574564"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574564" w:rsidRDefault="00C84009" w:rsidP="00574564">
            <w:pPr>
              <w:spacing w:before="0"/>
              <w:jc w:val="center"/>
              <w:rPr>
                <w:rFonts w:cs="Arial"/>
                <w:b/>
                <w:bCs/>
                <w:iCs/>
                <w:lang w:val="sr-Cyrl-CS"/>
              </w:rPr>
            </w:pPr>
            <w:r w:rsidRPr="00574564">
              <w:rPr>
                <w:rFonts w:cs="Arial"/>
                <w:b/>
                <w:bCs/>
                <w:iCs/>
                <w:lang w:val="sr-Cyrl-CS"/>
              </w:rPr>
              <w:t>Р</w:t>
            </w:r>
          </w:p>
          <w:p w:rsidR="00C84009" w:rsidRPr="00574564" w:rsidRDefault="00C84009"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009" w:rsidRPr="00574564" w:rsidRDefault="00C84009"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C84009" w:rsidRPr="00574564" w:rsidRDefault="00C84009"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C84009" w:rsidRPr="00574564" w:rsidRDefault="00C84009"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1C0360" w:rsidRPr="00574564" w:rsidRDefault="00C84009"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без ПДВ</w:t>
            </w:r>
          </w:p>
          <w:p w:rsidR="00C84009" w:rsidRPr="00574564" w:rsidRDefault="00C84009"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1C0360" w:rsidRPr="00574564" w:rsidRDefault="00C84009"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са ПДВ</w:t>
            </w:r>
          </w:p>
          <w:p w:rsidR="00C84009" w:rsidRPr="00574564" w:rsidRDefault="00C84009"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C84009"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без ПДВ</w:t>
            </w:r>
          </w:p>
          <w:p w:rsidR="00C84009" w:rsidRPr="00574564" w:rsidRDefault="00C84009" w:rsidP="00574564">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C84009"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C84009" w:rsidRPr="00574564" w:rsidRDefault="001C0360" w:rsidP="00574564">
            <w:pPr>
              <w:spacing w:before="0"/>
              <w:jc w:val="center"/>
              <w:rPr>
                <w:rFonts w:cs="Arial"/>
                <w:b/>
                <w:bCs/>
                <w:iCs/>
                <w:lang w:val="sr-Cyrl-CS"/>
              </w:rPr>
            </w:pPr>
            <w:r w:rsidRPr="00574564">
              <w:rPr>
                <w:rFonts w:cs="Arial"/>
                <w:b/>
                <w:bCs/>
                <w:iCs/>
                <w:lang w:val="sr-Cyrl-CS"/>
              </w:rPr>
              <w:t xml:space="preserve">дин. </w:t>
            </w:r>
            <w:r w:rsidR="00C84009" w:rsidRPr="00574564">
              <w:rPr>
                <w:rFonts w:cs="Arial"/>
                <w:b/>
                <w:bCs/>
                <w:iCs/>
                <w:lang w:val="sr-Cyrl-CS"/>
              </w:rPr>
              <w:t>са ПДВ</w:t>
            </w:r>
          </w:p>
          <w:p w:rsidR="00C84009" w:rsidRPr="00574564" w:rsidRDefault="00C84009"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84009" w:rsidRPr="00574564" w:rsidRDefault="00C84009" w:rsidP="00574564">
            <w:pPr>
              <w:spacing w:before="0"/>
              <w:jc w:val="center"/>
              <w:rPr>
                <w:rFonts w:cs="Arial"/>
                <w:b/>
                <w:bCs/>
                <w:iCs/>
                <w:lang w:val="sr-Cyrl-CS"/>
              </w:rPr>
            </w:pPr>
            <w:r w:rsidRPr="00574564">
              <w:rPr>
                <w:rFonts w:cs="Arial"/>
                <w:b/>
                <w:bCs/>
                <w:iCs/>
                <w:lang w:val="sr-Cyrl-CS"/>
              </w:rPr>
              <w:t>Назив</w:t>
            </w:r>
          </w:p>
          <w:p w:rsidR="00C84009" w:rsidRPr="00574564" w:rsidRDefault="00C84009" w:rsidP="00574564">
            <w:pPr>
              <w:spacing w:before="0"/>
              <w:jc w:val="center"/>
              <w:rPr>
                <w:rFonts w:cs="Arial"/>
                <w:b/>
                <w:bCs/>
                <w:iCs/>
                <w:lang w:val="sr-Cyrl-CS"/>
              </w:rPr>
            </w:pPr>
            <w:r w:rsidRPr="00574564">
              <w:rPr>
                <w:rFonts w:cs="Arial"/>
                <w:b/>
                <w:bCs/>
                <w:iCs/>
                <w:lang w:val="sr-Cyrl-CS"/>
              </w:rPr>
              <w:t>произвођача</w:t>
            </w:r>
          </w:p>
          <w:p w:rsidR="00C84009" w:rsidRPr="00574564" w:rsidRDefault="00C84009" w:rsidP="00574564">
            <w:pPr>
              <w:spacing w:before="0"/>
              <w:jc w:val="center"/>
              <w:rPr>
                <w:rFonts w:cs="Arial"/>
                <w:b/>
              </w:rPr>
            </w:pPr>
            <w:r w:rsidRPr="00574564">
              <w:rPr>
                <w:rFonts w:cs="Arial"/>
                <w:b/>
                <w:bCs/>
                <w:iCs/>
                <w:lang w:val="sr-Cyrl-CS"/>
              </w:rPr>
              <w:t>добара,модел, ознака добра</w:t>
            </w:r>
          </w:p>
        </w:tc>
      </w:tr>
      <w:tr w:rsidR="00C84009" w:rsidRPr="00574564" w:rsidTr="00C84009">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9</w:t>
            </w: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1 </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 xml:space="preserve">Мерач малих отпора на контактима ВН прекидача, опсег тест струје 100mА до 100 А, мерење отпорности 10µΩ - 20Ω са резолуцијом до 1nΩ, тачност 0.25%, мерење пада напона 1mV до 2V са резолуцијом до 1µV и тачношћу 0.25%; PASS/FAIL евалуација тест резултата; меморија за до 1000 тест резултата; напајање 230/115 VAC или батерија 12VDC; CАТ IV, степен заштите IP64, комуникација са PC путем RS232 и USB; PC софтвер, тежина до 12kg, мерење према стандардима ANSI C37.09, АSТМ B 539, IEC 62271-100, IEC 62271-1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2</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Инструмент за одређивање обртног поља, индикатор смера обртаја електричног поља, напон 40-600V, фреквенција 2-400Hz, тестер редоследа фаза, функција одређивања смера ротације мотора, заштита CAT III 600V, торбица са кабловима и алигатор шт</w:t>
            </w:r>
            <w:r w:rsidRPr="00574564">
              <w:rPr>
                <w:rFonts w:cs="Arial"/>
                <w:lang w:val="sr-Cyrl-CS"/>
              </w:rPr>
              <w:t>ип</w:t>
            </w:r>
            <w:r w:rsidRPr="00574564">
              <w:rPr>
                <w:rFonts w:cs="Arial"/>
              </w:rPr>
              <w:t xml:space="preserve">аљкама за конекцију.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3</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Мултиметар дигитални Тrue RMS, дисплеј 4000 цифара са поза</w:t>
            </w:r>
            <w:r w:rsidRPr="00574564">
              <w:rPr>
                <w:rFonts w:cs="Arial"/>
                <w:color w:val="000000"/>
                <w:lang w:val="sr-Cyrl-CS"/>
              </w:rPr>
              <w:t>дин</w:t>
            </w:r>
            <w:r w:rsidRPr="00574564">
              <w:rPr>
                <w:rFonts w:cs="Arial"/>
                <w:color w:val="000000"/>
              </w:rPr>
              <w:t xml:space="preserve">ским осветљењем, основна тачност 0.5%, 0.01mV-600V AC/DC, 0.1µА-10А AC/DC, 0.1Ω-40МΩ, 1pF-60mF, 0.001Hz-10МHz, тест диода и континуитета, безконтактна детекција АC напона, гумирано заштитно кућиште, заштита CAT III-600V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 4</w:t>
            </w:r>
          </w:p>
        </w:tc>
        <w:tc>
          <w:tcPr>
            <w:tcW w:w="6759"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 xml:space="preserve">Дигитална струјна кљешта 400А АC/DC Тrue RMS, резолуција 0.01А, напон 600V (резолуција 0.1mV), отпор 40МΩ (0.1Ω), капацитет 100µF, фреквенција 10Hz-10kHz, бесконтактна детекција напона, тест диода и континуитета, мерење температуре мин. опсега -20 до 750°C, отвор чељусти 30mm, заштита CAT III-600V, у комплету са пипалицама, температурном сондом и торбицом за ношење или одговарајућe.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72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5</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Струјна кљешта 2000А AC/DC Тrue RMS, са LCD дисплејом 5000 цифара, са поза</w:t>
            </w:r>
            <w:r w:rsidRPr="00574564">
              <w:rPr>
                <w:rFonts w:cs="Arial"/>
                <w:lang w:val="sr-Cyrl-CS"/>
              </w:rPr>
              <w:t>дин</w:t>
            </w:r>
            <w:r w:rsidRPr="00574564">
              <w:rPr>
                <w:rFonts w:cs="Arial"/>
              </w:rPr>
              <w:t xml:space="preserve">ским осветљењем, опсега 0.1А - 2000А AC/DC, резолуција 0.1А, напон 1000V (1mV), отпор 0.1Ω-40МΩ, капацитет 50µF, фреквенција 100kHz, тест диода и континуитета, отвор чељусти мин. 50mm, заштита CAT IV-600V, торбица за ношење, или одговарајући.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95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6</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 xml:space="preserve">Струјна кљешта опсега 80А AC/DC, резолуција 1mА, тачност (одступање) маx. +/-2.5%, напон 600V (резолуција 0.1mV), отпор 40МΩ, тест континуитета, отвор чељусти 12-15mm, заштита CAT III-600V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7 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 xml:space="preserve">Уређај за локацију ударног таласа  са звучним и електро-маг. пријемом  на подземним кабловима. Пријемник: Екран TFT у боји, резолуције 320х240 тачака, ограничење гласности на  макс. 84dB(A), Појачање:&gt;120 dB, аутоматско напајање: 6 х R6 Alkal-Mangan батерије, Аутономија мин. 10 сати, Заштита: IP54, димензије макс. (В х Ш х Д): 70mm x 230mm x 100mm, Тежина до 1kg (са батеријама); Сензор:  Димензије: спољни пречник  до 230mm, Висина до 150mm,. Дужина ручице: подесива од 450 – 750mm, Тежина до 2.5kg (са батеријама и ручицом), Динамичко подручје: ел.маг. канал &gt;110 dB, аудио канал &gt;110 dB,  Фреквентно подручје: од 100 – 1500Hz, Заштита: IP 65; Посебне функције: Аутоматско потискивање шума , Аутоматско искључивање слушалица, Графички приказ положаја кабла у односу на пријемник, Графички приказ смера квара у односу на пријемник, Пливајући сензор за стабилност микрофона од угла од 45 степени,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8</w:t>
            </w:r>
          </w:p>
        </w:tc>
        <w:tc>
          <w:tcPr>
            <w:tcW w:w="6759"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 xml:space="preserve">Мегаоmmетар 10kV; подешавање напона у корацима по 50V у опсегу од 250V до 1kV и у корацима по 100V у опсегу изнад 1kV; Мерни опсег отпорности до 2ТΩ; Тестни напони: </w:t>
            </w:r>
            <w:r w:rsidRPr="00574564">
              <w:rPr>
                <w:rFonts w:cs="Arial"/>
                <w:color w:val="000000"/>
              </w:rPr>
              <w:br/>
              <w:t>• 250V у опсезима &lt; 250 kΩ, 250 kΩ до 5 GΩ, 5 GΩ до 50 GΩ и &gt; 50 GΩ</w:t>
            </w:r>
            <w:r w:rsidRPr="00574564">
              <w:rPr>
                <w:rFonts w:cs="Arial"/>
                <w:color w:val="000000"/>
              </w:rPr>
              <w:br/>
              <w:t>• 500V у опсезима &lt; 500 kΩ, 500 kΩ до 10 GΩ, 10 GΩ до 100 GΩ и &gt; 100 GΩ</w:t>
            </w:r>
            <w:r w:rsidRPr="00574564">
              <w:rPr>
                <w:rFonts w:cs="Arial"/>
                <w:color w:val="000000"/>
              </w:rPr>
              <w:br/>
              <w:t>• 1kV у опсезима &lt; 1 МΩ, 1 МΩ до 20 GΩ, 20 GΩ до 200 GΩ и &gt; 200 GΩ</w:t>
            </w:r>
            <w:r w:rsidRPr="00574564">
              <w:rPr>
                <w:rFonts w:cs="Arial"/>
                <w:color w:val="000000"/>
              </w:rPr>
              <w:br/>
              <w:t>• 2,5kV у опсезима &lt; 2.5 МΩ, 2.5 МΩ до 50 GΩ, 50 GΩ до 500 GΩ и &gt; 500 GΩ</w:t>
            </w:r>
            <w:r w:rsidRPr="00574564">
              <w:rPr>
                <w:rFonts w:cs="Arial"/>
                <w:color w:val="000000"/>
              </w:rPr>
              <w:br/>
              <w:t>• 5kV у опсезима &lt; 5 МΩ, 5 МΩ до 100 GΩ, 100 GΩ до 1 ТΩ и &gt; 1 ТΩ</w:t>
            </w:r>
            <w:r w:rsidRPr="00574564">
              <w:rPr>
                <w:rFonts w:cs="Arial"/>
                <w:color w:val="000000"/>
              </w:rPr>
              <w:br/>
              <w:t>• 10kV у опсезима &lt; 10 МΩ, 10 МΩ до 200 GΩ, 200 GΩ до 2 ТΩ  и &gt; 2 ТΩ</w:t>
            </w:r>
            <w:r w:rsidRPr="00574564">
              <w:rPr>
                <w:rFonts w:cs="Arial"/>
                <w:color w:val="000000"/>
              </w:rPr>
              <w:br/>
              <w:t xml:space="preserve">Аналогни приказивач отпорности од 0 до 2ТΩ; Мерење AC/DC напона до 600V, тачности ± (15 % + 2 V); Мерење капацитивности 0.01 uF до 15.00 μF, тачности  ± (15 % рдг + 0.03 μF); Мерење струје цурења 1 nА до 2 mА, тачности ± (5 % + 2 nА), функција упозорења у случају пораста напона да не угрози сигурност корисника, подешавање времена мерења у опсегу од 0 до 99 мин., Аутоматско израчунавање диелектричне абсорпције (ДАР) и поларизационог индекса (PI); Дигитално/аналогни LCD екран мин. 75 x 100 mm, Заштита IP40, Електромагнетна компатибилност EN61326, до 750 мерења са једним пуњењем батерије, Стандарди: CAT III 1000V/CAT IV 600V, Безбедоносни стандарди: IEC 61010-1: IEC 61010-2-030 IEC 61557-1, IEC 61557-2, димензије до 300 x 300 x 170 mm, Тежина до 4 kg, Комплет садржи: Мерач изолационе отпорности, 12V  батерија, напајање/пуњач батерија, 3 x мерне везе са крокодилкама (црвена + црна + зелена), програмски пакет за обраду података преко IR-USB кабла, робустан кофер за инструмент и прибор, индустријске крокодилке, Сертификат о калибрацији,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 9</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Дигитални тестер изолације, напон 500V,1000V, 2500V и 5000V, отпор изолације 60GΩ, заштита CAT IV-600V, велики LCD дисплеј са 6000 цифара, поларизациони индекс (PI), мерење Диелектричког апсорпционог рациа (ДАР), мерење напона 0-600V AC/DC, тајмер функција 1-15мин, функција аутоматског пражњења и упозорења излазног напона упозорење за струјно коло под напоном, аутоматско гашење и провера батерије, у сету са испитним п</w:t>
            </w:r>
            <w:r w:rsidRPr="00574564">
              <w:rPr>
                <w:rFonts w:cs="Arial"/>
                <w:color w:val="000000"/>
                <w:lang w:val="sr-Cyrl-CS"/>
              </w:rPr>
              <w:t>ип</w:t>
            </w:r>
            <w:r w:rsidRPr="00574564">
              <w:rPr>
                <w:rFonts w:cs="Arial"/>
                <w:color w:val="000000"/>
              </w:rPr>
              <w:t xml:space="preserve">алицама, батеријама и AC адаптером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A166DE">
        <w:trPr>
          <w:cantSplit/>
          <w:trHeight w:val="11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10</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rPr>
              <w:t>Универзални дигитални мултиметар са LCD дисплејом, поза</w:t>
            </w:r>
            <w:r w:rsidRPr="00574564">
              <w:rPr>
                <w:rFonts w:cs="Arial"/>
                <w:lang w:val="sr-Cyrl-CS"/>
              </w:rPr>
              <w:t>дин</w:t>
            </w:r>
            <w:r w:rsidRPr="00574564">
              <w:rPr>
                <w:rFonts w:cs="Arial"/>
              </w:rPr>
              <w:t>ско осветљење, Тrue RMS, напон 0.1mV-1000V AC/DC, струја 0.1µА-10А AC/DC, фреквенција 0.001Hz-10МHz, капацитет 0.01nF-100µF, отпор 0.1Ω-40МΩ, температура -20°C до 750°C, тест диода и континуитета, заштита CAT III 1000V/ CAT IV 600V, IP67, гумирано кућиште за заштитом од пада са висине мин. 2m, са п</w:t>
            </w:r>
            <w:r w:rsidRPr="00574564">
              <w:rPr>
                <w:rFonts w:cs="Arial"/>
                <w:lang w:val="sr-Cyrl-CS"/>
              </w:rPr>
              <w:t>ип</w:t>
            </w:r>
            <w:r w:rsidRPr="00574564">
              <w:rPr>
                <w:rFonts w:cs="Arial"/>
              </w:rPr>
              <w:t xml:space="preserve">алицама, магнетним носачем и температурном сондом у торбици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A166DE">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 11</w:t>
            </w:r>
          </w:p>
        </w:tc>
        <w:tc>
          <w:tcPr>
            <w:tcW w:w="6759"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cs="Arial"/>
              </w:rPr>
            </w:pPr>
            <w:r w:rsidRPr="00574564">
              <w:rPr>
                <w:rFonts w:cs="Arial"/>
                <w:color w:val="000000"/>
              </w:rPr>
              <w:t>Тестер напона 3-1000VАC / 4-1400VDC, ТrueRMS, шиљасти врхови са изменљивим заобљеним металним капама, провера отпора 0.1 - 199.9kΩ, индикација фреквенције 0-500Hz, једнополни и двополни тест фаза, LCD дисплеј са поза</w:t>
            </w:r>
            <w:r w:rsidRPr="00574564">
              <w:rPr>
                <w:rFonts w:cs="Arial"/>
                <w:color w:val="000000"/>
                <w:lang w:val="sr-Cyrl-CS"/>
              </w:rPr>
              <w:t>дин</w:t>
            </w:r>
            <w:r w:rsidRPr="00574564">
              <w:rPr>
                <w:rFonts w:cs="Arial"/>
                <w:color w:val="000000"/>
              </w:rPr>
              <w:t xml:space="preserve">ским осветљењем, тест континуитета, индикација поларитета, батеријска лампица, IP65, CAT IV - 1000V заштита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12</w:t>
            </w:r>
          </w:p>
        </w:tc>
        <w:tc>
          <w:tcPr>
            <w:tcW w:w="6759" w:type="dxa"/>
            <w:tcBorders>
              <w:top w:val="nil"/>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eastAsia="Calibri" w:cs="Arial"/>
              </w:rPr>
            </w:pPr>
            <w:r w:rsidRPr="00574564">
              <w:rPr>
                <w:rFonts w:cs="Arial"/>
              </w:rPr>
              <w:t>Инфрацрвени уређај за мерење температуре од -50C° до +800C° са прецизним очитавањем на дисплеју, тачност +/-1%, дупли ласер, подешавање емисивности 0.1-1.0, брзина одзива маx.150ms,  однос даљине-тачке 20:1, поза</w:t>
            </w:r>
            <w:r w:rsidRPr="00574564">
              <w:rPr>
                <w:rFonts w:cs="Arial"/>
                <w:lang w:val="sr-Cyrl-CS"/>
              </w:rPr>
              <w:t>дин</w:t>
            </w:r>
            <w:r w:rsidRPr="00574564">
              <w:rPr>
                <w:rFonts w:cs="Arial"/>
              </w:rPr>
              <w:t xml:space="preserve">ско осветљење, функција чувања података, облик пиштоља, маx. димензија 100x150mm, у торбици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nil"/>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eastAsia="Calibri" w:cs="Arial"/>
              </w:rPr>
            </w:pPr>
            <w:r w:rsidRPr="00574564">
              <w:rPr>
                <w:rFonts w:cs="Arial"/>
                <w:color w:val="000000"/>
              </w:rPr>
              <w:t xml:space="preserve">Одометар са точком Ø25cm, са LCD дисплејом, мерење до 999km, резолуција 1cm, могућност израчунавања површине, холд функција, аутоматско искључивање након 3 или више </w:t>
            </w:r>
            <w:r w:rsidRPr="00574564">
              <w:rPr>
                <w:rFonts w:cs="Arial"/>
                <w:color w:val="000000"/>
              </w:rPr>
              <w:lastRenderedPageBreak/>
              <w:t>минута, поза</w:t>
            </w:r>
            <w:r w:rsidRPr="00574564">
              <w:rPr>
                <w:rFonts w:cs="Arial"/>
                <w:color w:val="000000"/>
                <w:lang w:val="sr-Cyrl-CS"/>
              </w:rPr>
              <w:t>дин</w:t>
            </w:r>
            <w:r w:rsidRPr="00574564">
              <w:rPr>
                <w:rFonts w:cs="Arial"/>
                <w:color w:val="000000"/>
              </w:rPr>
              <w:t xml:space="preserve">ско осветљење, телескопски рукохват, торба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610277">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lastRenderedPageBreak/>
              <w:t>14</w:t>
            </w:r>
          </w:p>
        </w:tc>
        <w:tc>
          <w:tcPr>
            <w:tcW w:w="6759" w:type="dxa"/>
            <w:tcBorders>
              <w:top w:val="single" w:sz="4" w:space="0" w:color="auto"/>
              <w:left w:val="nil"/>
              <w:bottom w:val="single" w:sz="4" w:space="0" w:color="auto"/>
              <w:right w:val="single" w:sz="4" w:space="0" w:color="auto"/>
            </w:tcBorders>
            <w:shd w:val="clear" w:color="auto" w:fill="auto"/>
            <w:vAlign w:val="center"/>
          </w:tcPr>
          <w:p w:rsidR="00BD15A0" w:rsidRPr="00574564" w:rsidRDefault="00BD15A0" w:rsidP="00574564">
            <w:pPr>
              <w:spacing w:before="0"/>
              <w:jc w:val="left"/>
              <w:rPr>
                <w:rFonts w:eastAsia="Calibri" w:cs="Arial"/>
              </w:rPr>
            </w:pPr>
            <w:r w:rsidRPr="00574564">
              <w:rPr>
                <w:rFonts w:cs="Arial"/>
              </w:rPr>
              <w:t>Ласерски мерач раздаљине мин. мерног опсега 0.15 – 100m, +/- 1.5, IP54 заштита, поза</w:t>
            </w:r>
            <w:r w:rsidRPr="00574564">
              <w:rPr>
                <w:rFonts w:cs="Arial"/>
                <w:lang w:val="sr-Cyrl-CS"/>
              </w:rPr>
              <w:t>дин</w:t>
            </w:r>
            <w:r w:rsidRPr="00574564">
              <w:rPr>
                <w:rFonts w:cs="Arial"/>
              </w:rPr>
              <w:t xml:space="preserve">ско осветљење, меморија, питагорина теорема, аутоматски обрачун површине и запремине, сензор нагиба, величина дисплеја мин. 30x40mm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ком</w:t>
            </w:r>
          </w:p>
        </w:tc>
        <w:tc>
          <w:tcPr>
            <w:tcW w:w="653" w:type="dxa"/>
            <w:tcBorders>
              <w:top w:val="single" w:sz="4" w:space="0" w:color="auto"/>
              <w:left w:val="nil"/>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
              </w:rPr>
            </w:pPr>
            <w:r w:rsidRPr="00574564">
              <w:rPr>
                <w:rFonts w:cs="Arial"/>
                <w:b/>
              </w:rPr>
              <w:t>УКУПНО ПОНУЂЕНА ЦЕНА без ПДВ динара</w:t>
            </w:r>
          </w:p>
          <w:p w:rsidR="00BD15A0" w:rsidRPr="00574564" w:rsidRDefault="00BD15A0"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rPr>
            </w:pPr>
            <w:r w:rsidRPr="00574564">
              <w:rPr>
                <w:rFonts w:cs="Arial"/>
                <w:b/>
              </w:rPr>
              <w:t>УКУПАН ИЗНОС ПДВ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r>
      <w:tr w:rsidR="00BD15A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15A0" w:rsidRPr="00574564" w:rsidRDefault="00BD15A0"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
              </w:rPr>
            </w:pPr>
            <w:r w:rsidRPr="00574564">
              <w:rPr>
                <w:rFonts w:cs="Arial"/>
                <w:b/>
              </w:rPr>
              <w:t>УКУПНО ПОНУЂЕНА ЦЕНА  са ПДВ</w:t>
            </w:r>
          </w:p>
          <w:p w:rsidR="00BD15A0" w:rsidRPr="00574564" w:rsidRDefault="00BD15A0"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15A0" w:rsidRPr="00574564" w:rsidRDefault="00BD15A0" w:rsidP="00574564">
            <w:pPr>
              <w:spacing w:before="0"/>
              <w:jc w:val="center"/>
              <w:rPr>
                <w:rFonts w:cs="Arial"/>
                <w:bCs/>
                <w:i/>
                <w:iCs/>
              </w:rPr>
            </w:pPr>
          </w:p>
        </w:tc>
      </w:tr>
    </w:tbl>
    <w:p w:rsidR="00A166DE" w:rsidRPr="00574564" w:rsidRDefault="00A166DE" w:rsidP="00574564">
      <w:pPr>
        <w:widowControl w:val="0"/>
        <w:spacing w:before="0"/>
        <w:rPr>
          <w:rFonts w:eastAsia="Arial Unicode MS" w:cs="Arial"/>
        </w:rPr>
      </w:pPr>
    </w:p>
    <w:p w:rsidR="00C84009" w:rsidRPr="00574564" w:rsidRDefault="00C84009"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C84009" w:rsidRPr="00574564" w:rsidTr="00460AA1">
        <w:trPr>
          <w:jc w:val="center"/>
        </w:trPr>
        <w:tc>
          <w:tcPr>
            <w:tcW w:w="1362" w:type="dxa"/>
          </w:tcPr>
          <w:p w:rsidR="00C84009" w:rsidRPr="00574564" w:rsidRDefault="00C84009" w:rsidP="00574564">
            <w:pPr>
              <w:spacing w:before="0"/>
              <w:jc w:val="center"/>
              <w:rPr>
                <w:rFonts w:cs="Arial"/>
              </w:rPr>
            </w:pPr>
            <w:r w:rsidRPr="00574564">
              <w:rPr>
                <w:rFonts w:cs="Arial"/>
              </w:rPr>
              <w:t>Датум:</w:t>
            </w:r>
          </w:p>
        </w:tc>
        <w:tc>
          <w:tcPr>
            <w:tcW w:w="2127" w:type="dxa"/>
          </w:tcPr>
          <w:p w:rsidR="00C84009" w:rsidRPr="00574564" w:rsidRDefault="00C84009" w:rsidP="00574564">
            <w:pPr>
              <w:spacing w:before="0"/>
              <w:jc w:val="center"/>
              <w:rPr>
                <w:rFonts w:cs="Arial"/>
                <w:lang w:val="ru-RU"/>
              </w:rPr>
            </w:pPr>
          </w:p>
        </w:tc>
        <w:tc>
          <w:tcPr>
            <w:tcW w:w="5331" w:type="dxa"/>
          </w:tcPr>
          <w:p w:rsidR="00C84009" w:rsidRPr="00574564" w:rsidRDefault="00C84009" w:rsidP="00574564">
            <w:pPr>
              <w:spacing w:before="0"/>
              <w:jc w:val="center"/>
              <w:rPr>
                <w:rFonts w:cs="Arial"/>
                <w:lang w:val="sr-Cyrl-CS"/>
              </w:rPr>
            </w:pPr>
            <w:r w:rsidRPr="00574564">
              <w:rPr>
                <w:rFonts w:cs="Arial"/>
                <w:lang w:val="sr-Cyrl-CS"/>
              </w:rPr>
              <w:t>П</w:t>
            </w:r>
            <w:r w:rsidRPr="00574564">
              <w:rPr>
                <w:rFonts w:cs="Arial"/>
              </w:rPr>
              <w:t>онуђач</w:t>
            </w:r>
          </w:p>
        </w:tc>
      </w:tr>
      <w:tr w:rsidR="00C84009" w:rsidRPr="00574564" w:rsidTr="00460AA1">
        <w:trPr>
          <w:jc w:val="center"/>
        </w:trPr>
        <w:tc>
          <w:tcPr>
            <w:tcW w:w="1362" w:type="dxa"/>
          </w:tcPr>
          <w:p w:rsidR="00C84009" w:rsidRPr="00574564" w:rsidRDefault="00C84009" w:rsidP="00574564">
            <w:pPr>
              <w:spacing w:before="0"/>
              <w:jc w:val="center"/>
              <w:rPr>
                <w:rFonts w:cs="Arial"/>
              </w:rPr>
            </w:pPr>
          </w:p>
        </w:tc>
        <w:tc>
          <w:tcPr>
            <w:tcW w:w="2127" w:type="dxa"/>
          </w:tcPr>
          <w:p w:rsidR="00C84009" w:rsidRPr="00574564" w:rsidRDefault="00C84009" w:rsidP="00574564">
            <w:pPr>
              <w:spacing w:before="0"/>
              <w:jc w:val="center"/>
              <w:rPr>
                <w:rFonts w:cs="Arial"/>
              </w:rPr>
            </w:pPr>
            <w:r w:rsidRPr="00574564">
              <w:rPr>
                <w:rFonts w:cs="Arial"/>
              </w:rPr>
              <w:t>М.П.</w:t>
            </w:r>
          </w:p>
        </w:tc>
        <w:tc>
          <w:tcPr>
            <w:tcW w:w="5331" w:type="dxa"/>
          </w:tcPr>
          <w:p w:rsidR="00C84009" w:rsidRPr="00574564" w:rsidRDefault="00C84009" w:rsidP="00574564">
            <w:pPr>
              <w:spacing w:before="0"/>
              <w:jc w:val="center"/>
              <w:rPr>
                <w:rFonts w:cs="Arial"/>
                <w:lang w:val="ru-RU"/>
              </w:rPr>
            </w:pPr>
          </w:p>
        </w:tc>
      </w:tr>
      <w:tr w:rsidR="00C84009" w:rsidRPr="00574564" w:rsidTr="00460AA1">
        <w:trPr>
          <w:jc w:val="center"/>
        </w:trPr>
        <w:tc>
          <w:tcPr>
            <w:tcW w:w="1362" w:type="dxa"/>
            <w:tcBorders>
              <w:bottom w:val="single" w:sz="4" w:space="0" w:color="auto"/>
            </w:tcBorders>
          </w:tcPr>
          <w:p w:rsidR="00C84009" w:rsidRPr="00574564" w:rsidRDefault="00C84009" w:rsidP="00574564">
            <w:pPr>
              <w:spacing w:before="0"/>
              <w:jc w:val="center"/>
              <w:rPr>
                <w:rFonts w:cs="Arial"/>
              </w:rPr>
            </w:pPr>
          </w:p>
        </w:tc>
        <w:tc>
          <w:tcPr>
            <w:tcW w:w="2127" w:type="dxa"/>
          </w:tcPr>
          <w:p w:rsidR="00C84009" w:rsidRPr="00574564" w:rsidRDefault="00C84009" w:rsidP="00574564">
            <w:pPr>
              <w:spacing w:before="0"/>
              <w:jc w:val="center"/>
              <w:rPr>
                <w:rFonts w:cs="Arial"/>
                <w:lang w:val="ru-RU"/>
              </w:rPr>
            </w:pPr>
          </w:p>
        </w:tc>
        <w:tc>
          <w:tcPr>
            <w:tcW w:w="5331" w:type="dxa"/>
            <w:tcBorders>
              <w:bottom w:val="single" w:sz="4" w:space="0" w:color="auto"/>
            </w:tcBorders>
          </w:tcPr>
          <w:p w:rsidR="00C84009" w:rsidRPr="00574564" w:rsidRDefault="00C84009" w:rsidP="00574564">
            <w:pPr>
              <w:spacing w:before="0"/>
              <w:jc w:val="center"/>
              <w:rPr>
                <w:rFonts w:cs="Arial"/>
                <w:lang w:val="ru-RU"/>
              </w:rPr>
            </w:pPr>
          </w:p>
        </w:tc>
      </w:tr>
    </w:tbl>
    <w:p w:rsidR="00460AA1" w:rsidRPr="00574564" w:rsidRDefault="00C84009" w:rsidP="00574564">
      <w:pPr>
        <w:spacing w:before="0"/>
        <w:rPr>
          <w:rFonts w:cs="Arial"/>
          <w:b/>
          <w:i/>
          <w:lang w:val="sr-Cyrl-CS"/>
        </w:rPr>
      </w:pPr>
      <w:r w:rsidRPr="00574564">
        <w:rPr>
          <w:rFonts w:cs="Arial"/>
          <w:b/>
          <w:i/>
          <w:lang w:val="sr-Cyrl-CS"/>
        </w:rPr>
        <w:t>Напомена:</w:t>
      </w:r>
    </w:p>
    <w:p w:rsidR="00C84009" w:rsidRPr="00574564" w:rsidRDefault="00C84009"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C84009" w:rsidRPr="00574564" w:rsidRDefault="00C84009"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84009" w:rsidRPr="00574564" w:rsidRDefault="00C84009" w:rsidP="00574564">
      <w:pPr>
        <w:spacing w:before="0"/>
        <w:rPr>
          <w:rFonts w:cs="Arial"/>
          <w:lang w:val="sr-Latn-CS"/>
        </w:rPr>
        <w:sectPr w:rsidR="00C84009" w:rsidRPr="00574564" w:rsidSect="00C84009">
          <w:footnotePr>
            <w:pos w:val="beneathText"/>
          </w:footnotePr>
          <w:pgSz w:w="16834" w:h="11909" w:orient="landscape" w:code="9"/>
          <w:pgMar w:top="1440" w:right="1440" w:bottom="1440" w:left="1440" w:header="144" w:footer="432" w:gutter="0"/>
          <w:cols w:space="708"/>
          <w:titlePg/>
          <w:docGrid w:linePitch="360"/>
        </w:sectPr>
      </w:pPr>
    </w:p>
    <w:p w:rsidR="00C84009" w:rsidRPr="00574564" w:rsidRDefault="00C84009" w:rsidP="00574564">
      <w:pPr>
        <w:pStyle w:val="KDObrazac"/>
        <w:spacing w:before="0"/>
      </w:pPr>
      <w:r w:rsidRPr="00574564">
        <w:lastRenderedPageBreak/>
        <w:t xml:space="preserve">ОБРАЗАЦ </w:t>
      </w:r>
      <w:r w:rsidR="00936B25" w:rsidRPr="00574564">
        <w:t>2</w:t>
      </w:r>
      <w:r w:rsidRPr="00574564">
        <w:t>.</w:t>
      </w:r>
      <w:r w:rsidR="003F0683">
        <w:t>3.</w:t>
      </w:r>
    </w:p>
    <w:p w:rsidR="00C84009" w:rsidRPr="00574564" w:rsidRDefault="00C84009"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C84009" w:rsidRPr="00574564" w:rsidRDefault="00460AA1" w:rsidP="00574564">
      <w:pPr>
        <w:spacing w:before="0"/>
        <w:jc w:val="center"/>
        <w:rPr>
          <w:rFonts w:eastAsia="TimesNewRomanPSMT" w:cs="Arial"/>
          <w:b/>
          <w:bCs/>
        </w:rPr>
      </w:pPr>
      <w:r w:rsidRPr="00574564">
        <w:rPr>
          <w:rFonts w:cs="Arial"/>
          <w:b/>
        </w:rPr>
        <w:t>ПАРТИЈА 3</w:t>
      </w:r>
      <w:r w:rsidR="00C84009" w:rsidRPr="00574564">
        <w:rPr>
          <w:rFonts w:cs="Arial"/>
          <w:b/>
        </w:rPr>
        <w:t xml:space="preserve"> - </w:t>
      </w:r>
      <w:r w:rsidR="00B209D9" w:rsidRPr="00574564">
        <w:rPr>
          <w:rFonts w:cs="Arial"/>
          <w:b/>
          <w:bCs/>
        </w:rPr>
        <w:t>КАМЕРЕ</w:t>
      </w:r>
    </w:p>
    <w:p w:rsidR="00C84009" w:rsidRPr="00574564" w:rsidRDefault="00C84009"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C84009" w:rsidRPr="00574564"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574564" w:rsidRDefault="00C84009" w:rsidP="00574564">
            <w:pPr>
              <w:spacing w:before="0"/>
              <w:jc w:val="center"/>
              <w:rPr>
                <w:rFonts w:cs="Arial"/>
                <w:b/>
                <w:bCs/>
                <w:iCs/>
                <w:lang w:val="sr-Cyrl-CS"/>
              </w:rPr>
            </w:pPr>
            <w:r w:rsidRPr="00574564">
              <w:rPr>
                <w:rFonts w:cs="Arial"/>
                <w:b/>
                <w:bCs/>
                <w:iCs/>
                <w:lang w:val="sr-Cyrl-CS"/>
              </w:rPr>
              <w:t>Р</w:t>
            </w:r>
          </w:p>
          <w:p w:rsidR="00C84009" w:rsidRPr="00574564" w:rsidRDefault="00C84009"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009" w:rsidRPr="00574564" w:rsidRDefault="00C84009"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C84009" w:rsidRPr="00574564" w:rsidRDefault="00C84009"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C84009" w:rsidRPr="00574564" w:rsidRDefault="00C84009"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1C0360" w:rsidRPr="00574564" w:rsidRDefault="00C84009"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без ПДВ</w:t>
            </w:r>
          </w:p>
          <w:p w:rsidR="00C84009" w:rsidRPr="00574564" w:rsidRDefault="00C84009"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C84009" w:rsidRPr="00574564" w:rsidRDefault="00C84009" w:rsidP="00574564">
            <w:pPr>
              <w:spacing w:before="0"/>
              <w:jc w:val="center"/>
              <w:rPr>
                <w:rFonts w:cs="Arial"/>
                <w:b/>
                <w:bCs/>
                <w:iCs/>
                <w:lang w:val="sr-Cyrl-CS"/>
              </w:rPr>
            </w:pPr>
            <w:r w:rsidRPr="00574564">
              <w:rPr>
                <w:rFonts w:cs="Arial"/>
                <w:b/>
                <w:bCs/>
                <w:iCs/>
                <w:lang w:val="sr-Cyrl-CS"/>
              </w:rPr>
              <w:t>Јед.</w:t>
            </w:r>
          </w:p>
          <w:p w:rsidR="001C0360" w:rsidRPr="00574564" w:rsidRDefault="00C84009"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са ПДВ</w:t>
            </w:r>
          </w:p>
          <w:p w:rsidR="00C84009" w:rsidRPr="00574564" w:rsidRDefault="00C84009"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C84009"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C84009" w:rsidRPr="00574564" w:rsidRDefault="00C84009" w:rsidP="00574564">
            <w:pPr>
              <w:spacing w:before="0"/>
              <w:jc w:val="center"/>
              <w:rPr>
                <w:rFonts w:cs="Arial"/>
                <w:b/>
                <w:bCs/>
                <w:iCs/>
                <w:lang w:val="sr-Cyrl-CS"/>
              </w:rPr>
            </w:pPr>
            <w:r w:rsidRPr="00574564">
              <w:rPr>
                <w:rFonts w:cs="Arial"/>
                <w:b/>
                <w:bCs/>
                <w:iCs/>
                <w:lang w:val="sr-Cyrl-CS"/>
              </w:rPr>
              <w:t>без ПДВ</w:t>
            </w:r>
          </w:p>
          <w:p w:rsidR="00C84009" w:rsidRPr="00574564" w:rsidRDefault="00C84009" w:rsidP="00574564">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C84009"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1C0360" w:rsidRPr="00574564" w:rsidRDefault="001C0360" w:rsidP="00574564">
            <w:pPr>
              <w:spacing w:before="0"/>
              <w:jc w:val="center"/>
              <w:rPr>
                <w:rFonts w:cs="Arial"/>
                <w:b/>
                <w:bCs/>
                <w:iCs/>
                <w:lang w:val="sr-Cyrl-CS"/>
              </w:rPr>
            </w:pPr>
            <w:r w:rsidRPr="00574564">
              <w:rPr>
                <w:rFonts w:cs="Arial"/>
                <w:b/>
                <w:bCs/>
                <w:iCs/>
                <w:lang w:val="sr-Cyrl-CS"/>
              </w:rPr>
              <w:t xml:space="preserve">дин. </w:t>
            </w:r>
          </w:p>
          <w:p w:rsidR="00C84009" w:rsidRPr="00574564" w:rsidRDefault="00C84009" w:rsidP="00574564">
            <w:pPr>
              <w:spacing w:before="0"/>
              <w:jc w:val="center"/>
              <w:rPr>
                <w:rFonts w:cs="Arial"/>
                <w:b/>
                <w:bCs/>
                <w:iCs/>
                <w:lang w:val="sr-Cyrl-CS"/>
              </w:rPr>
            </w:pPr>
            <w:r w:rsidRPr="00574564">
              <w:rPr>
                <w:rFonts w:cs="Arial"/>
                <w:b/>
                <w:bCs/>
                <w:iCs/>
                <w:lang w:val="sr-Cyrl-CS"/>
              </w:rPr>
              <w:t>са ПДВ</w:t>
            </w:r>
          </w:p>
          <w:p w:rsidR="00C84009" w:rsidRPr="00574564" w:rsidRDefault="00C84009"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C84009" w:rsidRPr="00574564" w:rsidRDefault="00C84009" w:rsidP="00574564">
            <w:pPr>
              <w:spacing w:before="0"/>
              <w:jc w:val="center"/>
              <w:rPr>
                <w:rFonts w:cs="Arial"/>
                <w:b/>
                <w:bCs/>
                <w:iCs/>
                <w:lang w:val="sr-Cyrl-CS"/>
              </w:rPr>
            </w:pPr>
            <w:r w:rsidRPr="00574564">
              <w:rPr>
                <w:rFonts w:cs="Arial"/>
                <w:b/>
                <w:bCs/>
                <w:iCs/>
                <w:lang w:val="sr-Cyrl-CS"/>
              </w:rPr>
              <w:t>Назив</w:t>
            </w:r>
          </w:p>
          <w:p w:rsidR="00C84009" w:rsidRPr="00574564" w:rsidRDefault="00C84009" w:rsidP="00574564">
            <w:pPr>
              <w:spacing w:before="0"/>
              <w:jc w:val="center"/>
              <w:rPr>
                <w:rFonts w:cs="Arial"/>
                <w:b/>
                <w:bCs/>
                <w:iCs/>
                <w:lang w:val="sr-Cyrl-CS"/>
              </w:rPr>
            </w:pPr>
            <w:r w:rsidRPr="00574564">
              <w:rPr>
                <w:rFonts w:cs="Arial"/>
                <w:b/>
                <w:bCs/>
                <w:iCs/>
                <w:lang w:val="sr-Cyrl-CS"/>
              </w:rPr>
              <w:t>произвођача</w:t>
            </w:r>
          </w:p>
          <w:p w:rsidR="00C84009" w:rsidRPr="00574564" w:rsidRDefault="00C84009" w:rsidP="00574564">
            <w:pPr>
              <w:spacing w:before="0"/>
              <w:jc w:val="center"/>
              <w:rPr>
                <w:rFonts w:cs="Arial"/>
                <w:b/>
              </w:rPr>
            </w:pPr>
            <w:r w:rsidRPr="00574564">
              <w:rPr>
                <w:rFonts w:cs="Arial"/>
                <w:b/>
                <w:bCs/>
                <w:iCs/>
                <w:lang w:val="sr-Cyrl-CS"/>
              </w:rPr>
              <w:t>добара,модел, ознака добра</w:t>
            </w: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bCs/>
                <w:iCs/>
              </w:rPr>
            </w:pPr>
            <w:r w:rsidRPr="00574564">
              <w:rPr>
                <w:rFonts w:cs="Arial"/>
                <w:bCs/>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Cs/>
              </w:rPr>
            </w:pPr>
            <w:r w:rsidRPr="00574564">
              <w:rPr>
                <w:rFonts w:cs="Arial"/>
                <w:bCs/>
                <w:iCs/>
              </w:rPr>
              <w:t>9</w:t>
            </w: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1 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 xml:space="preserve">Термовизијска камера, са </w:t>
            </w:r>
            <w:r w:rsidRPr="00574564">
              <w:rPr>
                <w:rFonts w:eastAsia="Calibri" w:cs="Arial"/>
                <w:lang w:val="sr-Latn-CS"/>
              </w:rPr>
              <w:t>IC</w:t>
            </w:r>
            <w:r w:rsidRPr="00574564">
              <w:rPr>
                <w:rFonts w:eastAsia="Calibri" w:cs="Arial"/>
              </w:rPr>
              <w:t xml:space="preserve"> резолуцијом сензора мин. 160x120 пиксела, минимални температурни опсег мерења -20 до +250°C, температурна осетљивост ≤ 0.06°C, тачност +/- 2%, снимање термовизијских и класичних слика, слика у слици, дисплеј мин. 3" LCD 320x240, видно поље камере  45° x 34 °, подешавање емисивности 0.1-1.00, заштитно кућиште пружа заштиту од пада са висине од 2m, са пуњивом LiIon батеријом 3.6V аутономије мин.4h, заштита IP54 или одговарајуће, повезивање са рачунарем путем USB кабла и WiFi бежично повезивање са мобилним уређајима. Тежина до 0.6kg, у торбици/коферу.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 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 xml:space="preserve">Термовизијска камера са резолуцијом IC детектора </w:t>
            </w:r>
            <w:r w:rsidRPr="00574564">
              <w:rPr>
                <w:rFonts w:eastAsia="Calibri" w:cs="Arial"/>
                <w:lang w:val="sr-Cyrl-CS"/>
              </w:rPr>
              <w:t xml:space="preserve">мин. </w:t>
            </w:r>
            <w:r w:rsidRPr="00574564">
              <w:rPr>
                <w:rFonts w:eastAsia="Calibri" w:cs="Arial"/>
              </w:rPr>
              <w:t>1024 x 768 (786.432 пиксела); термална осетљивост 0</w:t>
            </w:r>
            <w:r w:rsidRPr="00574564">
              <w:rPr>
                <w:rFonts w:eastAsia="Calibri" w:cs="Arial"/>
                <w:lang w:val="sr-Cyrl-CS"/>
              </w:rPr>
              <w:t>.</w:t>
            </w:r>
            <w:r w:rsidRPr="00574564">
              <w:rPr>
                <w:rFonts w:eastAsia="Calibri" w:cs="Arial"/>
              </w:rPr>
              <w:t>02°</w:t>
            </w:r>
            <w:r w:rsidRPr="00574564">
              <w:rPr>
                <w:rFonts w:eastAsia="Calibri" w:cs="Arial"/>
                <w:lang w:val="sr-Latn-CS"/>
              </w:rPr>
              <w:t>C</w:t>
            </w:r>
            <w:r w:rsidRPr="00574564">
              <w:rPr>
                <w:rFonts w:eastAsia="Calibri" w:cs="Arial"/>
              </w:rPr>
              <w:t xml:space="preserve"> на +30°C, објектив 28°; аутоматска идентификација објектива; ‘one-shot’ или мануелни фокус; дигитални зум 1-8x; фреквенција освежавања слике 30Hz; дисплеј </w:t>
            </w:r>
            <w:r w:rsidRPr="00574564">
              <w:rPr>
                <w:rFonts w:eastAsia="Calibri" w:cs="Arial"/>
                <w:lang w:val="sr-Cyrl-CS"/>
              </w:rPr>
              <w:t>мин.</w:t>
            </w:r>
            <w:r w:rsidRPr="00574564">
              <w:rPr>
                <w:rFonts w:eastAsia="Calibri" w:cs="Arial"/>
                <w:lang w:val="sr-Latn-CS"/>
              </w:rPr>
              <w:t xml:space="preserve"> </w:t>
            </w:r>
            <w:r w:rsidRPr="00574564">
              <w:rPr>
                <w:rFonts w:eastAsia="Calibri" w:cs="Arial"/>
              </w:rPr>
              <w:t xml:space="preserve">4,3“ 800x480 пиксела са екраном осетљивим на додир и аутоматском оријентацијом слике; Viewfinder 800x480 пиксела; УлтраМаx супер-резолуција </w:t>
            </w:r>
            <w:r w:rsidRPr="00574564">
              <w:rPr>
                <w:rFonts w:eastAsia="Calibri" w:cs="Arial"/>
                <w:lang w:val="sr-Cyrl-CS"/>
              </w:rPr>
              <w:t>мин.</w:t>
            </w:r>
            <w:r w:rsidRPr="00574564">
              <w:rPr>
                <w:rFonts w:eastAsia="Calibri" w:cs="Arial"/>
              </w:rPr>
              <w:t xml:space="preserve"> 3</w:t>
            </w:r>
            <w:r w:rsidRPr="00574564">
              <w:rPr>
                <w:rFonts w:eastAsia="Calibri" w:cs="Arial"/>
                <w:lang w:val="sr-Cyrl-CS"/>
              </w:rPr>
              <w:t xml:space="preserve"> </w:t>
            </w:r>
            <w:r w:rsidRPr="00574564">
              <w:rPr>
                <w:rFonts w:eastAsia="Calibri" w:cs="Arial"/>
              </w:rPr>
              <w:t xml:space="preserve">МP; МSX; галерија слика; температурни опсег </w:t>
            </w:r>
            <w:r w:rsidRPr="00574564">
              <w:rPr>
                <w:rFonts w:eastAsia="Calibri" w:cs="Arial"/>
                <w:lang w:val="sr-Cyrl-CS"/>
              </w:rPr>
              <w:t>мин.</w:t>
            </w:r>
            <w:r w:rsidRPr="00574564">
              <w:rPr>
                <w:rFonts w:eastAsia="Calibri" w:cs="Arial"/>
                <w:lang w:val="sr-Latn-CS"/>
              </w:rPr>
              <w:t xml:space="preserve"> </w:t>
            </w:r>
            <w:r w:rsidRPr="00574564">
              <w:rPr>
                <w:rFonts w:eastAsia="Calibri" w:cs="Arial"/>
              </w:rPr>
              <w:t xml:space="preserve">-40 до 2000°C; тачност ±1°C или ±1% за температуре између 5 и 150°C и ±2°C или ±2% за температуре до 1200°C, 10 спотметeр-а, 5+5 области са </w:t>
            </w:r>
            <w:r w:rsidRPr="00574564">
              <w:rPr>
                <w:rFonts w:eastAsia="Calibri" w:cs="Arial"/>
              </w:rPr>
              <w:lastRenderedPageBreak/>
              <w:t xml:space="preserve">мин/маx/авераге; подешавање емисивности од 0,01 до 1 или одабиром са листе; мерне корекције за: емисивност, рефлектовану температуру, релативну влажност, температуру околине, растојање од објекта; 7 палета боја; меморијска SD картица; формат слике: стандард ЈPEG са фото и мерним подацима; радиометријски IC видео запис у реалном времену; стреаминг у реалном времену преко USB-a; уграђена ЛЕД лампа; USB-micro -АБ конектор; софтвер за обраду и анализу слике; пуњива Ли-Ион батерија; трајање батерије &gt;2,5 сата, аутоматскo </w:t>
            </w:r>
            <w:r w:rsidRPr="00574564">
              <w:rPr>
                <w:rFonts w:eastAsia="Calibri" w:cs="Arial"/>
                <w:lang w:val="sr-Cyrl-CS"/>
              </w:rPr>
              <w:t>искључивање</w:t>
            </w:r>
            <w:r w:rsidRPr="00574564">
              <w:rPr>
                <w:rFonts w:eastAsia="Calibri" w:cs="Arial"/>
              </w:rPr>
              <w:t xml:space="preserve">; температура складиштења -40 до +70°C; тежина </w:t>
            </w:r>
            <w:r w:rsidRPr="00574564">
              <w:rPr>
                <w:rFonts w:eastAsia="Calibri" w:cs="Arial"/>
                <w:lang w:val="sr-Cyrl-CS"/>
              </w:rPr>
              <w:t>до</w:t>
            </w:r>
            <w:r w:rsidRPr="00574564">
              <w:rPr>
                <w:rFonts w:eastAsia="Calibri" w:cs="Arial"/>
              </w:rPr>
              <w:t xml:space="preserve"> 2</w:t>
            </w:r>
            <w:r w:rsidRPr="00574564">
              <w:rPr>
                <w:rFonts w:eastAsia="Calibri" w:cs="Arial"/>
                <w:lang w:val="sr-Cyrl-CS"/>
              </w:rPr>
              <w:t>.2</w:t>
            </w:r>
            <w:r w:rsidRPr="00574564">
              <w:rPr>
                <w:rFonts w:eastAsia="Calibri" w:cs="Arial"/>
              </w:rPr>
              <w:t xml:space="preserve">кг; димензије камере </w:t>
            </w:r>
            <w:r w:rsidRPr="00574564">
              <w:rPr>
                <w:rFonts w:eastAsia="Calibri" w:cs="Arial"/>
                <w:lang w:val="sr-Cyrl-CS"/>
              </w:rPr>
              <w:t>до</w:t>
            </w:r>
            <w:r w:rsidRPr="00574564">
              <w:rPr>
                <w:rFonts w:eastAsia="Calibri" w:cs="Arial"/>
              </w:rPr>
              <w:t xml:space="preserve"> 18x22x</w:t>
            </w:r>
            <w:r w:rsidRPr="00574564">
              <w:rPr>
                <w:rFonts w:eastAsia="Calibri" w:cs="Arial"/>
                <w:lang w:val="sr-Cyrl-CS"/>
              </w:rPr>
              <w:t>20</w:t>
            </w:r>
            <w:r w:rsidRPr="00574564">
              <w:rPr>
                <w:rFonts w:eastAsia="Calibri" w:cs="Arial"/>
                <w:lang w:val="sr-Latn-CS"/>
              </w:rPr>
              <w:t>cm</w:t>
            </w:r>
            <w:r w:rsidRPr="00574564">
              <w:rPr>
                <w:rFonts w:eastAsia="Calibri" w:cs="Arial"/>
              </w:rPr>
              <w:t xml:space="preserve">; комплет садржи: камеру са сочивима, меморијску картицу, батерије (2 ком), пуњач, HDMI и USB кабл, кофер за ношење, калибрациони сертификат, лиценцу за софтвер, поклопац за објектив, bluetooth headset, документација на CD-у, упутство за коришћење,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C84009" w:rsidRPr="00574564" w:rsidTr="00B93C17">
        <w:trPr>
          <w:cantSplit/>
          <w:trHeight w:val="74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lastRenderedPageBreak/>
              <w:t> 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Додатна термовизијска оптика - Одговарајући објектив ускоугаони 12° (f=83mm) за термовизијску камеру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 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 xml:space="preserve">Термовизијска камера, са IC резолуцијом сензора мин. 102x77 пиксела, минимални температурни опсег -10 до +330°C, снимање термовизијских и класичних слика, интегрисана ЛЕД лампица, заштитно гумирано кућиште, са пуњивом LiIon батеријом 12V 2.0Аh, тачност +/- 5%, дисплеј мин. 2.4" ТFТ-LCD, тежина до 0.5kg, у сету: кофер, 8GB SD меморијска картица, USB кабл за повезивање на PC, батерија и брзи 40 мин. пуњачем.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C84009"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 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B209D9" w:rsidP="00574564">
            <w:pPr>
              <w:spacing w:before="0"/>
              <w:jc w:val="left"/>
              <w:rPr>
                <w:rFonts w:cs="Arial"/>
              </w:rPr>
            </w:pPr>
            <w:r w:rsidRPr="00574564">
              <w:rPr>
                <w:rFonts w:eastAsia="Calibri" w:cs="Arial"/>
              </w:rPr>
              <w:t>Резервна батерија 12V 2Аh за Термовизијску камеру Мilwaukee М12TI-201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C8400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4009" w:rsidRPr="00574564" w:rsidRDefault="00B209D9"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84009" w:rsidRPr="00574564" w:rsidRDefault="00C8400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84009" w:rsidRPr="00574564" w:rsidRDefault="00C84009"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1C0360" w:rsidP="00574564">
            <w:pPr>
              <w:spacing w:before="0"/>
              <w:jc w:val="center"/>
              <w:rPr>
                <w:rFonts w:cs="Arial"/>
                <w:b/>
              </w:rPr>
            </w:pPr>
            <w:r w:rsidRPr="00574564">
              <w:rPr>
                <w:rFonts w:cs="Arial"/>
                <w:b/>
              </w:rPr>
              <w:t xml:space="preserve">УКУПНО ПОНУЂЕНА ЦЕНА </w:t>
            </w:r>
            <w:r w:rsidR="00460AA1" w:rsidRPr="00574564">
              <w:rPr>
                <w:rFonts w:cs="Arial"/>
                <w:b/>
              </w:rPr>
              <w:t>без ПДВ динара</w:t>
            </w:r>
          </w:p>
          <w:p w:rsidR="00460AA1" w:rsidRPr="00574564" w:rsidRDefault="00460AA1"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1C0360" w:rsidP="00574564">
            <w:pPr>
              <w:spacing w:before="0"/>
              <w:jc w:val="center"/>
              <w:rPr>
                <w:rFonts w:cs="Arial"/>
              </w:rPr>
            </w:pPr>
            <w:r w:rsidRPr="00574564">
              <w:rPr>
                <w:rFonts w:cs="Arial"/>
                <w:b/>
              </w:rPr>
              <w:t>УКУПАН ИЗНОС</w:t>
            </w:r>
            <w:r w:rsidR="00460AA1" w:rsidRPr="00574564">
              <w:rPr>
                <w:rFonts w:cs="Arial"/>
                <w:b/>
              </w:rPr>
              <w:t xml:space="preserve"> ПДВ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1C0360" w:rsidP="00574564">
            <w:pPr>
              <w:spacing w:before="0"/>
              <w:jc w:val="center"/>
              <w:rPr>
                <w:rFonts w:cs="Arial"/>
                <w:b/>
              </w:rPr>
            </w:pPr>
            <w:r w:rsidRPr="00574564">
              <w:rPr>
                <w:rFonts w:cs="Arial"/>
                <w:b/>
              </w:rPr>
              <w:t>УКУПНО ПОНУЂЕНА ЦЕНА</w:t>
            </w:r>
            <w:r w:rsidR="00460AA1" w:rsidRPr="00574564">
              <w:rPr>
                <w:rFonts w:cs="Arial"/>
                <w:b/>
              </w:rPr>
              <w:t xml:space="preserve"> са ПДВ</w:t>
            </w:r>
          </w:p>
          <w:p w:rsidR="00460AA1" w:rsidRPr="00574564" w:rsidRDefault="00460AA1"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динара</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bl>
    <w:p w:rsidR="00460AA1" w:rsidRPr="00574564" w:rsidRDefault="00460AA1" w:rsidP="00574564">
      <w:pPr>
        <w:widowControl w:val="0"/>
        <w:spacing w:before="0"/>
        <w:rPr>
          <w:rFonts w:eastAsia="Arial Unicode MS" w:cs="Arial"/>
        </w:rPr>
      </w:pPr>
    </w:p>
    <w:p w:rsidR="00460AA1" w:rsidRPr="00574564" w:rsidRDefault="00460AA1" w:rsidP="00574564">
      <w:pPr>
        <w:widowControl w:val="0"/>
        <w:spacing w:before="0"/>
        <w:rPr>
          <w:rFonts w:eastAsia="Arial Unicode MS" w:cs="Arial"/>
        </w:rPr>
      </w:pPr>
    </w:p>
    <w:p w:rsidR="00460AA1" w:rsidRPr="00574564" w:rsidRDefault="00460AA1" w:rsidP="00574564">
      <w:pPr>
        <w:widowControl w:val="0"/>
        <w:spacing w:before="0"/>
        <w:rPr>
          <w:rFonts w:eastAsia="Arial Unicode MS" w:cs="Arial"/>
        </w:rPr>
      </w:pPr>
    </w:p>
    <w:p w:rsidR="00460AA1" w:rsidRPr="00574564" w:rsidRDefault="00460AA1"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460AA1" w:rsidRPr="00574564" w:rsidTr="00460AA1">
        <w:trPr>
          <w:jc w:val="center"/>
        </w:trPr>
        <w:tc>
          <w:tcPr>
            <w:tcW w:w="1362" w:type="dxa"/>
          </w:tcPr>
          <w:p w:rsidR="00460AA1" w:rsidRPr="00574564" w:rsidRDefault="00460AA1" w:rsidP="00574564">
            <w:pPr>
              <w:spacing w:before="0"/>
              <w:jc w:val="center"/>
              <w:rPr>
                <w:rFonts w:cs="Arial"/>
              </w:rPr>
            </w:pPr>
            <w:r w:rsidRPr="00574564">
              <w:rPr>
                <w:rFonts w:cs="Arial"/>
              </w:rPr>
              <w:t>Датум:</w:t>
            </w:r>
          </w:p>
        </w:tc>
        <w:tc>
          <w:tcPr>
            <w:tcW w:w="2127" w:type="dxa"/>
          </w:tcPr>
          <w:p w:rsidR="00460AA1" w:rsidRPr="00574564" w:rsidRDefault="00460AA1" w:rsidP="00574564">
            <w:pPr>
              <w:spacing w:before="0"/>
              <w:jc w:val="center"/>
              <w:rPr>
                <w:rFonts w:cs="Arial"/>
                <w:lang w:val="ru-RU"/>
              </w:rPr>
            </w:pPr>
          </w:p>
        </w:tc>
        <w:tc>
          <w:tcPr>
            <w:tcW w:w="5331" w:type="dxa"/>
          </w:tcPr>
          <w:p w:rsidR="00460AA1" w:rsidRPr="00574564" w:rsidRDefault="00460AA1" w:rsidP="00574564">
            <w:pPr>
              <w:spacing w:before="0"/>
              <w:jc w:val="center"/>
              <w:rPr>
                <w:rFonts w:cs="Arial"/>
                <w:lang w:val="sr-Cyrl-CS"/>
              </w:rPr>
            </w:pPr>
            <w:r w:rsidRPr="00574564">
              <w:rPr>
                <w:rFonts w:cs="Arial"/>
                <w:lang w:val="sr-Cyrl-CS"/>
              </w:rPr>
              <w:t>П</w:t>
            </w:r>
            <w:r w:rsidRPr="00574564">
              <w:rPr>
                <w:rFonts w:cs="Arial"/>
              </w:rPr>
              <w:t>онуђач</w:t>
            </w:r>
          </w:p>
        </w:tc>
      </w:tr>
      <w:tr w:rsidR="00460AA1" w:rsidRPr="00574564" w:rsidTr="00460AA1">
        <w:trPr>
          <w:jc w:val="center"/>
        </w:trPr>
        <w:tc>
          <w:tcPr>
            <w:tcW w:w="1362" w:type="dxa"/>
          </w:tcPr>
          <w:p w:rsidR="00460AA1" w:rsidRPr="00574564" w:rsidRDefault="00460AA1" w:rsidP="00574564">
            <w:pPr>
              <w:spacing w:before="0"/>
              <w:jc w:val="center"/>
              <w:rPr>
                <w:rFonts w:cs="Arial"/>
              </w:rPr>
            </w:pPr>
          </w:p>
        </w:tc>
        <w:tc>
          <w:tcPr>
            <w:tcW w:w="2127" w:type="dxa"/>
          </w:tcPr>
          <w:p w:rsidR="00460AA1" w:rsidRPr="00574564" w:rsidRDefault="00460AA1" w:rsidP="00574564">
            <w:pPr>
              <w:spacing w:before="0"/>
              <w:jc w:val="center"/>
              <w:rPr>
                <w:rFonts w:cs="Arial"/>
              </w:rPr>
            </w:pPr>
            <w:r w:rsidRPr="00574564">
              <w:rPr>
                <w:rFonts w:cs="Arial"/>
              </w:rPr>
              <w:t>М.П.</w:t>
            </w:r>
          </w:p>
        </w:tc>
        <w:tc>
          <w:tcPr>
            <w:tcW w:w="5331" w:type="dxa"/>
          </w:tcPr>
          <w:p w:rsidR="00460AA1" w:rsidRPr="00574564" w:rsidRDefault="00460AA1" w:rsidP="00574564">
            <w:pPr>
              <w:spacing w:before="0"/>
              <w:jc w:val="center"/>
              <w:rPr>
                <w:rFonts w:cs="Arial"/>
                <w:lang w:val="ru-RU"/>
              </w:rPr>
            </w:pPr>
          </w:p>
        </w:tc>
      </w:tr>
      <w:tr w:rsidR="00460AA1" w:rsidRPr="00574564" w:rsidTr="00460AA1">
        <w:trPr>
          <w:jc w:val="center"/>
        </w:trPr>
        <w:tc>
          <w:tcPr>
            <w:tcW w:w="1362" w:type="dxa"/>
            <w:tcBorders>
              <w:bottom w:val="single" w:sz="4" w:space="0" w:color="auto"/>
            </w:tcBorders>
          </w:tcPr>
          <w:p w:rsidR="00460AA1" w:rsidRPr="00574564" w:rsidRDefault="00460AA1" w:rsidP="00574564">
            <w:pPr>
              <w:spacing w:before="0"/>
              <w:jc w:val="center"/>
              <w:rPr>
                <w:rFonts w:cs="Arial"/>
              </w:rPr>
            </w:pPr>
          </w:p>
        </w:tc>
        <w:tc>
          <w:tcPr>
            <w:tcW w:w="2127" w:type="dxa"/>
          </w:tcPr>
          <w:p w:rsidR="00460AA1" w:rsidRPr="00574564" w:rsidRDefault="00460AA1" w:rsidP="00574564">
            <w:pPr>
              <w:spacing w:before="0"/>
              <w:jc w:val="center"/>
              <w:rPr>
                <w:rFonts w:cs="Arial"/>
                <w:lang w:val="ru-RU"/>
              </w:rPr>
            </w:pPr>
          </w:p>
        </w:tc>
        <w:tc>
          <w:tcPr>
            <w:tcW w:w="5331" w:type="dxa"/>
            <w:tcBorders>
              <w:bottom w:val="single" w:sz="4" w:space="0" w:color="auto"/>
            </w:tcBorders>
          </w:tcPr>
          <w:p w:rsidR="00460AA1" w:rsidRPr="00574564" w:rsidRDefault="00460AA1" w:rsidP="00574564">
            <w:pPr>
              <w:spacing w:before="0"/>
              <w:jc w:val="center"/>
              <w:rPr>
                <w:rFonts w:cs="Arial"/>
                <w:lang w:val="ru-RU"/>
              </w:rPr>
            </w:pPr>
          </w:p>
        </w:tc>
      </w:tr>
    </w:tbl>
    <w:p w:rsidR="00460AA1" w:rsidRPr="00574564" w:rsidRDefault="00460AA1" w:rsidP="00574564">
      <w:pPr>
        <w:spacing w:before="0"/>
        <w:rPr>
          <w:rFonts w:cs="Arial"/>
          <w:b/>
          <w:i/>
          <w:lang w:val="sr-Cyrl-CS"/>
        </w:rPr>
      </w:pPr>
    </w:p>
    <w:p w:rsidR="00460AA1" w:rsidRPr="00574564" w:rsidRDefault="00460AA1" w:rsidP="00574564">
      <w:pPr>
        <w:spacing w:before="0"/>
        <w:rPr>
          <w:rFonts w:cs="Arial"/>
          <w:b/>
          <w:i/>
          <w:lang w:val="sr-Cyrl-CS"/>
        </w:rPr>
      </w:pPr>
    </w:p>
    <w:p w:rsidR="00460AA1" w:rsidRPr="00574564" w:rsidRDefault="00460AA1" w:rsidP="00574564">
      <w:pPr>
        <w:spacing w:before="0"/>
        <w:rPr>
          <w:rFonts w:cs="Arial"/>
          <w:b/>
          <w:i/>
          <w:lang w:val="sr-Cyrl-CS"/>
        </w:rPr>
      </w:pPr>
      <w:r w:rsidRPr="00574564">
        <w:rPr>
          <w:rFonts w:cs="Arial"/>
          <w:b/>
          <w:i/>
          <w:lang w:val="sr-Cyrl-CS"/>
        </w:rPr>
        <w:t>Напомена:</w:t>
      </w:r>
    </w:p>
    <w:p w:rsidR="00460AA1" w:rsidRPr="00574564" w:rsidRDefault="00460AA1"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460AA1" w:rsidRPr="00574564" w:rsidRDefault="00460AA1"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C84009" w:rsidRPr="00574564" w:rsidRDefault="00C84009" w:rsidP="00574564">
      <w:pPr>
        <w:spacing w:before="0"/>
        <w:rPr>
          <w:rFonts w:cs="Arial"/>
          <w:lang w:val="sr-Latn-CS"/>
        </w:rPr>
        <w:sectPr w:rsidR="00C84009" w:rsidRPr="00574564" w:rsidSect="00C84009">
          <w:footnotePr>
            <w:pos w:val="beneathText"/>
          </w:footnotePr>
          <w:pgSz w:w="16834" w:h="11909" w:orient="landscape" w:code="9"/>
          <w:pgMar w:top="1440" w:right="1440" w:bottom="1440" w:left="1440" w:header="144" w:footer="432" w:gutter="0"/>
          <w:cols w:space="708"/>
          <w:titlePg/>
          <w:docGrid w:linePitch="360"/>
        </w:sectPr>
      </w:pPr>
    </w:p>
    <w:p w:rsidR="00C84009" w:rsidRPr="00574564" w:rsidRDefault="00C84009" w:rsidP="00574564">
      <w:pPr>
        <w:spacing w:before="0"/>
        <w:rPr>
          <w:rFonts w:cs="Arial"/>
          <w:lang w:val="sr-Latn-CS"/>
        </w:rPr>
      </w:pPr>
    </w:p>
    <w:p w:rsidR="00460AA1" w:rsidRPr="00574564" w:rsidRDefault="00460AA1" w:rsidP="00574564">
      <w:pPr>
        <w:pStyle w:val="KDObrazac"/>
        <w:spacing w:before="0"/>
      </w:pPr>
      <w:r w:rsidRPr="00574564">
        <w:t xml:space="preserve">ОБРАЗАЦ </w:t>
      </w:r>
      <w:r w:rsidR="00936B25" w:rsidRPr="00574564">
        <w:t>2</w:t>
      </w:r>
      <w:r w:rsidRPr="00574564">
        <w:t>.</w:t>
      </w:r>
      <w:r w:rsidR="003F0683">
        <w:t>4.</w:t>
      </w:r>
    </w:p>
    <w:p w:rsidR="00460AA1" w:rsidRPr="00574564" w:rsidRDefault="00460AA1"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460AA1" w:rsidRPr="00574564" w:rsidRDefault="00460AA1" w:rsidP="00574564">
      <w:pPr>
        <w:spacing w:before="0"/>
        <w:jc w:val="center"/>
        <w:rPr>
          <w:rFonts w:eastAsia="TimesNewRomanPSMT" w:cs="Arial"/>
          <w:b/>
          <w:bCs/>
        </w:rPr>
      </w:pPr>
      <w:r w:rsidRPr="00574564">
        <w:rPr>
          <w:rFonts w:cs="Arial"/>
          <w:b/>
        </w:rPr>
        <w:t>ПАРТИЈА 4-</w:t>
      </w:r>
      <w:r w:rsidR="00B209D9" w:rsidRPr="00574564">
        <w:rPr>
          <w:rFonts w:cs="Arial"/>
          <w:b/>
        </w:rPr>
        <w:t xml:space="preserve"> АЛАТ</w:t>
      </w:r>
    </w:p>
    <w:p w:rsidR="00460AA1" w:rsidRPr="00574564" w:rsidRDefault="00460AA1" w:rsidP="00574564">
      <w:pPr>
        <w:spacing w:before="0"/>
        <w:rPr>
          <w:rFonts w:cs="Arial"/>
          <w:b/>
        </w:rPr>
      </w:pPr>
      <w:r w:rsidRPr="00574564">
        <w:rPr>
          <w:rFonts w:cs="Arial"/>
          <w:b/>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574564" w:rsidTr="0043513F">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Р</w:t>
            </w:r>
          </w:p>
          <w:p w:rsidR="00460AA1" w:rsidRPr="00574564" w:rsidRDefault="00460AA1"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574564" w:rsidRDefault="00460AA1"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460AA1" w:rsidRPr="00574564" w:rsidRDefault="00460AA1"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574564" w:rsidRDefault="00460AA1"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rPr>
              <w:t xml:space="preserve"> </w:t>
            </w:r>
            <w:r w:rsidR="001C0360" w:rsidRPr="00574564">
              <w:rPr>
                <w:rFonts w:cs="Arial"/>
                <w:b/>
                <w:bCs/>
                <w:iCs/>
                <w:lang w:val="sr-Cyrl-CS"/>
              </w:rPr>
              <w:t xml:space="preserve"> дин. </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Цена</w:t>
            </w:r>
            <w:r w:rsidR="001C0360" w:rsidRPr="00574564">
              <w:rPr>
                <w:rFonts w:cs="Arial"/>
                <w:b/>
                <w:bCs/>
                <w:iCs/>
                <w:lang w:val="sr-Cyrl-CS"/>
              </w:rPr>
              <w:t xml:space="preserve"> дин. </w:t>
            </w:r>
          </w:p>
          <w:p w:rsidR="00460AA1" w:rsidRPr="00574564" w:rsidRDefault="00460AA1" w:rsidP="00574564">
            <w:pPr>
              <w:spacing w:before="0"/>
              <w:jc w:val="center"/>
              <w:rPr>
                <w:rFonts w:cs="Arial"/>
                <w:b/>
                <w:bCs/>
                <w:iCs/>
                <w:lang w:val="sr-Cyrl-CS"/>
              </w:rPr>
            </w:pPr>
            <w:r w:rsidRPr="00574564">
              <w:rPr>
                <w:rFonts w:cs="Arial"/>
                <w:b/>
                <w:bCs/>
                <w:iCs/>
                <w:lang w:val="sr-Cyrl-CS"/>
              </w:rPr>
              <w:t xml:space="preserve"> са ПДВ</w:t>
            </w:r>
          </w:p>
          <w:p w:rsidR="00460AA1" w:rsidRPr="00574564" w:rsidRDefault="00460AA1"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 </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460AA1" w:rsidRPr="00574564" w:rsidRDefault="001C0360" w:rsidP="00574564">
            <w:pPr>
              <w:spacing w:before="0"/>
              <w:jc w:val="center"/>
              <w:rPr>
                <w:rFonts w:cs="Arial"/>
                <w:b/>
                <w:bCs/>
                <w:iCs/>
                <w:lang w:val="sr-Cyrl-CS"/>
              </w:rPr>
            </w:pPr>
            <w:r w:rsidRPr="00574564">
              <w:rPr>
                <w:rFonts w:cs="Arial"/>
                <w:b/>
                <w:bCs/>
                <w:iCs/>
                <w:lang w:val="sr-Cyrl-CS"/>
              </w:rPr>
              <w:t xml:space="preserve">дин. </w:t>
            </w:r>
            <w:r w:rsidR="00460AA1" w:rsidRPr="00574564">
              <w:rPr>
                <w:rFonts w:cs="Arial"/>
                <w:b/>
                <w:bCs/>
                <w:iCs/>
                <w:lang w:val="sr-Cyrl-CS"/>
              </w:rPr>
              <w:t>са ПДВ</w:t>
            </w:r>
          </w:p>
          <w:p w:rsidR="00460AA1" w:rsidRPr="00574564" w:rsidRDefault="00460AA1"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574564" w:rsidRDefault="00460AA1" w:rsidP="00574564">
            <w:pPr>
              <w:spacing w:before="0"/>
              <w:jc w:val="center"/>
              <w:rPr>
                <w:rFonts w:cs="Arial"/>
                <w:b/>
                <w:bCs/>
                <w:iCs/>
                <w:lang w:val="sr-Cyrl-CS"/>
              </w:rPr>
            </w:pPr>
            <w:r w:rsidRPr="00574564">
              <w:rPr>
                <w:rFonts w:cs="Arial"/>
                <w:b/>
                <w:bCs/>
                <w:iCs/>
                <w:lang w:val="sr-Cyrl-CS"/>
              </w:rPr>
              <w:t>Назив</w:t>
            </w:r>
          </w:p>
          <w:p w:rsidR="00460AA1" w:rsidRPr="00574564" w:rsidRDefault="00460AA1" w:rsidP="00574564">
            <w:pPr>
              <w:spacing w:before="0"/>
              <w:jc w:val="center"/>
              <w:rPr>
                <w:rFonts w:cs="Arial"/>
                <w:b/>
                <w:bCs/>
                <w:iCs/>
                <w:lang w:val="sr-Cyrl-CS"/>
              </w:rPr>
            </w:pPr>
            <w:r w:rsidRPr="00574564">
              <w:rPr>
                <w:rFonts w:cs="Arial"/>
                <w:b/>
                <w:bCs/>
                <w:iCs/>
                <w:lang w:val="sr-Cyrl-CS"/>
              </w:rPr>
              <w:t>произвођача</w:t>
            </w:r>
          </w:p>
          <w:p w:rsidR="00460AA1" w:rsidRPr="00574564" w:rsidRDefault="00460AA1" w:rsidP="00574564">
            <w:pPr>
              <w:spacing w:before="0"/>
              <w:jc w:val="center"/>
              <w:rPr>
                <w:rFonts w:cs="Arial"/>
                <w:b/>
              </w:rPr>
            </w:pPr>
            <w:r w:rsidRPr="00574564">
              <w:rPr>
                <w:rFonts w:cs="Arial"/>
                <w:b/>
                <w:bCs/>
                <w:iCs/>
                <w:lang w:val="sr-Cyrl-CS"/>
              </w:rPr>
              <w:t>добара,модел, ознака добра</w:t>
            </w:r>
          </w:p>
        </w:tc>
      </w:tr>
      <w:tr w:rsidR="00460AA1"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
                <w:iCs/>
              </w:rPr>
            </w:pPr>
            <w:r w:rsidRPr="00574564">
              <w:rPr>
                <w:rFonts w:cs="Arial"/>
                <w:bCs/>
                <w:i/>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
                <w:iCs/>
              </w:rPr>
            </w:pPr>
            <w:r w:rsidRPr="00574564">
              <w:rPr>
                <w:rFonts w:cs="Arial"/>
                <w:bCs/>
                <w:i/>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
                <w:iCs/>
              </w:rPr>
            </w:pPr>
            <w:r w:rsidRPr="00574564">
              <w:rPr>
                <w:rFonts w:cs="Arial"/>
                <w:bCs/>
                <w:i/>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r w:rsidRPr="00574564">
              <w:rPr>
                <w:rFonts w:cs="Arial"/>
                <w:bCs/>
                <w:i/>
                <w:iCs/>
              </w:rPr>
              <w:t>9</w:t>
            </w:r>
          </w:p>
        </w:tc>
      </w:tr>
      <w:tr w:rsidR="00460AA1"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1 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B209D9" w:rsidP="00574564">
            <w:pPr>
              <w:spacing w:before="0"/>
              <w:jc w:val="left"/>
              <w:rPr>
                <w:rFonts w:cs="Arial"/>
              </w:rPr>
            </w:pPr>
            <w:r w:rsidRPr="00574564">
              <w:rPr>
                <w:rFonts w:eastAsia="Calibri" w:cs="Arial"/>
              </w:rPr>
              <w:t>Моталица са каблом 25m 3x2.5mm², PVC бубањ са минимум 4 утичнице, 16А, 250V, 3500W, IP44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460AA1"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 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B209D9" w:rsidP="00574564">
            <w:pPr>
              <w:spacing w:before="0"/>
              <w:jc w:val="left"/>
              <w:rPr>
                <w:rFonts w:cs="Arial"/>
                <w:bCs/>
              </w:rPr>
            </w:pPr>
            <w:r w:rsidRPr="00574564">
              <w:rPr>
                <w:rFonts w:eastAsia="Calibri" w:cs="Arial"/>
              </w:rPr>
              <w:t>Моталица са каблом 50m 3x2.5mm², PVC бубањ са минимум 4 утичнице, 16А, 250V, 3500W, IP44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42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460AA1"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 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B209D9" w:rsidP="00574564">
            <w:pPr>
              <w:spacing w:before="0"/>
              <w:jc w:val="left"/>
              <w:rPr>
                <w:rFonts w:cs="Arial"/>
                <w:bCs/>
              </w:rPr>
            </w:pPr>
            <w:r w:rsidRPr="00574564">
              <w:rPr>
                <w:rFonts w:eastAsia="Calibri" w:cs="Arial"/>
              </w:rPr>
              <w:t xml:space="preserve">Алат за скидање полупроводног слоја (вулканизираног, екструдираног и лепљеног), минимални радни опсег 10-52mm, опсег скидања изолације 0-1.5mm, фиксирање на кабл са стегицом, могућност рада у оба смера дуж кабла, максимални пречник ротације око кабла 200mm, са изменљивим сечивом. Све упаковано у транспортном коферу (PVC или металном).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34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Универзални алат за скидање свих т</w:t>
            </w:r>
            <w:r w:rsidRPr="00574564">
              <w:rPr>
                <w:rFonts w:eastAsia="Calibri" w:cs="Arial"/>
                <w:lang w:val="sr-Cyrl-CS"/>
              </w:rPr>
              <w:t>ип</w:t>
            </w:r>
            <w:r w:rsidRPr="00574564">
              <w:rPr>
                <w:rFonts w:eastAsia="Calibri" w:cs="Arial"/>
              </w:rPr>
              <w:t>ова примарне изолације са 6-45</w:t>
            </w:r>
            <w:r w:rsidRPr="00574564">
              <w:rPr>
                <w:rFonts w:eastAsia="Calibri" w:cs="Arial"/>
                <w:lang w:val="sr-Latn-CS"/>
              </w:rPr>
              <w:t>kV</w:t>
            </w:r>
            <w:r w:rsidRPr="00574564">
              <w:rPr>
                <w:rFonts w:eastAsia="Calibri" w:cs="Arial"/>
              </w:rPr>
              <w:t xml:space="preserve"> каблова, минимални радни опсег 15-52mm, опсег скидања изолације 0-15mm, фиксирање на кабл са стегицом, за скидање изолације са оба краја кабла, максимални пречник ротације око кабла 220mm, са изменљивим сечивом.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 xml:space="preserve">Алат за скидање спољне изолације са каблова (полиетилен / пун бондиран алуминијум / остале изолације), минимални радни опсег 16-54mm, опсег скидања изолације 0-5mm, могућност уздужног и кружног сечења, максимални пречник ротације око кабла до 300mm.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lastRenderedPageBreak/>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Кључеви насадни 1/2" 8-32mm 6-угаони (8-9-10-11-12-13-14-15-16-17-18-19-20-21-22-23-24-27-30-32mm) у PVC кутији, са продужецима 125 и 250mm, зглоб, Т-ручица адаптер и крцкалица са 72 поделе Л-260mm, полирани хромирани DIN 3124/3122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210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Нож електричарски монтерски, са дрвеном дршком, са два сечива израђена од нерђајућег челика (једно повијено-српасто са сечивом дужине мин.60mm и друго равно-шпицасто дужине мин. 70mm са 2 жлеба за скидање изолације са каблова)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800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Монтерски нож (бритва), са два сечива ( дужим и краћим ) , који су благо повијени (банана облик), ножеви се налазе на дршци која је израђена од композитног материјала ергономски обликована. На доњој страни дршке налази се отвор за качење на "карабинер" и две кочнице за забрављивање сваког сечива понаособ у максимално отвореном положају. дуже сечиво ножа(л=60mm+/-10%) је намењено за општу примену, а краће сечиво (л=35mm +/-10%) је посебно обликовано за радове са каблом. Дуже сечиво се може отварати у односу на затворен положај приближно 180°, а мање у односу на затворен положај приближно до 130°. На осовини ножа (око које се обрћу сечива) налази се завртањ помоћу ког се подешава зазор између сечива и дршке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Гарнитура виластих кључева 6-32mm 12/1, сет садржи: 6x7, л=120mm, 8x9, л=130mm, 10x11, л=150mm, 12x13, л=170mm, 14x15, л=180mm, 16x17, л=200mm, 18x19, л=210mm, 20x22, л=230mm, 21x23, л=250mm, 24x27, л=260mm, 25x28, л=280mm и 30x32mm, л=310mm, наведене дужине кључева су минималне које се могу понудити. Сви кључеви површински хромирани и налазе се у платненој футроли, израђени према DIN 3110 ISO 10102 или одговарајућем стандарду, на кључевима се налази трајна ознака (угравирана, утиснута или сл.), произвођач и каталошка ознака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358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Кључ штелујући Л-250mm, отвор чељусти мин. 0-34mm са mm и инчном скалом, хромиран, DIN 3117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lastRenderedPageBreak/>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Клешта шведска равна 90° 1.1/2" цела клешта сачињена од хром ванадијума - кована, Лмин.400mm, зуби додатно индуктивно окаљени, отвор чељусти мин. 60mm, DIN5234А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270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Клешта комбинована 225mm са двокомпонентним ергономским рукохватом 1000V, чељусти окаљене на мин. 63HRC за сечење челичне опружне жице мин. Ø2.5mm тврдоће 230Кп/mm2, хромирано полиране DIN5746 на дршкама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Клешта комбинована 200mm са двокомпонентним ергономским рукохватом 1000V, чељусти окаљене на мин. 63HRC за сечење челичне опружне жице мин. Ø2.2mm тврдоће 2300N/mm2, хромирано полиране DIN5746 на дршкама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820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Клешта комбинована 180mm са двокомпонентним ергономским рукохватом 1000V, чељусти окаљене мин. 63HRC за сечење челичне опружне жице мин. 2mm тврдоће 2300N/mm2, хромирано полиране DIN5746 на дршкама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340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B209D9"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15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209D9" w:rsidRPr="00574564" w:rsidRDefault="00B209D9" w:rsidP="00574564">
            <w:pPr>
              <w:spacing w:before="0"/>
              <w:jc w:val="left"/>
              <w:rPr>
                <w:rFonts w:cs="Arial"/>
                <w:bCs/>
              </w:rPr>
            </w:pPr>
            <w:r w:rsidRPr="00574564">
              <w:rPr>
                <w:rFonts w:eastAsia="Calibri" w:cs="Arial"/>
              </w:rPr>
              <w:t>Сечице косе 200mm са двокомпонентним рукохватом 1000V, окаљене чељусти на мин. 64HRC за сечење челичне опружне жице мин. Ø2.5mm тврдоће 2300N/mm2 хромирано полиране DIN5749 на ручкама утиснута или изливена ознака 1000V VDE DIN ЕN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B209D9"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09D9" w:rsidRPr="00574564" w:rsidRDefault="0043513F" w:rsidP="00574564">
            <w:pPr>
              <w:spacing w:before="0"/>
              <w:jc w:val="center"/>
              <w:rPr>
                <w:rFonts w:cs="Arial"/>
              </w:rPr>
            </w:pPr>
            <w:r w:rsidRPr="00574564">
              <w:rPr>
                <w:rFonts w:cs="Arial"/>
              </w:rPr>
              <w:t>310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209D9" w:rsidRPr="00574564" w:rsidRDefault="00B209D9"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209D9" w:rsidRPr="00574564" w:rsidRDefault="00B209D9"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Сечице косе 180mm са двокомпонентним рукохватом 1000V, ојачане чељусти на мин. 64HRC за сечење челичне опружне жице мин. Ø2.2mm тврдоће 2300N/mm2, хромирано полиране DIN5749, на ручкама утиснута или изливена ознака 1000V VDE DIN ЕN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410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 xml:space="preserve">Сечице косе 160mm са двокомпонентним рукохватом 1000V, ојачане чељусти за сечење челичне опружне жице мин.2.2mm </w:t>
            </w:r>
            <w:r w:rsidRPr="00574564">
              <w:rPr>
                <w:rFonts w:eastAsia="Calibri" w:cs="Arial"/>
              </w:rPr>
              <w:lastRenderedPageBreak/>
              <w:t>тврдоће 2300N/mm2, од хром-ванадијума, хромирано полиране, на ручкама утиснута или изливена ознака 1000V VDE DIN ЕN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lastRenderedPageBreak/>
              <w:t>18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Клешта шпиц права 200mm, дужина радног дела мин.70mm, са полуоблим назубљеним чељустима ојачаним за сечење тврде жице до 2.2mm -1800N/mm2, хромирано-полиране са двокомпонентним рукохватом и утиснутом или изливеном ознаком 1000V VDE ЕN 60900; DIN 5745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479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Клешта шпиц крива 200mm, дужина радног дела мин.70mm, са полуоблим назубљеним чељустима ојачаним за сечење тврде жице до 2.2mm (1800N/mm2), хромирано-полиране са двокомпонентним рукохватом DIN5745 и утиснутом или изливеном ознаком 1000V VDE DIN ЕN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Клешта за скидање изолације до Ø5mm л=160mm са двокомпонентним ергономским рукохватом 1000V хромирано полирана, са опругом за отварање, подешавање завртњем, на дршкама трајно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Клешта папагајке 250mm са окаљеним самостежућим чељустима мин.60HRC, отвор чељусти 50mm, прецизно подешавање отвора у мин. 20 позиција са двокомпонентним рукохватом 1000V и дугметом за фиксирање отвора, хромирана DIN 8976 VDE IEC 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Сет сегер клешта 4/1 у платненој футроли (права, крива, спољна и унутрашња) за сегер осигураче 19-60mm, клешта и врхови окаљени, са PVC рукохватом, DIN 5256 / 5254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Кљешта-преса за хилзне 0.08-10mm² са бочним прихватом за конекторе, аутоматска самоподесива, шестоугаоно пресовање хилзни према DIN 46228 или одговарајућа, са самоотпуштајућим механизмом и двокомпонентним рукохватом, фабрички калибрисана сила кримповања (накнадно подесива), дужина 180 до 200mm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lastRenderedPageBreak/>
              <w:t>24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Зумер са звучним и светлосним сигналом и алигатор шт</w:t>
            </w:r>
            <w:r w:rsidRPr="00574564">
              <w:rPr>
                <w:rFonts w:eastAsia="Calibri" w:cs="Arial"/>
                <w:lang w:val="sr-Cyrl-CS"/>
              </w:rPr>
              <w:t>ип</w:t>
            </w:r>
            <w:r w:rsidRPr="00574564">
              <w:rPr>
                <w:rFonts w:eastAsia="Calibri" w:cs="Arial"/>
              </w:rPr>
              <w:t>аљкама, опсег 0-1000Оhm, осигурач 250V-0.5А, са додатном сондом са лед диодама за тест континуитета и за њихову поје</w:t>
            </w:r>
            <w:r w:rsidRPr="00574564">
              <w:rPr>
                <w:rFonts w:eastAsia="Calibri" w:cs="Arial"/>
                <w:lang w:val="sr-Cyrl-CS"/>
              </w:rPr>
              <w:t>дин</w:t>
            </w:r>
            <w:r w:rsidRPr="00574564">
              <w:rPr>
                <w:rFonts w:eastAsia="Calibri" w:cs="Arial"/>
              </w:rPr>
              <w:t xml:space="preserve">ачну идентификацију (маx. дужина до 3000m).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Гарнитура изолованих одвијача 1000V, равни 0.6x3.5x100, 0.8x4x100, 1.0x5.5x125, 1,2x6,5x150mm и крстасти PH1x80, PH2x100mm; одвијачи су са 1000V двокомпонентним рукохватом који поседује некотрљајући профил, ојачани врхови са рељефном површином (ситно назубљени) што омогућује боље пријањање између завртња и врха одвијача, на телу утиснута или изливена ознака VDE ЕN60900 стандард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725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Торба за алат од природне коже, димензија 480x170x310mm (+/-10mm по страници) са металним ојачањем ивица, могућност обарања предње стране, са 18 подесивих и 8 фиксних копчи за алате, бравице са закључавањем, са каишем за ношење преко рамена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Торба за алат од 100% природне коже, унутрашњих димензија 430x160x260mm +/-10mm са металним ојачањем дна и ивица, могућност обарања предње стране, са мин. 20 прстенова за качење алате, џеп на предњој страни за А4 документа, бравице са закључавањем, са рукохватом и каишем за ношење преко рамена са проширењем за раме, да одговара захтевима СРПС Ф.А0.011:2010 или одговарајуће, тежина до 3Kg</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570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Кључеви Торx Л-профил, дим. ТX8-9-10-15-20-25-27-30-40 на пластичном носачу, димензије преко ТX10 су са заобљеном главом за рад под углом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165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29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43513F" w:rsidP="00574564">
            <w:pPr>
              <w:spacing w:before="0"/>
              <w:jc w:val="left"/>
              <w:rPr>
                <w:rFonts w:eastAsia="Calibri" w:cs="Arial"/>
              </w:rPr>
            </w:pPr>
            <w:r w:rsidRPr="00574564">
              <w:rPr>
                <w:rFonts w:eastAsia="Calibri" w:cs="Arial"/>
              </w:rPr>
              <w:t>Чекић мацола 2Kg са дршком од квалитетног дрвета, Л-300mm DIN6475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107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Чекић-Мацола са фиксираном држаљом од дрвета, 5kg, DIN 6475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lastRenderedPageBreak/>
              <w:t>31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Гарнитура изменљивих зумби 2-50mm 29/1 (2-3-4-5-6-7-8-9-10-12-14-16-18-20-22-24-26-28-30-32-34-36-38-40-42-44-46-48-50mm) са носачем у PVC или металној кутији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Бонсек рам метални са Биметланим листом тестере 300mm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328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Гарнитура окастих кључева 6–32mm 12/1, садржи кључеве: 6x7 л=180mm, 8x9 л=190mm, 10x11 л=210mm, 12x13 л=220mm, 14x15 л=240mm, 16x17 л=250mm, 18x19 л=260mm, 20x22 л=290mm, 21x23 л=310mm, 24x27 л=330mm, 25x28 л=340mm и 30x32 л=360mm, наведене дужине кључева су минималне које се могу понудити, израђени према DIN 838 ISO 10104 или одговарајућем стандарду, кључеви посебно обликовани тако да је дислоцирано место ослањања кључа на завртањ (кључ се не наслања на саму ивицу завртња) због смањења могућности да кључ проклиза приликом одвијања/завијања, површински хромирани и упаковани у футролу, на кључевима се налази трајна ознака (угравирана, утиснута или сл.) произвођач и каталошка ознака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347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Маказе за сечење бетонског гвождја мин.8mm-19HRC / 5mm-48HRC, чељусти изменљиве и индукционо окаљене на мин.62HRC, укупна дужина 450-500mm, двокомпонентни рукохват</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43513F"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35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3513F" w:rsidRPr="00574564" w:rsidRDefault="00CC0B7B" w:rsidP="00574564">
            <w:pPr>
              <w:spacing w:before="0"/>
              <w:jc w:val="left"/>
              <w:rPr>
                <w:rFonts w:eastAsia="Calibri" w:cs="Arial"/>
              </w:rPr>
            </w:pPr>
            <w:r w:rsidRPr="00574564">
              <w:rPr>
                <w:rFonts w:eastAsia="Calibri" w:cs="Arial"/>
              </w:rPr>
              <w:t>Маказе за лим десне, дужине 260mm, са компаунд полугом и опругом за лакше сечење, резне ивице мин. 30mm благо назубљене, хромиране и окаљене на мин. 65 HRC, двокомпонентни рукохват</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43513F"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513F" w:rsidRPr="00574564" w:rsidRDefault="00CC0B7B" w:rsidP="00574564">
            <w:pPr>
              <w:spacing w:before="0"/>
              <w:jc w:val="center"/>
              <w:rPr>
                <w:rFonts w:cs="Arial"/>
              </w:rPr>
            </w:pPr>
            <w:r w:rsidRPr="00574564">
              <w:rPr>
                <w:rFonts w:cs="Arial"/>
              </w:rPr>
              <w:t>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3513F" w:rsidRPr="00574564" w:rsidRDefault="0043513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3513F" w:rsidRPr="00574564" w:rsidRDefault="0043513F"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36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Бургије спиралне HSS 1-13mm 25/1 у металној или PVC кутији DIN 338 за бушење у челику 800N/mm2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198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37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Радионичка пуњива ЛЕД лампа са мин.10 ЛЕД диода в</w:t>
            </w:r>
            <w:r w:rsidRPr="00574564">
              <w:rPr>
                <w:rFonts w:eastAsia="Calibri" w:cs="Arial"/>
                <w:lang w:val="sr-Cyrl-CS"/>
              </w:rPr>
              <w:t>исо</w:t>
            </w:r>
            <w:r w:rsidRPr="00574564">
              <w:rPr>
                <w:rFonts w:eastAsia="Calibri" w:cs="Arial"/>
              </w:rPr>
              <w:t xml:space="preserve">ке светлине мин. 320 лумена, бочно и чеоно светло, Литијум-полимер батерија аутономије мин. 4h, капацитет батерије мин. 4000mАh, диода за индикацију скоро празне батерије, отпорна на воду IP65, уље и ударе, угао осветљења мин. 120°, магнетно постоље, са пуњачем и резервним стаклом, </w:t>
            </w:r>
            <w:r w:rsidRPr="00574564">
              <w:rPr>
                <w:rFonts w:eastAsia="Calibri" w:cs="Arial"/>
              </w:rPr>
              <w:lastRenderedPageBreak/>
              <w:t xml:space="preserve">флексибилна кука, лако заменљиво предње стакло,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lastRenderedPageBreak/>
              <w:t>38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Лампа подесива ЛЕД рефлектор пуњиви, двостепена јачина светлости. Први степен 650 лумена минимално, а други 300 лумена минимално. Аутономија рада први степен минимално 4 сата рада, а други степен минимално 8 сати рада. Т</w:t>
            </w:r>
            <w:r w:rsidRPr="00574564">
              <w:rPr>
                <w:rFonts w:eastAsia="Calibri" w:cs="Arial"/>
                <w:lang w:val="sr-Cyrl-CS"/>
              </w:rPr>
              <w:t>ип</w:t>
            </w:r>
            <w:r w:rsidRPr="00574564">
              <w:rPr>
                <w:rFonts w:eastAsia="Calibri" w:cs="Arial"/>
              </w:rPr>
              <w:t xml:space="preserve"> батерије литијум-полимер 7</w:t>
            </w:r>
            <w:r w:rsidRPr="00574564">
              <w:rPr>
                <w:rFonts w:eastAsia="Calibri" w:cs="Arial"/>
                <w:lang w:val="sr-Cyrl-CS"/>
              </w:rPr>
              <w:t>.</w:t>
            </w:r>
            <w:r w:rsidRPr="00574564">
              <w:rPr>
                <w:rFonts w:eastAsia="Calibri" w:cs="Arial"/>
              </w:rPr>
              <w:t>4V  4Аh, степен заштите IP65. Могућност закретања рефлектора у односу на кућиште до 90° због подешавања угла снопа светлости. На дну кућишта налази се магнет за фиксирање који се може скидати, такође на кућишту се фиксирана и кука за качење која се може ротирати за 360°. Максималне димензије рефлектора износе 100x100x160mm, уз рефлектор се испоручује и пуњач 230V и 12V. Рефлектор поседује могућност ( навој, брза копча, ...) да се монтира на носач-постоље склопивог т</w:t>
            </w:r>
            <w:r w:rsidRPr="00574564">
              <w:rPr>
                <w:rFonts w:eastAsia="Calibri" w:cs="Arial"/>
                <w:lang w:val="sr-Cyrl-CS"/>
              </w:rPr>
              <w:t>ип</w:t>
            </w:r>
            <w:r w:rsidRPr="00574564">
              <w:rPr>
                <w:rFonts w:eastAsia="Calibri" w:cs="Arial"/>
              </w:rPr>
              <w:t xml:space="preserve">а који је потребно понудити заједно са рефлектором.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39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Лампа ручна ЛЕД са телом од анодираног алуминијума, јачина светла мин.450 лумена, Л-220 до 240mm, две јачине светлосног снопа, пуњиве батерије, аутономија мин. 4</w:t>
            </w:r>
            <w:r w:rsidRPr="00574564">
              <w:rPr>
                <w:rFonts w:eastAsia="Calibri" w:cs="Arial"/>
                <w:lang w:val="sr-Latn-CS"/>
              </w:rPr>
              <w:t>h</w:t>
            </w:r>
            <w:r w:rsidRPr="00574564">
              <w:rPr>
                <w:rFonts w:eastAsia="Calibri" w:cs="Arial"/>
              </w:rPr>
              <w:t>, индикатор напуњености батерије, заштита IPX6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Лампа чеона са подесивом ЛЕД лампицом, двоструке светлине, подешавање фокуса, мин. 120 лумена, заштита мин. IP54 са 3xААА батерије, са Оn/Оff сензором,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Лампа чеона са ЛЕД лампицом подесиве јачине у 3 нивоа (25 / 150 / 300 лумена), 6 подешавања положаја, заштита мин. IP54 или одговарајуће, са 3xААА батерије, микрофибер трака за главу, аутономија мин. 30h, тежина до 100gr</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 xml:space="preserve">Лампа чеона са ЛЕД лампицом подесиве јачине у 4 нивоа јачине мин. (25 / 150 / 300 / 450 лумена), мин. 6 подешавања положаја, заштита мин. IP53 или одговарајуће, пуњива литијум-јонска батерија мин.2.5Ah 4V, USB кабл за пуњење, трака за главу, 4 жабице за качење на шлем, аутономија мин. 30h, сочиво отпорно на ударце и хемикалије, тежина до 200gr.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lastRenderedPageBreak/>
              <w:t>43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CC0B7B" w:rsidP="00574564">
            <w:pPr>
              <w:spacing w:before="0"/>
              <w:jc w:val="left"/>
              <w:rPr>
                <w:rFonts w:eastAsia="Calibri" w:cs="Arial"/>
              </w:rPr>
            </w:pPr>
            <w:r w:rsidRPr="00574564">
              <w:rPr>
                <w:rFonts w:eastAsia="Calibri" w:cs="Arial"/>
              </w:rPr>
              <w:t>Маказе за сечу грана, нож од легираног челика, доња чељуст од алуминијума, ручке челичне чељусти окаљене до 35 HRC, сечива индуктивно каљена до 50 HRC, фино брушена и обложена тефлоном, ручке лакиране, масивне навлаке, капацитет резања до мин. 40mm, двозглобни механизам, дужине 750-800mm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Секира већа са дршком, 1.6kg +/- 10% са дрвеном држаљом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162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Лопата равна, грађевинска, насађена, са дрвеном држаљом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244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Ашов са газиштем, насађен, са дрвеном држаљом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186</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Крамп максималне тежине 2.5kg, грађевински, насађен, са дрвеном држаљом</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154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Ручна тестера, лист од угљеничног челика C75, ручка од полистирена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150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t>49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Сет за скидање изолације в</w:t>
            </w:r>
            <w:r w:rsidRPr="00574564">
              <w:rPr>
                <w:rFonts w:eastAsia="Calibri" w:cs="Arial"/>
                <w:lang w:val="sr-Cyrl-CS"/>
              </w:rPr>
              <w:t>исо</w:t>
            </w:r>
            <w:r w:rsidRPr="00574564">
              <w:rPr>
                <w:rFonts w:eastAsia="Calibri" w:cs="Arial"/>
              </w:rPr>
              <w:t>ко напонских каблова, који се састоји од следећих елемената: Нож за бланкирање ( PVC и гумене изолације) каблова пречника преко 25mm, подесива дубина бланкирања до 5mm, тело израђено од пластике ојачано стакленим влакнима, максимална дужина алата у склопљеном положају 160mm. Алат за скидање спољне изолације са каблова (полиетилен / пун бондиран алуминијум / остале изолације), минимални радни опсег 16-54mm, опсег скидања изолације 0-5mm, могућност уздужног и кружног сечења, максимални пречник ротације око кабла до 300mm. Алат за скидање полупроводног слоја (вулканизираног, екструдираног и лепљеног), минимални радни опсег 10-52mm, опсег скидања изолације 0-1.5mm, фиксирање на кабл са стегицом, могућност рада у оба смера дуж кабла, максимални пречник ротације око кабла 200mm, са изменљивим сечивом. Универзални алат за скидање свих т</w:t>
            </w:r>
            <w:r w:rsidRPr="00574564">
              <w:rPr>
                <w:rFonts w:eastAsia="Calibri" w:cs="Arial"/>
                <w:lang w:val="sr-Cyrl-CS"/>
              </w:rPr>
              <w:t>ип</w:t>
            </w:r>
            <w:r w:rsidRPr="00574564">
              <w:rPr>
                <w:rFonts w:eastAsia="Calibri" w:cs="Arial"/>
              </w:rPr>
              <w:t xml:space="preserve">ова примарне изолације са 6-45kV каблова, минимални радни опсег 15-52mm, опсег скидања изолације 0-15mm, подешавање брзине кретања уз кабл у 5 корака, фиксирање на кабл са стегицом, за скидање </w:t>
            </w:r>
            <w:r w:rsidRPr="00574564">
              <w:rPr>
                <w:rFonts w:eastAsia="Calibri" w:cs="Arial"/>
              </w:rPr>
              <w:lastRenderedPageBreak/>
              <w:t xml:space="preserve">изолације са оба краја кабла, максимални пречник ротације око кабла 220mm, са изменљивим сечивом. Алат за обарање ивица на примарној изолацији, минимални радни опсег 15-60mm, максимални пречник ротације око кабла 130mm. Силиконска маст за подмазивање приликом рада. Сви наведени елементи сета су упаковани у PVC или метални кофер са профилисаним модулом за смештај сваког елемента понаособ.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lastRenderedPageBreak/>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CC0B7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CC0B7B" w:rsidP="00574564">
            <w:pPr>
              <w:spacing w:before="0"/>
              <w:jc w:val="center"/>
              <w:rPr>
                <w:rFonts w:cs="Arial"/>
              </w:rPr>
            </w:pPr>
            <w:r w:rsidRPr="00574564">
              <w:rPr>
                <w:rFonts w:cs="Arial"/>
              </w:rPr>
              <w:lastRenderedPageBreak/>
              <w:t>50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CC0B7B" w:rsidRPr="00574564" w:rsidRDefault="00BF05CB" w:rsidP="00574564">
            <w:pPr>
              <w:spacing w:before="0"/>
              <w:jc w:val="left"/>
              <w:rPr>
                <w:rFonts w:eastAsia="Calibri" w:cs="Arial"/>
              </w:rPr>
            </w:pPr>
            <w:r w:rsidRPr="00574564">
              <w:rPr>
                <w:rFonts w:eastAsia="Calibri" w:cs="Arial"/>
              </w:rPr>
              <w:t>Кључеви имбус 3-19mm гарнитура (3, 4, 5, 6, 8, 10, 12, 14, 17, 19), хром-ванадијум у потпуности побољшан и ојачан, никлован израђен према стандарду ISO 2936 или одговарајуће, у пластичној футроли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0B7B" w:rsidRPr="00574564" w:rsidRDefault="00BF05CB" w:rsidP="00574564">
            <w:pPr>
              <w:spacing w:before="0"/>
              <w:jc w:val="center"/>
              <w:rPr>
                <w:rFonts w:cs="Arial"/>
              </w:rPr>
            </w:pPr>
            <w:r w:rsidRPr="00574564">
              <w:rPr>
                <w:rFonts w:cs="Arial"/>
              </w:rPr>
              <w:t>180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CC0B7B" w:rsidRPr="00574564" w:rsidRDefault="00CC0B7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C0B7B" w:rsidRPr="00574564" w:rsidRDefault="00CC0B7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Кључеви имбус дугачки 1.5-10mm сет 9/1 у носачу од тврде пластике са главом за рад под углом са површинском заштитом ISO 2936L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Одвијачи крстасти PH0x60, 1x80, 2x100, 3x150, 4x200mm 1000V двокомпонентни ерго рукохват, хром-ванадијум молибден, са рупом за качење, утиснута или изливена VDE ЕN60900 ознака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100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Одвијач насадни 8x125mm са двокомпонентним ерго рукохватом и трајно утиснутом или изливеном ознаком 1000V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Одвијач насадни 10x125mm са двокомпонентним ерго рукохватом и трајно утиснутом или изливеном ознаком 1000V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Одвијач насадни 13x125mm са двокомпонентним ерго рукохватом и трајно утиснутом или изливеном ознаком 1000V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Клешта електричарска-шпиц вишефункцијска 1000V, дужине 200mm, назубљене шпицасте чељусти, део за сечење Cu/Аl каблова до Ø15mm - 50mm2, кримповање хилзни 0.5-2.5mm2, скидање изолације 0.7,1.5,2.5mm2, са опругом за враћање у отворени положај, алка за качење, на дршкама утиснута или изливена ознака 1000V и стандард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lastRenderedPageBreak/>
              <w:t>57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Клешта папагајке дужине 550-600mm са индуктивно окаљеним самостежућим чељустима на мин.60HRC, отвор чељусти 4.1/2", прецизно подешавање отвора у мин. 20 позиција, са осигурачем за фиксирање отвора, DIN 5743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40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Сет сегер клешта 4/1 (права, крива, спољна и унутрашња) за сегер осигураче 19-60mm, кована, потпуно побољшана и ојачана са уграђеним врховима, површина хромирана EN12540, са PVC рукохватом, DIN 5256 / 5254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59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Кључ виљушкасти хром ванадијум 10-13mm, Л-мин. 170mm, хромиран DIN3110 или одговарајућа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135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Кључ виљушкасти хром ванадијум 17-19mm, Л-мин. 215mm, хромиран DIN3110 или одговарајућа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1</w:t>
            </w:r>
            <w:r w:rsidR="00B93C17" w:rsidRPr="00574564">
              <w:rPr>
                <w:rFonts w:cs="Arial"/>
              </w:rPr>
              <w:t>5</w:t>
            </w:r>
            <w:r w:rsidRPr="00574564">
              <w:rPr>
                <w:rFonts w:cs="Arial"/>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Цевасти кључ 8х10mm материјал: хром-молибден у потпуности побољшан и ојачан хромиран EN12540 израђен према стандарду DIN 896 или одговарајућем стандарду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Цевасти кључ 13х17mm материјал: хром-молибден у потпуности побољшан и ојачан хромиран EN12540 израђен према стандарду DIN 896 или одговарајућем стандарду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Цевасти кључ 17х19mm материјал: хром-молибден у потпуности побољшан и ојачан хромиран EN12540 израђен према стандарду DIN 896 или одговарајућем стандарду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75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BF05CB" w:rsidP="00574564">
            <w:pPr>
              <w:spacing w:before="0"/>
              <w:jc w:val="left"/>
              <w:rPr>
                <w:rFonts w:eastAsia="Calibri" w:cs="Arial"/>
              </w:rPr>
            </w:pPr>
            <w:r w:rsidRPr="00574564">
              <w:rPr>
                <w:rFonts w:eastAsia="Calibri" w:cs="Arial"/>
              </w:rPr>
              <w:t>Кључ окасто-виљушкасти 10mm хром-ванадијум окаљени и хромирани, дужине мин.130mm, глава под углом 15° DIN3113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243F94" w:rsidP="00574564">
            <w:pPr>
              <w:spacing w:before="0"/>
              <w:jc w:val="center"/>
              <w:rPr>
                <w:rFonts w:cs="Arial"/>
              </w:rPr>
            </w:pPr>
            <w:r w:rsidRPr="00574564">
              <w:rPr>
                <w:rFonts w:cs="Arial"/>
              </w:rPr>
              <w:t>121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BF05CB"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BF05CB" w:rsidP="00574564">
            <w:pPr>
              <w:spacing w:before="0"/>
              <w:jc w:val="center"/>
              <w:rPr>
                <w:rFonts w:cs="Arial"/>
              </w:rPr>
            </w:pPr>
            <w:r w:rsidRPr="00574564">
              <w:rPr>
                <w:rFonts w:cs="Arial"/>
              </w:rPr>
              <w:t>65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BF05CB" w:rsidRPr="00574564" w:rsidRDefault="00243F94" w:rsidP="00574564">
            <w:pPr>
              <w:spacing w:before="0"/>
              <w:jc w:val="left"/>
              <w:rPr>
                <w:rFonts w:eastAsia="Calibri" w:cs="Arial"/>
              </w:rPr>
            </w:pPr>
            <w:r w:rsidRPr="00574564">
              <w:rPr>
                <w:rFonts w:eastAsia="Calibri" w:cs="Arial"/>
              </w:rPr>
              <w:t>Окасти кључ хром-ванадијум 13x17mm хромирани, дужине мин.240mm DIN 838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F05CB" w:rsidRPr="00574564" w:rsidRDefault="00243F94" w:rsidP="00574564">
            <w:pPr>
              <w:spacing w:before="0"/>
              <w:jc w:val="center"/>
              <w:rPr>
                <w:rFonts w:cs="Arial"/>
              </w:rPr>
            </w:pPr>
            <w:r w:rsidRPr="00574564">
              <w:rPr>
                <w:rFonts w:cs="Arial"/>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F05CB" w:rsidRPr="00574564" w:rsidRDefault="00BF05CB"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BF05CB" w:rsidRPr="00574564" w:rsidRDefault="00BF05CB"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66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Окасти кључ хром-ванадијум 17x19mm хромирани, дужине мин.265mm DIN 838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67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Чекић 1kg браварски са дрвеном држаљом DIN 1041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85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68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 xml:space="preserve">Клешта папагај дужине 240mm, отвора чељусти мин. 60mm, са минимум 15 положаја подешавања чељусти, без дугмета за подешавање, самостежуће чељусти додатно индукцијски </w:t>
            </w:r>
            <w:r w:rsidRPr="00574564">
              <w:rPr>
                <w:rFonts w:eastAsia="Calibri" w:cs="Arial"/>
              </w:rPr>
              <w:lastRenderedPageBreak/>
              <w:t>третиране ради веће отпорности, хромиране, са двокомпонентним ергономским рукохватима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lastRenderedPageBreak/>
              <w:t>69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Клешта флах права 200mm 1000V са двокомпонентним рукохватом хромирана, дубина чељусти са сечивима минимум 75mm, стандард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243F94" w:rsidP="00574564">
            <w:pPr>
              <w:spacing w:before="0"/>
              <w:jc w:val="left"/>
              <w:rPr>
                <w:rFonts w:eastAsia="Calibri" w:cs="Arial"/>
              </w:rPr>
            </w:pPr>
            <w:r w:rsidRPr="00574564">
              <w:rPr>
                <w:rFonts w:eastAsia="Calibri" w:cs="Arial"/>
              </w:rPr>
              <w:t>Универзални нож за скидање спољне изолације са каблова пречника преко 25mm, могућност скидања изолације дебљине 0-5mm, могућност уздужног и кружног сечења, дужина 150-170mm, са 1000V VDE или одговарајућом изолацијом, у торбици</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Алат за скидање спољне изолације са каблова, минимални радни опсег 16-54mm, опсег скидања изолације 0.5-5mm, могућност уздужног и кружног сечења на сре</w:t>
            </w:r>
            <w:r w:rsidRPr="00574564">
              <w:rPr>
                <w:rFonts w:eastAsia="Calibri" w:cs="Arial"/>
                <w:lang w:val="sr-Cyrl-CS"/>
              </w:rPr>
              <w:t>дин</w:t>
            </w:r>
            <w:r w:rsidRPr="00574564">
              <w:rPr>
                <w:rFonts w:eastAsia="Calibri" w:cs="Arial"/>
              </w:rPr>
              <w:t xml:space="preserve">и и крајевима кабла, изолован за рад под напоном 1000V, двокомпонентни рукохват, VDE ЕN60900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Клешта комбинована 180mm изолациона, комплетно изолована конструкција без металних елемената, са 8 жлебова за прихват каблова различитих промера, VDE IEC 60900 двокомпонентни рукохват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Нож електричарски са 1000V изолацијом, керамичким сечивом дужине 40-60mm, укупна дужина ножа 180-200mm, оштрица ножа поседује преклопиви штитник</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 xml:space="preserve">Маказе једноручне за сечење Cu/Аl каблова до Ø60mm (600mm2), дужина клешта до 320mm,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Клешта папагајке дужине 250mm са глатким увек паралелним чељустима отвора мин. 50mm, подесива у мин.18 положаја, ширина чељусти макс. 8mm, хромирана, са дугметом за подешавање отвора, двокомпонентни ергономски изоловани рукохват са утиснутом или изливеном ознаком 1000V VDE ЕN 60900 или одговарајућа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lastRenderedPageBreak/>
              <w:t>76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Клешта једноручна за сечење Cu/Аl и каблова са челичним плаштом до мин. Ø45mm (380mm2), дужина клешта до 320mm, са 3-степеном крцкалицом, двокомпонентни ергономски изоловани рукохват са утиснутом или изливеном ознаком 1000V VDE ЕN 60900 или одговарајућа, тело клешта од легираног окаљеног челика, тежина клешта до 1kg</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Нож за бланкирање са спљоштеним врхом, укупна дужина 150-180mm, дужина сечива 35-50mm, сечиво ојачано израђено од нерђајућег челика, са задњим делом сечива пресвученим пластиком како би се избегао кратак спој, двокомпонентни рукохват 1000V IEC60900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Универзални кључ за ормане и техничке инсталације (четвртка 5, 6, 7, 8, 9, 10, 11mm; троугао 7, 8, 9, 10, 11, 12; профил округли са крилцима 3-5mm; профил полукруг 6mm) одвијач равни 7mm и крстасти PH2, четвртка за браве 6-9mm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79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Кључеви окасто виласти 10mm Лмин.150mm, 13mm Лмин.170mm, 17mm Лмин.220mm, 19mm Лмин.240mm са чегртаљком са 80 подела, виласти део са осигурачем за фиксирање главе завртња и посебно профилисан за брзо стезање са повратним углом од 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243F94" w:rsidP="00574564">
            <w:pPr>
              <w:spacing w:before="0"/>
              <w:jc w:val="center"/>
              <w:rPr>
                <w:rFonts w:cs="Arial"/>
                <w:bCs/>
                <w:i/>
                <w:iCs/>
              </w:rPr>
            </w:pPr>
          </w:p>
        </w:tc>
      </w:tr>
      <w:tr w:rsidR="00243F94"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243F94" w:rsidP="00574564">
            <w:pPr>
              <w:spacing w:before="0"/>
              <w:jc w:val="center"/>
              <w:rPr>
                <w:rFonts w:cs="Arial"/>
              </w:rPr>
            </w:pPr>
            <w:r w:rsidRPr="00574564">
              <w:rPr>
                <w:rFonts w:cs="Arial"/>
              </w:rPr>
              <w:t>80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243F94" w:rsidRPr="00574564" w:rsidRDefault="006E0DD0" w:rsidP="00574564">
            <w:pPr>
              <w:spacing w:before="0"/>
              <w:jc w:val="left"/>
              <w:rPr>
                <w:rFonts w:eastAsia="Calibri" w:cs="Arial"/>
              </w:rPr>
            </w:pPr>
            <w:r w:rsidRPr="00574564">
              <w:rPr>
                <w:rFonts w:eastAsia="Calibri" w:cs="Arial"/>
              </w:rPr>
              <w:tab/>
            </w:r>
            <w:r w:rsidRPr="00574564">
              <w:rPr>
                <w:rFonts w:eastAsia="Calibri" w:cs="Arial"/>
              </w:rPr>
              <w:tab/>
              <w:t>Сет одвијач изоловани са 14 изменљивих тела дужине 150-170mm, дим. равни 2.5x0.4, 3.5x0.6, 4x0.8mm, крстасти PZ1, 2; PH1, 2, плус-минус #1, 2; торx ТX10, 15, 20, 25, изолација тела одвијача 'уска' у доњем делу исте ширине као и врх (осим 2.5x0.4 и Т10), вишекомпонентни ерго рукохват, трајно утиснуте или изливене ознаке VDE 1000V ЕN60900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3F94"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3F94" w:rsidRPr="00574564" w:rsidRDefault="00243F9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243F94" w:rsidRPr="00574564" w:rsidRDefault="006E0DD0" w:rsidP="00574564">
            <w:pPr>
              <w:spacing w:before="0"/>
              <w:jc w:val="center"/>
              <w:rPr>
                <w:rFonts w:cs="Arial"/>
                <w:bCs/>
                <w:i/>
                <w:iCs/>
              </w:rPr>
            </w:pPr>
            <w:r w:rsidRPr="00574564">
              <w:rPr>
                <w:rFonts w:cs="Arial"/>
                <w:bCs/>
                <w:i/>
                <w:iCs/>
              </w:rPr>
              <w:tab/>
            </w: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p>
          <w:p w:rsidR="006E0DD0" w:rsidRPr="00574564" w:rsidRDefault="006E0DD0" w:rsidP="00574564">
            <w:pPr>
              <w:spacing w:before="0"/>
              <w:jc w:val="left"/>
              <w:rPr>
                <w:rFonts w:eastAsia="Calibri" w:cs="Arial"/>
              </w:rPr>
            </w:pPr>
            <w:r w:rsidRPr="00574564">
              <w:rPr>
                <w:rFonts w:eastAsia="Calibri" w:cs="Arial"/>
              </w:rPr>
              <w:t xml:space="preserve">Гарнитура битсева и насадних кључева 1/4”, Ручица-одвијач за битсеве са 2-компонентним рукохватом, крцкалица са директним прихватом за битсеве, магнетни носач битова, Кључеви 1/4" - 5.5, 6, 7, 8, 10, 12, 13mm, битсеви PH1, PH2, PH3, PZ1, PZ2, PZ3, Торx ТX10, 15, 20, 25, 30, 40, RТX10, 15, 20, 25, 30; Хеx 3, 4, 5, 6, 8mm; Равни 5.5mm; радан дужина </w:t>
            </w:r>
            <w:r w:rsidRPr="00574564">
              <w:rPr>
                <w:rFonts w:eastAsia="Calibri" w:cs="Arial"/>
              </w:rPr>
              <w:lastRenderedPageBreak/>
              <w:t>25mm; све упаковано у PVC носачу-касети за сигуран транспорт и лакши приступ.</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82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Одвијачи насадни магнетни 8-10-13mm, са шупљим-пролазним телом за брезоне, шестоугаоно тело за прихват кључем, двокомпонентни рукохват</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Метар 5м са металном мерном траком ширине мин. 27mm са двостраном најлонском не-рефлектујућом заштитом од хабања, двострана мерна скала класе тачности II, ојачано гумирано кућиште, кукица на крају метра која се качи за материјал са све 4 стране, са дуплим магнетом (1 напред, 1 испод), копча за каиш</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Клешта аутоматска за скидање изолације 0.03-10mm2, могућност одсецања каблова, меки рукохват, металне чељусти са 2 ножа за фиксирање кабла и 2 ножа за скидање изолације, дужине 180-200mm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Одвијачи сет равни 0.6x3,5x100, 0.8x4x100, 1.0x5,5x125mm; крстасти PH1x80, 2x100mm; равно-крстасти PZ2x100mm, изолација тела одвијача у доњем делу исте ширине као и врх, вишекомпонентни ерго рукохват са трајно утиснутом или изливеном ознаком VDE 1000V ЕN60900 или одговарајуће и глимерицом 250V 3,0x70mm на пластичном носачу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Нож преклопни, сечиво делом равно - делом назубљено, дужина сечива 80-90mm, метални рукохват са плочицом од тврдог метала за ломљење стакла и сечивом за пресецање сигурносних појасева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Преносни сандук-колица за алат од издржљивог полимера отпорног на ударце, са металним ојачаним страницама, IP65 заштита од воде и прашине, састоји се од 3 одвојива кофера (основни кофер са точковима Øмин. 220mm, димензија мин. 550x400x480mm, носивости мин. 110kg; средњи димензија мин. 550x400x290mm, и горњи кофер димензија мин. 550x400x160mm); телескопски рукохват подесив у 3 позиције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 xml:space="preserve">Гарнитура насадних кључева са VDE 1000V двослојном изолацијом 6-7-8-9-10-11-12-13-14-15-16-17-18-19mm са </w:t>
            </w:r>
            <w:r w:rsidRPr="00574564">
              <w:rPr>
                <w:rFonts w:eastAsia="Calibri" w:cs="Arial"/>
              </w:rPr>
              <w:lastRenderedPageBreak/>
              <w:t xml:space="preserve">прихватом 3/8"; 2 продужетка 90-100mm и 150-170mm; ручица 3/8" 1000V VDE са двокомпонентним рукохватом и 80 подела, дужине 220-240mm, полугица за промену смера; све упаковано у кофер или платнену футролу са носачем кључева за сигурно чување и лакшу идентификацију алата. IEC 60900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89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Кључеви насадни 1/2" 10-32mm 6-угаони (10-11-12-13-14-15-16-17-18-19-20-21-22-24-27-30-32mm) у профилисаном пенастом улошку и металној кутији, са продужецима 125 и 255mm, зглоб, клизна Т-ручица и крцкалица 1/2" са двокомпонентним рукохватом, дужине мин. 280mm, ширина главе до 45mm, са мин. 50 зуба, промена смера, осигурач за насадне кључеве, са додатном могућношћу стезања-отпуштања увртањем рукохвата, кључеви полирани хромирани DIN 3124/3122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гар</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3513F">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90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E0DD0" w:rsidP="00574564">
            <w:pPr>
              <w:spacing w:before="0"/>
              <w:jc w:val="left"/>
              <w:rPr>
                <w:rFonts w:eastAsia="Calibri" w:cs="Arial"/>
              </w:rPr>
            </w:pPr>
            <w:r w:rsidRPr="00574564">
              <w:rPr>
                <w:rFonts w:eastAsia="Calibri" w:cs="Arial"/>
              </w:rPr>
              <w:t>Кључеви насадни 1/4" 4-14mm 6-угаони (4-5-5.5-6-7-8-9-10-11-12-13-14mm) + битсеви равни 0.5x3-0.8x5.5-1x5.5-1.2x6.5mm, имбус 3-4-5-6-8mm, PH0-1-2-3, Торx Т8-10-15-20-25-30-40, носач битова 1/4" спаковано у профилисаном пенастом улошку и металној кутији, са продужецима 50 и 150mm, зглоб, клизна Т-ручица, 2-компонентна ручица 1/4" и крцкалица 1/4" са двокомпонентним рукохватом, дужине мин. 125mm, ширина главе до 30mm, са мин. 50 зуба, промена смера, осигурач за насадне кључеве, са додатном могућношћу стезања-отпуштања увртањем рукохвата, кључеви полирани хромирани DIN 3124/3122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 xml:space="preserve"> </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C0313" w:rsidRPr="00574564" w:rsidRDefault="00460AA1" w:rsidP="00574564">
            <w:pPr>
              <w:spacing w:before="0"/>
              <w:jc w:val="center"/>
              <w:rPr>
                <w:rFonts w:cs="Arial"/>
                <w:b/>
              </w:rPr>
            </w:pPr>
            <w:r w:rsidRPr="00574564">
              <w:rPr>
                <w:rFonts w:cs="Arial"/>
                <w:b/>
              </w:rPr>
              <w:t xml:space="preserve">УКУПНО ПОНУЂЕНА ЦЕНА  </w:t>
            </w:r>
          </w:p>
          <w:p w:rsidR="00460AA1" w:rsidRPr="00574564" w:rsidRDefault="006C0313" w:rsidP="00574564">
            <w:pPr>
              <w:spacing w:before="0"/>
              <w:jc w:val="center"/>
              <w:rPr>
                <w:rFonts w:cs="Arial"/>
                <w:b/>
              </w:rPr>
            </w:pPr>
            <w:r w:rsidRPr="00574564">
              <w:rPr>
                <w:rFonts w:cs="Arial"/>
                <w:b/>
              </w:rPr>
              <w:t xml:space="preserve"> Динара </w:t>
            </w:r>
            <w:r w:rsidR="00460AA1" w:rsidRPr="00574564">
              <w:rPr>
                <w:rFonts w:cs="Arial"/>
                <w:b/>
              </w:rPr>
              <w:t xml:space="preserve">без ПДВ </w:t>
            </w:r>
          </w:p>
          <w:p w:rsidR="00460AA1" w:rsidRPr="00574564" w:rsidRDefault="00460AA1"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 xml:space="preserve"> </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rPr>
            </w:pPr>
            <w:r w:rsidRPr="00574564">
              <w:rPr>
                <w:rFonts w:cs="Arial"/>
                <w:b/>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B209D9" w:rsidP="00574564">
            <w:pPr>
              <w:spacing w:before="0"/>
              <w:jc w:val="center"/>
              <w:rPr>
                <w:rFonts w:cs="Arial"/>
              </w:rPr>
            </w:pPr>
            <w:r w:rsidRPr="00574564">
              <w:rPr>
                <w:rFonts w:cs="Arial"/>
              </w:rPr>
              <w:t xml:space="preserve"> </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динара </w:t>
            </w:r>
            <w:r w:rsidRPr="00574564">
              <w:rPr>
                <w:rFonts w:cs="Arial"/>
                <w:b/>
              </w:rPr>
              <w:t>са ПДВ</w:t>
            </w:r>
          </w:p>
          <w:p w:rsidR="00460AA1" w:rsidRPr="00574564" w:rsidRDefault="00460AA1"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bl>
    <w:p w:rsidR="00C84009" w:rsidRPr="00574564" w:rsidRDefault="00C84009" w:rsidP="00574564">
      <w:pPr>
        <w:spacing w:before="0"/>
        <w:rPr>
          <w:rFonts w:cs="Arial"/>
          <w:lang w:val="sr-Latn-CS"/>
        </w:rPr>
      </w:pPr>
    </w:p>
    <w:p w:rsidR="00C84009" w:rsidRPr="00574564" w:rsidRDefault="00C84009" w:rsidP="00574564">
      <w:pPr>
        <w:spacing w:before="0"/>
        <w:rPr>
          <w:rFonts w:cs="Arial"/>
          <w:lang w:val="sr-Latn-CS"/>
        </w:rPr>
      </w:pPr>
    </w:p>
    <w:p w:rsidR="00460AA1" w:rsidRPr="00574564" w:rsidRDefault="00460AA1" w:rsidP="00574564">
      <w:pPr>
        <w:widowControl w:val="0"/>
        <w:spacing w:before="0"/>
        <w:rPr>
          <w:rFonts w:eastAsia="Arial Unicode MS" w:cs="Arial"/>
        </w:rPr>
      </w:pPr>
    </w:p>
    <w:p w:rsidR="00460AA1" w:rsidRPr="00574564" w:rsidRDefault="00460AA1"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460AA1" w:rsidRPr="00574564" w:rsidTr="00460AA1">
        <w:trPr>
          <w:jc w:val="center"/>
        </w:trPr>
        <w:tc>
          <w:tcPr>
            <w:tcW w:w="1362" w:type="dxa"/>
          </w:tcPr>
          <w:p w:rsidR="00460AA1" w:rsidRPr="00574564" w:rsidRDefault="00460AA1" w:rsidP="00574564">
            <w:pPr>
              <w:spacing w:before="0"/>
              <w:jc w:val="center"/>
              <w:rPr>
                <w:rFonts w:cs="Arial"/>
              </w:rPr>
            </w:pPr>
            <w:r w:rsidRPr="00574564">
              <w:rPr>
                <w:rFonts w:cs="Arial"/>
              </w:rPr>
              <w:t>Датум:</w:t>
            </w:r>
          </w:p>
        </w:tc>
        <w:tc>
          <w:tcPr>
            <w:tcW w:w="2127" w:type="dxa"/>
          </w:tcPr>
          <w:p w:rsidR="00460AA1" w:rsidRPr="00574564" w:rsidRDefault="00460AA1" w:rsidP="00574564">
            <w:pPr>
              <w:spacing w:before="0"/>
              <w:jc w:val="center"/>
              <w:rPr>
                <w:rFonts w:cs="Arial"/>
                <w:lang w:val="ru-RU"/>
              </w:rPr>
            </w:pPr>
          </w:p>
        </w:tc>
        <w:tc>
          <w:tcPr>
            <w:tcW w:w="5331" w:type="dxa"/>
          </w:tcPr>
          <w:p w:rsidR="00460AA1" w:rsidRPr="00574564" w:rsidRDefault="00460AA1" w:rsidP="00574564">
            <w:pPr>
              <w:spacing w:before="0"/>
              <w:jc w:val="center"/>
              <w:rPr>
                <w:rFonts w:cs="Arial"/>
                <w:lang w:val="sr-Cyrl-CS"/>
              </w:rPr>
            </w:pPr>
            <w:r w:rsidRPr="00574564">
              <w:rPr>
                <w:rFonts w:cs="Arial"/>
                <w:lang w:val="sr-Cyrl-CS"/>
              </w:rPr>
              <w:t>П</w:t>
            </w:r>
            <w:r w:rsidRPr="00574564">
              <w:rPr>
                <w:rFonts w:cs="Arial"/>
              </w:rPr>
              <w:t>онуђач</w:t>
            </w:r>
          </w:p>
        </w:tc>
      </w:tr>
      <w:tr w:rsidR="00460AA1" w:rsidRPr="00574564" w:rsidTr="00460AA1">
        <w:trPr>
          <w:jc w:val="center"/>
        </w:trPr>
        <w:tc>
          <w:tcPr>
            <w:tcW w:w="1362" w:type="dxa"/>
          </w:tcPr>
          <w:p w:rsidR="00460AA1" w:rsidRPr="00574564" w:rsidRDefault="00460AA1" w:rsidP="00574564">
            <w:pPr>
              <w:spacing w:before="0"/>
              <w:jc w:val="center"/>
              <w:rPr>
                <w:rFonts w:cs="Arial"/>
              </w:rPr>
            </w:pPr>
          </w:p>
        </w:tc>
        <w:tc>
          <w:tcPr>
            <w:tcW w:w="2127" w:type="dxa"/>
          </w:tcPr>
          <w:p w:rsidR="00460AA1" w:rsidRPr="00574564" w:rsidRDefault="00460AA1" w:rsidP="00574564">
            <w:pPr>
              <w:spacing w:before="0"/>
              <w:jc w:val="center"/>
              <w:rPr>
                <w:rFonts w:cs="Arial"/>
              </w:rPr>
            </w:pPr>
            <w:r w:rsidRPr="00574564">
              <w:rPr>
                <w:rFonts w:cs="Arial"/>
              </w:rPr>
              <w:t>М.П.</w:t>
            </w:r>
          </w:p>
        </w:tc>
        <w:tc>
          <w:tcPr>
            <w:tcW w:w="5331" w:type="dxa"/>
          </w:tcPr>
          <w:p w:rsidR="00460AA1" w:rsidRPr="00574564" w:rsidRDefault="00460AA1" w:rsidP="00574564">
            <w:pPr>
              <w:spacing w:before="0"/>
              <w:jc w:val="center"/>
              <w:rPr>
                <w:rFonts w:cs="Arial"/>
                <w:lang w:val="ru-RU"/>
              </w:rPr>
            </w:pPr>
          </w:p>
        </w:tc>
      </w:tr>
      <w:tr w:rsidR="00460AA1" w:rsidRPr="00574564" w:rsidTr="00460AA1">
        <w:trPr>
          <w:jc w:val="center"/>
        </w:trPr>
        <w:tc>
          <w:tcPr>
            <w:tcW w:w="1362" w:type="dxa"/>
            <w:tcBorders>
              <w:bottom w:val="single" w:sz="4" w:space="0" w:color="auto"/>
            </w:tcBorders>
          </w:tcPr>
          <w:p w:rsidR="00460AA1" w:rsidRPr="00574564" w:rsidRDefault="00460AA1" w:rsidP="00574564">
            <w:pPr>
              <w:spacing w:before="0"/>
              <w:jc w:val="center"/>
              <w:rPr>
                <w:rFonts w:cs="Arial"/>
              </w:rPr>
            </w:pPr>
          </w:p>
        </w:tc>
        <w:tc>
          <w:tcPr>
            <w:tcW w:w="2127" w:type="dxa"/>
          </w:tcPr>
          <w:p w:rsidR="00460AA1" w:rsidRPr="00574564" w:rsidRDefault="00460AA1" w:rsidP="00574564">
            <w:pPr>
              <w:spacing w:before="0"/>
              <w:jc w:val="center"/>
              <w:rPr>
                <w:rFonts w:cs="Arial"/>
                <w:lang w:val="ru-RU"/>
              </w:rPr>
            </w:pPr>
          </w:p>
        </w:tc>
        <w:tc>
          <w:tcPr>
            <w:tcW w:w="5331" w:type="dxa"/>
            <w:tcBorders>
              <w:bottom w:val="single" w:sz="4" w:space="0" w:color="auto"/>
            </w:tcBorders>
          </w:tcPr>
          <w:p w:rsidR="00460AA1" w:rsidRPr="00574564" w:rsidRDefault="00460AA1" w:rsidP="00574564">
            <w:pPr>
              <w:spacing w:before="0"/>
              <w:jc w:val="center"/>
              <w:rPr>
                <w:rFonts w:cs="Arial"/>
                <w:lang w:val="ru-RU"/>
              </w:rPr>
            </w:pPr>
          </w:p>
        </w:tc>
      </w:tr>
    </w:tbl>
    <w:p w:rsidR="00460AA1" w:rsidRPr="00574564" w:rsidRDefault="00460AA1" w:rsidP="00574564">
      <w:pPr>
        <w:spacing w:before="0"/>
        <w:rPr>
          <w:rFonts w:cs="Arial"/>
          <w:b/>
          <w:i/>
          <w:lang w:val="sr-Cyrl-CS"/>
        </w:rPr>
      </w:pPr>
    </w:p>
    <w:p w:rsidR="00460AA1" w:rsidRPr="00574564" w:rsidRDefault="00460AA1" w:rsidP="00574564">
      <w:pPr>
        <w:spacing w:before="0"/>
        <w:rPr>
          <w:rFonts w:cs="Arial"/>
          <w:b/>
          <w:i/>
          <w:lang w:val="sr-Cyrl-CS"/>
        </w:rPr>
      </w:pPr>
    </w:p>
    <w:p w:rsidR="00460AA1" w:rsidRPr="00574564" w:rsidRDefault="00460AA1" w:rsidP="00574564">
      <w:pPr>
        <w:spacing w:before="0"/>
        <w:rPr>
          <w:rFonts w:cs="Arial"/>
          <w:b/>
          <w:i/>
          <w:lang w:val="sr-Cyrl-CS"/>
        </w:rPr>
      </w:pPr>
      <w:r w:rsidRPr="00574564">
        <w:rPr>
          <w:rFonts w:cs="Arial"/>
          <w:b/>
          <w:i/>
          <w:lang w:val="sr-Cyrl-CS"/>
        </w:rPr>
        <w:t>Напомена:</w:t>
      </w:r>
    </w:p>
    <w:p w:rsidR="00460AA1" w:rsidRPr="00574564" w:rsidRDefault="00460AA1"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460AA1" w:rsidRPr="00574564" w:rsidRDefault="00460AA1"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460AA1" w:rsidRPr="00574564" w:rsidRDefault="00460AA1" w:rsidP="00574564">
      <w:pPr>
        <w:spacing w:before="0"/>
        <w:rPr>
          <w:rFonts w:cs="Arial"/>
          <w:lang w:val="sr-Latn-CS"/>
        </w:rPr>
        <w:sectPr w:rsidR="00460AA1" w:rsidRPr="00574564" w:rsidSect="00460AA1">
          <w:footnotePr>
            <w:pos w:val="beneathText"/>
          </w:footnotePr>
          <w:pgSz w:w="16834" w:h="11909" w:orient="landscape" w:code="9"/>
          <w:pgMar w:top="1440" w:right="1440" w:bottom="1440" w:left="1440" w:header="144" w:footer="432" w:gutter="0"/>
          <w:cols w:space="708"/>
          <w:titlePg/>
          <w:docGrid w:linePitch="360"/>
        </w:sectPr>
      </w:pPr>
    </w:p>
    <w:p w:rsidR="00460AA1" w:rsidRPr="00574564" w:rsidRDefault="00460AA1" w:rsidP="00574564">
      <w:pPr>
        <w:pStyle w:val="KDObrazac"/>
        <w:spacing w:before="0"/>
      </w:pPr>
      <w:r w:rsidRPr="00574564">
        <w:lastRenderedPageBreak/>
        <w:t xml:space="preserve">ОБРАЗАЦ </w:t>
      </w:r>
      <w:r w:rsidR="00936B25" w:rsidRPr="00574564">
        <w:t>2</w:t>
      </w:r>
      <w:r w:rsidRPr="00574564">
        <w:t>.</w:t>
      </w:r>
      <w:r w:rsidR="003F0683">
        <w:t>5.</w:t>
      </w:r>
    </w:p>
    <w:p w:rsidR="00460AA1" w:rsidRPr="00574564" w:rsidRDefault="00460AA1"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460AA1" w:rsidRPr="00574564" w:rsidRDefault="00460AA1" w:rsidP="00574564">
      <w:pPr>
        <w:spacing w:before="0"/>
        <w:jc w:val="center"/>
        <w:rPr>
          <w:rFonts w:eastAsia="TimesNewRomanPSMT" w:cs="Arial"/>
          <w:b/>
          <w:bCs/>
        </w:rPr>
      </w:pPr>
      <w:r w:rsidRPr="00574564">
        <w:rPr>
          <w:rFonts w:cs="Arial"/>
          <w:b/>
        </w:rPr>
        <w:t>ПАРТИЈА 5-</w:t>
      </w:r>
      <w:r w:rsidR="006E0DD0" w:rsidRPr="00574564">
        <w:rPr>
          <w:rFonts w:eastAsia="Calibri" w:cs="Arial"/>
        </w:rPr>
        <w:t xml:space="preserve"> </w:t>
      </w:r>
      <w:r w:rsidR="006E0DD0" w:rsidRPr="00574564">
        <w:rPr>
          <w:rFonts w:eastAsia="Calibri" w:cs="Arial"/>
          <w:b/>
        </w:rPr>
        <w:t>ЕЛЕКТРИЧНЕ МАШИНЕ И ПРАТЕЋА ОПРЕМА</w:t>
      </w:r>
    </w:p>
    <w:p w:rsidR="00460AA1" w:rsidRPr="00574564" w:rsidRDefault="00460AA1"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574564"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Р</w:t>
            </w:r>
          </w:p>
          <w:p w:rsidR="00460AA1" w:rsidRPr="00574564" w:rsidRDefault="00460AA1"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574564" w:rsidRDefault="00460AA1"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460AA1" w:rsidRPr="00574564" w:rsidRDefault="00460AA1"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574564" w:rsidRDefault="00460AA1"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са ПДВ</w:t>
            </w:r>
          </w:p>
          <w:p w:rsidR="00460AA1" w:rsidRPr="00574564" w:rsidRDefault="00460AA1"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1C0360" w:rsidRPr="00574564" w:rsidRDefault="001C0360" w:rsidP="00574564">
            <w:pPr>
              <w:spacing w:before="0"/>
              <w:jc w:val="center"/>
              <w:rPr>
                <w:rFonts w:cs="Arial"/>
                <w:b/>
                <w:bCs/>
                <w:iCs/>
                <w:lang w:val="sr-Cyrl-CS"/>
              </w:rPr>
            </w:pPr>
            <w:r w:rsidRPr="00574564">
              <w:rPr>
                <w:rFonts w:cs="Arial"/>
                <w:b/>
                <w:bCs/>
                <w:iCs/>
                <w:lang w:val="sr-Cyrl-CS"/>
              </w:rPr>
              <w:t>дин.</w:t>
            </w:r>
          </w:p>
          <w:p w:rsidR="00460AA1" w:rsidRPr="00574564" w:rsidRDefault="00460AA1" w:rsidP="00574564">
            <w:pPr>
              <w:spacing w:before="0"/>
              <w:jc w:val="center"/>
              <w:rPr>
                <w:rFonts w:cs="Arial"/>
                <w:b/>
                <w:bCs/>
                <w:iCs/>
                <w:lang w:val="sr-Cyrl-CS"/>
              </w:rPr>
            </w:pPr>
            <w:r w:rsidRPr="00574564">
              <w:rPr>
                <w:rFonts w:cs="Arial"/>
                <w:b/>
                <w:bCs/>
                <w:iCs/>
                <w:lang w:val="sr-Cyrl-CS"/>
              </w:rPr>
              <w:t>са ПДВ</w:t>
            </w:r>
          </w:p>
          <w:p w:rsidR="00460AA1" w:rsidRPr="00574564" w:rsidRDefault="00460AA1"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574564" w:rsidRDefault="00460AA1" w:rsidP="00574564">
            <w:pPr>
              <w:spacing w:before="0"/>
              <w:jc w:val="center"/>
              <w:rPr>
                <w:rFonts w:cs="Arial"/>
                <w:b/>
                <w:bCs/>
                <w:iCs/>
                <w:lang w:val="sr-Cyrl-CS"/>
              </w:rPr>
            </w:pPr>
            <w:r w:rsidRPr="00574564">
              <w:rPr>
                <w:rFonts w:cs="Arial"/>
                <w:b/>
                <w:bCs/>
                <w:iCs/>
                <w:lang w:val="sr-Cyrl-CS"/>
              </w:rPr>
              <w:t>Назив</w:t>
            </w:r>
          </w:p>
          <w:p w:rsidR="00460AA1" w:rsidRPr="00574564" w:rsidRDefault="00460AA1" w:rsidP="00574564">
            <w:pPr>
              <w:spacing w:before="0"/>
              <w:jc w:val="center"/>
              <w:rPr>
                <w:rFonts w:cs="Arial"/>
                <w:b/>
                <w:bCs/>
                <w:iCs/>
                <w:lang w:val="sr-Cyrl-CS"/>
              </w:rPr>
            </w:pPr>
            <w:r w:rsidRPr="00574564">
              <w:rPr>
                <w:rFonts w:cs="Arial"/>
                <w:b/>
                <w:bCs/>
                <w:iCs/>
                <w:lang w:val="sr-Cyrl-CS"/>
              </w:rPr>
              <w:t>произвођача</w:t>
            </w:r>
          </w:p>
          <w:p w:rsidR="00460AA1" w:rsidRPr="00574564" w:rsidRDefault="00460AA1" w:rsidP="00574564">
            <w:pPr>
              <w:spacing w:before="0"/>
              <w:jc w:val="center"/>
              <w:rPr>
                <w:rFonts w:cs="Arial"/>
                <w:b/>
              </w:rPr>
            </w:pPr>
            <w:r w:rsidRPr="00574564">
              <w:rPr>
                <w:rFonts w:cs="Arial"/>
                <w:b/>
                <w:bCs/>
                <w:iCs/>
                <w:lang w:val="sr-Cyrl-CS"/>
              </w:rPr>
              <w:t>добара,модел, ознака добра</w:t>
            </w: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9</w:t>
            </w: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 </w:t>
            </w:r>
          </w:p>
          <w:p w:rsidR="00460AA1" w:rsidRPr="00574564" w:rsidRDefault="00460AA1" w:rsidP="00574564">
            <w:pPr>
              <w:spacing w:before="0"/>
              <w:rPr>
                <w:rFonts w:cs="Arial"/>
              </w:rPr>
            </w:pPr>
            <w:r w:rsidRPr="00574564">
              <w:rPr>
                <w:rFonts w:cs="Arial"/>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6414B1" w:rsidP="00574564">
            <w:pPr>
              <w:spacing w:before="0"/>
              <w:jc w:val="left"/>
              <w:rPr>
                <w:rFonts w:cs="Arial"/>
              </w:rPr>
            </w:pPr>
            <w:r w:rsidRPr="00574564">
              <w:rPr>
                <w:rFonts w:eastAsia="Calibri" w:cs="Arial"/>
              </w:rPr>
              <w:t xml:space="preserve">Акумулаторска бушилица-шрафилица са металном стезном главом 13mm, 12V 6.0Аh LiIon, мотор без четкица, индикатор напуњености, заштита од преоптерећења, алка за фиксирање на појас приликом рада на висини, обртни момент мин. 44Nm, 2 брзине бушења мин. опсега 0-450 и 0-1700 о/мин, бушење челик/дрво/зид: мин. 13 / 35 / 13mm, 16 степени подешавања момента стезања + бушење, интегрисана ЛЕД лампица, тежина до 1.5kg, у комплету са пуњачем, 2 батерије и кофером.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6414B1" w:rsidP="00574564">
            <w:pPr>
              <w:spacing w:before="0"/>
              <w:jc w:val="center"/>
              <w:rPr>
                <w:rFonts w:cs="Arial"/>
              </w:rPr>
            </w:pPr>
            <w:r w:rsidRPr="00574564">
              <w:rPr>
                <w:rFonts w:cs="Arial"/>
              </w:rPr>
              <w:t>189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2 </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460AA1" w:rsidRPr="00574564" w:rsidRDefault="006414B1" w:rsidP="00574564">
            <w:pPr>
              <w:spacing w:before="0"/>
              <w:jc w:val="left"/>
              <w:rPr>
                <w:rFonts w:cs="Arial"/>
                <w:bCs/>
              </w:rPr>
            </w:pPr>
            <w:r w:rsidRPr="00574564">
              <w:rPr>
                <w:rFonts w:eastAsia="Calibri" w:cs="Arial"/>
              </w:rPr>
              <w:t xml:space="preserve">Електрична стабилна брусилица - двострано тоцило, снага мотора мин. 400W, број обртаја 2800-3000 /мин, димензије тоцила 150x20mm, индукциони мотор, у складу са CE стандардима, опремљен штитницима за спречавање незгода, тежина до 10kg.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6414B1" w:rsidP="00574564">
            <w:pPr>
              <w:spacing w:before="0"/>
              <w:jc w:val="center"/>
              <w:rPr>
                <w:rFonts w:cs="Arial"/>
              </w:rPr>
            </w:pPr>
            <w:r w:rsidRPr="00574564">
              <w:rPr>
                <w:rFonts w:cs="Arial"/>
              </w:rPr>
              <w:t>18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60AA1" w:rsidRPr="00574564" w:rsidRDefault="00460AA1"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Електрична угаона брусилица 230V/50Hz за плоче фи 125mm, мотор снаге мин. 1200W са додатном епоксидном заштитом, тело маx. 170mm, бр. обртаја 12000 о/мин, дубина резања мин.33mm, фиксирање штитника и плоча без кључа, антивибрациони бочни рукохват, заштита од аутоматског покретања, сигурносно квачило, заштита од преоптерећења, </w:t>
            </w:r>
            <w:r w:rsidRPr="00574564">
              <w:rPr>
                <w:rFonts w:eastAsia="Calibri" w:cs="Arial"/>
              </w:rPr>
              <w:lastRenderedPageBreak/>
              <w:t xml:space="preserve">велики прекидач на доњем делу тела машине, меки старт, тежина до 2.5kg.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82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Брусилица акумулаторска 125mm, мотор 18V без четкица, са 2 батерије LiIon 5.0Аh, са брзим пуњачем, антивибрациони меки рукохват, индикација нивоа пуњења батерије, заштита од преоптерећења, заштита од аутоматског старта, дубина резања мин. 33mm, брзо фиксирање плоче и штитника без кључа, сигурносни велики прекидач на доњем делу тела машине (без забрављења), заштита од аутоматског покретања, кочница која за до 2s зауставља плочу по завршетку рада, бр.обртаја 8.500 о/мин, тежина до 2.7</w:t>
            </w:r>
            <w:r w:rsidRPr="00574564">
              <w:rPr>
                <w:rFonts w:eastAsia="Calibri" w:cs="Arial"/>
                <w:lang w:val="sr-Cyrl-CS"/>
              </w:rPr>
              <w:t>кг</w:t>
            </w:r>
            <w:r w:rsidRPr="00574564">
              <w:rPr>
                <w:rFonts w:eastAsia="Calibri" w:cs="Arial"/>
              </w:rPr>
              <w:t xml:space="preserve">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84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Апарат електрични за заваривање 160А, континуална регулација струје заваривања, заштита од преоптерећења, прикључни кабл мин. 2m, обим испоруке: држач електроде, клешта за масу, точкићи АC излазна стуја, напон (50/60 Hz) 1Ph x 230/400V, осигурач мин. 16 А, снага: 2-5kW, напон празног хода мин. опсега 45 – 48V, струја заваривања мин. опсега 40-160 А, могућност коришћења електрода од 1.6 – 4.0 mm, тежина до 20kg.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Бушилица електрична вибрациона 750-900W, 2 брзине мин. опсега 0-1200 и 0-3400 о/мин, са потенциометром и променом смера лево-десно, метални самостежући футер 1.5-13mm, мин. капацитет бушења бетон/челик/дрво: 20/13/40mm, кабл гумени дужине 4m, обртни момент мин.60Nm, тежине до 2.5kg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87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Бургија за армирани бетон СДС-Маx 12x540mm, радна дужина мин. 400mm,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148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Бургија за армирани бетон СДС-Маx 14x540mm, радна дужина мин. 400mm,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130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Бургија за армирани бетон СДС-Маx 16x540mm, радна дужина мин. 400mm,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Бургија за армирани бетон СДС-Маx 20x520mm, радна дужина мин. 400mm, са 4-резном карбидном главом, центрирајући врх под углом од 130°</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133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Уређај за прање под притиском професионални, снага мин. 2000W, макс. притисак мин. 150бар, макс. проток мин. 400 l/h, дужина црева мин. 10m, тежина 10-15kg, могућност снабдевања водом из стајаћег извора (буре, језеро и сл.), термална заштита, обим испоруке: пиштољ, црево високог притиска (мин. 10m), подесива млазница, турбо млазница, калем за црево, на машини посуда за шампон, држач пиштоља и држач црева.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Усисивач минималне снаге 1200W, 230V/50Hz, брзина протока ваздуха минимум 55 л/с, усисни притисак маx 190бар, запремина танка мин. 20л, танк израдјен од антистатичког материјала на точкићима, дужина кабла мин. 5m, обим испоруке: спирално црево са ергономском ручком за лакши рад, два крута црева, четка и млазница за усисавање; филтер за филтрирање спољњег ваздуха и филтер против стварања пене, тежина до 7kg, степен заштите минимум IPX4, уз понуду доставити CЕ сертификат или одговарајући.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48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Старт апарат преносни 12/24V - 4200А(12</w:t>
            </w:r>
            <w:r w:rsidRPr="00574564">
              <w:rPr>
                <w:rFonts w:eastAsia="Calibri" w:cs="Arial"/>
                <w:lang w:val="sr-Latn-CS"/>
              </w:rPr>
              <w:t>V</w:t>
            </w:r>
            <w:r w:rsidRPr="00574564">
              <w:rPr>
                <w:rFonts w:eastAsia="Calibri" w:cs="Arial"/>
              </w:rPr>
              <w:t xml:space="preserve">) / 2100А(24V), адаптер за пуњење стартера 220-230V/50Hz и 12V ауто упаљач, ЛЕД индикација напуњености стартера, каиш за ношење преко рамена, каблови за стартовање.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Пражњач за аку батерију са струјом до 40А напон 110V номинални напон 110VDC (80-130V), маx струја пражњења 40А,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w:t>
            </w:r>
            <w:r w:rsidRPr="00574564">
              <w:rPr>
                <w:rFonts w:eastAsia="Calibri" w:cs="Arial"/>
              </w:rPr>
              <w:lastRenderedPageBreak/>
              <w:t xml:space="preserve">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lastRenderedPageBreak/>
              <w:t>15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Пражњач за аку батерију са струјом до 70А напон 110V номинални напон 110VDC (80-130V), маx струја пражњења 70А,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батеријског напона, прегревање, кратак спој прикључење уређаја: крокодил штипаљке са каблом дужине 5m.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E0DD0"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E0DD0" w:rsidP="00574564">
            <w:pPr>
              <w:spacing w:before="0"/>
              <w:jc w:val="center"/>
              <w:rPr>
                <w:rFonts w:cs="Arial"/>
              </w:rPr>
            </w:pPr>
            <w:r w:rsidRPr="00574564">
              <w:rPr>
                <w:rFonts w:cs="Arial"/>
              </w:rPr>
              <w:t>16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E0DD0" w:rsidRPr="00574564" w:rsidRDefault="006414B1" w:rsidP="00574564">
            <w:pPr>
              <w:spacing w:before="0"/>
              <w:jc w:val="left"/>
              <w:rPr>
                <w:rFonts w:cs="Arial"/>
                <w:bCs/>
              </w:rPr>
            </w:pPr>
            <w:r w:rsidRPr="00574564">
              <w:rPr>
                <w:rFonts w:eastAsia="Calibri" w:cs="Arial"/>
              </w:rPr>
              <w:t xml:space="preserve">Пражњач за аку батерију са струјом до 30А напон 220V номинални напон 220VDC (160-260V), маx струја пражњења 30А, напајање из батерије која се празни, струја подесива у корацима по 1А; аутоматско одржавање подешене струје током пражњења унутар +/- 0.5А (режим константне струје); приказ напона батерије, струје и потрошених амперсати на дисплеју; аутоматско заустављање пражњења на претходно подешеном напонском прагу и меморисање измереног капацитета; контрола свих функција микроконтролером; метално кућиште са точковима ради лакшег манипулисања; природно + принудно хлађење (термостатски контролисани вентилатори); уграђене заштите: инверзни поларитет </w:t>
            </w:r>
            <w:r w:rsidRPr="00574564">
              <w:rPr>
                <w:rFonts w:eastAsia="Calibri" w:cs="Arial"/>
              </w:rPr>
              <w:lastRenderedPageBreak/>
              <w:t xml:space="preserve">батеријског напона, прегревање, кратак спој прикључење уређаја: крокодил штипаљке са каблом дужине 5m.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D0" w:rsidRPr="00574564" w:rsidRDefault="006414B1"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E0DD0" w:rsidRPr="00574564" w:rsidRDefault="006E0DD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E0DD0" w:rsidRPr="00574564" w:rsidRDefault="006E0DD0"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17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Фаро лампа акумулаторска ЛЕД, мин.1200 лумена, светлосни сноп до мин. 600m, подешавање светлосног снопа за усмерено и амбијентално осветљавање, IP54 заштита или одговарајуће, ергономски гумирани рукохват, подешавање главе под углом, аутономија мин. 4/7h (1200/600 лум), са 18V батријом LiIon 5Аh и пуњачем, тежина са батеријом до 1.5kg.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245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Покретни рефлектор 2 x 400W, водоотпоран: IP44, подесива висина сталка: 95 – 200cm, алуминијумско кућиште, термоотпорно стакло, прикључни кабел мин. 2m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79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Бушилица електро-пнеуматска СДС+ са верикалним мотором 800-900W, ударна енергија мин. 4Ј ЕПТА, мин. опсег броја удара 0-4000 у/мин, брзина мин. 0-1000 о/мин са брзо изменљивом главом и додатним самостежућим футером 1.5-13mm за бушење у металу/дрвету, капацитет бушења бетон/метал/дрво: 28/13/40mm, штемовање са подешавањем угла, сигурносно квачило, антивибрациони систем на свим рукохватима, меки рукохват, кабл 4m, тежина до 3.6kg, у коферу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Шпиц самооштрећи, са ојачаном главом, Л-400mm, прихват СДС–Маx</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Секач самооштрећи, са ојачаном главом, Л-400mm, прихват СДС–Маx</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90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Бушилица-чекић електро пнеуматска мин.1500W, прихват СДС-Маx, ударна енергија мин. 11.5Ј ЕПТА, капацитет бушења у бетону (бургија/бургија са круном/тунел бургија): 50/150/80mm, број удара мин. 2700 /мин, бр. обртаја мин. 230 /мин, оба рукохвата са анти-вибрационим системом, меки старт, сигурносно квачило, опција штемовања са подешавањем угла у мин. 12 положаја, сервисна лампица, тежина до 8.5Kg, кабал мин. 6m у коферу, ниво вибрација до 10m/s²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23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Лемилица штапна, двоструки мод рада 20/130W, напојни кабл минимум 1m.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Апарат за заваривање CО2, струја заваривања мин. опсега 25 - 350А , интермитенца мин. 350А на 25% - 210А на 60% - 180А на 100%, напон (50/60 Hz) 3Ph x 230/400V, осигурач мин. 25/16А, снага мин. 8.5kW, напон празног хода мин. опсега 16.7 - 39.5V, могућност рада жицом за челик / иноx: 0.8 - 1.6 mm, жицом за алуминијум: 1.0 - 1.6mm, вођење жице са 4 точкића, могућност тачкастог заваривања, 'меки' старт, заштита од преоптерећења, 'еуро' прикључак и носач поликабла, поликабал 3m, позиције заваривања: мин. 10, за пречник калема: 200-300mm.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Аку бушилица/одвијач 18V са 2 батерије 5.0Аh LiIon са индикатором стања пуњења, обртни моменат мин.135Nm, мотор без четкица, заштита од преоптерећења, подешавање момента, вибрациона са бројем удара 0-32000 у/мин, самостежући метални футер 13mm, 2 брзине: 0-550/0-2000 о/мин, ЛЕД диода за осветљење радног комада, мин. капацитет бушења у дрвету/челику/зиду: 45/13/13mm, са помоћним бочним рукохватом и брзим пуњачем у коферу, дужина бушилице до 200mm, тежина са батеријом до 2.5Kg, са брзим пуњачем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7</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Ударни акумулаторски одвијач 18V са 2 батерије LiIon 5.0Аh са индикатором нивоа напуњености, мотор без четкица, брзи пуњач, момент мин. 200Nm (подесив), са интегрисаним прихватом за уметке 1/4", ергономски меки рукохват, носач битсева магнетни са дуплом торзионом зоном за рад са ударним одвијачима, заштита од преоптерећења, тежина до 1.8Kg, подешавање брзине и удара у 4 мода, ЛЕД светло за радну површину,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Одвијач ударни 1/2" акумулаторски 18V, 2 батерије 5Аh LiIon са индикатором напуњености, мин. момент одвијања 1850Nm, подешавање момента стезања у мин. 3 положаја: 130-150, 400-500, 1300-1400Nm, мотор без четкица, заштита од </w:t>
            </w:r>
            <w:r w:rsidRPr="00574564">
              <w:rPr>
                <w:rFonts w:eastAsia="Calibri" w:cs="Arial"/>
              </w:rPr>
              <w:lastRenderedPageBreak/>
              <w:t xml:space="preserve">преоптерећења, мин. 3 брзине без оптерећења минималног опсега 0-500/0-1400/0-1700 о/мин, бр.удара подесив 0-2100 у/мин, ЛЕД светло за осветљење радне површине, могућност бежичног повезивања на PC или мобилни уређај ради прецизног подешавања момента и броја удара као и закључавање уређаја, тежина са батеријом до 3.3Kg, дужине до 220mm, са брзим пуњачем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28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Брусилица 1700-1900W за плоче 180mm, бр. обртаја 7000-8000о/мин, антивибрациони рукохват, сигурносно квачило, подешавање штитника и фиксирање плоче без кључа, меки старт, заштита од аутоматског стартовања и заштита од прегревања, дубина резања мин. 58mm, тежина до 3.5kg, кабл гумиран 4m.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29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Бушилица-чекић СДС+ акумулаторска 18V мотор без четкица, 2 батерије 5Аh LiIon са индикатором нивоа напуњености, брзи пуњач, број удара мин. 5000 /мин, ударна енергија мин. 4Ј ЕПТА, капацитет бушења дрво/челик/бетон: мин. 30/13/28mm, опција штемовања, максимални ниво вибрација до 9 m/s², тежина са батеријом до 4.5kg, брзоизменљива глава СДС+ / 3-краки футер, заштита од преоптерећења, антивибрациони систем,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 xml:space="preserve">Брусилица 2400-2600W за плоче 230mm, бр. обртаја мин. 6600о/мин, антивибрациони рукохват и тело брусилице, ротирајући задњи рукохват, метално кућиште за трансмисију, подешавање штитника без кључа, меки старт, заштита од истрошености четкица, аутобалансер, ниво вибрација до 2.5m/s², дубина резања мин. 68mm, тежина до 5.5kg, кабл гумиран 4m.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Резервна батерија резервна заменска батерија 12V 4.0Аh Мilwaukee М12B4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6414B1" w:rsidP="00574564">
            <w:pPr>
              <w:spacing w:before="0"/>
              <w:jc w:val="left"/>
              <w:rPr>
                <w:rFonts w:cs="Arial"/>
                <w:bCs/>
              </w:rPr>
            </w:pPr>
            <w:r w:rsidRPr="00574564">
              <w:rPr>
                <w:rFonts w:eastAsia="Calibri" w:cs="Arial"/>
              </w:rPr>
              <w:t>Резервна батерија резервна заменска батерија 18V 5.0Аh Мilwaukee М18B5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lastRenderedPageBreak/>
              <w:t>33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Резервна батерија резервна заменска батерија 18V мин. 12.0Аh са индикатором стања напуњености за продужену аутономију рада на терену за позицију под рб. 4</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Батерија за аку бушилицу "АЕG". карактеристике батерије: LiIon 18V, L1840R / 4,0Аh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Батерија за аку бушилицу "АЕG". карактеристике батерије: LiIon 12V, L1220/ 2,0Аh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 xml:space="preserve">Бушилица електрична вибрациона мин. 1000W, 2 брзине 0-1000 и 0-3200 о/мин, са потенциометром и променом смера лево-десно. Метални самостежући футер 1.5-13mm, капацитет бушења бетон/челик/дрво: 22/16/40mm, кабл гумени дужине мин. 4m, обртни момент мин.60Nm, анти вибрациони систем, сигурносно квачило, тежина до 3 kg,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 xml:space="preserve">Бушилица-чекић електро-пнеуматска акумулаторска 18V без четкица, са LiIon батеријом мин.9Аh са индикатором напуњености, прихват SDS-Маx, ударна енергија мин. 6Ј EPTA, капацитет бушења у бетону (бургија/круна/тунел бургија): мин. 40/100/65mm, број обртаја мин. 450о/мин, број удара мин. 3000 у/мин, ниво вибрација до 5.5m/s², сигурносно квачило, заштита од преоптерећења, опција штемовања уз подешавање угла у мин. 10 позиција, тежина до 7kg, у коферу,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 xml:space="preserve">Ручни циркулар за сечење челика, без грејања и пуцни, са листом 230x25.4x2mm 48 зуба, Бр. Обртаја 2700/мин, ласерски зрак за линију реза, мотор мин. 1750W / 220V/50Hz, мин. капацитет сечења: челична плоча 12mm / кутија 84mm, сечење под углом 0-45°.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6414B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39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bottom"/>
          </w:tcPr>
          <w:p w:rsidR="006414B1" w:rsidRPr="00574564" w:rsidRDefault="00A01C78" w:rsidP="00574564">
            <w:pPr>
              <w:spacing w:before="0"/>
              <w:jc w:val="left"/>
              <w:rPr>
                <w:rFonts w:cs="Arial"/>
                <w:bCs/>
              </w:rPr>
            </w:pPr>
            <w:r w:rsidRPr="00574564">
              <w:rPr>
                <w:rFonts w:eastAsia="Calibri" w:cs="Arial"/>
              </w:rPr>
              <w:t xml:space="preserve">Фен за топао ваздух, 18V са 2 батерије 5Аh LiIon са индикатором нивоа напуњености, радна температура мин. 530°C коју достиже за маx. 6s, ЛЕД лампица за осветљење радне површине, кука за качење, у коферу, тежина до 1.5kg са батеријом.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6414B1"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14B1" w:rsidRPr="00574564" w:rsidRDefault="00A01C78"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414B1" w:rsidRPr="00574564" w:rsidRDefault="006414B1"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414B1" w:rsidRPr="00574564" w:rsidRDefault="006414B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динара </w:t>
            </w:r>
            <w:r w:rsidR="001C0360" w:rsidRPr="00574564">
              <w:rPr>
                <w:rFonts w:cs="Arial"/>
                <w:b/>
              </w:rPr>
              <w:t xml:space="preserve">без </w:t>
            </w:r>
            <w:r w:rsidRPr="00574564">
              <w:rPr>
                <w:rFonts w:cs="Arial"/>
                <w:b/>
              </w:rPr>
              <w:t xml:space="preserve">ПДВ </w:t>
            </w:r>
          </w:p>
          <w:p w:rsidR="00460AA1" w:rsidRPr="00574564" w:rsidRDefault="00460AA1"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lastRenderedPageBreak/>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rPr>
            </w:pPr>
            <w:r w:rsidRPr="00574564">
              <w:rPr>
                <w:rFonts w:cs="Arial"/>
                <w:b/>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1C0360" w:rsidP="00574564">
            <w:pPr>
              <w:spacing w:before="0"/>
              <w:jc w:val="center"/>
              <w:rPr>
                <w:rFonts w:cs="Arial"/>
                <w:b/>
              </w:rPr>
            </w:pPr>
            <w:r w:rsidRPr="00574564">
              <w:rPr>
                <w:rFonts w:cs="Arial"/>
                <w:b/>
              </w:rPr>
              <w:t>УКУПНО ПОНУЂЕНА ЦЕНА</w:t>
            </w:r>
            <w:r w:rsidR="006C0313" w:rsidRPr="00574564">
              <w:rPr>
                <w:rFonts w:cs="Arial"/>
                <w:b/>
              </w:rPr>
              <w:t xml:space="preserve"> динара</w:t>
            </w:r>
            <w:r w:rsidRPr="00574564">
              <w:rPr>
                <w:rFonts w:cs="Arial"/>
                <w:b/>
              </w:rPr>
              <w:t xml:space="preserve"> </w:t>
            </w:r>
            <w:r w:rsidR="00460AA1" w:rsidRPr="00574564">
              <w:rPr>
                <w:rFonts w:cs="Arial"/>
                <w:b/>
              </w:rPr>
              <w:t>са ПДВ</w:t>
            </w:r>
          </w:p>
          <w:p w:rsidR="00460AA1" w:rsidRPr="00574564" w:rsidRDefault="00460AA1"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
                <w:iCs/>
              </w:rPr>
            </w:pPr>
          </w:p>
        </w:tc>
      </w:tr>
    </w:tbl>
    <w:tbl>
      <w:tblPr>
        <w:tblpPr w:leftFromText="180" w:rightFromText="180" w:vertAnchor="text" w:horzAnchor="page" w:tblpX="2251" w:tblpY="1605"/>
        <w:tblW w:w="8820" w:type="dxa"/>
        <w:tblLayout w:type="fixed"/>
        <w:tblLook w:val="0000" w:firstRow="0" w:lastRow="0" w:firstColumn="0" w:lastColumn="0" w:noHBand="0" w:noVBand="0"/>
      </w:tblPr>
      <w:tblGrid>
        <w:gridCol w:w="1362"/>
        <w:gridCol w:w="2127"/>
        <w:gridCol w:w="5331"/>
      </w:tblGrid>
      <w:tr w:rsidR="00E73843" w:rsidRPr="00574564" w:rsidTr="00E73843">
        <w:tc>
          <w:tcPr>
            <w:tcW w:w="1362" w:type="dxa"/>
          </w:tcPr>
          <w:p w:rsidR="00E73843" w:rsidRPr="00574564" w:rsidRDefault="00E73843" w:rsidP="00574564">
            <w:pPr>
              <w:spacing w:before="0"/>
              <w:jc w:val="center"/>
              <w:rPr>
                <w:rFonts w:cs="Arial"/>
              </w:rPr>
            </w:pPr>
            <w:r w:rsidRPr="00574564">
              <w:rPr>
                <w:rFonts w:cs="Arial"/>
              </w:rPr>
              <w:t>Датум:</w:t>
            </w:r>
          </w:p>
        </w:tc>
        <w:tc>
          <w:tcPr>
            <w:tcW w:w="2127" w:type="dxa"/>
          </w:tcPr>
          <w:p w:rsidR="00E73843" w:rsidRPr="00574564" w:rsidRDefault="00E73843" w:rsidP="00574564">
            <w:pPr>
              <w:spacing w:before="0"/>
              <w:jc w:val="center"/>
              <w:rPr>
                <w:rFonts w:cs="Arial"/>
                <w:lang w:val="ru-RU"/>
              </w:rPr>
            </w:pPr>
          </w:p>
        </w:tc>
        <w:tc>
          <w:tcPr>
            <w:tcW w:w="5331" w:type="dxa"/>
          </w:tcPr>
          <w:p w:rsidR="00E73843" w:rsidRPr="00574564" w:rsidRDefault="00E73843" w:rsidP="00574564">
            <w:pPr>
              <w:spacing w:before="0"/>
              <w:jc w:val="center"/>
              <w:rPr>
                <w:rFonts w:cs="Arial"/>
                <w:lang w:val="sr-Cyrl-CS"/>
              </w:rPr>
            </w:pPr>
            <w:r w:rsidRPr="00574564">
              <w:rPr>
                <w:rFonts w:cs="Arial"/>
                <w:lang w:val="sr-Cyrl-CS"/>
              </w:rPr>
              <w:t>П</w:t>
            </w:r>
            <w:r w:rsidRPr="00574564">
              <w:rPr>
                <w:rFonts w:cs="Arial"/>
              </w:rPr>
              <w:t>онуђач</w:t>
            </w:r>
          </w:p>
        </w:tc>
      </w:tr>
      <w:tr w:rsidR="00E73843" w:rsidRPr="00574564" w:rsidTr="00E73843">
        <w:tc>
          <w:tcPr>
            <w:tcW w:w="1362" w:type="dxa"/>
          </w:tcPr>
          <w:p w:rsidR="00E73843" w:rsidRPr="00574564" w:rsidRDefault="00E73843" w:rsidP="00574564">
            <w:pPr>
              <w:spacing w:before="0"/>
              <w:jc w:val="center"/>
              <w:rPr>
                <w:rFonts w:cs="Arial"/>
              </w:rPr>
            </w:pPr>
          </w:p>
        </w:tc>
        <w:tc>
          <w:tcPr>
            <w:tcW w:w="2127" w:type="dxa"/>
          </w:tcPr>
          <w:p w:rsidR="00E73843" w:rsidRPr="00574564" w:rsidRDefault="00E73843" w:rsidP="00574564">
            <w:pPr>
              <w:spacing w:before="0"/>
              <w:jc w:val="center"/>
              <w:rPr>
                <w:rFonts w:cs="Arial"/>
              </w:rPr>
            </w:pPr>
            <w:r w:rsidRPr="00574564">
              <w:rPr>
                <w:rFonts w:cs="Arial"/>
              </w:rPr>
              <w:t>М.П.</w:t>
            </w:r>
          </w:p>
        </w:tc>
        <w:tc>
          <w:tcPr>
            <w:tcW w:w="5331" w:type="dxa"/>
          </w:tcPr>
          <w:p w:rsidR="00E73843" w:rsidRPr="00574564" w:rsidRDefault="00E73843" w:rsidP="00574564">
            <w:pPr>
              <w:spacing w:before="0"/>
              <w:jc w:val="center"/>
              <w:rPr>
                <w:rFonts w:cs="Arial"/>
                <w:lang w:val="ru-RU"/>
              </w:rPr>
            </w:pPr>
          </w:p>
        </w:tc>
      </w:tr>
      <w:tr w:rsidR="00E73843" w:rsidRPr="00574564" w:rsidTr="00E73843">
        <w:tc>
          <w:tcPr>
            <w:tcW w:w="1362" w:type="dxa"/>
            <w:tcBorders>
              <w:bottom w:val="single" w:sz="4" w:space="0" w:color="auto"/>
            </w:tcBorders>
          </w:tcPr>
          <w:p w:rsidR="00E73843" w:rsidRPr="00574564" w:rsidRDefault="00E73843" w:rsidP="00574564">
            <w:pPr>
              <w:spacing w:before="0"/>
              <w:jc w:val="center"/>
              <w:rPr>
                <w:rFonts w:cs="Arial"/>
              </w:rPr>
            </w:pPr>
          </w:p>
        </w:tc>
        <w:tc>
          <w:tcPr>
            <w:tcW w:w="2127" w:type="dxa"/>
          </w:tcPr>
          <w:p w:rsidR="00E73843" w:rsidRPr="00574564" w:rsidRDefault="00E73843" w:rsidP="00574564">
            <w:pPr>
              <w:spacing w:before="0"/>
              <w:jc w:val="center"/>
              <w:rPr>
                <w:rFonts w:cs="Arial"/>
                <w:lang w:val="ru-RU"/>
              </w:rPr>
            </w:pPr>
          </w:p>
        </w:tc>
        <w:tc>
          <w:tcPr>
            <w:tcW w:w="5331" w:type="dxa"/>
            <w:tcBorders>
              <w:bottom w:val="single" w:sz="4" w:space="0" w:color="auto"/>
            </w:tcBorders>
          </w:tcPr>
          <w:p w:rsidR="00E73843" w:rsidRPr="00574564" w:rsidRDefault="00E73843" w:rsidP="00574564">
            <w:pPr>
              <w:spacing w:before="0"/>
              <w:jc w:val="center"/>
              <w:rPr>
                <w:rFonts w:cs="Arial"/>
                <w:lang w:val="ru-RU"/>
              </w:rPr>
            </w:pPr>
          </w:p>
        </w:tc>
      </w:tr>
    </w:tbl>
    <w:p w:rsidR="00460AA1" w:rsidRPr="00574564" w:rsidRDefault="00460AA1"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lang w:val="sr-Latn-CS"/>
        </w:rPr>
      </w:pPr>
    </w:p>
    <w:p w:rsidR="00E73843" w:rsidRPr="00574564" w:rsidRDefault="00E73843" w:rsidP="00574564">
      <w:pPr>
        <w:spacing w:before="0"/>
        <w:rPr>
          <w:rFonts w:cs="Arial"/>
          <w:b/>
          <w:i/>
          <w:lang w:val="sr-Cyrl-CS"/>
        </w:rPr>
      </w:pPr>
      <w:r w:rsidRPr="00574564">
        <w:rPr>
          <w:rFonts w:cs="Arial"/>
          <w:b/>
          <w:i/>
          <w:lang w:val="sr-Cyrl-CS"/>
        </w:rPr>
        <w:t>Напомена:</w:t>
      </w:r>
    </w:p>
    <w:p w:rsidR="00E73843" w:rsidRPr="00574564" w:rsidRDefault="00E73843"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E73843" w:rsidRPr="00574564" w:rsidRDefault="00E73843" w:rsidP="00574564">
      <w:pPr>
        <w:pStyle w:val="KDKomentar"/>
        <w:spacing w:before="0"/>
        <w:jc w:val="right"/>
        <w:rPr>
          <w:rFonts w:eastAsia="TimesNewRomanPS-BoldMT" w:cs="Arial"/>
          <w:color w:val="auto"/>
          <w:sz w:val="22"/>
          <w:szCs w:val="22"/>
        </w:rPr>
        <w:sectPr w:rsidR="00E73843" w:rsidRPr="00574564" w:rsidSect="00460AA1">
          <w:footnotePr>
            <w:pos w:val="beneathText"/>
          </w:footnotePr>
          <w:pgSz w:w="16834" w:h="11909" w:orient="landscape" w:code="9"/>
          <w:pgMar w:top="1440" w:right="1440" w:bottom="1440" w:left="1440" w:header="144" w:footer="432" w:gutter="0"/>
          <w:cols w:space="708"/>
          <w:titlePg/>
          <w:docGrid w:linePitch="360"/>
        </w:sect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Уколико понуђач подноси понуду са подизвођачем овај образац потписује и оверава печа</w:t>
      </w:r>
    </w:p>
    <w:p w:rsidR="00E73843" w:rsidRPr="00574564" w:rsidRDefault="00E73843" w:rsidP="00574564">
      <w:pPr>
        <w:spacing w:before="0"/>
        <w:rPr>
          <w:rFonts w:cs="Arial"/>
          <w:lang w:val="sr-Latn-CS"/>
        </w:rPr>
      </w:pPr>
    </w:p>
    <w:p w:rsidR="00460AA1" w:rsidRPr="00574564" w:rsidRDefault="00460AA1" w:rsidP="00574564">
      <w:pPr>
        <w:pStyle w:val="KDObrazac"/>
        <w:spacing w:before="0"/>
      </w:pPr>
      <w:r w:rsidRPr="00574564">
        <w:t xml:space="preserve">ОБРАЗАЦ </w:t>
      </w:r>
      <w:r w:rsidR="00936B25" w:rsidRPr="00574564">
        <w:t>2</w:t>
      </w:r>
      <w:r w:rsidRPr="00574564">
        <w:t>.</w:t>
      </w:r>
      <w:r w:rsidR="003F0683">
        <w:t>6.</w:t>
      </w:r>
    </w:p>
    <w:p w:rsidR="00460AA1" w:rsidRPr="00574564" w:rsidRDefault="00460AA1"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460AA1" w:rsidRPr="00574564" w:rsidRDefault="00460AA1" w:rsidP="00574564">
      <w:pPr>
        <w:spacing w:before="0"/>
        <w:jc w:val="center"/>
        <w:rPr>
          <w:rFonts w:eastAsia="TimesNewRomanPSMT" w:cs="Arial"/>
          <w:b/>
          <w:bCs/>
        </w:rPr>
      </w:pPr>
      <w:r w:rsidRPr="00574564">
        <w:rPr>
          <w:rFonts w:cs="Arial"/>
          <w:b/>
        </w:rPr>
        <w:t xml:space="preserve">ПАРТИЈА </w:t>
      </w:r>
      <w:r w:rsidR="00611EB0" w:rsidRPr="00574564">
        <w:rPr>
          <w:rFonts w:cs="Arial"/>
          <w:b/>
        </w:rPr>
        <w:t xml:space="preserve">6- </w:t>
      </w:r>
      <w:r w:rsidR="00A01C78" w:rsidRPr="00574564">
        <w:rPr>
          <w:rFonts w:cs="Arial"/>
          <w:b/>
        </w:rPr>
        <w:t>ПРЕСЕ</w:t>
      </w:r>
    </w:p>
    <w:p w:rsidR="00460AA1" w:rsidRPr="00574564" w:rsidRDefault="00460AA1"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6"/>
        <w:gridCol w:w="6759"/>
        <w:gridCol w:w="787"/>
        <w:gridCol w:w="653"/>
        <w:gridCol w:w="1170"/>
        <w:gridCol w:w="1170"/>
        <w:gridCol w:w="1295"/>
        <w:gridCol w:w="1440"/>
        <w:gridCol w:w="1840"/>
      </w:tblGrid>
      <w:tr w:rsidR="00460AA1" w:rsidRPr="00574564" w:rsidTr="00460AA1">
        <w:trPr>
          <w:cantSplit/>
          <w:trHeight w:val="1157"/>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Р</w:t>
            </w:r>
          </w:p>
          <w:p w:rsidR="00460AA1" w:rsidRPr="00574564" w:rsidRDefault="00460AA1" w:rsidP="00574564">
            <w:pPr>
              <w:spacing w:before="0"/>
              <w:ind w:left="-113"/>
              <w:jc w:val="center"/>
              <w:rPr>
                <w:rFonts w:cs="Arial"/>
                <w:b/>
              </w:rPr>
            </w:pPr>
            <w:r w:rsidRPr="00574564">
              <w:rPr>
                <w:rFonts w:cs="Arial"/>
                <w:b/>
                <w:bCs/>
                <w:iCs/>
                <w:lang w:val="sr-Cyrl-CS"/>
              </w:rPr>
              <w:t>бр</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AA1" w:rsidRPr="00574564" w:rsidRDefault="00460AA1"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460AA1" w:rsidRPr="00574564" w:rsidRDefault="00460AA1" w:rsidP="00574564">
            <w:pPr>
              <w:spacing w:before="0"/>
              <w:jc w:val="center"/>
              <w:rPr>
                <w:rFonts w:cs="Arial"/>
                <w:b/>
              </w:rPr>
            </w:pPr>
            <w:r w:rsidRPr="00574564">
              <w:rPr>
                <w:rFonts w:cs="Arial"/>
                <w:b/>
                <w:bCs/>
                <w:iCs/>
                <w:lang w:val="sr-Cyrl-CS"/>
              </w:rPr>
              <w:t>Мере</w:t>
            </w:r>
          </w:p>
        </w:tc>
        <w:tc>
          <w:tcPr>
            <w:tcW w:w="653"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60AA1" w:rsidRPr="00574564" w:rsidRDefault="00460AA1" w:rsidP="00574564">
            <w:pPr>
              <w:spacing w:before="0"/>
              <w:ind w:left="113" w:right="113"/>
              <w:jc w:val="center"/>
              <w:rPr>
                <w:rFonts w:cs="Arial"/>
                <w:b/>
              </w:rPr>
            </w:pPr>
            <w:r w:rsidRPr="00574564">
              <w:rPr>
                <w:rFonts w:cs="Arial"/>
                <w:b/>
                <w:bCs/>
                <w:iCs/>
                <w:lang w:val="sr-Cyrl-CS"/>
              </w:rPr>
              <w:t>кол.</w:t>
            </w: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без ПДВ</w:t>
            </w:r>
          </w:p>
          <w:p w:rsidR="00460AA1" w:rsidRPr="00574564" w:rsidRDefault="00460AA1" w:rsidP="00574564">
            <w:pPr>
              <w:spacing w:before="0"/>
              <w:jc w:val="center"/>
              <w:rPr>
                <w:rFonts w:cs="Arial"/>
                <w:b/>
              </w:rPr>
            </w:pPr>
          </w:p>
        </w:tc>
        <w:tc>
          <w:tcPr>
            <w:tcW w:w="11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60AA1" w:rsidRPr="00574564" w:rsidRDefault="00460AA1" w:rsidP="00574564">
            <w:pPr>
              <w:spacing w:before="0"/>
              <w:jc w:val="center"/>
              <w:rPr>
                <w:rFonts w:cs="Arial"/>
                <w:b/>
                <w:bCs/>
                <w:iCs/>
                <w:lang w:val="sr-Cyrl-CS"/>
              </w:rPr>
            </w:pPr>
            <w:r w:rsidRPr="00574564">
              <w:rPr>
                <w:rFonts w:cs="Arial"/>
                <w:b/>
                <w:bCs/>
                <w:iCs/>
                <w:lang w:val="sr-Cyrl-CS"/>
              </w:rPr>
              <w:t>Јед.</w:t>
            </w:r>
          </w:p>
          <w:p w:rsidR="001C0360" w:rsidRPr="00574564" w:rsidRDefault="00460AA1"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са ПДВ</w:t>
            </w:r>
          </w:p>
          <w:p w:rsidR="00460AA1" w:rsidRPr="00574564" w:rsidRDefault="00460AA1"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Укупна цена</w:t>
            </w:r>
            <w:r w:rsidR="001C0360" w:rsidRPr="00574564">
              <w:rPr>
                <w:rFonts w:cs="Arial"/>
                <w:b/>
                <w:bCs/>
                <w:iCs/>
                <w:lang w:val="sr-Cyrl-CS"/>
              </w:rPr>
              <w:t xml:space="preserve"> </w:t>
            </w:r>
          </w:p>
          <w:p w:rsidR="00460AA1" w:rsidRPr="00574564" w:rsidRDefault="001C0360" w:rsidP="00574564">
            <w:pPr>
              <w:spacing w:before="0"/>
              <w:jc w:val="center"/>
              <w:rPr>
                <w:rFonts w:cs="Arial"/>
                <w:b/>
                <w:bCs/>
                <w:iCs/>
                <w:lang w:val="sr-Cyrl-CS"/>
              </w:rPr>
            </w:pPr>
            <w:r w:rsidRPr="00574564">
              <w:rPr>
                <w:rFonts w:cs="Arial"/>
                <w:b/>
                <w:bCs/>
                <w:iCs/>
                <w:lang w:val="sr-Cyrl-CS"/>
              </w:rPr>
              <w:t>дин.</w:t>
            </w:r>
            <w:r w:rsidR="00460AA1" w:rsidRPr="00574564">
              <w:rPr>
                <w:rFonts w:cs="Arial"/>
                <w:b/>
                <w:bCs/>
                <w:iCs/>
                <w:lang w:val="sr-Cyrl-CS"/>
              </w:rPr>
              <w:t xml:space="preserve"> без ПДВ</w:t>
            </w:r>
          </w:p>
          <w:p w:rsidR="00460AA1" w:rsidRPr="00574564" w:rsidRDefault="00460AA1" w:rsidP="00574564">
            <w:pPr>
              <w:spacing w:before="0"/>
              <w:jc w:val="center"/>
              <w:rPr>
                <w:rFonts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460AA1"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w:t>
            </w:r>
          </w:p>
          <w:p w:rsidR="00460AA1" w:rsidRPr="00574564" w:rsidRDefault="00460AA1" w:rsidP="00574564">
            <w:pPr>
              <w:spacing w:before="0"/>
              <w:jc w:val="center"/>
              <w:rPr>
                <w:rFonts w:cs="Arial"/>
                <w:b/>
                <w:bCs/>
                <w:iCs/>
                <w:lang w:val="sr-Cyrl-CS"/>
              </w:rPr>
            </w:pPr>
            <w:r w:rsidRPr="00574564">
              <w:rPr>
                <w:rFonts w:cs="Arial"/>
                <w:b/>
                <w:bCs/>
                <w:iCs/>
                <w:lang w:val="sr-Cyrl-CS"/>
              </w:rPr>
              <w:t>са ПДВ</w:t>
            </w:r>
          </w:p>
          <w:p w:rsidR="00460AA1" w:rsidRPr="00574564" w:rsidRDefault="00460AA1"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60AA1" w:rsidRPr="00574564" w:rsidRDefault="00460AA1" w:rsidP="00574564">
            <w:pPr>
              <w:spacing w:before="0"/>
              <w:jc w:val="center"/>
              <w:rPr>
                <w:rFonts w:cs="Arial"/>
                <w:b/>
                <w:bCs/>
                <w:iCs/>
                <w:lang w:val="sr-Cyrl-CS"/>
              </w:rPr>
            </w:pPr>
            <w:r w:rsidRPr="00574564">
              <w:rPr>
                <w:rFonts w:cs="Arial"/>
                <w:b/>
                <w:bCs/>
                <w:iCs/>
                <w:lang w:val="sr-Cyrl-CS"/>
              </w:rPr>
              <w:t>Назив</w:t>
            </w:r>
          </w:p>
          <w:p w:rsidR="00460AA1" w:rsidRPr="00574564" w:rsidRDefault="00460AA1" w:rsidP="00574564">
            <w:pPr>
              <w:spacing w:before="0"/>
              <w:jc w:val="center"/>
              <w:rPr>
                <w:rFonts w:cs="Arial"/>
                <w:b/>
                <w:bCs/>
                <w:iCs/>
                <w:lang w:val="sr-Cyrl-CS"/>
              </w:rPr>
            </w:pPr>
            <w:r w:rsidRPr="00574564">
              <w:rPr>
                <w:rFonts w:cs="Arial"/>
                <w:b/>
                <w:bCs/>
                <w:iCs/>
                <w:lang w:val="sr-Cyrl-CS"/>
              </w:rPr>
              <w:t>произвођача</w:t>
            </w:r>
          </w:p>
          <w:p w:rsidR="00460AA1" w:rsidRPr="00574564" w:rsidRDefault="00460AA1" w:rsidP="00574564">
            <w:pPr>
              <w:spacing w:before="0"/>
              <w:jc w:val="center"/>
              <w:rPr>
                <w:rFonts w:cs="Arial"/>
                <w:b/>
              </w:rPr>
            </w:pPr>
            <w:r w:rsidRPr="00574564">
              <w:rPr>
                <w:rFonts w:cs="Arial"/>
                <w:b/>
                <w:bCs/>
                <w:iCs/>
                <w:lang w:val="sr-Cyrl-CS"/>
              </w:rPr>
              <w:t>добара,модел, ознака добра</w:t>
            </w:r>
          </w:p>
        </w:tc>
      </w:tr>
      <w:tr w:rsidR="00460AA1" w:rsidRPr="00574564" w:rsidTr="00460AA1">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3</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0AA1" w:rsidRPr="00574564" w:rsidRDefault="00460AA1" w:rsidP="00574564">
            <w:pPr>
              <w:spacing w:before="0"/>
              <w:jc w:val="center"/>
              <w:rPr>
                <w:rFonts w:cs="Arial"/>
                <w:bCs/>
                <w:iCs/>
              </w:rPr>
            </w:pPr>
            <w:r w:rsidRPr="00574564">
              <w:rPr>
                <w:rFonts w:cs="Arial"/>
                <w:bCs/>
                <w:iC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60AA1" w:rsidRPr="00574564" w:rsidRDefault="00460AA1" w:rsidP="00574564">
            <w:pPr>
              <w:spacing w:before="0"/>
              <w:jc w:val="center"/>
              <w:rPr>
                <w:rFonts w:cs="Arial"/>
                <w:bCs/>
                <w:iCs/>
              </w:rPr>
            </w:pPr>
            <w:r w:rsidRPr="00574564">
              <w:rPr>
                <w:rFonts w:cs="Arial"/>
                <w:bCs/>
                <w:iCs/>
              </w:rPr>
              <w:t>9</w:t>
            </w:r>
          </w:p>
        </w:tc>
      </w:tr>
      <w:tr w:rsidR="00611EB0"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p>
          <w:p w:rsidR="00611EB0" w:rsidRPr="00574564" w:rsidRDefault="00A01C78" w:rsidP="00574564">
            <w:pPr>
              <w:spacing w:before="0"/>
              <w:jc w:val="center"/>
              <w:rPr>
                <w:rFonts w:cs="Arial"/>
              </w:rPr>
            </w:pPr>
            <w:r w:rsidRPr="00574564">
              <w:rPr>
                <w:rFonts w:cs="Arial"/>
              </w:rPr>
              <w:t>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A01C78" w:rsidP="00574564">
            <w:pPr>
              <w:spacing w:before="0"/>
              <w:jc w:val="left"/>
              <w:rPr>
                <w:rFonts w:cs="Arial"/>
              </w:rPr>
            </w:pPr>
            <w:r w:rsidRPr="00574564">
              <w:rPr>
                <w:rFonts w:eastAsia="Calibri" w:cs="Arial"/>
              </w:rPr>
              <w:t xml:space="preserve">Ручни хидраулични универзални алат за пресовање и сечење каблова, сила пресовања и сечења не мања од 60kN, максимална тежина 3,5 kg, максимална дужина  480 mm, са адаптером и измењивим уметцима за шестоугоно пресовање, сет измењивих уметака за Cu  од 10 до 300 mm2 (минимум 10 пари) и Аl од 10 до 300 mm² (минимум 10 пари), одговарајући ножеви за сечење Cu, Аl и Аl/Če каблова до Ø 40 mm. Све упаковано у металном/пластичном транспортном коферу. Алат мора бити израђена по стандарду IEC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A01C78" w:rsidP="00574564">
            <w:pPr>
              <w:spacing w:before="0"/>
              <w:jc w:val="center"/>
              <w:rPr>
                <w:rFonts w:cs="Arial"/>
              </w:rPr>
            </w:pPr>
            <w:r w:rsidRPr="00574564">
              <w:rPr>
                <w:rFonts w:cs="Arial"/>
              </w:rPr>
              <w:t>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A01C78">
        <w:trPr>
          <w:cantSplit/>
          <w:trHeight w:val="412"/>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A01C78" w:rsidP="00574564">
            <w:pPr>
              <w:spacing w:before="0"/>
              <w:jc w:val="left"/>
              <w:rPr>
                <w:rFonts w:cs="Arial"/>
              </w:rPr>
            </w:pPr>
            <w:r w:rsidRPr="00574564">
              <w:rPr>
                <w:rFonts w:eastAsia="Calibri" w:cs="Arial"/>
              </w:rPr>
              <w:t xml:space="preserve">Ручна преса 6-185 са улошцима, опсег пресовања од 6-185 mm (Cu 6 - 185 mm², Аl 10 - 150 mm²), максимална дужина 600 mm (са продуженом дршком 850 mm), максимална тежина до 3 kg, шестоугаоно пресовање, отворена “C“ стезна глава-ротирајућа 360˚, дршке  гумиране, са измењивим улошцима са опругом. Све упаковано у металном/ПВЦ транспортном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A01C78" w:rsidP="00574564">
            <w:pPr>
              <w:spacing w:before="0"/>
              <w:jc w:val="center"/>
              <w:rPr>
                <w:rFonts w:cs="Arial"/>
              </w:rPr>
            </w:pPr>
            <w:r w:rsidRPr="00574564">
              <w:rPr>
                <w:rFonts w:cs="Arial"/>
              </w:rPr>
              <w:t>68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Ручна механичка дворучна преса за кабловске конекторе по DIN 46235 и DIN 46267 6-50mm², дужина клешта до 380mm, тежина до 1.5kg, ротирајућа глава са профилима за пресовање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lastRenderedPageBreak/>
              <w:t>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Батеријска хидраулична акумулаторска преса до 150mm² за пресовање кабл папучица, сила пресовања мин. 45 kN, тежина алата са батеријом до 2.3 kg, батерија 18V 1.5 Аh LiIon са индикатором стања пуњења, ход мин.15mm, опсег пресовања 6-150 mm², у сету са 10 пари уметака за Cu 6-150mm² и са 6 пари уметака за Аl 10-120mm², аутоматско и ручно растерећење пресе, сет у коферу са брзим 30 мин.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270°, са фабричким извештајем о испитивању.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Батеријски хидраулични алат за пресовање кабл папучица, сила пресовања мин. 60 kN, тежина алата са батеријом до 3.5 kg, батерија 18V 1.5 Аh LiIon са индикатором стања пуњења, са додатном батеријом 5.0Аh LiIon, ход мин.17mm, опсег пресовања 6-300mm², са уметцима за шестоугаоно пресовање Cu 10-300mm² (12 уметака) и Аl 10-300mm² (10 уметака), аутоматско и ручно растерећење пресе, сет у коферу са брзим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360°, са извештајем о испитивању,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Батеријска хидраулична акумулаторска преса до 240mm², сила пресовања мин. 50 kN, тежина алата са батеријом до 2.3 kg, батерија 18V 1.5 Аh LiIon са индикатором стања пуњења, ход мин.15mm, опсег пресовања 6-240mm², у сету са 12 пари уметака за Cu 6-240mm² и са 9 пари уметака за Аl 10-240mm², аутоматско и ручно растерећење пресе, сет у коферу са брзим 30мин пуњачем и USB каблом и софтвером за пребацивање података о пресовању на PC. Облик пресе уздужни (за лакши приступ алата у радном простору), 2-компонентни рукохват, глава окретна мин. 270°, са извештајем о испитивању,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lastRenderedPageBreak/>
              <w:t>7</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Хидраулична јединица за савијање, сечење и пробијање отвора на Cu и Аl шинама, брза замена алата, подешавање по висини, радна сила 185 kN; радни притисак 700 бар, димензије до 480x500x360mm, тежина до 60 kg; У сету са изменљивим алатима: калуп за савијање (матрица - универзална), алат за савијање за радијус 10 mm, алат за пробијање рупа, изменљиви алати (пробијачи + матрице) за пробијање кружних рупа пречника 6.5-9.0-10.5-11.0-13.0-17.0-21.0 mm у шинама, нож за сечење сабирница до мин. 12x120 mm; пластични или метални кофер за смештање изменљивих пробијача и алата за пробијање; Хидраулични преносиви погонски агрегат 230V, снаге мин. 750W, 700 бар; хидраулично армирано црево 3m и две брзоскидајуће спојке, запремина уља 1 л, двостепена пумпа 0.6-1.1 л/мин, IP54 или одговарајуће, заштитни метални рам, тежина до 25 kg; Хидраулична „C“ глава за пробијање отвора у Cu / Аl и челичним шинама, радни притисак 700 бар, минимална дебљина пробијања Cu/Аl/Челик 12mm (Cu/Аl до Ø21 mm а челик до Ø14 mm), тежина главе до 10 kg, сила пробијања мин. 218kN, глаба мора бити компатибилна са хидрауличним погонским агрегатом.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8</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Кримп клешта-преса за неизоловане ауто-буксне 0,5-6mm2 (0.5-1 / 1.5-2.5 / 4-6mm2) са самоотпуштајућим механизмом и двокомпонентним рукохватом, фабрички калибрисана сила кримповања (накнадно подесива), израђена од хром-ванадијума окаљена, дужина до 220mm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9</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Кљешта-преса за хилзне 0.08-10/+16mm² са бочним прихватом за конекторе, аутоматска самоподесива, четвртасто кримповање хилзни према DIN 46228 или одговарајућа, са самоотпуштајућим механизмом и двокомпонентним рукохватом, фабрички калибрисана сила кримповања (накнадно подесива), израђена од хром-ванадијума окаљена, дужина до 200mm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10</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Хидраулична ручна преса за шестоугаоно пресовање Cu и Аl од 6 -300 mm²,  ротирајућа самозатварајућа глава за 360˚, </w:t>
            </w:r>
            <w:r w:rsidRPr="00574564">
              <w:rPr>
                <w:rFonts w:eastAsia="Calibri" w:cs="Arial"/>
              </w:rPr>
              <w:lastRenderedPageBreak/>
              <w:t>ручно и аутоматско растерећење пресе, двофазни хидраулични систем, сила пресовања 60 kN, дужина не мања од 460 mm, тежина до 3.3 kg, ход кл</w:t>
            </w:r>
            <w:r w:rsidRPr="00574564">
              <w:rPr>
                <w:rFonts w:eastAsia="Calibri" w:cs="Arial"/>
                <w:lang w:val="sr-Cyrl-CS"/>
              </w:rPr>
              <w:t>ип</w:t>
            </w:r>
            <w:r w:rsidRPr="00574564">
              <w:rPr>
                <w:rFonts w:eastAsia="Calibri" w:cs="Arial"/>
              </w:rPr>
              <w:t xml:space="preserve">а 17 mm,са сетом уметака за Cu од 6 до 300 mm² - 13 пари и Аl од 10-300mm²-10 пари, 25 mm² - 95 mm² зарезне спојнице. Све упаковано у металном / пластичном транспортном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lastRenderedPageBreak/>
              <w:t>11</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Батеријски хидраулични алат за сечење Cu/Аl каблова мин.40mm, тежина алата са батеријом до 2.8 kg, батерија 18V 1.5Аh LiIon са индикатором стања пуњења, са брзим пуњачем, USB каблом и софтвером за пребацивање података на PC, облик алата уздужни, 2-компонентни рукохват, глава окретна 360°,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12</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Батеријски хидраулични алат за сечење Cu/Аl каблова мин.75mm, сила сечења мин.75kN, време сечења &lt;10s, тежина алата са батеријом до 8kg, мотор 18V без четкица, 2 батерије 5.0Аh LiIon са индикатором нивоа напуњености, са пуњачем, уздужни облик алат са главним и помоћним рукохватом са горње стране, 2-компонентни рукохват, глава окретна, бежично повезивање на PC или 'паметни' телефон за подешавање и пренос података, даљинска бежична команда за сечење, у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2</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13</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Батеријски хидраулични алат за сечење Cu/Аl каблова мин.85mm, сила сечења 70kN, тежина алата са батеријом до 7.2 kg, батерија 18V 3.0Аh LiIon са индикатором стања пуњења, са брзим пуњачем, ЛЕД лампица за осветљење радне површине, пиштољ облик, 2-компонентни рукохват, глава окретна 360°, димензије до 530x350x80mm, у пластичном коферу.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14</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Сигурносни сет за сечење каблова до 120mm Алат за сигурно сечење свих врста Cu и Аl каблова пречника до мин. 120mm и напона до 60.000V, сила сечења мин. 50kN, у сету са ножном пумпом, уземљењем, хидрауличним цревом мин. 10м, манометром и кофером за транспорт, максимални радни </w:t>
            </w:r>
            <w:r w:rsidRPr="00574564">
              <w:rPr>
                <w:rFonts w:eastAsia="Calibri" w:cs="Arial"/>
              </w:rPr>
              <w:lastRenderedPageBreak/>
              <w:t xml:space="preserve">притисак 625 бар, капацитет танка мин. 1000ml, тежина самог алата до 20kg (цео сет до 30 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lastRenderedPageBreak/>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lastRenderedPageBreak/>
              <w:t>15</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lang w:val="sr-Cyrl-CS"/>
              </w:rPr>
            </w:pPr>
            <w:r w:rsidRPr="00574564">
              <w:rPr>
                <w:rFonts w:eastAsia="Calibri" w:cs="Arial"/>
              </w:rPr>
              <w:t xml:space="preserve">Резервна заменска батерија 18V капацитета 9.0Аh или више, за продужену аутономију рада на терену за пресе под рб. </w:t>
            </w:r>
            <w:r w:rsidR="007A4F75" w:rsidRPr="00574564">
              <w:rPr>
                <w:rFonts w:eastAsia="Calibri" w:cs="Arial"/>
                <w:lang w:val="sr-Cyrl-CS"/>
              </w:rPr>
              <w:t>4</w:t>
            </w:r>
            <w:r w:rsidRPr="00574564">
              <w:rPr>
                <w:rFonts w:eastAsia="Calibri" w:cs="Arial"/>
              </w:rPr>
              <w:t xml:space="preserve">, </w:t>
            </w:r>
            <w:r w:rsidR="007A4F75" w:rsidRPr="00574564">
              <w:rPr>
                <w:rFonts w:eastAsia="Calibri" w:cs="Arial"/>
                <w:lang w:val="sr-Cyrl-CS"/>
              </w:rPr>
              <w:t>5</w:t>
            </w:r>
            <w:r w:rsidRPr="00574564">
              <w:rPr>
                <w:rFonts w:eastAsia="Calibri" w:cs="Arial"/>
              </w:rPr>
              <w:t xml:space="preserve"> и </w:t>
            </w:r>
            <w:r w:rsidR="007A4F75" w:rsidRPr="00574564">
              <w:rPr>
                <w:rFonts w:eastAsia="Calibri" w:cs="Arial"/>
                <w:lang w:val="sr-Cyrl-CS"/>
              </w:rPr>
              <w:t>6</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A01C78"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A01C78" w:rsidP="00574564">
            <w:pPr>
              <w:spacing w:before="0"/>
              <w:jc w:val="center"/>
              <w:rPr>
                <w:rFonts w:cs="Arial"/>
              </w:rPr>
            </w:pPr>
            <w:r w:rsidRPr="00574564">
              <w:rPr>
                <w:rFonts w:cs="Arial"/>
              </w:rPr>
              <w:t>16</w:t>
            </w:r>
          </w:p>
        </w:tc>
        <w:tc>
          <w:tcPr>
            <w:tcW w:w="6759"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5C3B57" w:rsidP="00574564">
            <w:pPr>
              <w:spacing w:before="0"/>
              <w:jc w:val="left"/>
              <w:rPr>
                <w:rFonts w:cs="Arial"/>
              </w:rPr>
            </w:pPr>
            <w:r w:rsidRPr="00574564">
              <w:rPr>
                <w:rFonts w:eastAsia="Calibri" w:cs="Arial"/>
              </w:rPr>
              <w:t xml:space="preserve">Ручни хидраулични акумулаторски алат за отварање рупа у лиму, сила пробијања 60kN, батерија18V LiIon 2.0Аh са индикатором нивоа напуњености, брз систем набацивања алата на пробијач без ночења целог алата, за пробијање отвора у челичном лиму/нерђајућем челику до мин. 3.0/2.5mm пречника до мин. Ø100mm, прихват за пробијаче стандардни 19mm (3/4"), ЛЕД лампица за осветљење радне површине, тежина до 2.5kg, у коферу са пуњачем, завртњевима 7/16" и 3/4", адаптером и вођицом.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ком</w:t>
            </w:r>
          </w:p>
        </w:tc>
        <w:tc>
          <w:tcPr>
            <w:tcW w:w="6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1C78" w:rsidRPr="00574564" w:rsidRDefault="005C3B57" w:rsidP="00574564">
            <w:pPr>
              <w:spacing w:before="0"/>
              <w:jc w:val="center"/>
              <w:rPr>
                <w:rFonts w:cs="Arial"/>
              </w:rPr>
            </w:pPr>
            <w:r w:rsidRPr="00574564">
              <w:rPr>
                <w:rFonts w:cs="Arial"/>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A01C78" w:rsidRPr="00574564" w:rsidRDefault="00A01C78"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A01C78" w:rsidRPr="00574564" w:rsidRDefault="00A01C78" w:rsidP="00574564">
            <w:pPr>
              <w:spacing w:before="0"/>
              <w:jc w:val="center"/>
              <w:rPr>
                <w:rFonts w:cs="Arial"/>
                <w:bCs/>
                <w:i/>
                <w:iCs/>
              </w:rPr>
            </w:pPr>
          </w:p>
        </w:tc>
      </w:tr>
      <w:tr w:rsidR="00611EB0"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w:t>
            </w:r>
            <w:r w:rsidR="001C0360" w:rsidRPr="00574564">
              <w:rPr>
                <w:rFonts w:cs="Arial"/>
                <w:b/>
              </w:rPr>
              <w:t xml:space="preserve"> без </w:t>
            </w:r>
            <w:r w:rsidRPr="00574564">
              <w:rPr>
                <w:rFonts w:cs="Arial"/>
                <w:b/>
              </w:rPr>
              <w:t xml:space="preserve">ПДВ </w:t>
            </w:r>
          </w:p>
          <w:p w:rsidR="00611EB0" w:rsidRPr="00574564" w:rsidRDefault="00611EB0"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rPr>
            </w:pPr>
            <w:r w:rsidRPr="00574564">
              <w:rPr>
                <w:rFonts w:cs="Arial"/>
                <w:b/>
              </w:rPr>
              <w:t xml:space="preserve">УКУПАН ИЗНОС  ПДВ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 </w:t>
            </w:r>
            <w:r w:rsidR="001C0360" w:rsidRPr="00574564">
              <w:rPr>
                <w:rFonts w:cs="Arial"/>
                <w:b/>
              </w:rPr>
              <w:t xml:space="preserve">са </w:t>
            </w:r>
            <w:r w:rsidRPr="00574564">
              <w:rPr>
                <w:rFonts w:cs="Arial"/>
                <w:b/>
              </w:rPr>
              <w:t>ПДВ</w:t>
            </w:r>
          </w:p>
          <w:p w:rsidR="00611EB0" w:rsidRPr="00574564" w:rsidRDefault="00611EB0"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bl>
    <w:p w:rsidR="00460AA1" w:rsidRPr="00574564" w:rsidRDefault="00460AA1" w:rsidP="00574564">
      <w:pPr>
        <w:spacing w:before="0"/>
        <w:rPr>
          <w:rFonts w:cs="Arial"/>
          <w:lang w:val="sr-Latn-CS"/>
        </w:rPr>
      </w:pPr>
    </w:p>
    <w:p w:rsidR="00611EB0" w:rsidRPr="00574564" w:rsidRDefault="00611EB0" w:rsidP="00574564">
      <w:pPr>
        <w:spacing w:before="0"/>
        <w:rPr>
          <w:rFonts w:cs="Arial"/>
          <w:lang w:val="sr-Latn-CS"/>
        </w:rPr>
      </w:pPr>
    </w:p>
    <w:p w:rsidR="00611EB0" w:rsidRPr="00574564" w:rsidRDefault="00611EB0" w:rsidP="00574564">
      <w:pPr>
        <w:spacing w:before="0"/>
        <w:rPr>
          <w:rFonts w:cs="Arial"/>
          <w:lang w:val="sr-Latn-CS"/>
        </w:rPr>
      </w:pPr>
    </w:p>
    <w:p w:rsidR="00611EB0" w:rsidRPr="00574564" w:rsidRDefault="00611EB0" w:rsidP="00574564">
      <w:pPr>
        <w:spacing w:before="0"/>
        <w:rPr>
          <w:rFonts w:cs="Arial"/>
          <w:lang w:val="sr-Latn-CS"/>
        </w:rPr>
      </w:pPr>
    </w:p>
    <w:p w:rsidR="00611EB0" w:rsidRPr="00574564" w:rsidRDefault="00611EB0"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611EB0" w:rsidRPr="00574564" w:rsidTr="00E77FDC">
        <w:trPr>
          <w:jc w:val="center"/>
        </w:trPr>
        <w:tc>
          <w:tcPr>
            <w:tcW w:w="1362" w:type="dxa"/>
          </w:tcPr>
          <w:p w:rsidR="00611EB0" w:rsidRPr="00574564" w:rsidRDefault="00611EB0" w:rsidP="00574564">
            <w:pPr>
              <w:spacing w:before="0"/>
              <w:jc w:val="center"/>
              <w:rPr>
                <w:rFonts w:cs="Arial"/>
              </w:rPr>
            </w:pPr>
            <w:r w:rsidRPr="00574564">
              <w:rPr>
                <w:rFonts w:cs="Arial"/>
              </w:rPr>
              <w:t>Датум:</w:t>
            </w:r>
          </w:p>
        </w:tc>
        <w:tc>
          <w:tcPr>
            <w:tcW w:w="2127" w:type="dxa"/>
          </w:tcPr>
          <w:p w:rsidR="00611EB0" w:rsidRPr="00574564" w:rsidRDefault="00611EB0" w:rsidP="00574564">
            <w:pPr>
              <w:spacing w:before="0"/>
              <w:jc w:val="center"/>
              <w:rPr>
                <w:rFonts w:cs="Arial"/>
                <w:lang w:val="ru-RU"/>
              </w:rPr>
            </w:pPr>
          </w:p>
        </w:tc>
        <w:tc>
          <w:tcPr>
            <w:tcW w:w="5331" w:type="dxa"/>
          </w:tcPr>
          <w:p w:rsidR="00611EB0" w:rsidRPr="00574564" w:rsidRDefault="00611EB0" w:rsidP="00574564">
            <w:pPr>
              <w:spacing w:before="0"/>
              <w:jc w:val="center"/>
              <w:rPr>
                <w:rFonts w:cs="Arial"/>
                <w:lang w:val="sr-Cyrl-CS"/>
              </w:rPr>
            </w:pPr>
            <w:r w:rsidRPr="00574564">
              <w:rPr>
                <w:rFonts w:cs="Arial"/>
                <w:lang w:val="sr-Cyrl-CS"/>
              </w:rPr>
              <w:t>П</w:t>
            </w:r>
            <w:r w:rsidRPr="00574564">
              <w:rPr>
                <w:rFonts w:cs="Arial"/>
              </w:rPr>
              <w:t>онуђач</w:t>
            </w:r>
          </w:p>
        </w:tc>
      </w:tr>
      <w:tr w:rsidR="00611EB0" w:rsidRPr="00574564" w:rsidTr="00E77FDC">
        <w:trPr>
          <w:jc w:val="center"/>
        </w:trPr>
        <w:tc>
          <w:tcPr>
            <w:tcW w:w="1362" w:type="dxa"/>
          </w:tcPr>
          <w:p w:rsidR="00611EB0" w:rsidRPr="00574564" w:rsidRDefault="00611EB0" w:rsidP="00574564">
            <w:pPr>
              <w:spacing w:before="0"/>
              <w:jc w:val="center"/>
              <w:rPr>
                <w:rFonts w:cs="Arial"/>
              </w:rPr>
            </w:pPr>
          </w:p>
        </w:tc>
        <w:tc>
          <w:tcPr>
            <w:tcW w:w="2127" w:type="dxa"/>
          </w:tcPr>
          <w:p w:rsidR="00611EB0" w:rsidRPr="00574564" w:rsidRDefault="00611EB0" w:rsidP="00574564">
            <w:pPr>
              <w:spacing w:before="0"/>
              <w:jc w:val="center"/>
              <w:rPr>
                <w:rFonts w:cs="Arial"/>
              </w:rPr>
            </w:pPr>
            <w:r w:rsidRPr="00574564">
              <w:rPr>
                <w:rFonts w:cs="Arial"/>
              </w:rPr>
              <w:t>М.П.</w:t>
            </w:r>
          </w:p>
        </w:tc>
        <w:tc>
          <w:tcPr>
            <w:tcW w:w="5331" w:type="dxa"/>
          </w:tcPr>
          <w:p w:rsidR="00611EB0" w:rsidRPr="00574564" w:rsidRDefault="00611EB0" w:rsidP="00574564">
            <w:pPr>
              <w:spacing w:before="0"/>
              <w:jc w:val="center"/>
              <w:rPr>
                <w:rFonts w:cs="Arial"/>
                <w:lang w:val="ru-RU"/>
              </w:rPr>
            </w:pPr>
          </w:p>
        </w:tc>
      </w:tr>
      <w:tr w:rsidR="00611EB0" w:rsidRPr="00574564" w:rsidTr="00E77FDC">
        <w:trPr>
          <w:jc w:val="center"/>
        </w:trPr>
        <w:tc>
          <w:tcPr>
            <w:tcW w:w="1362" w:type="dxa"/>
            <w:tcBorders>
              <w:bottom w:val="single" w:sz="4" w:space="0" w:color="auto"/>
            </w:tcBorders>
          </w:tcPr>
          <w:p w:rsidR="00611EB0" w:rsidRPr="00574564" w:rsidRDefault="00611EB0" w:rsidP="00574564">
            <w:pPr>
              <w:spacing w:before="0"/>
              <w:jc w:val="center"/>
              <w:rPr>
                <w:rFonts w:cs="Arial"/>
              </w:rPr>
            </w:pPr>
          </w:p>
        </w:tc>
        <w:tc>
          <w:tcPr>
            <w:tcW w:w="2127" w:type="dxa"/>
          </w:tcPr>
          <w:p w:rsidR="00611EB0" w:rsidRPr="00574564" w:rsidRDefault="00611EB0" w:rsidP="00574564">
            <w:pPr>
              <w:spacing w:before="0"/>
              <w:jc w:val="center"/>
              <w:rPr>
                <w:rFonts w:cs="Arial"/>
                <w:lang w:val="ru-RU"/>
              </w:rPr>
            </w:pPr>
          </w:p>
        </w:tc>
        <w:tc>
          <w:tcPr>
            <w:tcW w:w="5331" w:type="dxa"/>
            <w:tcBorders>
              <w:bottom w:val="single" w:sz="4" w:space="0" w:color="auto"/>
            </w:tcBorders>
          </w:tcPr>
          <w:p w:rsidR="00611EB0" w:rsidRPr="00574564" w:rsidRDefault="00611EB0" w:rsidP="00574564">
            <w:pPr>
              <w:spacing w:before="0"/>
              <w:jc w:val="center"/>
              <w:rPr>
                <w:rFonts w:cs="Arial"/>
                <w:lang w:val="ru-RU"/>
              </w:rPr>
            </w:pPr>
          </w:p>
        </w:tc>
      </w:tr>
    </w:tbl>
    <w:p w:rsidR="00611EB0" w:rsidRPr="00574564" w:rsidRDefault="00611EB0" w:rsidP="00574564">
      <w:pPr>
        <w:spacing w:before="0"/>
        <w:rPr>
          <w:rFonts w:cs="Arial"/>
          <w:b/>
          <w:i/>
          <w:lang w:val="sr-Cyrl-CS"/>
        </w:rPr>
      </w:pPr>
    </w:p>
    <w:p w:rsidR="00611EB0" w:rsidRPr="00574564" w:rsidRDefault="00611EB0" w:rsidP="00574564">
      <w:pPr>
        <w:spacing w:before="0"/>
        <w:rPr>
          <w:rFonts w:cs="Arial"/>
          <w:b/>
          <w:i/>
          <w:lang w:val="sr-Cyrl-CS"/>
        </w:rPr>
      </w:pPr>
    </w:p>
    <w:p w:rsidR="00611EB0" w:rsidRPr="00574564" w:rsidRDefault="00611EB0" w:rsidP="00574564">
      <w:pPr>
        <w:spacing w:before="0"/>
        <w:rPr>
          <w:rFonts w:cs="Arial"/>
          <w:b/>
          <w:i/>
          <w:lang w:val="sr-Cyrl-CS"/>
        </w:rPr>
      </w:pPr>
      <w:r w:rsidRPr="00574564">
        <w:rPr>
          <w:rFonts w:cs="Arial"/>
          <w:b/>
          <w:i/>
          <w:lang w:val="sr-Cyrl-CS"/>
        </w:rPr>
        <w:t>Напомена:</w:t>
      </w:r>
    </w:p>
    <w:p w:rsidR="00611EB0" w:rsidRPr="00574564" w:rsidRDefault="00611EB0"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611EB0" w:rsidRPr="00574564" w:rsidRDefault="00611EB0"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11EB0" w:rsidRPr="00574564" w:rsidRDefault="00611EB0" w:rsidP="00574564">
      <w:pPr>
        <w:spacing w:before="0"/>
        <w:rPr>
          <w:rFonts w:cs="Arial"/>
          <w:lang w:val="sr-Latn-CS"/>
        </w:rPr>
        <w:sectPr w:rsidR="00611EB0" w:rsidRPr="00574564" w:rsidSect="00460AA1">
          <w:footnotePr>
            <w:pos w:val="beneathText"/>
          </w:footnotePr>
          <w:pgSz w:w="16834" w:h="11909" w:orient="landscape" w:code="9"/>
          <w:pgMar w:top="1440" w:right="1440" w:bottom="1440" w:left="1440" w:header="144" w:footer="432" w:gutter="0"/>
          <w:cols w:space="708"/>
          <w:titlePg/>
          <w:docGrid w:linePitch="360"/>
        </w:sectPr>
      </w:pPr>
    </w:p>
    <w:p w:rsidR="00611EB0" w:rsidRPr="00574564" w:rsidRDefault="00611EB0" w:rsidP="00574564">
      <w:pPr>
        <w:pStyle w:val="KDObrazac"/>
        <w:spacing w:before="0"/>
      </w:pPr>
      <w:r w:rsidRPr="00574564">
        <w:lastRenderedPageBreak/>
        <w:t xml:space="preserve">ОБРАЗАЦ </w:t>
      </w:r>
      <w:r w:rsidR="00936B25" w:rsidRPr="00574564">
        <w:t>2</w:t>
      </w:r>
      <w:r w:rsidRPr="00574564">
        <w:t>.</w:t>
      </w:r>
      <w:r w:rsidR="003F0683">
        <w:t>7.</w:t>
      </w:r>
    </w:p>
    <w:p w:rsidR="00611EB0" w:rsidRPr="00574564" w:rsidRDefault="00611EB0"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611EB0" w:rsidRPr="00574564" w:rsidRDefault="00611EB0" w:rsidP="00574564">
      <w:pPr>
        <w:spacing w:before="0"/>
        <w:jc w:val="center"/>
        <w:rPr>
          <w:rFonts w:eastAsia="TimesNewRomanPSMT" w:cs="Arial"/>
          <w:b/>
          <w:bCs/>
        </w:rPr>
      </w:pPr>
      <w:r w:rsidRPr="00574564">
        <w:rPr>
          <w:rFonts w:cs="Arial"/>
          <w:b/>
        </w:rPr>
        <w:t>ПАРТИЈА 7-</w:t>
      </w:r>
      <w:r w:rsidR="005C3B57" w:rsidRPr="00574564">
        <w:rPr>
          <w:rFonts w:cs="Arial"/>
          <w:b/>
        </w:rPr>
        <w:t xml:space="preserve"> АГРЕГАТИ</w:t>
      </w:r>
    </w:p>
    <w:p w:rsidR="00611EB0" w:rsidRPr="00574564" w:rsidRDefault="00611EB0"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611EB0" w:rsidRPr="00574564" w:rsidTr="00611EB0">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574564" w:rsidRDefault="00611EB0" w:rsidP="00574564">
            <w:pPr>
              <w:spacing w:before="0"/>
              <w:jc w:val="center"/>
              <w:rPr>
                <w:rFonts w:cs="Arial"/>
                <w:b/>
                <w:bCs/>
                <w:iCs/>
                <w:lang w:val="sr-Cyrl-CS"/>
              </w:rPr>
            </w:pPr>
            <w:r w:rsidRPr="00574564">
              <w:rPr>
                <w:rFonts w:cs="Arial"/>
                <w:b/>
                <w:bCs/>
                <w:iCs/>
                <w:lang w:val="sr-Cyrl-CS"/>
              </w:rPr>
              <w:t>Р</w:t>
            </w:r>
          </w:p>
          <w:p w:rsidR="00611EB0" w:rsidRPr="00574564" w:rsidRDefault="00611EB0"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B0" w:rsidRPr="00574564" w:rsidRDefault="00611EB0"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611EB0" w:rsidRPr="00574564" w:rsidRDefault="00611EB0"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611EB0" w:rsidRPr="00574564" w:rsidRDefault="00611EB0"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1C0360" w:rsidRPr="00574564" w:rsidRDefault="00611EB0"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без ПДВ</w:t>
            </w:r>
          </w:p>
          <w:p w:rsidR="00611EB0" w:rsidRPr="00574564" w:rsidRDefault="00611EB0"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1C0360" w:rsidRPr="00574564" w:rsidRDefault="00611EB0"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са ПДВ</w:t>
            </w:r>
          </w:p>
          <w:p w:rsidR="00611EB0" w:rsidRPr="00574564" w:rsidRDefault="00611EB0"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611EB0"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без ПДВ</w:t>
            </w:r>
          </w:p>
          <w:p w:rsidR="00611EB0" w:rsidRPr="00574564" w:rsidRDefault="00611EB0"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611EB0"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w:t>
            </w:r>
          </w:p>
          <w:p w:rsidR="001C0360" w:rsidRPr="00574564" w:rsidRDefault="001C0360" w:rsidP="00574564">
            <w:pPr>
              <w:spacing w:before="0"/>
              <w:jc w:val="center"/>
              <w:rPr>
                <w:rFonts w:cs="Arial"/>
                <w:b/>
                <w:bCs/>
                <w:iCs/>
                <w:lang w:val="sr-Cyrl-CS"/>
              </w:rPr>
            </w:pPr>
            <w:r w:rsidRPr="00574564">
              <w:rPr>
                <w:rFonts w:cs="Arial"/>
                <w:b/>
                <w:bCs/>
                <w:iCs/>
                <w:lang w:val="sr-Cyrl-CS"/>
              </w:rPr>
              <w:t>дин.</w:t>
            </w:r>
          </w:p>
          <w:p w:rsidR="00611EB0" w:rsidRPr="00574564" w:rsidRDefault="00611EB0" w:rsidP="00574564">
            <w:pPr>
              <w:spacing w:before="0"/>
              <w:jc w:val="center"/>
              <w:rPr>
                <w:rFonts w:cs="Arial"/>
                <w:b/>
                <w:bCs/>
                <w:iCs/>
                <w:lang w:val="sr-Cyrl-CS"/>
              </w:rPr>
            </w:pPr>
            <w:r w:rsidRPr="00574564">
              <w:rPr>
                <w:rFonts w:cs="Arial"/>
                <w:b/>
                <w:bCs/>
                <w:iCs/>
                <w:lang w:val="sr-Cyrl-CS"/>
              </w:rPr>
              <w:t>са ПДВ</w:t>
            </w:r>
          </w:p>
          <w:p w:rsidR="00611EB0" w:rsidRPr="00574564" w:rsidRDefault="00611EB0"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EB0" w:rsidRPr="00574564" w:rsidRDefault="00611EB0" w:rsidP="00574564">
            <w:pPr>
              <w:spacing w:before="0"/>
              <w:jc w:val="center"/>
              <w:rPr>
                <w:rFonts w:cs="Arial"/>
                <w:b/>
                <w:bCs/>
                <w:iCs/>
                <w:lang w:val="sr-Cyrl-CS"/>
              </w:rPr>
            </w:pPr>
            <w:r w:rsidRPr="00574564">
              <w:rPr>
                <w:rFonts w:cs="Arial"/>
                <w:b/>
                <w:bCs/>
                <w:iCs/>
                <w:lang w:val="sr-Cyrl-CS"/>
              </w:rPr>
              <w:t>Назив</w:t>
            </w:r>
          </w:p>
          <w:p w:rsidR="00611EB0" w:rsidRPr="00574564" w:rsidRDefault="00611EB0" w:rsidP="00574564">
            <w:pPr>
              <w:spacing w:before="0"/>
              <w:jc w:val="center"/>
              <w:rPr>
                <w:rFonts w:cs="Arial"/>
                <w:b/>
                <w:bCs/>
                <w:iCs/>
                <w:lang w:val="sr-Cyrl-CS"/>
              </w:rPr>
            </w:pPr>
            <w:r w:rsidRPr="00574564">
              <w:rPr>
                <w:rFonts w:cs="Arial"/>
                <w:b/>
                <w:bCs/>
                <w:iCs/>
                <w:lang w:val="sr-Cyrl-CS"/>
              </w:rPr>
              <w:t>произвођача</w:t>
            </w:r>
          </w:p>
          <w:p w:rsidR="00611EB0" w:rsidRPr="00574564" w:rsidRDefault="00611EB0" w:rsidP="00574564">
            <w:pPr>
              <w:spacing w:before="0"/>
              <w:jc w:val="center"/>
              <w:rPr>
                <w:rFonts w:cs="Arial"/>
                <w:b/>
              </w:rPr>
            </w:pPr>
            <w:r w:rsidRPr="00574564">
              <w:rPr>
                <w:rFonts w:cs="Arial"/>
                <w:b/>
                <w:bCs/>
                <w:iCs/>
                <w:lang w:val="sr-Cyrl-CS"/>
              </w:rPr>
              <w:t>добара,модел, ознака добра</w:t>
            </w:r>
          </w:p>
        </w:tc>
      </w:tr>
      <w:tr w:rsidR="00611EB0" w:rsidRPr="00574564"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9</w:t>
            </w:r>
          </w:p>
        </w:tc>
      </w:tr>
      <w:tr w:rsidR="00611EB0" w:rsidRPr="00574564"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5C3B57" w:rsidP="00574564">
            <w:pPr>
              <w:spacing w:before="0"/>
              <w:jc w:val="left"/>
              <w:rPr>
                <w:rFonts w:cs="Arial"/>
              </w:rPr>
            </w:pPr>
            <w:r w:rsidRPr="00574564">
              <w:rPr>
                <w:rFonts w:eastAsia="Calibri" w:cs="Arial"/>
              </w:rPr>
              <w:t xml:space="preserve">Дизел агрегат мин. 5.2kW (ИСО 8528) - 6.5kVА трофазни или одговарајуће, са заштитом од истрошености уља, електро старт, аутономија мин. 13h при 75% оптерећења, танк мин.15Л, ниво буке до 80dB(А) на 7m, димензије маx.: 820x600x600mm, тежине до 110kg, утичнице 1 230V-10/16А и 1 400V-16А, са осигурачима.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14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611EB0">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5C3B57" w:rsidP="00574564">
            <w:pPr>
              <w:spacing w:before="0"/>
              <w:jc w:val="left"/>
              <w:rPr>
                <w:rFonts w:cs="Arial"/>
              </w:rPr>
            </w:pPr>
            <w:r w:rsidRPr="00574564">
              <w:rPr>
                <w:rFonts w:eastAsia="Calibri" w:cs="Arial"/>
              </w:rPr>
              <w:t xml:space="preserve">Бензински агрегат мин. 4.5kW (ИСО 8528) - 5.6 kVА трофазни или одговарајуће, ручни старт - потезница, аутономија мин. 10h при 75% оптерећења, танк мин. 18Л, ниво буке до 70dB(А) на 7m, димензије маx.: 820x600x600mm, тежине до 80kg, утичнице 1 230V-10/16А + 1 400V-16А са осигурачима, поклопац филтера ваздуха који има летњи зимски режим ради лакшег стартовања при ниским температурама.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1C0360" w:rsidP="00574564">
            <w:pPr>
              <w:spacing w:before="0"/>
              <w:jc w:val="center"/>
              <w:rPr>
                <w:rFonts w:cs="Arial"/>
                <w:b/>
              </w:rPr>
            </w:pPr>
            <w:r w:rsidRPr="00574564">
              <w:rPr>
                <w:rFonts w:cs="Arial"/>
                <w:b/>
              </w:rPr>
              <w:t>УКУПНО ПОНУЂЕНА ЦЕНА</w:t>
            </w:r>
            <w:r w:rsidR="006C0313" w:rsidRPr="00574564">
              <w:rPr>
                <w:rFonts w:cs="Arial"/>
                <w:b/>
              </w:rPr>
              <w:t xml:space="preserve"> динара </w:t>
            </w:r>
            <w:r w:rsidR="00611EB0" w:rsidRPr="00574564">
              <w:rPr>
                <w:rFonts w:cs="Arial"/>
                <w:b/>
              </w:rPr>
              <w:t xml:space="preserve">без ПДВ </w:t>
            </w:r>
          </w:p>
          <w:p w:rsidR="00611EB0" w:rsidRPr="00574564" w:rsidRDefault="00611EB0"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rPr>
            </w:pPr>
            <w:r w:rsidRPr="00574564">
              <w:rPr>
                <w:rFonts w:cs="Arial"/>
                <w:b/>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динара </w:t>
            </w:r>
            <w:r w:rsidRPr="00574564">
              <w:rPr>
                <w:rFonts w:cs="Arial"/>
                <w:b/>
              </w:rPr>
              <w:t>са ПДВ</w:t>
            </w:r>
          </w:p>
          <w:p w:rsidR="00611EB0" w:rsidRPr="00574564" w:rsidRDefault="00611EB0"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r>
    </w:tbl>
    <w:p w:rsidR="00611EB0" w:rsidRPr="00574564" w:rsidRDefault="00611EB0" w:rsidP="00574564">
      <w:pPr>
        <w:widowControl w:val="0"/>
        <w:spacing w:before="0"/>
        <w:rPr>
          <w:rFonts w:eastAsia="Arial Unicode MS" w:cs="Arial"/>
        </w:rPr>
      </w:pPr>
    </w:p>
    <w:p w:rsidR="00611EB0" w:rsidRPr="00574564" w:rsidRDefault="00611EB0" w:rsidP="00574564">
      <w:pPr>
        <w:widowControl w:val="0"/>
        <w:spacing w:before="0"/>
        <w:rPr>
          <w:rFonts w:eastAsia="Arial Unicode MS" w:cs="Arial"/>
        </w:rPr>
      </w:pPr>
    </w:p>
    <w:p w:rsidR="00611EB0" w:rsidRPr="00574564" w:rsidRDefault="00611EB0" w:rsidP="00574564">
      <w:pPr>
        <w:widowControl w:val="0"/>
        <w:spacing w:before="0"/>
        <w:rPr>
          <w:rFonts w:eastAsia="Arial Unicode MS" w:cs="Arial"/>
        </w:rPr>
      </w:pPr>
    </w:p>
    <w:p w:rsidR="00611EB0" w:rsidRPr="00574564" w:rsidRDefault="00611EB0" w:rsidP="00574564">
      <w:pPr>
        <w:widowControl w:val="0"/>
        <w:spacing w:before="0"/>
        <w:rPr>
          <w:rFonts w:eastAsia="Arial Unicode MS" w:cs="Arial"/>
        </w:rPr>
      </w:pPr>
    </w:p>
    <w:p w:rsidR="00611EB0" w:rsidRPr="00574564" w:rsidRDefault="00611EB0"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611EB0" w:rsidRPr="00574564" w:rsidTr="00E77FDC">
        <w:trPr>
          <w:jc w:val="center"/>
        </w:trPr>
        <w:tc>
          <w:tcPr>
            <w:tcW w:w="1362" w:type="dxa"/>
          </w:tcPr>
          <w:p w:rsidR="00611EB0" w:rsidRPr="00574564" w:rsidRDefault="00611EB0" w:rsidP="00574564">
            <w:pPr>
              <w:spacing w:before="0"/>
              <w:jc w:val="center"/>
              <w:rPr>
                <w:rFonts w:cs="Arial"/>
              </w:rPr>
            </w:pPr>
            <w:r w:rsidRPr="00574564">
              <w:rPr>
                <w:rFonts w:cs="Arial"/>
              </w:rPr>
              <w:t>Датум:</w:t>
            </w:r>
          </w:p>
        </w:tc>
        <w:tc>
          <w:tcPr>
            <w:tcW w:w="2127" w:type="dxa"/>
          </w:tcPr>
          <w:p w:rsidR="00611EB0" w:rsidRPr="00574564" w:rsidRDefault="00611EB0" w:rsidP="00574564">
            <w:pPr>
              <w:spacing w:before="0"/>
              <w:jc w:val="center"/>
              <w:rPr>
                <w:rFonts w:cs="Arial"/>
                <w:lang w:val="ru-RU"/>
              </w:rPr>
            </w:pPr>
          </w:p>
        </w:tc>
        <w:tc>
          <w:tcPr>
            <w:tcW w:w="5331" w:type="dxa"/>
          </w:tcPr>
          <w:p w:rsidR="00611EB0" w:rsidRPr="00574564" w:rsidRDefault="00611EB0" w:rsidP="00574564">
            <w:pPr>
              <w:spacing w:before="0"/>
              <w:jc w:val="center"/>
              <w:rPr>
                <w:rFonts w:cs="Arial"/>
                <w:lang w:val="sr-Cyrl-CS"/>
              </w:rPr>
            </w:pPr>
            <w:r w:rsidRPr="00574564">
              <w:rPr>
                <w:rFonts w:cs="Arial"/>
                <w:lang w:val="sr-Cyrl-CS"/>
              </w:rPr>
              <w:t>П</w:t>
            </w:r>
            <w:r w:rsidRPr="00574564">
              <w:rPr>
                <w:rFonts w:cs="Arial"/>
              </w:rPr>
              <w:t>онуђач</w:t>
            </w:r>
          </w:p>
        </w:tc>
      </w:tr>
      <w:tr w:rsidR="00611EB0" w:rsidRPr="00574564" w:rsidTr="00E77FDC">
        <w:trPr>
          <w:jc w:val="center"/>
        </w:trPr>
        <w:tc>
          <w:tcPr>
            <w:tcW w:w="1362" w:type="dxa"/>
          </w:tcPr>
          <w:p w:rsidR="00611EB0" w:rsidRPr="00574564" w:rsidRDefault="00611EB0" w:rsidP="00574564">
            <w:pPr>
              <w:spacing w:before="0"/>
              <w:jc w:val="center"/>
              <w:rPr>
                <w:rFonts w:cs="Arial"/>
              </w:rPr>
            </w:pPr>
          </w:p>
        </w:tc>
        <w:tc>
          <w:tcPr>
            <w:tcW w:w="2127" w:type="dxa"/>
          </w:tcPr>
          <w:p w:rsidR="00611EB0" w:rsidRPr="00574564" w:rsidRDefault="00611EB0" w:rsidP="00574564">
            <w:pPr>
              <w:spacing w:before="0"/>
              <w:jc w:val="center"/>
              <w:rPr>
                <w:rFonts w:cs="Arial"/>
              </w:rPr>
            </w:pPr>
            <w:r w:rsidRPr="00574564">
              <w:rPr>
                <w:rFonts w:cs="Arial"/>
              </w:rPr>
              <w:t>М.П.</w:t>
            </w:r>
          </w:p>
        </w:tc>
        <w:tc>
          <w:tcPr>
            <w:tcW w:w="5331" w:type="dxa"/>
          </w:tcPr>
          <w:p w:rsidR="00611EB0" w:rsidRPr="00574564" w:rsidRDefault="00611EB0" w:rsidP="00574564">
            <w:pPr>
              <w:spacing w:before="0"/>
              <w:jc w:val="center"/>
              <w:rPr>
                <w:rFonts w:cs="Arial"/>
                <w:lang w:val="ru-RU"/>
              </w:rPr>
            </w:pPr>
          </w:p>
        </w:tc>
      </w:tr>
      <w:tr w:rsidR="00611EB0" w:rsidRPr="00574564" w:rsidTr="00E77FDC">
        <w:trPr>
          <w:jc w:val="center"/>
        </w:trPr>
        <w:tc>
          <w:tcPr>
            <w:tcW w:w="1362" w:type="dxa"/>
            <w:tcBorders>
              <w:bottom w:val="single" w:sz="4" w:space="0" w:color="auto"/>
            </w:tcBorders>
          </w:tcPr>
          <w:p w:rsidR="00611EB0" w:rsidRPr="00574564" w:rsidRDefault="00611EB0" w:rsidP="00574564">
            <w:pPr>
              <w:spacing w:before="0"/>
              <w:jc w:val="center"/>
              <w:rPr>
                <w:rFonts w:cs="Arial"/>
              </w:rPr>
            </w:pPr>
          </w:p>
        </w:tc>
        <w:tc>
          <w:tcPr>
            <w:tcW w:w="2127" w:type="dxa"/>
          </w:tcPr>
          <w:p w:rsidR="00611EB0" w:rsidRPr="00574564" w:rsidRDefault="00611EB0" w:rsidP="00574564">
            <w:pPr>
              <w:spacing w:before="0"/>
              <w:jc w:val="center"/>
              <w:rPr>
                <w:rFonts w:cs="Arial"/>
                <w:lang w:val="ru-RU"/>
              </w:rPr>
            </w:pPr>
          </w:p>
        </w:tc>
        <w:tc>
          <w:tcPr>
            <w:tcW w:w="5331" w:type="dxa"/>
            <w:tcBorders>
              <w:bottom w:val="single" w:sz="4" w:space="0" w:color="auto"/>
            </w:tcBorders>
          </w:tcPr>
          <w:p w:rsidR="00611EB0" w:rsidRPr="00574564" w:rsidRDefault="00611EB0" w:rsidP="00574564">
            <w:pPr>
              <w:spacing w:before="0"/>
              <w:jc w:val="center"/>
              <w:rPr>
                <w:rFonts w:cs="Arial"/>
                <w:lang w:val="ru-RU"/>
              </w:rPr>
            </w:pPr>
          </w:p>
        </w:tc>
      </w:tr>
    </w:tbl>
    <w:p w:rsidR="00611EB0" w:rsidRPr="00574564" w:rsidRDefault="00611EB0" w:rsidP="00574564">
      <w:pPr>
        <w:spacing w:before="0"/>
        <w:rPr>
          <w:rFonts w:cs="Arial"/>
          <w:b/>
          <w:i/>
          <w:lang w:val="sr-Cyrl-CS"/>
        </w:rPr>
      </w:pPr>
    </w:p>
    <w:p w:rsidR="00611EB0" w:rsidRPr="00574564" w:rsidRDefault="00611EB0" w:rsidP="00574564">
      <w:pPr>
        <w:spacing w:before="0"/>
        <w:rPr>
          <w:rFonts w:cs="Arial"/>
          <w:b/>
          <w:i/>
          <w:lang w:val="sr-Cyrl-CS"/>
        </w:rPr>
      </w:pPr>
    </w:p>
    <w:p w:rsidR="00611EB0" w:rsidRPr="00574564" w:rsidRDefault="00611EB0" w:rsidP="00574564">
      <w:pPr>
        <w:spacing w:before="0"/>
        <w:rPr>
          <w:rFonts w:cs="Arial"/>
          <w:b/>
          <w:i/>
          <w:lang w:val="sr-Cyrl-CS"/>
        </w:rPr>
      </w:pPr>
      <w:r w:rsidRPr="00574564">
        <w:rPr>
          <w:rFonts w:cs="Arial"/>
          <w:b/>
          <w:i/>
          <w:lang w:val="sr-Cyrl-CS"/>
        </w:rPr>
        <w:t>Напомена:</w:t>
      </w:r>
    </w:p>
    <w:p w:rsidR="00611EB0" w:rsidRPr="00574564" w:rsidRDefault="00611EB0"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611EB0" w:rsidRPr="00574564" w:rsidRDefault="00611EB0" w:rsidP="00574564">
      <w:pPr>
        <w:pStyle w:val="KDKomentar"/>
        <w:spacing w:before="0"/>
        <w:rPr>
          <w:rFonts w:eastAsia="TimesNewRomanPS-BoldMT" w:cs="Arial"/>
          <w:color w:val="auto"/>
          <w:sz w:val="22"/>
          <w:szCs w:val="22"/>
        </w:rPr>
      </w:pPr>
      <w:r w:rsidRPr="00574564">
        <w:rPr>
          <w:rFonts w:eastAsia="TimesNewRomanPS-BoldMT" w:cs="Arial"/>
          <w:color w:val="auto"/>
          <w:sz w:val="22"/>
          <w:szCs w:val="22"/>
          <w:lang w:val="sr-Cyrl-CS"/>
        </w:rPr>
        <w:t xml:space="preserve">- </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611EB0" w:rsidRPr="00574564" w:rsidRDefault="00611EB0" w:rsidP="00574564">
      <w:pPr>
        <w:spacing w:before="0"/>
        <w:rPr>
          <w:rFonts w:cs="Arial"/>
          <w:lang w:val="sr-Latn-CS"/>
        </w:rPr>
        <w:sectPr w:rsidR="00611EB0" w:rsidRPr="00574564" w:rsidSect="00460AA1">
          <w:footnotePr>
            <w:pos w:val="beneathText"/>
          </w:footnotePr>
          <w:pgSz w:w="16834" w:h="11909" w:orient="landscape" w:code="9"/>
          <w:pgMar w:top="1440" w:right="1440" w:bottom="1440" w:left="1440" w:header="144" w:footer="432" w:gutter="0"/>
          <w:cols w:space="708"/>
          <w:titlePg/>
          <w:docGrid w:linePitch="360"/>
        </w:sectPr>
      </w:pPr>
    </w:p>
    <w:p w:rsidR="00611EB0" w:rsidRPr="00574564" w:rsidRDefault="00611EB0" w:rsidP="00574564">
      <w:pPr>
        <w:pStyle w:val="KDObrazac"/>
        <w:spacing w:before="0"/>
      </w:pPr>
      <w:r w:rsidRPr="00574564">
        <w:lastRenderedPageBreak/>
        <w:t xml:space="preserve">ОБРАЗАЦ </w:t>
      </w:r>
      <w:r w:rsidR="00936B25" w:rsidRPr="00574564">
        <w:t>2</w:t>
      </w:r>
      <w:r w:rsidRPr="00574564">
        <w:t>.</w:t>
      </w:r>
      <w:r w:rsidR="003F0683">
        <w:t>8.</w:t>
      </w:r>
    </w:p>
    <w:p w:rsidR="00611EB0" w:rsidRPr="00574564" w:rsidRDefault="00611EB0" w:rsidP="00574564">
      <w:pPr>
        <w:spacing w:before="0"/>
        <w:jc w:val="center"/>
        <w:rPr>
          <w:rFonts w:cs="Arial"/>
          <w:b/>
        </w:rPr>
      </w:pPr>
      <w:r w:rsidRPr="00574564">
        <w:rPr>
          <w:rFonts w:cs="Arial"/>
          <w:b/>
        </w:rPr>
        <w:t>ОБРАЗАЦ СТРУКУТРЕ ЦЕНЕ</w:t>
      </w:r>
    </w:p>
    <w:p w:rsidR="001C0360" w:rsidRPr="00574564" w:rsidRDefault="001C0360" w:rsidP="00574564">
      <w:pPr>
        <w:spacing w:before="0"/>
        <w:jc w:val="center"/>
        <w:rPr>
          <w:rFonts w:cs="Arial"/>
          <w:b/>
        </w:rPr>
      </w:pPr>
    </w:p>
    <w:p w:rsidR="00611EB0" w:rsidRPr="00574564" w:rsidRDefault="00611EB0" w:rsidP="00574564">
      <w:pPr>
        <w:spacing w:before="0"/>
        <w:jc w:val="center"/>
        <w:rPr>
          <w:rFonts w:eastAsia="TimesNewRomanPSMT" w:cs="Arial"/>
          <w:b/>
          <w:bCs/>
        </w:rPr>
      </w:pPr>
      <w:r w:rsidRPr="00574564">
        <w:rPr>
          <w:rFonts w:cs="Arial"/>
          <w:b/>
        </w:rPr>
        <w:t>ПАРТИЈА 8-</w:t>
      </w:r>
      <w:r w:rsidR="005C3B57" w:rsidRPr="00574564">
        <w:rPr>
          <w:rFonts w:cs="Arial"/>
          <w:b/>
        </w:rPr>
        <w:t xml:space="preserve"> ДИЗАЛИЦЕ</w:t>
      </w:r>
    </w:p>
    <w:p w:rsidR="00611EB0" w:rsidRPr="00574564" w:rsidRDefault="00611EB0"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611EB0" w:rsidRPr="00574564"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574564" w:rsidRDefault="00611EB0" w:rsidP="00574564">
            <w:pPr>
              <w:spacing w:before="0"/>
              <w:jc w:val="center"/>
              <w:rPr>
                <w:rFonts w:cs="Arial"/>
                <w:b/>
                <w:bCs/>
                <w:iCs/>
                <w:lang w:val="sr-Cyrl-CS"/>
              </w:rPr>
            </w:pPr>
            <w:r w:rsidRPr="00574564">
              <w:rPr>
                <w:rFonts w:cs="Arial"/>
                <w:b/>
                <w:bCs/>
                <w:iCs/>
                <w:lang w:val="sr-Cyrl-CS"/>
              </w:rPr>
              <w:t>Р</w:t>
            </w:r>
          </w:p>
          <w:p w:rsidR="00611EB0" w:rsidRPr="00574564" w:rsidRDefault="00611EB0"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EB0" w:rsidRPr="00574564" w:rsidRDefault="00611EB0"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611EB0" w:rsidRPr="00574564" w:rsidRDefault="00611EB0"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611EB0" w:rsidRPr="00574564" w:rsidRDefault="00611EB0"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1C0360" w:rsidRPr="00574564" w:rsidRDefault="00611EB0"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без ПДВ</w:t>
            </w:r>
          </w:p>
          <w:p w:rsidR="00611EB0" w:rsidRPr="00574564" w:rsidRDefault="00611EB0"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611EB0" w:rsidRPr="00574564" w:rsidRDefault="00611EB0" w:rsidP="00574564">
            <w:pPr>
              <w:spacing w:before="0"/>
              <w:jc w:val="center"/>
              <w:rPr>
                <w:rFonts w:cs="Arial"/>
                <w:b/>
                <w:bCs/>
                <w:iCs/>
                <w:lang w:val="sr-Cyrl-CS"/>
              </w:rPr>
            </w:pPr>
            <w:r w:rsidRPr="00574564">
              <w:rPr>
                <w:rFonts w:cs="Arial"/>
                <w:b/>
                <w:bCs/>
                <w:iCs/>
                <w:lang w:val="sr-Cyrl-CS"/>
              </w:rPr>
              <w:t>Јед.</w:t>
            </w:r>
          </w:p>
          <w:p w:rsidR="001C0360" w:rsidRPr="00574564" w:rsidRDefault="00611EB0" w:rsidP="00574564">
            <w:pPr>
              <w:spacing w:before="0"/>
              <w:jc w:val="center"/>
              <w:rPr>
                <w:rFonts w:cs="Arial"/>
                <w:b/>
                <w:bCs/>
                <w:iCs/>
                <w:lang w:val="sr-Cyrl-CS"/>
              </w:rPr>
            </w:pPr>
            <w:r w:rsidRPr="00574564">
              <w:rPr>
                <w:rFonts w:cs="Arial"/>
                <w:b/>
                <w:bCs/>
                <w:iCs/>
                <w:lang w:val="sr-Cyrl-CS"/>
              </w:rPr>
              <w:t xml:space="preserve">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са ПДВ</w:t>
            </w:r>
          </w:p>
          <w:p w:rsidR="00611EB0" w:rsidRPr="00574564" w:rsidRDefault="00611EB0"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611EB0" w:rsidP="00574564">
            <w:pPr>
              <w:spacing w:before="0"/>
              <w:jc w:val="center"/>
              <w:rPr>
                <w:rFonts w:cs="Arial"/>
                <w:b/>
                <w:bCs/>
                <w:iCs/>
                <w:lang w:val="sr-Cyrl-CS"/>
              </w:rPr>
            </w:pPr>
            <w:r w:rsidRPr="00574564">
              <w:rPr>
                <w:rFonts w:cs="Arial"/>
                <w:b/>
                <w:bCs/>
                <w:iCs/>
                <w:lang w:val="sr-Cyrl-CS"/>
              </w:rPr>
              <w:t xml:space="preserve">Укупна цена </w:t>
            </w:r>
            <w:r w:rsidR="001C0360" w:rsidRPr="00574564">
              <w:rPr>
                <w:rFonts w:cs="Arial"/>
                <w:b/>
                <w:bCs/>
                <w:iCs/>
                <w:lang w:val="sr-Cyrl-CS"/>
              </w:rPr>
              <w:t xml:space="preserve"> дин.</w:t>
            </w:r>
          </w:p>
          <w:p w:rsidR="00611EB0" w:rsidRPr="00574564" w:rsidRDefault="00611EB0" w:rsidP="00574564">
            <w:pPr>
              <w:spacing w:before="0"/>
              <w:jc w:val="center"/>
              <w:rPr>
                <w:rFonts w:cs="Arial"/>
                <w:b/>
                <w:bCs/>
                <w:iCs/>
                <w:lang w:val="sr-Cyrl-CS"/>
              </w:rPr>
            </w:pPr>
            <w:r w:rsidRPr="00574564">
              <w:rPr>
                <w:rFonts w:cs="Arial"/>
                <w:b/>
                <w:bCs/>
                <w:iCs/>
                <w:lang w:val="sr-Cyrl-CS"/>
              </w:rPr>
              <w:t>без ПДВ</w:t>
            </w:r>
          </w:p>
          <w:p w:rsidR="00611EB0" w:rsidRPr="00574564" w:rsidRDefault="00611EB0"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C0360" w:rsidRPr="00574564" w:rsidRDefault="00611EB0" w:rsidP="00574564">
            <w:pPr>
              <w:spacing w:before="0"/>
              <w:jc w:val="center"/>
              <w:rPr>
                <w:rFonts w:cs="Arial"/>
                <w:b/>
                <w:bCs/>
                <w:iCs/>
                <w:lang w:val="sr-Cyrl-CS"/>
              </w:rPr>
            </w:pPr>
            <w:r w:rsidRPr="00574564">
              <w:rPr>
                <w:rFonts w:cs="Arial"/>
                <w:b/>
                <w:bCs/>
                <w:iCs/>
                <w:lang w:val="sr-Cyrl-CS"/>
              </w:rPr>
              <w:t>Укупна цена</w:t>
            </w:r>
            <w:r w:rsidR="001C0360" w:rsidRPr="00574564">
              <w:rPr>
                <w:rFonts w:cs="Arial"/>
                <w:b/>
                <w:bCs/>
                <w:iCs/>
                <w:lang w:val="sr-Cyrl-CS"/>
              </w:rPr>
              <w:t xml:space="preserve"> </w:t>
            </w:r>
          </w:p>
          <w:p w:rsidR="001C0360" w:rsidRPr="00574564" w:rsidRDefault="001C0360" w:rsidP="00574564">
            <w:pPr>
              <w:spacing w:before="0"/>
              <w:jc w:val="center"/>
              <w:rPr>
                <w:rFonts w:cs="Arial"/>
                <w:b/>
                <w:bCs/>
                <w:iCs/>
                <w:lang w:val="sr-Cyrl-CS"/>
              </w:rPr>
            </w:pPr>
            <w:r w:rsidRPr="00574564">
              <w:rPr>
                <w:rFonts w:cs="Arial"/>
                <w:b/>
                <w:bCs/>
                <w:iCs/>
                <w:lang w:val="sr-Cyrl-CS"/>
              </w:rPr>
              <w:t>дин.</w:t>
            </w:r>
          </w:p>
          <w:p w:rsidR="00611EB0" w:rsidRPr="00574564" w:rsidRDefault="00611EB0" w:rsidP="00574564">
            <w:pPr>
              <w:spacing w:before="0"/>
              <w:jc w:val="center"/>
              <w:rPr>
                <w:rFonts w:cs="Arial"/>
                <w:b/>
                <w:bCs/>
                <w:iCs/>
                <w:lang w:val="sr-Cyrl-CS"/>
              </w:rPr>
            </w:pPr>
            <w:r w:rsidRPr="00574564">
              <w:rPr>
                <w:rFonts w:cs="Arial"/>
                <w:b/>
                <w:bCs/>
                <w:iCs/>
                <w:lang w:val="sr-Cyrl-CS"/>
              </w:rPr>
              <w:t xml:space="preserve"> са ПДВ</w:t>
            </w:r>
          </w:p>
          <w:p w:rsidR="00611EB0" w:rsidRPr="00574564" w:rsidRDefault="00611EB0"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611EB0" w:rsidRPr="00574564" w:rsidRDefault="00611EB0" w:rsidP="00574564">
            <w:pPr>
              <w:spacing w:before="0"/>
              <w:jc w:val="center"/>
              <w:rPr>
                <w:rFonts w:cs="Arial"/>
                <w:b/>
                <w:bCs/>
                <w:iCs/>
                <w:lang w:val="sr-Cyrl-CS"/>
              </w:rPr>
            </w:pPr>
            <w:r w:rsidRPr="00574564">
              <w:rPr>
                <w:rFonts w:cs="Arial"/>
                <w:b/>
                <w:bCs/>
                <w:iCs/>
                <w:lang w:val="sr-Cyrl-CS"/>
              </w:rPr>
              <w:t>Назив</w:t>
            </w:r>
          </w:p>
          <w:p w:rsidR="00611EB0" w:rsidRPr="00574564" w:rsidRDefault="00611EB0" w:rsidP="00574564">
            <w:pPr>
              <w:spacing w:before="0"/>
              <w:jc w:val="center"/>
              <w:rPr>
                <w:rFonts w:cs="Arial"/>
                <w:b/>
                <w:bCs/>
                <w:iCs/>
                <w:lang w:val="sr-Cyrl-CS"/>
              </w:rPr>
            </w:pPr>
            <w:r w:rsidRPr="00574564">
              <w:rPr>
                <w:rFonts w:cs="Arial"/>
                <w:b/>
                <w:bCs/>
                <w:iCs/>
                <w:lang w:val="sr-Cyrl-CS"/>
              </w:rPr>
              <w:t>произвођача</w:t>
            </w:r>
          </w:p>
          <w:p w:rsidR="00611EB0" w:rsidRPr="00574564" w:rsidRDefault="00611EB0" w:rsidP="00574564">
            <w:pPr>
              <w:spacing w:before="0"/>
              <w:jc w:val="center"/>
              <w:rPr>
                <w:rFonts w:cs="Arial"/>
                <w:b/>
              </w:rPr>
            </w:pPr>
            <w:r w:rsidRPr="00574564">
              <w:rPr>
                <w:rFonts w:cs="Arial"/>
                <w:b/>
                <w:bCs/>
                <w:iCs/>
                <w:lang w:val="sr-Cyrl-CS"/>
              </w:rPr>
              <w:t>добара,модел, ознака добра</w:t>
            </w: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Cs/>
              </w:rPr>
            </w:pPr>
            <w:r w:rsidRPr="00574564">
              <w:rPr>
                <w:rFonts w:cs="Arial"/>
                <w:bCs/>
                <w:iCs/>
              </w:rPr>
              <w:t>9</w:t>
            </w: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bCs/>
              </w:rPr>
            </w:pPr>
            <w:r w:rsidRPr="00574564">
              <w:rPr>
                <w:rFonts w:eastAsia="Calibri" w:cs="Arial"/>
              </w:rPr>
              <w:t xml:space="preserve">Ручна мала дизалица за 800kg - Употребљава се за потезање, дизање и спуштање најразличитијег терета. Дизалица мора на себи имати плочицу са подацима о произвођачу, типу производа и дозвољеном оптерећењу, години производње и фабричком броју. Мора бити произведена од најквалитетинијих челичних лимова и профила галвански заштићена и са уградним елементима ( сајлом или куком ). Мора бити намењена за професионални рад. Захтеване техничке карактеристике: дизање терета у kg – 800kg; пречник ужета мин 6mm; дужина ужета мин 4,6m; тежина са ужетом у kg – маx 5,3 kg Уз понуду је потребно доставити: атест, упутство за употребу и одржавање, изјава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bCs/>
              </w:rPr>
            </w:pPr>
            <w:r w:rsidRPr="00574564">
              <w:rPr>
                <w:rFonts w:eastAsia="Calibri" w:cs="Arial"/>
              </w:rPr>
              <w:t xml:space="preserve">Тирфор дизалица са сајлама за 2000kg - Двострани затезач (тирфор дизалица) је уређај за потезање, придржавање, дизање и спуштање најразличитијих терета. Затезач мора имати двоструки ефекат тако да сва померања ручице путем полуге напред-назад и обратно делују на два пара чељусти која преко система полуге врше потезање или попуштање металног ужета. Дизалица мора на себи имати плочицу са подацима о произвођачу, типу производа и дозвољеном оптерећењу, години производње и фабричком броју. Кућиште </w:t>
            </w:r>
            <w:r w:rsidRPr="00574564">
              <w:rPr>
                <w:rFonts w:eastAsia="Calibri" w:cs="Arial"/>
              </w:rPr>
              <w:lastRenderedPageBreak/>
              <w:t xml:space="preserve">дизалице мора бити израђено од декапираног лима и површински заштићено (фарбом). Унутрашњи делови морају бити од квалитетних челичних елемената, са термичком обрадом свих виталних елемената. Мора бити намењен за професионални рад . Метално уже са челичним језгром мора бити израђено у СИЛ изведби пречника минимално фи 12,5mm. Захтеване техничке карактеристике: максимално дизање терета у kg – 2000kg, пречник ужета мин 12,5mm, дужина ужета мин 12m, тежина без ужета у kg – маx 14 kg. Уз понуду је потребно доставити: атест, упутство за употребу и одржавање, изјава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38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lastRenderedPageBreak/>
              <w:t> 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bCs/>
              </w:rPr>
            </w:pPr>
            <w:r w:rsidRPr="00574564">
              <w:rPr>
                <w:rFonts w:eastAsia="Calibri" w:cs="Arial"/>
              </w:rPr>
              <w:t xml:space="preserve">Тирфор дизалица са сајлама за 4500kg - Двострани затезач (тирфор дизалица) је уређај за потезање, придржавање, дизање и спуштање најразличитијих терета. Затезач мора имати двоструки ефекат тако да сва померања ручице путем полуге напред-назад и обратно делују на два пара чељусти која преко система полуге врше потезање или попуштање металног ужета. Дизалица мора на себи имати плочицу са подацима о произвођачу, типу производа и дозвољеном оптерећењу, години производње и фабричком броју. Кућиште дизалице мора бити израђено од декапираног лима и површински заштићено (фарбом). Унутрашњи делови морају бити од квалитетних челичних елемената, са термичком обрадом свих виталних елемената. Мора бити намењен за професионални рад. Метално уже са челичним језгром мора бити израђено у СИЛ изведби пречника минимално фи 18mm. Захтеване техничке карактеристике: дизање терета у kg – мин 4500kg, пречник ужета мин 18mm, дужина ужета мин 10m,тежина без ужета у kg – маx 30 kg. Уз понуду је потребно доставити: атест, упутство за употребу и одржавање, изјава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 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rPr>
            </w:pPr>
            <w:r w:rsidRPr="00574564">
              <w:rPr>
                <w:rFonts w:eastAsia="Calibri" w:cs="Arial"/>
              </w:rPr>
              <w:t xml:space="preserve">Дизалица ланчана 1000kg, самоподмазујући антикорозивни ланац 6x18mm (1 пад), радне дужине 3.0m, са 2 окретне куке </w:t>
            </w:r>
            <w:r w:rsidRPr="00574564">
              <w:rPr>
                <w:rFonts w:eastAsia="Calibri" w:cs="Arial"/>
              </w:rPr>
              <w:lastRenderedPageBreak/>
              <w:t xml:space="preserve">360' са осигурачима, испитана на преоптерећење 150% од номиналне носивости, тежине до 12kg.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76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lastRenderedPageBreak/>
              <w:t> 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611EB0" w:rsidRPr="00574564" w:rsidRDefault="005C3B57" w:rsidP="00574564">
            <w:pPr>
              <w:spacing w:before="0"/>
              <w:jc w:val="left"/>
              <w:rPr>
                <w:rFonts w:cs="Arial"/>
                <w:bCs/>
              </w:rPr>
            </w:pPr>
            <w:r w:rsidRPr="00574564">
              <w:rPr>
                <w:rFonts w:eastAsia="Calibri" w:cs="Arial"/>
              </w:rPr>
              <w:t xml:space="preserve">Дизалица ланчана 1500kg, самоподмазујући антикорозивни ланац 8x24mm (1 пад), радне дужине 3.0m, са 2 окретне куке 360' са осигурачима, испитана на преоптерећење 150% од номиналне носивости, тежине до 20kg.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611EB0"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6 </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5C3B57" w:rsidP="00574564">
            <w:pPr>
              <w:spacing w:before="0"/>
              <w:jc w:val="left"/>
              <w:rPr>
                <w:rFonts w:cs="Arial"/>
              </w:rPr>
            </w:pPr>
            <w:r w:rsidRPr="00574564">
              <w:rPr>
                <w:rFonts w:eastAsia="Calibri" w:cs="Arial"/>
              </w:rPr>
              <w:t xml:space="preserve">Дизалица ланчана 2000kg, самоподмазујући антикорозивни ланац 8x24mm (1 пад), радне дужине 3.0m, са 2 окретне куке 360' са осигурачима, испитана на преоптерећење 150% од номиналне носивости, тежине до 20kg.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611EB0"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EB0" w:rsidRPr="00574564" w:rsidRDefault="005C3B57" w:rsidP="00574564">
            <w:pPr>
              <w:spacing w:before="0"/>
              <w:jc w:val="center"/>
              <w:rPr>
                <w:rFonts w:cs="Arial"/>
              </w:rPr>
            </w:pPr>
            <w:r w:rsidRPr="00574564">
              <w:rPr>
                <w:rFonts w:cs="Arial"/>
              </w:rPr>
              <w:t>28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611EB0" w:rsidRPr="00574564" w:rsidRDefault="00611EB0"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611EB0" w:rsidRPr="00574564" w:rsidRDefault="00611EB0"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Хватаљка за придржавање и потезање до 150mm2 за тирфор - Служи за придржавање и потезање челичних, Ал и Цу проводника. Користи се у склопу са малим дизалицама или неким другим производима сличне намене. Мора бити конструисана тако да задовољава површину пресека до маx 150mm2. Мора бити израђена од квалитетних челичних профила, термички обрађених и галвански заштићених. Хватаљка мора поседовати велику силу придржавања и не сме оштећивати проводник. Мора бити намењена за професионалну употребу. Уз понуду је потребно доставити: атест, изјава о гарантном року, уверење о провери квалитета дизалице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p>
          <w:p w:rsidR="005C3B57" w:rsidRPr="00574564" w:rsidRDefault="005C3B57" w:rsidP="00574564">
            <w:pPr>
              <w:spacing w:before="0"/>
              <w:rPr>
                <w:rFonts w:cs="Arial"/>
              </w:rPr>
            </w:pPr>
            <w:r w:rsidRPr="00574564">
              <w:rPr>
                <w:rFonts w:cs="Arial"/>
              </w:rPr>
              <w:t>ком</w:t>
            </w:r>
          </w:p>
          <w:p w:rsidR="005C3B57" w:rsidRPr="00574564" w:rsidRDefault="005C3B57" w:rsidP="00574564">
            <w:pPr>
              <w:spacing w:before="0"/>
              <w:rPr>
                <w:rFonts w:cs="Arial"/>
              </w:rPr>
            </w:pP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124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Котурача за полагање кабловског снопа Котурача за постављање нисконапонског самоносећег кабловског снопа на стубове, састављена од котураче, носача котураче и куке или шкопца за качење, максимална тежина 6kg, пречник котураче 270mm +/- 20mm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233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9</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Полиестерне траке за дизање и пренос терета  бесконачна 3м радна дужина за подизање терета 4т = 6/3, израђене од полиестера, морају имати атест о носивости уз испоруку. По стандарду ЕН 1492-2 или одговарајуће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25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10</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 xml:space="preserve">Затезач водова "Мала дизалица-ПУЛИФТ"  1250kg - уређај за потезање,придржавање, дизање и спуштање терета, минимална дужина ужета 4.6m, минималне носивости 1250 </w:t>
            </w:r>
            <w:r w:rsidRPr="00574564">
              <w:rPr>
                <w:rFonts w:eastAsia="Calibri" w:cs="Arial"/>
              </w:rPr>
              <w:lastRenderedPageBreak/>
              <w:t xml:space="preserve">kg,пречник ужета минимална 7 mm, потребно испоручити са ужетом, максимална тежина са ужетом 5,6kg. Уз понуду је потребно доставити атест, упутство за употребу и одржавање, изјаву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lastRenderedPageBreak/>
              <w:t>11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 xml:space="preserve">Затезач водова "Мала дизалица-ПУЛИФТ"  800kg - уређај за потезање,придржавање, дизање и спуштање терета, минимална дужина ужета 4.6m, минималне носивости 800 kg,пречник ужета минимална 6 м м потребно испоручити са ужетом, максимална тежина са ужетом 5,3kg. Уз понуду је потребно доставити атест, упутство за употребу и одржавање, изјаву о гарантном року, уверење о провери квалитета дизалице.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31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5C3B57"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12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left"/>
              <w:rPr>
                <w:rFonts w:eastAsia="Calibri" w:cs="Arial"/>
              </w:rPr>
            </w:pPr>
            <w:r w:rsidRPr="00574564">
              <w:rPr>
                <w:rFonts w:eastAsia="Calibri" w:cs="Arial"/>
              </w:rPr>
              <w:t>Потезна жабица 16-95mm2 за Пулифт - Уређај за придржавање и потезање Al и Cu Проводника. конструкција мора задовољавати површине пресека проводника 16-95 mm2 могућност за монтирања на мале дизалице ПУЛИФТ" БЕ-БЕ или одговарајуће. Уз понуду је потребно доставити атест, изјаву о гарантном року, уверење о провери квалитета хватаљке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3B57" w:rsidRPr="00574564" w:rsidRDefault="005C3B57" w:rsidP="00574564">
            <w:pPr>
              <w:spacing w:before="0"/>
              <w:jc w:val="center"/>
              <w:rPr>
                <w:rFonts w:cs="Arial"/>
              </w:rPr>
            </w:pPr>
            <w:r w:rsidRPr="00574564">
              <w:rPr>
                <w:rFonts w:cs="Arial"/>
              </w:rPr>
              <w:t>28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5C3B57" w:rsidRPr="00574564" w:rsidRDefault="005C3B57"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5C3B57" w:rsidRPr="00574564" w:rsidRDefault="005C3B57"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 </w:t>
            </w:r>
            <w:r w:rsidRPr="00574564">
              <w:rPr>
                <w:rFonts w:cs="Arial"/>
                <w:b/>
              </w:rPr>
              <w:t xml:space="preserve"> без ПДВ </w:t>
            </w:r>
          </w:p>
          <w:p w:rsidR="007F6182" w:rsidRPr="00574564" w:rsidRDefault="007F6182"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rPr>
            </w:pPr>
            <w:r w:rsidRPr="00574564">
              <w:rPr>
                <w:rFonts w:cs="Arial"/>
                <w:b/>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 </w:t>
            </w:r>
            <w:r w:rsidRPr="00574564">
              <w:rPr>
                <w:rFonts w:cs="Arial"/>
                <w:b/>
              </w:rPr>
              <w:t xml:space="preserve"> са ПДВ</w:t>
            </w:r>
          </w:p>
          <w:p w:rsidR="007F6182" w:rsidRPr="00574564" w:rsidRDefault="007F6182"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bl>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p w:rsidR="007F6182" w:rsidRPr="00574564" w:rsidRDefault="007F6182"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7F6182" w:rsidRPr="00574564" w:rsidTr="00E77FDC">
        <w:trPr>
          <w:jc w:val="center"/>
        </w:trPr>
        <w:tc>
          <w:tcPr>
            <w:tcW w:w="1362" w:type="dxa"/>
          </w:tcPr>
          <w:p w:rsidR="007F6182" w:rsidRPr="00574564" w:rsidRDefault="007F6182" w:rsidP="00574564">
            <w:pPr>
              <w:spacing w:before="0"/>
              <w:jc w:val="center"/>
              <w:rPr>
                <w:rFonts w:cs="Arial"/>
              </w:rPr>
            </w:pPr>
            <w:r w:rsidRPr="00574564">
              <w:rPr>
                <w:rFonts w:cs="Arial"/>
              </w:rPr>
              <w:t>Датум:</w:t>
            </w:r>
          </w:p>
        </w:tc>
        <w:tc>
          <w:tcPr>
            <w:tcW w:w="2127" w:type="dxa"/>
          </w:tcPr>
          <w:p w:rsidR="007F6182" w:rsidRPr="00574564" w:rsidRDefault="007F6182" w:rsidP="00574564">
            <w:pPr>
              <w:spacing w:before="0"/>
              <w:jc w:val="center"/>
              <w:rPr>
                <w:rFonts w:cs="Arial"/>
                <w:lang w:val="ru-RU"/>
              </w:rPr>
            </w:pPr>
          </w:p>
        </w:tc>
        <w:tc>
          <w:tcPr>
            <w:tcW w:w="5331" w:type="dxa"/>
          </w:tcPr>
          <w:p w:rsidR="007F6182" w:rsidRPr="00574564" w:rsidRDefault="007F6182" w:rsidP="00574564">
            <w:pPr>
              <w:spacing w:before="0"/>
              <w:jc w:val="center"/>
              <w:rPr>
                <w:rFonts w:cs="Arial"/>
                <w:lang w:val="sr-Cyrl-CS"/>
              </w:rPr>
            </w:pPr>
            <w:r w:rsidRPr="00574564">
              <w:rPr>
                <w:rFonts w:cs="Arial"/>
                <w:lang w:val="sr-Cyrl-CS"/>
              </w:rPr>
              <w:t>П</w:t>
            </w:r>
            <w:r w:rsidRPr="00574564">
              <w:rPr>
                <w:rFonts w:cs="Arial"/>
              </w:rPr>
              <w:t>онуђач</w:t>
            </w:r>
          </w:p>
        </w:tc>
      </w:tr>
      <w:tr w:rsidR="007F6182" w:rsidRPr="00574564" w:rsidTr="00E77FDC">
        <w:trPr>
          <w:jc w:val="center"/>
        </w:trPr>
        <w:tc>
          <w:tcPr>
            <w:tcW w:w="1362" w:type="dxa"/>
          </w:tcPr>
          <w:p w:rsidR="007F6182" w:rsidRPr="00574564" w:rsidRDefault="007F6182" w:rsidP="00574564">
            <w:pPr>
              <w:spacing w:before="0"/>
              <w:jc w:val="center"/>
              <w:rPr>
                <w:rFonts w:cs="Arial"/>
              </w:rPr>
            </w:pPr>
          </w:p>
        </w:tc>
        <w:tc>
          <w:tcPr>
            <w:tcW w:w="2127" w:type="dxa"/>
          </w:tcPr>
          <w:p w:rsidR="007F6182" w:rsidRPr="00574564" w:rsidRDefault="007F6182" w:rsidP="00574564">
            <w:pPr>
              <w:spacing w:before="0"/>
              <w:jc w:val="center"/>
              <w:rPr>
                <w:rFonts w:cs="Arial"/>
              </w:rPr>
            </w:pPr>
            <w:r w:rsidRPr="00574564">
              <w:rPr>
                <w:rFonts w:cs="Arial"/>
              </w:rPr>
              <w:t>М.П.</w:t>
            </w:r>
          </w:p>
        </w:tc>
        <w:tc>
          <w:tcPr>
            <w:tcW w:w="5331" w:type="dxa"/>
          </w:tcPr>
          <w:p w:rsidR="007F6182" w:rsidRPr="00574564" w:rsidRDefault="007F6182" w:rsidP="00574564">
            <w:pPr>
              <w:spacing w:before="0"/>
              <w:jc w:val="center"/>
              <w:rPr>
                <w:rFonts w:cs="Arial"/>
                <w:lang w:val="ru-RU"/>
              </w:rPr>
            </w:pPr>
          </w:p>
        </w:tc>
      </w:tr>
      <w:tr w:rsidR="007F6182" w:rsidRPr="00574564" w:rsidTr="00E77FDC">
        <w:trPr>
          <w:jc w:val="center"/>
        </w:trPr>
        <w:tc>
          <w:tcPr>
            <w:tcW w:w="1362" w:type="dxa"/>
            <w:tcBorders>
              <w:bottom w:val="single" w:sz="4" w:space="0" w:color="auto"/>
            </w:tcBorders>
          </w:tcPr>
          <w:p w:rsidR="007F6182" w:rsidRPr="00574564" w:rsidRDefault="007F6182" w:rsidP="00574564">
            <w:pPr>
              <w:spacing w:before="0"/>
              <w:jc w:val="center"/>
              <w:rPr>
                <w:rFonts w:cs="Arial"/>
              </w:rPr>
            </w:pPr>
          </w:p>
        </w:tc>
        <w:tc>
          <w:tcPr>
            <w:tcW w:w="2127" w:type="dxa"/>
          </w:tcPr>
          <w:p w:rsidR="007F6182" w:rsidRPr="00574564" w:rsidRDefault="007F6182" w:rsidP="00574564">
            <w:pPr>
              <w:spacing w:before="0"/>
              <w:jc w:val="center"/>
              <w:rPr>
                <w:rFonts w:cs="Arial"/>
                <w:lang w:val="ru-RU"/>
              </w:rPr>
            </w:pPr>
          </w:p>
        </w:tc>
        <w:tc>
          <w:tcPr>
            <w:tcW w:w="5331" w:type="dxa"/>
            <w:tcBorders>
              <w:bottom w:val="single" w:sz="4" w:space="0" w:color="auto"/>
            </w:tcBorders>
          </w:tcPr>
          <w:p w:rsidR="007F6182" w:rsidRPr="00574564" w:rsidRDefault="007F6182" w:rsidP="00574564">
            <w:pPr>
              <w:spacing w:before="0"/>
              <w:jc w:val="center"/>
              <w:rPr>
                <w:rFonts w:cs="Arial"/>
                <w:lang w:val="ru-RU"/>
              </w:rPr>
            </w:pPr>
          </w:p>
        </w:tc>
      </w:tr>
    </w:tbl>
    <w:p w:rsidR="007F6182" w:rsidRPr="00574564" w:rsidRDefault="007F6182" w:rsidP="00574564">
      <w:pPr>
        <w:spacing w:before="0"/>
        <w:rPr>
          <w:rFonts w:cs="Arial"/>
          <w:b/>
          <w:i/>
          <w:lang w:val="sr-Cyrl-CS"/>
        </w:rPr>
      </w:pPr>
    </w:p>
    <w:p w:rsidR="007F6182" w:rsidRPr="00574564" w:rsidRDefault="007F6182" w:rsidP="00574564">
      <w:pPr>
        <w:spacing w:before="0"/>
        <w:rPr>
          <w:rFonts w:cs="Arial"/>
          <w:b/>
          <w:i/>
          <w:lang w:val="sr-Cyrl-CS"/>
        </w:rPr>
      </w:pPr>
    </w:p>
    <w:p w:rsidR="007F6182" w:rsidRPr="00574564" w:rsidRDefault="007F6182" w:rsidP="00574564">
      <w:pPr>
        <w:spacing w:before="0"/>
        <w:rPr>
          <w:rFonts w:cs="Arial"/>
          <w:b/>
          <w:i/>
          <w:lang w:val="sr-Cyrl-CS"/>
        </w:rPr>
      </w:pPr>
      <w:r w:rsidRPr="00574564">
        <w:rPr>
          <w:rFonts w:cs="Arial"/>
          <w:b/>
          <w:i/>
          <w:lang w:val="sr-Cyrl-CS"/>
        </w:rPr>
        <w:t>Напомена:</w:t>
      </w:r>
    </w:p>
    <w:p w:rsidR="007F6182" w:rsidRPr="00574564" w:rsidRDefault="007F6182"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611EB0" w:rsidRPr="00574564" w:rsidRDefault="007F6182" w:rsidP="00574564">
      <w:pPr>
        <w:spacing w:before="0"/>
        <w:rPr>
          <w:rFonts w:cs="Arial"/>
          <w:lang w:val="sr-Latn-CS"/>
        </w:rPr>
        <w:sectPr w:rsidR="00611EB0" w:rsidRPr="00574564" w:rsidSect="00460AA1">
          <w:footnotePr>
            <w:pos w:val="beneathText"/>
          </w:footnotePr>
          <w:pgSz w:w="16834" w:h="11909" w:orient="landscape" w:code="9"/>
          <w:pgMar w:top="1440" w:right="1440" w:bottom="1440" w:left="1440" w:header="144" w:footer="432" w:gutter="0"/>
          <w:cols w:space="708"/>
          <w:titlePg/>
          <w:docGrid w:linePitch="360"/>
        </w:sectPr>
      </w:pPr>
      <w:r w:rsidRPr="00574564">
        <w:rPr>
          <w:rFonts w:eastAsia="TimesNewRomanPS-BoldMT" w:cs="Arial"/>
          <w:lang w:val="sr-Cyrl-CS"/>
        </w:rPr>
        <w:t xml:space="preserve">- </w:t>
      </w:r>
      <w:r w:rsidRPr="00574564">
        <w:rPr>
          <w:rFonts w:eastAsia="TimesNewRomanPS-BoldMT" w:cs="Arial"/>
        </w:rPr>
        <w:t>Уколико понуђач подноси понуду са подизвођачем овај образац потписује и оверава печатом понуђач</w:t>
      </w:r>
    </w:p>
    <w:p w:rsidR="007F6182" w:rsidRPr="00574564" w:rsidRDefault="007F6182" w:rsidP="00574564">
      <w:pPr>
        <w:pStyle w:val="KDObrazac"/>
        <w:spacing w:before="0"/>
      </w:pPr>
      <w:r w:rsidRPr="00574564">
        <w:lastRenderedPageBreak/>
        <w:t xml:space="preserve">ОБРАЗАЦ </w:t>
      </w:r>
      <w:r w:rsidR="00936B25" w:rsidRPr="00574564">
        <w:t>2</w:t>
      </w:r>
      <w:r w:rsidRPr="00574564">
        <w:t>.</w:t>
      </w:r>
      <w:r w:rsidR="003F0683">
        <w:t>9.</w:t>
      </w:r>
    </w:p>
    <w:p w:rsidR="007F6182" w:rsidRPr="00574564" w:rsidRDefault="007F6182" w:rsidP="00574564">
      <w:pPr>
        <w:spacing w:before="0"/>
        <w:jc w:val="center"/>
        <w:rPr>
          <w:rFonts w:cs="Arial"/>
          <w:b/>
        </w:rPr>
      </w:pPr>
      <w:r w:rsidRPr="00574564">
        <w:rPr>
          <w:rFonts w:cs="Arial"/>
          <w:b/>
        </w:rPr>
        <w:t>ОБРАЗАЦ СТРУКУТРЕ ЦЕНЕ</w:t>
      </w:r>
    </w:p>
    <w:p w:rsidR="00D505C4" w:rsidRPr="00574564" w:rsidRDefault="00D505C4" w:rsidP="00574564">
      <w:pPr>
        <w:spacing w:before="0"/>
        <w:jc w:val="center"/>
        <w:rPr>
          <w:rFonts w:cs="Arial"/>
          <w:b/>
        </w:rPr>
      </w:pPr>
    </w:p>
    <w:p w:rsidR="00E8790F" w:rsidRPr="00574564" w:rsidRDefault="007F6182" w:rsidP="00574564">
      <w:pPr>
        <w:spacing w:before="0"/>
        <w:jc w:val="center"/>
        <w:rPr>
          <w:rFonts w:cs="Arial"/>
        </w:rPr>
      </w:pPr>
      <w:r w:rsidRPr="00574564">
        <w:rPr>
          <w:rFonts w:cs="Arial"/>
          <w:b/>
        </w:rPr>
        <w:t>ПАРТИЈА 9-</w:t>
      </w:r>
      <w:r w:rsidR="00E8790F" w:rsidRPr="00574564">
        <w:rPr>
          <w:rFonts w:eastAsia="Calibri" w:cs="Arial"/>
        </w:rPr>
        <w:t xml:space="preserve"> </w:t>
      </w:r>
      <w:r w:rsidR="00E8790F" w:rsidRPr="00574564">
        <w:rPr>
          <w:rFonts w:eastAsia="Calibri" w:cs="Arial"/>
          <w:b/>
        </w:rPr>
        <w:t>МОТОРНЕ ТЕСТЕРЕ И КОСЕ</w:t>
      </w:r>
      <w:r w:rsidR="00E8790F" w:rsidRPr="00574564">
        <w:rPr>
          <w:rFonts w:cs="Arial"/>
        </w:rPr>
        <w:t xml:space="preserve"> </w:t>
      </w:r>
    </w:p>
    <w:p w:rsidR="007F6182" w:rsidRPr="00574564" w:rsidRDefault="007F6182" w:rsidP="00574564">
      <w:pPr>
        <w:spacing w:before="0"/>
        <w:jc w:val="left"/>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7F6182" w:rsidRPr="00574564"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574564" w:rsidRDefault="007F6182" w:rsidP="00574564">
            <w:pPr>
              <w:spacing w:before="0"/>
              <w:jc w:val="center"/>
              <w:rPr>
                <w:rFonts w:cs="Arial"/>
                <w:b/>
                <w:bCs/>
                <w:iCs/>
                <w:lang w:val="sr-Cyrl-CS"/>
              </w:rPr>
            </w:pPr>
            <w:r w:rsidRPr="00574564">
              <w:rPr>
                <w:rFonts w:cs="Arial"/>
                <w:b/>
                <w:bCs/>
                <w:iCs/>
                <w:lang w:val="sr-Cyrl-CS"/>
              </w:rPr>
              <w:t>Р</w:t>
            </w:r>
          </w:p>
          <w:p w:rsidR="007F6182" w:rsidRPr="00574564" w:rsidRDefault="007F6182"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182" w:rsidRPr="00574564" w:rsidRDefault="007F6182"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7F6182" w:rsidRPr="00574564" w:rsidRDefault="007F6182"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7F6182" w:rsidRPr="00574564" w:rsidRDefault="007F6182"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D505C4" w:rsidRPr="00574564" w:rsidRDefault="007F6182" w:rsidP="00574564">
            <w:pPr>
              <w:spacing w:before="0"/>
              <w:jc w:val="center"/>
              <w:rPr>
                <w:rFonts w:cs="Arial"/>
                <w:b/>
                <w:bCs/>
                <w:iCs/>
                <w:lang w:val="sr-Cyrl-CS"/>
              </w:rPr>
            </w:pPr>
            <w:r w:rsidRPr="00574564">
              <w:rPr>
                <w:rFonts w:cs="Arial"/>
                <w:b/>
                <w:bCs/>
                <w:iCs/>
                <w:lang w:val="sr-Cyrl-CS"/>
              </w:rPr>
              <w:t xml:space="preserve">Цена </w:t>
            </w:r>
            <w:r w:rsidR="00D505C4" w:rsidRPr="00574564">
              <w:rPr>
                <w:rFonts w:cs="Arial"/>
                <w:b/>
                <w:bCs/>
                <w:iCs/>
                <w:lang w:val="sr-Cyrl-CS"/>
              </w:rPr>
              <w:t xml:space="preserve"> дин.</w:t>
            </w:r>
          </w:p>
          <w:p w:rsidR="007F6182" w:rsidRPr="00574564" w:rsidRDefault="007F6182" w:rsidP="00574564">
            <w:pPr>
              <w:spacing w:before="0"/>
              <w:jc w:val="center"/>
              <w:rPr>
                <w:rFonts w:cs="Arial"/>
                <w:b/>
                <w:bCs/>
                <w:iCs/>
                <w:lang w:val="sr-Cyrl-CS"/>
              </w:rPr>
            </w:pPr>
            <w:r w:rsidRPr="00574564">
              <w:rPr>
                <w:rFonts w:cs="Arial"/>
                <w:b/>
                <w:bCs/>
                <w:iCs/>
                <w:lang w:val="sr-Cyrl-CS"/>
              </w:rPr>
              <w:t>без ПДВ</w:t>
            </w:r>
          </w:p>
          <w:p w:rsidR="007F6182" w:rsidRPr="00574564" w:rsidRDefault="007F6182"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D505C4" w:rsidRPr="00574564" w:rsidRDefault="007F6182" w:rsidP="00574564">
            <w:pPr>
              <w:spacing w:before="0"/>
              <w:jc w:val="center"/>
              <w:rPr>
                <w:rFonts w:cs="Arial"/>
                <w:b/>
                <w:bCs/>
                <w:iCs/>
                <w:lang w:val="sr-Cyrl-CS"/>
              </w:rPr>
            </w:pPr>
            <w:r w:rsidRPr="00574564">
              <w:rPr>
                <w:rFonts w:cs="Arial"/>
                <w:b/>
                <w:bCs/>
                <w:iCs/>
                <w:lang w:val="sr-Cyrl-CS"/>
              </w:rPr>
              <w:t xml:space="preserve">Цена </w:t>
            </w:r>
            <w:r w:rsidR="00D505C4" w:rsidRPr="00574564">
              <w:rPr>
                <w:rFonts w:cs="Arial"/>
                <w:b/>
                <w:bCs/>
                <w:iCs/>
                <w:lang w:val="sr-Cyrl-CS"/>
              </w:rPr>
              <w:t xml:space="preserve"> дин. </w:t>
            </w:r>
          </w:p>
          <w:p w:rsidR="007F6182" w:rsidRPr="00574564" w:rsidRDefault="007F6182" w:rsidP="00574564">
            <w:pPr>
              <w:spacing w:before="0"/>
              <w:jc w:val="center"/>
              <w:rPr>
                <w:rFonts w:cs="Arial"/>
                <w:b/>
                <w:bCs/>
                <w:iCs/>
                <w:lang w:val="sr-Cyrl-CS"/>
              </w:rPr>
            </w:pPr>
            <w:r w:rsidRPr="00574564">
              <w:rPr>
                <w:rFonts w:cs="Arial"/>
                <w:b/>
                <w:bCs/>
                <w:iCs/>
                <w:lang w:val="sr-Cyrl-CS"/>
              </w:rPr>
              <w:t>са ПДВ</w:t>
            </w:r>
          </w:p>
          <w:p w:rsidR="007F6182" w:rsidRPr="00574564" w:rsidRDefault="007F6182"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D505C4" w:rsidRPr="00574564" w:rsidRDefault="007F6182" w:rsidP="00574564">
            <w:pPr>
              <w:spacing w:before="0"/>
              <w:jc w:val="center"/>
              <w:rPr>
                <w:rFonts w:cs="Arial"/>
                <w:b/>
                <w:bCs/>
                <w:iCs/>
                <w:lang w:val="sr-Cyrl-CS"/>
              </w:rPr>
            </w:pPr>
            <w:r w:rsidRPr="00574564">
              <w:rPr>
                <w:rFonts w:cs="Arial"/>
                <w:b/>
                <w:bCs/>
                <w:iCs/>
                <w:lang w:val="sr-Cyrl-CS"/>
              </w:rPr>
              <w:t xml:space="preserve">Укупна цена </w:t>
            </w:r>
            <w:r w:rsidR="00D505C4" w:rsidRPr="00574564">
              <w:rPr>
                <w:rFonts w:cs="Arial"/>
                <w:b/>
                <w:bCs/>
                <w:iCs/>
                <w:lang w:val="sr-Cyrl-CS"/>
              </w:rPr>
              <w:t xml:space="preserve"> дин.</w:t>
            </w:r>
          </w:p>
          <w:p w:rsidR="007F6182" w:rsidRPr="00574564" w:rsidRDefault="007F6182" w:rsidP="00574564">
            <w:pPr>
              <w:spacing w:before="0"/>
              <w:jc w:val="center"/>
              <w:rPr>
                <w:rFonts w:cs="Arial"/>
                <w:b/>
                <w:bCs/>
                <w:iCs/>
                <w:lang w:val="sr-Cyrl-CS"/>
              </w:rPr>
            </w:pPr>
            <w:r w:rsidRPr="00574564">
              <w:rPr>
                <w:rFonts w:cs="Arial"/>
                <w:b/>
                <w:bCs/>
                <w:iCs/>
                <w:lang w:val="sr-Cyrl-CS"/>
              </w:rPr>
              <w:t>без ПДВ</w:t>
            </w:r>
          </w:p>
          <w:p w:rsidR="007F6182" w:rsidRPr="00574564" w:rsidRDefault="007F6182"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16BD9" w:rsidRPr="00574564" w:rsidRDefault="007F6182" w:rsidP="00574564">
            <w:pPr>
              <w:spacing w:before="0"/>
              <w:jc w:val="center"/>
              <w:rPr>
                <w:rFonts w:cs="Arial"/>
                <w:b/>
                <w:bCs/>
                <w:iCs/>
                <w:lang w:val="sr-Cyrl-CS"/>
              </w:rPr>
            </w:pPr>
            <w:r w:rsidRPr="00574564">
              <w:rPr>
                <w:rFonts w:cs="Arial"/>
                <w:b/>
                <w:bCs/>
                <w:iCs/>
                <w:lang w:val="sr-Cyrl-CS"/>
              </w:rPr>
              <w:t xml:space="preserve">Укупна цена </w:t>
            </w:r>
            <w:r w:rsidR="00D505C4" w:rsidRPr="00574564">
              <w:rPr>
                <w:rFonts w:cs="Arial"/>
                <w:b/>
                <w:bCs/>
                <w:iCs/>
                <w:lang w:val="sr-Cyrl-CS"/>
              </w:rPr>
              <w:t xml:space="preserve"> </w:t>
            </w:r>
          </w:p>
          <w:p w:rsidR="00D505C4" w:rsidRPr="00574564" w:rsidRDefault="00D505C4" w:rsidP="00574564">
            <w:pPr>
              <w:spacing w:before="0"/>
              <w:jc w:val="center"/>
              <w:rPr>
                <w:rFonts w:cs="Arial"/>
                <w:b/>
                <w:bCs/>
                <w:iCs/>
                <w:lang w:val="sr-Cyrl-CS"/>
              </w:rPr>
            </w:pPr>
            <w:r w:rsidRPr="00574564">
              <w:rPr>
                <w:rFonts w:cs="Arial"/>
                <w:b/>
                <w:bCs/>
                <w:iCs/>
                <w:lang w:val="sr-Cyrl-CS"/>
              </w:rPr>
              <w:t>дин.</w:t>
            </w:r>
          </w:p>
          <w:p w:rsidR="007F6182" w:rsidRPr="00574564" w:rsidRDefault="007F6182" w:rsidP="00574564">
            <w:pPr>
              <w:spacing w:before="0"/>
              <w:jc w:val="center"/>
              <w:rPr>
                <w:rFonts w:cs="Arial"/>
                <w:b/>
                <w:bCs/>
                <w:iCs/>
                <w:lang w:val="sr-Cyrl-CS"/>
              </w:rPr>
            </w:pPr>
            <w:r w:rsidRPr="00574564">
              <w:rPr>
                <w:rFonts w:cs="Arial"/>
                <w:b/>
                <w:bCs/>
                <w:iCs/>
                <w:lang w:val="sr-Cyrl-CS"/>
              </w:rPr>
              <w:t>са ПДВ</w:t>
            </w:r>
          </w:p>
          <w:p w:rsidR="007F6182" w:rsidRPr="00574564" w:rsidRDefault="007F6182"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182" w:rsidRPr="00574564" w:rsidRDefault="007F6182" w:rsidP="00574564">
            <w:pPr>
              <w:spacing w:before="0"/>
              <w:jc w:val="center"/>
              <w:rPr>
                <w:rFonts w:cs="Arial"/>
                <w:b/>
                <w:bCs/>
                <w:iCs/>
                <w:lang w:val="sr-Cyrl-CS"/>
              </w:rPr>
            </w:pPr>
            <w:r w:rsidRPr="00574564">
              <w:rPr>
                <w:rFonts w:cs="Arial"/>
                <w:b/>
                <w:bCs/>
                <w:iCs/>
                <w:lang w:val="sr-Cyrl-CS"/>
              </w:rPr>
              <w:t>Назив</w:t>
            </w:r>
          </w:p>
          <w:p w:rsidR="007F6182" w:rsidRPr="00574564" w:rsidRDefault="007F6182" w:rsidP="00574564">
            <w:pPr>
              <w:spacing w:before="0"/>
              <w:jc w:val="center"/>
              <w:rPr>
                <w:rFonts w:cs="Arial"/>
                <w:b/>
                <w:bCs/>
                <w:iCs/>
                <w:lang w:val="sr-Cyrl-CS"/>
              </w:rPr>
            </w:pPr>
            <w:r w:rsidRPr="00574564">
              <w:rPr>
                <w:rFonts w:cs="Arial"/>
                <w:b/>
                <w:bCs/>
                <w:iCs/>
                <w:lang w:val="sr-Cyrl-CS"/>
              </w:rPr>
              <w:t>произвођача</w:t>
            </w:r>
          </w:p>
          <w:p w:rsidR="007F6182" w:rsidRPr="00574564" w:rsidRDefault="007F6182" w:rsidP="00574564">
            <w:pPr>
              <w:spacing w:before="0"/>
              <w:jc w:val="center"/>
              <w:rPr>
                <w:rFonts w:cs="Arial"/>
                <w:b/>
              </w:rPr>
            </w:pPr>
            <w:r w:rsidRPr="00574564">
              <w:rPr>
                <w:rFonts w:cs="Arial"/>
                <w:b/>
                <w:bCs/>
                <w:iCs/>
                <w:lang w:val="sr-Cyrl-CS"/>
              </w:rPr>
              <w:t>добара,модел, ознака добра</w:t>
            </w: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9</w:t>
            </w: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bCs/>
              </w:rPr>
            </w:pPr>
            <w:r w:rsidRPr="00574564">
              <w:rPr>
                <w:rFonts w:eastAsia="Calibri" w:cs="Arial"/>
              </w:rPr>
              <w:t xml:space="preserve">Моторна тестера са мачем са антивибрационим системом, радне запремине од 40-45cm³, снаге од 1,2-1,5kW, тежине максимално 4,5kg,  водилица од 38-42cm, број обртаја у празном ходу 2900 обртаја у минути, запремина резервоара за гориво 0,3-0,5л, пумпица за гориво, запремина резервоара за уље 0,2-0,4л.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72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bCs/>
              </w:rPr>
            </w:pPr>
            <w:r w:rsidRPr="00574564">
              <w:rPr>
                <w:rFonts w:eastAsia="Calibri" w:cs="Arial"/>
              </w:rPr>
              <w:t xml:space="preserve">Моторна коса чистач са антивибрационим системом, радна запремина 20-26cm³, снаге 1-1,5kW, максималне тежине 6kg без горива и без резно алата, број обртаја у празном ходу 3000 обртаја у минути, запремина резервоара за гориво 0,5-0,7л,  повратни стоп прекидач, подесиве ручке. Уз уређај је потребно испоручити ергономске упртаче. Могућност монтирања циркуларног ножа.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56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 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bCs/>
              </w:rPr>
            </w:pPr>
            <w:r w:rsidRPr="00574564">
              <w:rPr>
                <w:rFonts w:eastAsia="Calibri" w:cs="Arial"/>
              </w:rPr>
              <w:t xml:space="preserve">Моторна тестера за резање високих грана, радне запремине 25-30cm³, снаге 1-1.5kW, максималне тежине 7kg без горива и без резне гарнитуре, дужина водилице  25-30cm, број обртаја у празном ходу 3000 обртаја у минути. Запремина резервоара за гориво 0.5-0.8л, запремина резервоара за уље  0.1-0.2л. Пумпица за гориво, стоп прекидач са повратном опругом. Уз уређај је потребно испоручити држач и каиш за ношење.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54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lastRenderedPageBreak/>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Моторни секач за асвалт-бетон, Радна запремине 70-80cm³, снаге 3.7-4.0 kW, тежине максимално 10kg (без горива и диска за сечење), запремина резервоара за гориво минимум 0,8 л, пречник резног лата минимално 350 mm.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Моторна чеона косачица, радне запремине 190-200cm³, снаге 3.3-3.5kW, 4-тактна, максималне тежине 60kg без горива, ширина кошења 80-100cm; Запремина резервоара 1.0-1.5л, Тип погона: пужни вијак, коло и ремен.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Мотокосачица - трактор, радне запремине 500-550cm³, снаге 8.0-9.0kW, тежине 170-200kg без горива, ширина кошења 90-100cm, висина кошења 40-100cm; Запремина резервоара 5.0-7.0л, Хидро погон, управљање са ножном педалом.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Тример акумулаторски 18V, мотор без четкица, заштита алата и батерије од преоптерећења, ширина откоса минимално 38cm, постиже пуну снагу за 1 секунд, две брзине са прекидачем за промену брзине, тело израдјено од квалитетног алуминијума са ергономском ручком за управљање алатом, аутономија са једном батеријом минимално 1h, са брзим пуњачем и 2 батерије Li-Ion мин. 9Аh са индикатором стања напуњености, батерија поседује снажан метални рам са сепараторима који реагују на шок и тако спречавају кварове изазване вибрацијама и падовима, тежина алата са батеријом до 6kg.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E8790F"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E8790F" w:rsidRPr="00574564" w:rsidRDefault="00E8790F" w:rsidP="00574564">
            <w:pPr>
              <w:spacing w:before="0"/>
              <w:jc w:val="left"/>
              <w:rPr>
                <w:rFonts w:cs="Arial"/>
                <w:bCs/>
              </w:rPr>
            </w:pPr>
            <w:r w:rsidRPr="00574564">
              <w:rPr>
                <w:rFonts w:eastAsia="Calibri" w:cs="Arial"/>
              </w:rPr>
              <w:t xml:space="preserve">Дувач акумулаторски 18V, мотор без четкица, заштита алата и батерије од преоптерећења, ергономски дизајнирана дршка са гумираним меканим рукохватом обезбеђује добру контролу приликом рада и удобно држање алата, број обртаја мин. 13.000 /мин, поседује прекидач са функцијом закључавања, брзина  ваздуха у првој брзини минимално 120km/h, а у другој брзини минимално 160km/h, количина протока ваздуха у првој / другој брзини минимално 9,5/12,5 m³/мин, са брзим пуњачем и 2 батерије Li-Ion мин. 9Аh са индикатором стања напуњености, батерија поседује снажан метални рам са сепараторима који реагују на шок и тако спречавају кварове </w:t>
            </w:r>
            <w:r w:rsidRPr="00574564">
              <w:rPr>
                <w:rFonts w:eastAsia="Calibri" w:cs="Arial"/>
              </w:rPr>
              <w:lastRenderedPageBreak/>
              <w:t xml:space="preserve">изазване вибрацијама и падовима, тежина са батеријом до 4kg.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790F"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E8790F" w:rsidRPr="00574564" w:rsidRDefault="00E8790F"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E8790F" w:rsidRPr="00574564" w:rsidRDefault="00E8790F"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lastRenderedPageBreak/>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УКУПНО ПОНУЂЕНА ЦЕНА</w:t>
            </w:r>
            <w:r w:rsidR="006C0313" w:rsidRPr="00574564">
              <w:rPr>
                <w:rFonts w:cs="Arial"/>
                <w:b/>
              </w:rPr>
              <w:t xml:space="preserve"> динара </w:t>
            </w:r>
            <w:r w:rsidRPr="00574564">
              <w:rPr>
                <w:rFonts w:cs="Arial"/>
                <w:b/>
              </w:rPr>
              <w:t>без ПДВ динара</w:t>
            </w:r>
          </w:p>
          <w:p w:rsidR="007F6182" w:rsidRPr="00574564" w:rsidRDefault="007F6182"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6C0313" w:rsidP="00574564">
            <w:pPr>
              <w:spacing w:before="0"/>
              <w:jc w:val="center"/>
              <w:rPr>
                <w:rFonts w:cs="Arial"/>
              </w:rPr>
            </w:pPr>
            <w:r w:rsidRPr="00574564">
              <w:rPr>
                <w:rFonts w:cs="Arial"/>
                <w:b/>
              </w:rPr>
              <w:t>УКУПАН ИЗНОС</w:t>
            </w:r>
            <w:r w:rsidR="007F6182" w:rsidRPr="00574564">
              <w:rPr>
                <w:rFonts w:cs="Arial"/>
                <w:b/>
              </w:rPr>
              <w:t xml:space="preserve">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 динара </w:t>
            </w:r>
            <w:r w:rsidRPr="00574564">
              <w:rPr>
                <w:rFonts w:cs="Arial"/>
                <w:b/>
              </w:rPr>
              <w:t xml:space="preserve"> са ПДВ</w:t>
            </w:r>
          </w:p>
          <w:p w:rsidR="007F6182" w:rsidRPr="00574564" w:rsidRDefault="007F6182"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bl>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tbl>
      <w:tblPr>
        <w:tblpPr w:leftFromText="180" w:rightFromText="180" w:vertAnchor="text" w:horzAnchor="page" w:tblpX="2086" w:tblpY="175"/>
        <w:tblW w:w="8820" w:type="dxa"/>
        <w:tblLayout w:type="fixed"/>
        <w:tblLook w:val="0000" w:firstRow="0" w:lastRow="0" w:firstColumn="0" w:lastColumn="0" w:noHBand="0" w:noVBand="0"/>
      </w:tblPr>
      <w:tblGrid>
        <w:gridCol w:w="1362"/>
        <w:gridCol w:w="2127"/>
        <w:gridCol w:w="5331"/>
      </w:tblGrid>
      <w:tr w:rsidR="00A166DE" w:rsidRPr="00574564" w:rsidTr="00A166DE">
        <w:tc>
          <w:tcPr>
            <w:tcW w:w="1362" w:type="dxa"/>
          </w:tcPr>
          <w:p w:rsidR="00A166DE" w:rsidRPr="00574564" w:rsidRDefault="00A166DE" w:rsidP="00574564">
            <w:pPr>
              <w:spacing w:before="0"/>
              <w:jc w:val="center"/>
              <w:rPr>
                <w:rFonts w:cs="Arial"/>
              </w:rPr>
            </w:pPr>
          </w:p>
          <w:p w:rsidR="00A166DE" w:rsidRPr="00574564" w:rsidRDefault="00A166DE" w:rsidP="00574564">
            <w:pPr>
              <w:spacing w:before="0"/>
              <w:jc w:val="center"/>
              <w:rPr>
                <w:rFonts w:cs="Arial"/>
              </w:rPr>
            </w:pPr>
          </w:p>
          <w:p w:rsidR="00A166DE" w:rsidRPr="00574564" w:rsidRDefault="00A166DE" w:rsidP="00574564">
            <w:pPr>
              <w:spacing w:before="0"/>
              <w:jc w:val="center"/>
              <w:rPr>
                <w:rFonts w:cs="Arial"/>
              </w:rPr>
            </w:pPr>
          </w:p>
          <w:p w:rsidR="00A166DE" w:rsidRPr="00574564" w:rsidRDefault="00A166DE" w:rsidP="00574564">
            <w:pPr>
              <w:spacing w:before="0"/>
              <w:jc w:val="center"/>
              <w:rPr>
                <w:rFonts w:cs="Arial"/>
              </w:rPr>
            </w:pPr>
            <w:r w:rsidRPr="00574564">
              <w:rPr>
                <w:rFonts w:cs="Arial"/>
              </w:rPr>
              <w:t>Датум:</w:t>
            </w:r>
          </w:p>
        </w:tc>
        <w:tc>
          <w:tcPr>
            <w:tcW w:w="2127" w:type="dxa"/>
          </w:tcPr>
          <w:p w:rsidR="00A166DE" w:rsidRPr="00574564" w:rsidRDefault="00A166DE" w:rsidP="00574564">
            <w:pPr>
              <w:spacing w:before="0"/>
              <w:jc w:val="center"/>
              <w:rPr>
                <w:rFonts w:cs="Arial"/>
                <w:lang w:val="ru-RU"/>
              </w:rPr>
            </w:pPr>
          </w:p>
        </w:tc>
        <w:tc>
          <w:tcPr>
            <w:tcW w:w="5331" w:type="dxa"/>
          </w:tcPr>
          <w:p w:rsidR="00A166DE" w:rsidRPr="00574564" w:rsidRDefault="00A166DE" w:rsidP="00574564">
            <w:pPr>
              <w:spacing w:before="0"/>
              <w:jc w:val="center"/>
              <w:rPr>
                <w:rFonts w:cs="Arial"/>
                <w:lang w:val="sr-Cyrl-CS"/>
              </w:rPr>
            </w:pPr>
          </w:p>
          <w:p w:rsidR="00A166DE" w:rsidRPr="00574564" w:rsidRDefault="00A166DE" w:rsidP="00574564">
            <w:pPr>
              <w:spacing w:before="0"/>
              <w:jc w:val="center"/>
              <w:rPr>
                <w:rFonts w:cs="Arial"/>
                <w:lang w:val="sr-Cyrl-CS"/>
              </w:rPr>
            </w:pPr>
          </w:p>
          <w:p w:rsidR="00A166DE" w:rsidRPr="00574564" w:rsidRDefault="00A166DE" w:rsidP="00574564">
            <w:pPr>
              <w:spacing w:before="0"/>
              <w:jc w:val="center"/>
              <w:rPr>
                <w:rFonts w:cs="Arial"/>
                <w:lang w:val="sr-Cyrl-CS"/>
              </w:rPr>
            </w:pPr>
          </w:p>
          <w:p w:rsidR="00A166DE" w:rsidRPr="00574564" w:rsidRDefault="00A166DE" w:rsidP="00574564">
            <w:pPr>
              <w:spacing w:before="0"/>
              <w:jc w:val="center"/>
              <w:rPr>
                <w:rFonts w:cs="Arial"/>
                <w:lang w:val="sr-Cyrl-CS"/>
              </w:rPr>
            </w:pPr>
            <w:r w:rsidRPr="00574564">
              <w:rPr>
                <w:rFonts w:cs="Arial"/>
                <w:lang w:val="sr-Cyrl-CS"/>
              </w:rPr>
              <w:t>П</w:t>
            </w:r>
            <w:r w:rsidRPr="00574564">
              <w:rPr>
                <w:rFonts w:cs="Arial"/>
              </w:rPr>
              <w:t>онуђач</w:t>
            </w:r>
          </w:p>
        </w:tc>
      </w:tr>
      <w:tr w:rsidR="00A166DE" w:rsidRPr="00574564" w:rsidTr="00A166DE">
        <w:tc>
          <w:tcPr>
            <w:tcW w:w="1362" w:type="dxa"/>
          </w:tcPr>
          <w:p w:rsidR="00A166DE" w:rsidRPr="00574564" w:rsidRDefault="00A166DE" w:rsidP="00574564">
            <w:pPr>
              <w:spacing w:before="0"/>
              <w:jc w:val="center"/>
              <w:rPr>
                <w:rFonts w:cs="Arial"/>
              </w:rPr>
            </w:pPr>
          </w:p>
        </w:tc>
        <w:tc>
          <w:tcPr>
            <w:tcW w:w="2127" w:type="dxa"/>
          </w:tcPr>
          <w:p w:rsidR="00A166DE" w:rsidRPr="00574564" w:rsidRDefault="00A166DE" w:rsidP="00574564">
            <w:pPr>
              <w:spacing w:before="0"/>
              <w:jc w:val="center"/>
              <w:rPr>
                <w:rFonts w:cs="Arial"/>
              </w:rPr>
            </w:pPr>
            <w:r w:rsidRPr="00574564">
              <w:rPr>
                <w:rFonts w:cs="Arial"/>
              </w:rPr>
              <w:t>М.П.</w:t>
            </w:r>
          </w:p>
        </w:tc>
        <w:tc>
          <w:tcPr>
            <w:tcW w:w="5331" w:type="dxa"/>
          </w:tcPr>
          <w:p w:rsidR="00A166DE" w:rsidRPr="00574564" w:rsidRDefault="00A166DE" w:rsidP="00574564">
            <w:pPr>
              <w:spacing w:before="0"/>
              <w:jc w:val="center"/>
              <w:rPr>
                <w:rFonts w:cs="Arial"/>
                <w:lang w:val="ru-RU"/>
              </w:rPr>
            </w:pPr>
          </w:p>
        </w:tc>
      </w:tr>
      <w:tr w:rsidR="00A166DE" w:rsidRPr="00574564" w:rsidTr="00A166DE">
        <w:tc>
          <w:tcPr>
            <w:tcW w:w="1362" w:type="dxa"/>
            <w:tcBorders>
              <w:bottom w:val="single" w:sz="4" w:space="0" w:color="auto"/>
            </w:tcBorders>
          </w:tcPr>
          <w:p w:rsidR="00A166DE" w:rsidRPr="00574564" w:rsidRDefault="00A166DE" w:rsidP="00574564">
            <w:pPr>
              <w:spacing w:before="0"/>
              <w:jc w:val="center"/>
              <w:rPr>
                <w:rFonts w:cs="Arial"/>
              </w:rPr>
            </w:pPr>
          </w:p>
        </w:tc>
        <w:tc>
          <w:tcPr>
            <w:tcW w:w="2127" w:type="dxa"/>
          </w:tcPr>
          <w:p w:rsidR="00A166DE" w:rsidRPr="00574564" w:rsidRDefault="00A166DE" w:rsidP="00574564">
            <w:pPr>
              <w:spacing w:before="0"/>
              <w:jc w:val="center"/>
              <w:rPr>
                <w:rFonts w:cs="Arial"/>
                <w:lang w:val="ru-RU"/>
              </w:rPr>
            </w:pPr>
          </w:p>
        </w:tc>
        <w:tc>
          <w:tcPr>
            <w:tcW w:w="5331" w:type="dxa"/>
            <w:tcBorders>
              <w:bottom w:val="single" w:sz="4" w:space="0" w:color="auto"/>
            </w:tcBorders>
          </w:tcPr>
          <w:p w:rsidR="00A166DE" w:rsidRPr="00574564" w:rsidRDefault="00A166DE" w:rsidP="00574564">
            <w:pPr>
              <w:spacing w:before="0"/>
              <w:jc w:val="center"/>
              <w:rPr>
                <w:rFonts w:cs="Arial"/>
                <w:lang w:val="ru-RU"/>
              </w:rPr>
            </w:pPr>
          </w:p>
        </w:tc>
      </w:tr>
    </w:tbl>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p>
    <w:p w:rsidR="00A166DE" w:rsidRPr="00574564" w:rsidRDefault="00A166DE" w:rsidP="00574564">
      <w:pPr>
        <w:spacing w:before="0"/>
        <w:rPr>
          <w:rFonts w:cs="Arial"/>
          <w:b/>
          <w:i/>
          <w:lang w:val="sr-Cyrl-CS"/>
        </w:rPr>
      </w:pPr>
      <w:r w:rsidRPr="00574564">
        <w:rPr>
          <w:rFonts w:cs="Arial"/>
          <w:b/>
          <w:i/>
          <w:lang w:val="sr-Cyrl-CS"/>
        </w:rPr>
        <w:t>Напомена:</w:t>
      </w:r>
    </w:p>
    <w:p w:rsidR="00A166DE" w:rsidRPr="00574564" w:rsidRDefault="00A166DE" w:rsidP="00574564">
      <w:pPr>
        <w:spacing w:before="0"/>
        <w:rPr>
          <w:rFonts w:cs="Arial"/>
          <w:b/>
          <w:i/>
          <w:lang w:val="sr-Cyrl-CS"/>
        </w:rPr>
      </w:pPr>
      <w:r w:rsidRPr="00574564">
        <w:rPr>
          <w:rFonts w:cs="Arial"/>
        </w:rPr>
        <w:t xml:space="preserve">-Уколико </w:t>
      </w:r>
      <w:r w:rsidRPr="00574564">
        <w:rPr>
          <w:rFonts w:cs="Arial"/>
          <w:lang w:val="sr-Cyrl-CS"/>
        </w:rPr>
        <w:t>група понуђача подноси заједничку понуду овај образац потписује и оверава Носилац посла</w:t>
      </w:r>
      <w:r w:rsidRPr="00574564">
        <w:rPr>
          <w:rFonts w:cs="Arial"/>
        </w:rPr>
        <w:t>.</w:t>
      </w:r>
    </w:p>
    <w:p w:rsidR="00A166DE" w:rsidRPr="00574564" w:rsidRDefault="00A166DE" w:rsidP="00574564">
      <w:pPr>
        <w:spacing w:before="0"/>
        <w:rPr>
          <w:rFonts w:cs="Arial"/>
          <w:lang w:val="sr-Latn-CS"/>
        </w:rPr>
        <w:sectPr w:rsidR="00A166DE" w:rsidRPr="00574564" w:rsidSect="00460AA1">
          <w:footnotePr>
            <w:pos w:val="beneathText"/>
          </w:footnotePr>
          <w:pgSz w:w="16834" w:h="11909" w:orient="landscape" w:code="9"/>
          <w:pgMar w:top="1440" w:right="1440" w:bottom="1440" w:left="1440" w:header="144" w:footer="432" w:gutter="0"/>
          <w:cols w:space="708"/>
          <w:titlePg/>
          <w:docGrid w:linePitch="360"/>
        </w:sectPr>
      </w:pPr>
      <w:r w:rsidRPr="00574564">
        <w:rPr>
          <w:rFonts w:cs="Arial"/>
          <w:lang w:val="sr-Cyrl-CS"/>
        </w:rPr>
        <w:t xml:space="preserve">- </w:t>
      </w:r>
      <w:r w:rsidRPr="00574564">
        <w:rPr>
          <w:rFonts w:cs="Arial"/>
        </w:rPr>
        <w:t>Уколико понуђач подноси понуду са подизвођачем овај образац потписује и оверава печатом понуђач</w:t>
      </w:r>
    </w:p>
    <w:p w:rsidR="007F6182" w:rsidRPr="00574564" w:rsidRDefault="007F6182" w:rsidP="00574564">
      <w:pPr>
        <w:pStyle w:val="KDObrazac"/>
        <w:spacing w:before="0"/>
      </w:pPr>
      <w:r w:rsidRPr="00574564">
        <w:lastRenderedPageBreak/>
        <w:t xml:space="preserve">ОБРАЗАЦ </w:t>
      </w:r>
      <w:r w:rsidR="00936B25" w:rsidRPr="00574564">
        <w:t>2</w:t>
      </w:r>
      <w:r w:rsidRPr="00574564">
        <w:t>.</w:t>
      </w:r>
      <w:r w:rsidR="003F0683">
        <w:t>10.</w:t>
      </w:r>
    </w:p>
    <w:p w:rsidR="007F6182" w:rsidRPr="00574564" w:rsidRDefault="007F6182" w:rsidP="00574564">
      <w:pPr>
        <w:spacing w:before="0"/>
        <w:jc w:val="center"/>
        <w:rPr>
          <w:rFonts w:cs="Arial"/>
          <w:b/>
        </w:rPr>
      </w:pPr>
      <w:r w:rsidRPr="00574564">
        <w:rPr>
          <w:rFonts w:cs="Arial"/>
          <w:b/>
        </w:rPr>
        <w:t>ОБРАЗАЦ СТРУКУТРЕ ЦЕНЕ</w:t>
      </w:r>
    </w:p>
    <w:p w:rsidR="00345B7E" w:rsidRPr="00574564" w:rsidRDefault="00345B7E" w:rsidP="00574564">
      <w:pPr>
        <w:spacing w:before="0"/>
        <w:jc w:val="center"/>
        <w:rPr>
          <w:rFonts w:cs="Arial"/>
          <w:b/>
        </w:rPr>
      </w:pPr>
    </w:p>
    <w:p w:rsidR="007F6182" w:rsidRPr="00574564" w:rsidRDefault="00E8790F" w:rsidP="00574564">
      <w:pPr>
        <w:spacing w:before="0"/>
        <w:jc w:val="center"/>
        <w:rPr>
          <w:rFonts w:eastAsia="TimesNewRomanPSMT" w:cs="Arial"/>
          <w:b/>
          <w:bCs/>
        </w:rPr>
      </w:pPr>
      <w:r w:rsidRPr="00574564">
        <w:rPr>
          <w:rFonts w:cs="Arial"/>
          <w:b/>
        </w:rPr>
        <w:t>ПАРТИЈА 10- ПУМПЕ</w:t>
      </w:r>
    </w:p>
    <w:p w:rsidR="007F6182" w:rsidRPr="00574564" w:rsidRDefault="007F6182" w:rsidP="00574564">
      <w:pPr>
        <w:spacing w:before="0"/>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7F6182" w:rsidRPr="00574564" w:rsidTr="00E77FDC">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574564" w:rsidRDefault="007F6182" w:rsidP="00574564">
            <w:pPr>
              <w:spacing w:before="0"/>
              <w:jc w:val="center"/>
              <w:rPr>
                <w:rFonts w:cs="Arial"/>
                <w:b/>
                <w:bCs/>
                <w:iCs/>
                <w:lang w:val="sr-Cyrl-CS"/>
              </w:rPr>
            </w:pPr>
            <w:r w:rsidRPr="00574564">
              <w:rPr>
                <w:rFonts w:cs="Arial"/>
                <w:b/>
                <w:bCs/>
                <w:iCs/>
                <w:lang w:val="sr-Cyrl-CS"/>
              </w:rPr>
              <w:t>Р</w:t>
            </w:r>
          </w:p>
          <w:p w:rsidR="007F6182" w:rsidRPr="00574564" w:rsidRDefault="007F6182"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6182" w:rsidRPr="00574564" w:rsidRDefault="007F6182"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7F6182" w:rsidRPr="00574564" w:rsidRDefault="007F6182"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7F6182" w:rsidRPr="00574564" w:rsidRDefault="007F6182"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345B7E" w:rsidRPr="00574564" w:rsidRDefault="007F6182" w:rsidP="00574564">
            <w:pPr>
              <w:spacing w:before="0"/>
              <w:jc w:val="center"/>
              <w:rPr>
                <w:rFonts w:cs="Arial"/>
                <w:b/>
                <w:bCs/>
                <w:iCs/>
                <w:lang w:val="sr-Cyrl-CS"/>
              </w:rPr>
            </w:pPr>
            <w:r w:rsidRPr="00574564">
              <w:rPr>
                <w:rFonts w:cs="Arial"/>
                <w:b/>
                <w:bCs/>
                <w:iCs/>
                <w:lang w:val="sr-Cyrl-CS"/>
              </w:rPr>
              <w:t xml:space="preserve">Цена </w:t>
            </w:r>
          </w:p>
          <w:p w:rsidR="00016BD9" w:rsidRPr="00574564" w:rsidRDefault="00345B7E" w:rsidP="00574564">
            <w:pPr>
              <w:spacing w:before="0"/>
              <w:jc w:val="center"/>
              <w:rPr>
                <w:rFonts w:cs="Arial"/>
                <w:b/>
                <w:bCs/>
                <w:iCs/>
                <w:lang w:val="sr-Cyrl-CS"/>
              </w:rPr>
            </w:pPr>
            <w:r w:rsidRPr="00574564">
              <w:rPr>
                <w:rFonts w:cs="Arial"/>
                <w:b/>
                <w:bCs/>
                <w:iCs/>
                <w:lang w:val="sr-Cyrl-CS"/>
              </w:rPr>
              <w:t>дин.</w:t>
            </w:r>
          </w:p>
          <w:p w:rsidR="007F6182" w:rsidRPr="00574564" w:rsidRDefault="007F6182" w:rsidP="00574564">
            <w:pPr>
              <w:spacing w:before="0"/>
              <w:jc w:val="center"/>
              <w:rPr>
                <w:rFonts w:cs="Arial"/>
                <w:b/>
                <w:bCs/>
                <w:iCs/>
                <w:lang w:val="sr-Cyrl-CS"/>
              </w:rPr>
            </w:pPr>
            <w:r w:rsidRPr="00574564">
              <w:rPr>
                <w:rFonts w:cs="Arial"/>
                <w:b/>
                <w:bCs/>
                <w:iCs/>
                <w:lang w:val="sr-Cyrl-CS"/>
              </w:rPr>
              <w:t>без ПДВ</w:t>
            </w:r>
          </w:p>
          <w:p w:rsidR="007F6182" w:rsidRPr="00574564" w:rsidRDefault="007F6182"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7F6182" w:rsidRPr="00574564" w:rsidRDefault="007F6182" w:rsidP="00574564">
            <w:pPr>
              <w:spacing w:before="0"/>
              <w:jc w:val="center"/>
              <w:rPr>
                <w:rFonts w:cs="Arial"/>
                <w:b/>
                <w:bCs/>
                <w:iCs/>
                <w:lang w:val="sr-Cyrl-CS"/>
              </w:rPr>
            </w:pPr>
            <w:r w:rsidRPr="00574564">
              <w:rPr>
                <w:rFonts w:cs="Arial"/>
                <w:b/>
                <w:bCs/>
                <w:iCs/>
                <w:lang w:val="sr-Cyrl-CS"/>
              </w:rPr>
              <w:t>Јед.</w:t>
            </w:r>
          </w:p>
          <w:p w:rsidR="00016BD9" w:rsidRPr="00574564" w:rsidRDefault="007F6182" w:rsidP="00574564">
            <w:pPr>
              <w:spacing w:before="0"/>
              <w:jc w:val="center"/>
              <w:rPr>
                <w:rFonts w:cs="Arial"/>
                <w:b/>
                <w:bCs/>
                <w:iCs/>
                <w:lang w:val="sr-Cyrl-CS"/>
              </w:rPr>
            </w:pPr>
            <w:r w:rsidRPr="00574564">
              <w:rPr>
                <w:rFonts w:cs="Arial"/>
                <w:b/>
                <w:bCs/>
                <w:iCs/>
                <w:lang w:val="sr-Cyrl-CS"/>
              </w:rPr>
              <w:t>Цена</w:t>
            </w:r>
            <w:r w:rsidR="00345B7E" w:rsidRPr="00574564">
              <w:rPr>
                <w:rFonts w:cs="Arial"/>
                <w:b/>
                <w:bCs/>
                <w:iCs/>
                <w:lang w:val="sr-Cyrl-CS"/>
              </w:rPr>
              <w:t xml:space="preserve"> дин.</w:t>
            </w:r>
            <w:r w:rsidRPr="00574564">
              <w:rPr>
                <w:rFonts w:cs="Arial"/>
                <w:b/>
                <w:bCs/>
                <w:iCs/>
                <w:lang w:val="sr-Cyrl-CS"/>
              </w:rPr>
              <w:t xml:space="preserve"> </w:t>
            </w:r>
          </w:p>
          <w:p w:rsidR="007F6182" w:rsidRPr="00574564" w:rsidRDefault="007F6182" w:rsidP="00574564">
            <w:pPr>
              <w:spacing w:before="0"/>
              <w:jc w:val="center"/>
              <w:rPr>
                <w:rFonts w:cs="Arial"/>
                <w:b/>
                <w:bCs/>
                <w:iCs/>
                <w:lang w:val="sr-Cyrl-CS"/>
              </w:rPr>
            </w:pPr>
            <w:r w:rsidRPr="00574564">
              <w:rPr>
                <w:rFonts w:cs="Arial"/>
                <w:b/>
                <w:bCs/>
                <w:iCs/>
                <w:lang w:val="sr-Cyrl-CS"/>
              </w:rPr>
              <w:t>са ПДВ</w:t>
            </w:r>
          </w:p>
          <w:p w:rsidR="007F6182" w:rsidRPr="00574564" w:rsidRDefault="007F6182"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45B7E" w:rsidRPr="00574564" w:rsidRDefault="007F6182" w:rsidP="00574564">
            <w:pPr>
              <w:spacing w:before="0"/>
              <w:jc w:val="center"/>
              <w:rPr>
                <w:rFonts w:cs="Arial"/>
                <w:b/>
                <w:bCs/>
                <w:iCs/>
                <w:lang w:val="sr-Cyrl-CS"/>
              </w:rPr>
            </w:pPr>
            <w:r w:rsidRPr="00574564">
              <w:rPr>
                <w:rFonts w:cs="Arial"/>
                <w:b/>
                <w:bCs/>
                <w:iCs/>
                <w:lang w:val="sr-Cyrl-CS"/>
              </w:rPr>
              <w:t xml:space="preserve">Укупна цена </w:t>
            </w:r>
            <w:r w:rsidR="00345B7E" w:rsidRPr="00574564">
              <w:rPr>
                <w:rFonts w:cs="Arial"/>
                <w:b/>
                <w:bCs/>
                <w:iCs/>
                <w:lang w:val="sr-Cyrl-CS"/>
              </w:rPr>
              <w:t xml:space="preserve"> дин.</w:t>
            </w:r>
          </w:p>
          <w:p w:rsidR="007F6182" w:rsidRPr="00574564" w:rsidRDefault="007F6182" w:rsidP="00574564">
            <w:pPr>
              <w:spacing w:before="0"/>
              <w:jc w:val="center"/>
              <w:rPr>
                <w:rFonts w:cs="Arial"/>
                <w:b/>
                <w:bCs/>
                <w:iCs/>
                <w:lang w:val="sr-Cyrl-CS"/>
              </w:rPr>
            </w:pPr>
            <w:r w:rsidRPr="00574564">
              <w:rPr>
                <w:rFonts w:cs="Arial"/>
                <w:b/>
                <w:bCs/>
                <w:iCs/>
                <w:lang w:val="sr-Cyrl-CS"/>
              </w:rPr>
              <w:t>без ПДВ</w:t>
            </w:r>
          </w:p>
          <w:p w:rsidR="007F6182" w:rsidRPr="00574564" w:rsidRDefault="007F6182"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16BD9" w:rsidRPr="00574564" w:rsidRDefault="007F6182" w:rsidP="00574564">
            <w:pPr>
              <w:spacing w:before="0"/>
              <w:jc w:val="center"/>
              <w:rPr>
                <w:rFonts w:cs="Arial"/>
                <w:b/>
                <w:bCs/>
                <w:iCs/>
                <w:lang w:val="sr-Cyrl-CS"/>
              </w:rPr>
            </w:pPr>
            <w:r w:rsidRPr="00574564">
              <w:rPr>
                <w:rFonts w:cs="Arial"/>
                <w:b/>
                <w:bCs/>
                <w:iCs/>
                <w:lang w:val="sr-Cyrl-CS"/>
              </w:rPr>
              <w:t>Укупна цена</w:t>
            </w:r>
            <w:r w:rsidR="00345B7E" w:rsidRPr="00574564">
              <w:rPr>
                <w:rFonts w:cs="Arial"/>
                <w:b/>
                <w:bCs/>
                <w:iCs/>
                <w:lang w:val="sr-Cyrl-CS"/>
              </w:rPr>
              <w:t xml:space="preserve"> </w:t>
            </w:r>
          </w:p>
          <w:p w:rsidR="00016BD9" w:rsidRPr="00574564" w:rsidRDefault="00345B7E" w:rsidP="00574564">
            <w:pPr>
              <w:spacing w:before="0"/>
              <w:jc w:val="center"/>
              <w:rPr>
                <w:rFonts w:cs="Arial"/>
                <w:b/>
                <w:bCs/>
                <w:iCs/>
                <w:lang w:val="sr-Cyrl-CS"/>
              </w:rPr>
            </w:pPr>
            <w:r w:rsidRPr="00574564">
              <w:rPr>
                <w:rFonts w:cs="Arial"/>
                <w:b/>
                <w:bCs/>
                <w:iCs/>
                <w:lang w:val="sr-Cyrl-CS"/>
              </w:rPr>
              <w:t>дин.</w:t>
            </w:r>
            <w:r w:rsidR="007F6182" w:rsidRPr="00574564">
              <w:rPr>
                <w:rFonts w:cs="Arial"/>
                <w:b/>
                <w:bCs/>
                <w:iCs/>
                <w:lang w:val="sr-Cyrl-CS"/>
              </w:rPr>
              <w:t xml:space="preserve"> </w:t>
            </w:r>
          </w:p>
          <w:p w:rsidR="007F6182" w:rsidRPr="00574564" w:rsidRDefault="007F6182" w:rsidP="00574564">
            <w:pPr>
              <w:spacing w:before="0"/>
              <w:jc w:val="center"/>
              <w:rPr>
                <w:rFonts w:cs="Arial"/>
                <w:b/>
                <w:bCs/>
                <w:iCs/>
                <w:lang w:val="sr-Cyrl-CS"/>
              </w:rPr>
            </w:pPr>
            <w:r w:rsidRPr="00574564">
              <w:rPr>
                <w:rFonts w:cs="Arial"/>
                <w:b/>
                <w:bCs/>
                <w:iCs/>
                <w:lang w:val="sr-Cyrl-CS"/>
              </w:rPr>
              <w:t>са ПДВ</w:t>
            </w:r>
          </w:p>
          <w:p w:rsidR="007F6182" w:rsidRPr="00574564" w:rsidRDefault="007F6182"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7F6182" w:rsidRPr="00574564" w:rsidRDefault="007F6182" w:rsidP="00574564">
            <w:pPr>
              <w:spacing w:before="0"/>
              <w:jc w:val="center"/>
              <w:rPr>
                <w:rFonts w:cs="Arial"/>
                <w:b/>
                <w:bCs/>
                <w:iCs/>
                <w:lang w:val="sr-Cyrl-CS"/>
              </w:rPr>
            </w:pPr>
            <w:r w:rsidRPr="00574564">
              <w:rPr>
                <w:rFonts w:cs="Arial"/>
                <w:b/>
                <w:bCs/>
                <w:iCs/>
                <w:lang w:val="sr-Cyrl-CS"/>
              </w:rPr>
              <w:t>Назив</w:t>
            </w:r>
          </w:p>
          <w:p w:rsidR="007F6182" w:rsidRPr="00574564" w:rsidRDefault="007F6182" w:rsidP="00574564">
            <w:pPr>
              <w:spacing w:before="0"/>
              <w:jc w:val="center"/>
              <w:rPr>
                <w:rFonts w:cs="Arial"/>
                <w:b/>
                <w:bCs/>
                <w:iCs/>
                <w:lang w:val="sr-Cyrl-CS"/>
              </w:rPr>
            </w:pPr>
            <w:r w:rsidRPr="00574564">
              <w:rPr>
                <w:rFonts w:cs="Arial"/>
                <w:b/>
                <w:bCs/>
                <w:iCs/>
                <w:lang w:val="sr-Cyrl-CS"/>
              </w:rPr>
              <w:t>произвођача</w:t>
            </w:r>
          </w:p>
          <w:p w:rsidR="007F6182" w:rsidRPr="00574564" w:rsidRDefault="007F6182" w:rsidP="00574564">
            <w:pPr>
              <w:spacing w:before="0"/>
              <w:jc w:val="center"/>
              <w:rPr>
                <w:rFonts w:cs="Arial"/>
                <w:b/>
              </w:rPr>
            </w:pPr>
            <w:r w:rsidRPr="00574564">
              <w:rPr>
                <w:rFonts w:cs="Arial"/>
                <w:b/>
                <w:bCs/>
                <w:iCs/>
                <w:lang w:val="sr-Cyrl-CS"/>
              </w:rPr>
              <w:t>добара,модел, ознака добра</w:t>
            </w: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Cs/>
              </w:rPr>
            </w:pPr>
            <w:r w:rsidRPr="00574564">
              <w:rPr>
                <w:rFonts w:cs="Arial"/>
                <w:bCs/>
                <w:iCs/>
              </w:rPr>
              <w:t>9</w:t>
            </w: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rPr>
            </w:pPr>
            <w:r w:rsidRPr="00574564">
              <w:rPr>
                <w:rFonts w:eastAsia="Calibri" w:cs="Arial"/>
              </w:rPr>
              <w:t xml:space="preserve">Пумпа за претакање трансформатског уља, мобилна електрична самоусисна пумпа, снаге од 1-1,5kW, 230V 50 Hz, за истакање уља вискозитета до 500 cSt, минимални проток 25 л/мин, пумпа поседује ‘bypass’ вентил, усисне висине до 2m,  максималне тежине до 15 kg, за канистере од 200 до 1000 л, пумпа се испоручује са напојним каблом, класа заштите минимум IP55. Уз пумпу испоручити усисно црево минимум 2m, неповратни вентил , потисно црево минимум 10m, дигитални мерач протока флуида, и потребне спојнице (за повезивање наведених елемената у целину)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rPr>
            </w:pPr>
            <w:r w:rsidRPr="00574564">
              <w:rPr>
                <w:rFonts w:eastAsia="Calibri" w:cs="Arial"/>
              </w:rPr>
              <w:t>Пумпа за уље ручна са прихватом за буре и телескопском усисном цеви, за претакање уља, дизела, бензина, нафте и сличних флуида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1</w:t>
            </w:r>
            <w:r w:rsidR="00E8790F" w:rsidRPr="00574564">
              <w:rPr>
                <w:rFonts w:cs="Arial"/>
              </w:rPr>
              <w:t>1</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7F6182" w:rsidRPr="00574564" w:rsidRDefault="00E8790F" w:rsidP="00574564">
            <w:pPr>
              <w:spacing w:before="0"/>
              <w:jc w:val="left"/>
              <w:rPr>
                <w:rFonts w:cs="Arial"/>
              </w:rPr>
            </w:pPr>
            <w:r w:rsidRPr="00574564">
              <w:rPr>
                <w:rFonts w:eastAsia="Calibri" w:cs="Arial"/>
              </w:rPr>
              <w:t xml:space="preserve">Муљна пумпа моторна за запрљану воду, за рад у екстремним условима, мотор бензински запремине минимално 240cm3,  запремина резервоара минимум 5Л,  аутономија рада са једним резервоаром минимум 2h, величина усисне и излазне цеви минимум 80mm, минимални проток течности 80m³/h, минимална дубина усисавања 8m, минимална укупна висина избацивања течности 25m, максимална величина честица које се могу усисавати мин. 25mm, тежина пумпе до 60kg, испорука </w:t>
            </w:r>
            <w:r w:rsidRPr="00574564">
              <w:rPr>
                <w:rFonts w:eastAsia="Calibri" w:cs="Arial"/>
              </w:rPr>
              <w:lastRenderedPageBreak/>
              <w:t>са 5m усисним и 25m излазним цревима и спојницама потребним за несметан рад.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E8790F" w:rsidP="00574564">
            <w:pPr>
              <w:spacing w:before="0"/>
              <w:jc w:val="center"/>
              <w:rPr>
                <w:rFonts w:cs="Arial"/>
              </w:rPr>
            </w:pPr>
            <w:r w:rsidRPr="00574564">
              <w:rPr>
                <w:rFonts w:cs="Arial"/>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lastRenderedPageBreak/>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
              </w:rPr>
            </w:pPr>
            <w:r w:rsidRPr="00574564">
              <w:rPr>
                <w:rFonts w:cs="Arial"/>
                <w:b/>
              </w:rPr>
              <w:t xml:space="preserve">УКУПНО ПОНУЂЕНА ЦЕНА </w:t>
            </w:r>
            <w:r w:rsidR="006C0313" w:rsidRPr="00574564">
              <w:rPr>
                <w:rFonts w:cs="Arial"/>
                <w:b/>
              </w:rPr>
              <w:t xml:space="preserve">динара </w:t>
            </w:r>
            <w:r w:rsidRPr="00574564">
              <w:rPr>
                <w:rFonts w:cs="Arial"/>
                <w:b/>
              </w:rPr>
              <w:t xml:space="preserve">без ПДВ </w:t>
            </w:r>
          </w:p>
          <w:p w:rsidR="007F6182" w:rsidRPr="00574564" w:rsidRDefault="007F6182"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6C0313" w:rsidP="00574564">
            <w:pPr>
              <w:spacing w:before="0"/>
              <w:jc w:val="center"/>
              <w:rPr>
                <w:rFonts w:cs="Arial"/>
              </w:rPr>
            </w:pPr>
            <w:r w:rsidRPr="00574564">
              <w:rPr>
                <w:rFonts w:cs="Arial"/>
                <w:b/>
              </w:rPr>
              <w:t xml:space="preserve">УКУПАН ИЗНОС </w:t>
            </w:r>
            <w:r w:rsidR="007F6182" w:rsidRPr="00574564">
              <w:rPr>
                <w:rFonts w:cs="Arial"/>
                <w:b/>
              </w:rPr>
              <w:t xml:space="preserve">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r w:rsidR="007F6182" w:rsidRPr="00574564" w:rsidTr="00E77FDC">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6182" w:rsidRPr="00574564" w:rsidRDefault="007F6182"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6C0313" w:rsidP="00574564">
            <w:pPr>
              <w:spacing w:before="0"/>
              <w:jc w:val="center"/>
              <w:rPr>
                <w:rFonts w:cs="Arial"/>
                <w:b/>
              </w:rPr>
            </w:pPr>
            <w:r w:rsidRPr="00574564">
              <w:rPr>
                <w:rFonts w:cs="Arial"/>
                <w:b/>
              </w:rPr>
              <w:t xml:space="preserve">УКУПНО ПОНУЂЕНА ЦЕНА динара  </w:t>
            </w:r>
            <w:r w:rsidR="007F6182" w:rsidRPr="00574564">
              <w:rPr>
                <w:rFonts w:cs="Arial"/>
                <w:b/>
              </w:rPr>
              <w:t>са ПДВ</w:t>
            </w:r>
          </w:p>
          <w:p w:rsidR="007F6182" w:rsidRPr="00574564" w:rsidRDefault="007F6182"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6182" w:rsidRPr="00574564" w:rsidRDefault="007F6182" w:rsidP="00574564">
            <w:pPr>
              <w:spacing w:before="0"/>
              <w:jc w:val="center"/>
              <w:rPr>
                <w:rFonts w:cs="Arial"/>
                <w:bCs/>
                <w:i/>
                <w:iCs/>
              </w:rPr>
            </w:pPr>
          </w:p>
        </w:tc>
      </w:tr>
    </w:tbl>
    <w:p w:rsidR="00460AA1" w:rsidRPr="00574564" w:rsidRDefault="00460AA1" w:rsidP="00574564">
      <w:pPr>
        <w:spacing w:before="0"/>
        <w:rPr>
          <w:rFonts w:cs="Arial"/>
          <w:lang w:val="sr-Latn-CS"/>
        </w:rPr>
      </w:pPr>
    </w:p>
    <w:p w:rsidR="00460AA1" w:rsidRPr="00574564" w:rsidRDefault="00460AA1" w:rsidP="00574564">
      <w:pPr>
        <w:spacing w:before="0"/>
        <w:rPr>
          <w:rFonts w:cs="Arial"/>
          <w:lang w:val="sr-Latn-CS"/>
        </w:rPr>
      </w:pPr>
    </w:p>
    <w:p w:rsidR="00460AA1" w:rsidRPr="00574564" w:rsidRDefault="00460AA1" w:rsidP="00574564">
      <w:pPr>
        <w:spacing w:before="0"/>
        <w:rPr>
          <w:rFonts w:cs="Arial"/>
          <w:lang w:val="sr-Latn-CS"/>
        </w:rPr>
      </w:pPr>
    </w:p>
    <w:p w:rsidR="007F6182" w:rsidRPr="00574564" w:rsidRDefault="007F6182" w:rsidP="00574564">
      <w:pPr>
        <w:spacing w:before="0"/>
        <w:rPr>
          <w:rFonts w:cs="Arial"/>
          <w:lang w:val="sr-Latn-CS"/>
        </w:rPr>
      </w:pPr>
    </w:p>
    <w:p w:rsidR="007F6182" w:rsidRPr="00574564" w:rsidRDefault="007F6182" w:rsidP="00574564">
      <w:pPr>
        <w:spacing w:before="0"/>
        <w:rPr>
          <w:rFonts w:cs="Arial"/>
          <w:lang w:val="sr-Latn-CS"/>
        </w:rPr>
      </w:pPr>
    </w:p>
    <w:p w:rsidR="007F6182" w:rsidRPr="00574564" w:rsidRDefault="007F6182"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7F6182" w:rsidRPr="00574564" w:rsidTr="00E77FDC">
        <w:trPr>
          <w:jc w:val="center"/>
        </w:trPr>
        <w:tc>
          <w:tcPr>
            <w:tcW w:w="1362" w:type="dxa"/>
          </w:tcPr>
          <w:p w:rsidR="007F6182" w:rsidRPr="00574564" w:rsidRDefault="007F6182" w:rsidP="00574564">
            <w:pPr>
              <w:spacing w:before="0"/>
              <w:jc w:val="center"/>
              <w:rPr>
                <w:rFonts w:cs="Arial"/>
              </w:rPr>
            </w:pPr>
            <w:r w:rsidRPr="00574564">
              <w:rPr>
                <w:rFonts w:cs="Arial"/>
              </w:rPr>
              <w:t>Датум:</w:t>
            </w:r>
          </w:p>
        </w:tc>
        <w:tc>
          <w:tcPr>
            <w:tcW w:w="2127" w:type="dxa"/>
          </w:tcPr>
          <w:p w:rsidR="007F6182" w:rsidRPr="00574564" w:rsidRDefault="007F6182" w:rsidP="00574564">
            <w:pPr>
              <w:spacing w:before="0"/>
              <w:jc w:val="center"/>
              <w:rPr>
                <w:rFonts w:cs="Arial"/>
                <w:lang w:val="ru-RU"/>
              </w:rPr>
            </w:pPr>
          </w:p>
        </w:tc>
        <w:tc>
          <w:tcPr>
            <w:tcW w:w="5331" w:type="dxa"/>
          </w:tcPr>
          <w:p w:rsidR="007F6182" w:rsidRPr="00574564" w:rsidRDefault="007F6182" w:rsidP="00574564">
            <w:pPr>
              <w:spacing w:before="0"/>
              <w:jc w:val="center"/>
              <w:rPr>
                <w:rFonts w:cs="Arial"/>
                <w:lang w:val="sr-Cyrl-CS"/>
              </w:rPr>
            </w:pPr>
            <w:r w:rsidRPr="00574564">
              <w:rPr>
                <w:rFonts w:cs="Arial"/>
                <w:lang w:val="sr-Cyrl-CS"/>
              </w:rPr>
              <w:t>П</w:t>
            </w:r>
            <w:r w:rsidRPr="00574564">
              <w:rPr>
                <w:rFonts w:cs="Arial"/>
              </w:rPr>
              <w:t>онуђач</w:t>
            </w:r>
          </w:p>
        </w:tc>
      </w:tr>
      <w:tr w:rsidR="007F6182" w:rsidRPr="00574564" w:rsidTr="00E77FDC">
        <w:trPr>
          <w:jc w:val="center"/>
        </w:trPr>
        <w:tc>
          <w:tcPr>
            <w:tcW w:w="1362" w:type="dxa"/>
          </w:tcPr>
          <w:p w:rsidR="007F6182" w:rsidRPr="00574564" w:rsidRDefault="007F6182" w:rsidP="00574564">
            <w:pPr>
              <w:spacing w:before="0"/>
              <w:jc w:val="center"/>
              <w:rPr>
                <w:rFonts w:cs="Arial"/>
              </w:rPr>
            </w:pPr>
          </w:p>
        </w:tc>
        <w:tc>
          <w:tcPr>
            <w:tcW w:w="2127" w:type="dxa"/>
          </w:tcPr>
          <w:p w:rsidR="007F6182" w:rsidRPr="00574564" w:rsidRDefault="007F6182" w:rsidP="00574564">
            <w:pPr>
              <w:spacing w:before="0"/>
              <w:jc w:val="center"/>
              <w:rPr>
                <w:rFonts w:cs="Arial"/>
              </w:rPr>
            </w:pPr>
            <w:r w:rsidRPr="00574564">
              <w:rPr>
                <w:rFonts w:cs="Arial"/>
              </w:rPr>
              <w:t>М.П.</w:t>
            </w:r>
          </w:p>
        </w:tc>
        <w:tc>
          <w:tcPr>
            <w:tcW w:w="5331" w:type="dxa"/>
          </w:tcPr>
          <w:p w:rsidR="007F6182" w:rsidRPr="00574564" w:rsidRDefault="007F6182" w:rsidP="00574564">
            <w:pPr>
              <w:spacing w:before="0"/>
              <w:jc w:val="center"/>
              <w:rPr>
                <w:rFonts w:cs="Arial"/>
                <w:lang w:val="ru-RU"/>
              </w:rPr>
            </w:pPr>
          </w:p>
        </w:tc>
      </w:tr>
      <w:tr w:rsidR="007F6182" w:rsidRPr="00574564" w:rsidTr="00E77FDC">
        <w:trPr>
          <w:jc w:val="center"/>
        </w:trPr>
        <w:tc>
          <w:tcPr>
            <w:tcW w:w="1362" w:type="dxa"/>
            <w:tcBorders>
              <w:bottom w:val="single" w:sz="4" w:space="0" w:color="auto"/>
            </w:tcBorders>
          </w:tcPr>
          <w:p w:rsidR="007F6182" w:rsidRPr="00574564" w:rsidRDefault="007F6182" w:rsidP="00574564">
            <w:pPr>
              <w:spacing w:before="0"/>
              <w:jc w:val="center"/>
              <w:rPr>
                <w:rFonts w:cs="Arial"/>
              </w:rPr>
            </w:pPr>
          </w:p>
        </w:tc>
        <w:tc>
          <w:tcPr>
            <w:tcW w:w="2127" w:type="dxa"/>
          </w:tcPr>
          <w:p w:rsidR="007F6182" w:rsidRPr="00574564" w:rsidRDefault="007F6182" w:rsidP="00574564">
            <w:pPr>
              <w:spacing w:before="0"/>
              <w:jc w:val="center"/>
              <w:rPr>
                <w:rFonts w:cs="Arial"/>
                <w:lang w:val="ru-RU"/>
              </w:rPr>
            </w:pPr>
          </w:p>
        </w:tc>
        <w:tc>
          <w:tcPr>
            <w:tcW w:w="5331" w:type="dxa"/>
            <w:tcBorders>
              <w:bottom w:val="single" w:sz="4" w:space="0" w:color="auto"/>
            </w:tcBorders>
          </w:tcPr>
          <w:p w:rsidR="007F6182" w:rsidRPr="00574564" w:rsidRDefault="007F6182" w:rsidP="00574564">
            <w:pPr>
              <w:spacing w:before="0"/>
              <w:jc w:val="center"/>
              <w:rPr>
                <w:rFonts w:cs="Arial"/>
                <w:lang w:val="ru-RU"/>
              </w:rPr>
            </w:pPr>
          </w:p>
        </w:tc>
      </w:tr>
    </w:tbl>
    <w:p w:rsidR="007F6182" w:rsidRPr="00574564" w:rsidRDefault="007F6182" w:rsidP="00574564">
      <w:pPr>
        <w:spacing w:before="0"/>
        <w:rPr>
          <w:rFonts w:cs="Arial"/>
          <w:b/>
          <w:i/>
          <w:lang w:val="sr-Cyrl-CS"/>
        </w:rPr>
      </w:pPr>
    </w:p>
    <w:p w:rsidR="007F6182" w:rsidRPr="00574564" w:rsidRDefault="007F6182" w:rsidP="00574564">
      <w:pPr>
        <w:spacing w:before="0"/>
        <w:rPr>
          <w:rFonts w:cs="Arial"/>
          <w:b/>
          <w:i/>
          <w:lang w:val="sr-Cyrl-CS"/>
        </w:rPr>
      </w:pPr>
    </w:p>
    <w:p w:rsidR="007F6182" w:rsidRPr="00574564" w:rsidRDefault="007F6182" w:rsidP="00574564">
      <w:pPr>
        <w:spacing w:before="0"/>
        <w:rPr>
          <w:rFonts w:cs="Arial"/>
          <w:b/>
          <w:i/>
          <w:lang w:val="sr-Cyrl-CS"/>
        </w:rPr>
      </w:pPr>
      <w:r w:rsidRPr="00574564">
        <w:rPr>
          <w:rFonts w:cs="Arial"/>
          <w:b/>
          <w:i/>
          <w:lang w:val="sr-Cyrl-CS"/>
        </w:rPr>
        <w:t>Напомена:</w:t>
      </w:r>
    </w:p>
    <w:p w:rsidR="007F6182" w:rsidRPr="00574564" w:rsidRDefault="007F6182"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7F6182" w:rsidRPr="00574564" w:rsidRDefault="007F6182" w:rsidP="00574564">
      <w:pPr>
        <w:spacing w:before="0"/>
        <w:rPr>
          <w:rFonts w:cs="Arial"/>
          <w:lang w:val="sr-Latn-CS"/>
        </w:rPr>
        <w:sectPr w:rsidR="007F6182" w:rsidRPr="00574564" w:rsidSect="00460AA1">
          <w:footnotePr>
            <w:pos w:val="beneathText"/>
          </w:footnotePr>
          <w:pgSz w:w="16834" w:h="11909" w:orient="landscape" w:code="9"/>
          <w:pgMar w:top="1440" w:right="1440" w:bottom="1440" w:left="1440" w:header="144" w:footer="432" w:gutter="0"/>
          <w:cols w:space="708"/>
          <w:titlePg/>
          <w:docGrid w:linePitch="360"/>
        </w:sectPr>
      </w:pPr>
      <w:r w:rsidRPr="00574564">
        <w:rPr>
          <w:rFonts w:eastAsia="TimesNewRomanPS-BoldMT" w:cs="Arial"/>
          <w:lang w:val="sr-Cyrl-CS"/>
        </w:rPr>
        <w:t xml:space="preserve">- </w:t>
      </w:r>
      <w:r w:rsidRPr="00574564">
        <w:rPr>
          <w:rFonts w:eastAsia="TimesNewRomanPS-BoldMT" w:cs="Arial"/>
        </w:rPr>
        <w:t>Уколико понуђач подноси понуду са подизвођачем овај образац пот</w:t>
      </w:r>
      <w:r w:rsidR="00A166DE" w:rsidRPr="00574564">
        <w:rPr>
          <w:rFonts w:eastAsia="TimesNewRomanPS-BoldMT" w:cs="Arial"/>
        </w:rPr>
        <w:t>писује и оверава печатом понуђа</w:t>
      </w:r>
    </w:p>
    <w:p w:rsidR="007E7BB8" w:rsidRPr="00574564" w:rsidRDefault="007E7BB8" w:rsidP="00574564">
      <w:pPr>
        <w:spacing w:before="0"/>
        <w:rPr>
          <w:rFonts w:eastAsia="TimesNewRomanPS-BoldMT" w:cs="Arial"/>
        </w:rPr>
      </w:pPr>
    </w:p>
    <w:p w:rsidR="00497654" w:rsidRPr="00574564" w:rsidRDefault="00497654" w:rsidP="00574564">
      <w:pPr>
        <w:pStyle w:val="KDObrazac"/>
        <w:spacing w:before="0"/>
      </w:pPr>
      <w:r w:rsidRPr="00574564">
        <w:t>ОБРАЗАЦ 2.</w:t>
      </w:r>
      <w:r w:rsidR="003F0683">
        <w:t>11.</w:t>
      </w:r>
    </w:p>
    <w:p w:rsidR="00497654" w:rsidRPr="00574564" w:rsidRDefault="00497654" w:rsidP="00574564">
      <w:pPr>
        <w:spacing w:before="0"/>
        <w:jc w:val="center"/>
        <w:rPr>
          <w:rFonts w:cs="Arial"/>
          <w:b/>
        </w:rPr>
      </w:pPr>
      <w:r w:rsidRPr="00574564">
        <w:rPr>
          <w:rFonts w:cs="Arial"/>
          <w:b/>
        </w:rPr>
        <w:t>ОБРАЗАЦ СТРУКУТРЕ ЦЕНЕ</w:t>
      </w:r>
    </w:p>
    <w:p w:rsidR="00497654" w:rsidRPr="00574564" w:rsidRDefault="00497654" w:rsidP="00574564">
      <w:pPr>
        <w:spacing w:before="0"/>
        <w:jc w:val="center"/>
        <w:rPr>
          <w:rFonts w:cs="Arial"/>
          <w:b/>
        </w:rPr>
      </w:pPr>
    </w:p>
    <w:p w:rsidR="00497654" w:rsidRPr="00574564" w:rsidRDefault="00497654" w:rsidP="00574564">
      <w:pPr>
        <w:spacing w:before="0"/>
        <w:jc w:val="center"/>
        <w:rPr>
          <w:rFonts w:cs="Arial"/>
        </w:rPr>
      </w:pPr>
      <w:r w:rsidRPr="00574564">
        <w:rPr>
          <w:rFonts w:cs="Arial"/>
          <w:b/>
        </w:rPr>
        <w:t>ПАРТИЈА 11-</w:t>
      </w:r>
      <w:r w:rsidRPr="00574564">
        <w:rPr>
          <w:rFonts w:eastAsia="Calibri" w:cs="Arial"/>
        </w:rPr>
        <w:t xml:space="preserve"> </w:t>
      </w:r>
      <w:r w:rsidRPr="00574564">
        <w:rPr>
          <w:rFonts w:eastAsia="Calibri" w:cs="Arial"/>
          <w:b/>
        </w:rPr>
        <w:t xml:space="preserve">ОПРЕМА ЗА БУТАН ГАС </w:t>
      </w:r>
      <w:r w:rsidRPr="00574564">
        <w:rPr>
          <w:rFonts w:cs="Arial"/>
        </w:rPr>
        <w:t xml:space="preserve"> </w:t>
      </w:r>
    </w:p>
    <w:p w:rsidR="00497654" w:rsidRPr="00574564" w:rsidRDefault="00497654" w:rsidP="00574564">
      <w:pPr>
        <w:spacing w:before="0"/>
        <w:jc w:val="left"/>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497654" w:rsidRPr="00574564" w:rsidTr="00497654">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654" w:rsidRPr="00574564" w:rsidRDefault="00497654" w:rsidP="00574564">
            <w:pPr>
              <w:spacing w:before="0"/>
              <w:jc w:val="center"/>
              <w:rPr>
                <w:rFonts w:cs="Arial"/>
                <w:b/>
                <w:bCs/>
                <w:iCs/>
                <w:lang w:val="sr-Cyrl-CS"/>
              </w:rPr>
            </w:pPr>
            <w:r w:rsidRPr="00574564">
              <w:rPr>
                <w:rFonts w:cs="Arial"/>
                <w:b/>
                <w:bCs/>
                <w:iCs/>
                <w:lang w:val="sr-Cyrl-CS"/>
              </w:rPr>
              <w:t>Р</w:t>
            </w:r>
          </w:p>
          <w:p w:rsidR="00497654" w:rsidRPr="00574564" w:rsidRDefault="00497654"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54" w:rsidRPr="00574564" w:rsidRDefault="00497654"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97654" w:rsidRPr="00574564" w:rsidRDefault="00497654"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bCs/>
                <w:iCs/>
                <w:lang w:val="sr-Cyrl-CS"/>
              </w:rPr>
            </w:pPr>
            <w:r w:rsidRPr="00574564">
              <w:rPr>
                <w:rFonts w:cs="Arial"/>
                <w:b/>
                <w:bCs/>
                <w:iCs/>
                <w:lang w:val="sr-Cyrl-CS"/>
              </w:rPr>
              <w:t>Цена  дин.</w:t>
            </w:r>
          </w:p>
          <w:p w:rsidR="00497654" w:rsidRPr="00574564" w:rsidRDefault="00497654" w:rsidP="00574564">
            <w:pPr>
              <w:spacing w:before="0"/>
              <w:jc w:val="center"/>
              <w:rPr>
                <w:rFonts w:cs="Arial"/>
                <w:b/>
                <w:bCs/>
                <w:iCs/>
                <w:lang w:val="sr-Cyrl-CS"/>
              </w:rPr>
            </w:pPr>
            <w:r w:rsidRPr="00574564">
              <w:rPr>
                <w:rFonts w:cs="Arial"/>
                <w:b/>
                <w:bCs/>
                <w:iCs/>
                <w:lang w:val="sr-Cyrl-CS"/>
              </w:rPr>
              <w:t>без ПДВ</w:t>
            </w:r>
          </w:p>
          <w:p w:rsidR="00497654" w:rsidRPr="00574564" w:rsidRDefault="00497654"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bCs/>
                <w:iCs/>
                <w:lang w:val="sr-Cyrl-CS"/>
              </w:rPr>
            </w:pPr>
            <w:r w:rsidRPr="00574564">
              <w:rPr>
                <w:rFonts w:cs="Arial"/>
                <w:b/>
                <w:bCs/>
                <w:iCs/>
                <w:lang w:val="sr-Cyrl-CS"/>
              </w:rPr>
              <w:t xml:space="preserve">Цена  дин. </w:t>
            </w:r>
          </w:p>
          <w:p w:rsidR="00497654" w:rsidRPr="00574564" w:rsidRDefault="00497654" w:rsidP="00574564">
            <w:pPr>
              <w:spacing w:before="0"/>
              <w:jc w:val="center"/>
              <w:rPr>
                <w:rFonts w:cs="Arial"/>
                <w:b/>
                <w:bCs/>
                <w:iCs/>
                <w:lang w:val="sr-Cyrl-CS"/>
              </w:rPr>
            </w:pPr>
            <w:r w:rsidRPr="00574564">
              <w:rPr>
                <w:rFonts w:cs="Arial"/>
                <w:b/>
                <w:bCs/>
                <w:iCs/>
                <w:lang w:val="sr-Cyrl-CS"/>
              </w:rPr>
              <w:t>са ПДВ</w:t>
            </w:r>
          </w:p>
          <w:p w:rsidR="00497654" w:rsidRPr="00574564" w:rsidRDefault="00497654"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Укупна цена  дин.</w:t>
            </w:r>
          </w:p>
          <w:p w:rsidR="00497654" w:rsidRPr="00574564" w:rsidRDefault="00497654" w:rsidP="00574564">
            <w:pPr>
              <w:spacing w:before="0"/>
              <w:jc w:val="center"/>
              <w:rPr>
                <w:rFonts w:cs="Arial"/>
                <w:b/>
                <w:bCs/>
                <w:iCs/>
                <w:lang w:val="sr-Cyrl-CS"/>
              </w:rPr>
            </w:pPr>
            <w:r w:rsidRPr="00574564">
              <w:rPr>
                <w:rFonts w:cs="Arial"/>
                <w:b/>
                <w:bCs/>
                <w:iCs/>
                <w:lang w:val="sr-Cyrl-CS"/>
              </w:rPr>
              <w:t>без ПДВ</w:t>
            </w:r>
          </w:p>
          <w:p w:rsidR="00497654" w:rsidRPr="00574564" w:rsidRDefault="00497654"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 xml:space="preserve">Укупна цена  </w:t>
            </w:r>
          </w:p>
          <w:p w:rsidR="00497654" w:rsidRPr="00574564" w:rsidRDefault="00497654" w:rsidP="00574564">
            <w:pPr>
              <w:spacing w:before="0"/>
              <w:jc w:val="center"/>
              <w:rPr>
                <w:rFonts w:cs="Arial"/>
                <w:b/>
                <w:bCs/>
                <w:iCs/>
                <w:lang w:val="sr-Cyrl-CS"/>
              </w:rPr>
            </w:pPr>
            <w:r w:rsidRPr="00574564">
              <w:rPr>
                <w:rFonts w:cs="Arial"/>
                <w:b/>
                <w:bCs/>
                <w:iCs/>
                <w:lang w:val="sr-Cyrl-CS"/>
              </w:rPr>
              <w:t>дин.</w:t>
            </w:r>
          </w:p>
          <w:p w:rsidR="00497654" w:rsidRPr="00574564" w:rsidRDefault="00497654" w:rsidP="00574564">
            <w:pPr>
              <w:spacing w:before="0"/>
              <w:jc w:val="center"/>
              <w:rPr>
                <w:rFonts w:cs="Arial"/>
                <w:b/>
                <w:bCs/>
                <w:iCs/>
                <w:lang w:val="sr-Cyrl-CS"/>
              </w:rPr>
            </w:pPr>
            <w:r w:rsidRPr="00574564">
              <w:rPr>
                <w:rFonts w:cs="Arial"/>
                <w:b/>
                <w:bCs/>
                <w:iCs/>
                <w:lang w:val="sr-Cyrl-CS"/>
              </w:rPr>
              <w:t>са ПДВ</w:t>
            </w:r>
          </w:p>
          <w:p w:rsidR="00497654" w:rsidRPr="00574564" w:rsidRDefault="00497654"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97654" w:rsidRPr="00574564" w:rsidRDefault="00497654" w:rsidP="00574564">
            <w:pPr>
              <w:spacing w:before="0"/>
              <w:jc w:val="center"/>
              <w:rPr>
                <w:rFonts w:cs="Arial"/>
                <w:b/>
                <w:bCs/>
                <w:iCs/>
                <w:lang w:val="sr-Cyrl-CS"/>
              </w:rPr>
            </w:pPr>
            <w:r w:rsidRPr="00574564">
              <w:rPr>
                <w:rFonts w:cs="Arial"/>
                <w:b/>
                <w:bCs/>
                <w:iCs/>
                <w:lang w:val="sr-Cyrl-CS"/>
              </w:rPr>
              <w:t>Назив</w:t>
            </w:r>
          </w:p>
          <w:p w:rsidR="00497654" w:rsidRPr="00574564" w:rsidRDefault="00497654" w:rsidP="00574564">
            <w:pPr>
              <w:spacing w:before="0"/>
              <w:jc w:val="center"/>
              <w:rPr>
                <w:rFonts w:cs="Arial"/>
                <w:b/>
                <w:bCs/>
                <w:iCs/>
                <w:lang w:val="sr-Cyrl-CS"/>
              </w:rPr>
            </w:pPr>
            <w:r w:rsidRPr="00574564">
              <w:rPr>
                <w:rFonts w:cs="Arial"/>
                <w:b/>
                <w:bCs/>
                <w:iCs/>
                <w:lang w:val="sr-Cyrl-CS"/>
              </w:rPr>
              <w:t>произвођача</w:t>
            </w:r>
          </w:p>
          <w:p w:rsidR="00497654" w:rsidRPr="00574564" w:rsidRDefault="00497654" w:rsidP="00574564">
            <w:pPr>
              <w:spacing w:before="0"/>
              <w:jc w:val="center"/>
              <w:rPr>
                <w:rFonts w:cs="Arial"/>
                <w:b/>
              </w:rPr>
            </w:pPr>
            <w:r w:rsidRPr="00574564">
              <w:rPr>
                <w:rFonts w:cs="Arial"/>
                <w:b/>
                <w:bCs/>
                <w:iCs/>
                <w:lang w:val="sr-Cyrl-CS"/>
              </w:rPr>
              <w:t>добара,модел, ознака добра</w:t>
            </w: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9</w:t>
            </w: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Бренер за бутан гас; Пламеник поседује прикључак за црево,пластични или метални рукохват, вентил који отвара-затвара доток гаса до пламене цеви, брзи вентилациони вентил полукружног типа чијим се стискањем регулише доток гаса, спојне цеви и пламене цеви пречника 20-30 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109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Гасни горионик за грејање кабловских маса; Пламеник поседује прикључак за црево, пластични или метални рукохват, вентил који отвара-затвара доток гаса до пламене цеви, брзи вентилациони вентил полукружног типа чијим се стискањем регулише доток гаса, спојне цеви и пламене цеви пречника 50-60 mm</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 3</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Црево за бутан гас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D36981" w:rsidP="00574564">
            <w:pPr>
              <w:spacing w:before="0"/>
              <w:jc w:val="center"/>
              <w:rPr>
                <w:rFonts w:cs="Arial"/>
              </w:rPr>
            </w:pPr>
            <w:r w:rsidRPr="00574564">
              <w:rPr>
                <w:rFonts w:cs="Arial"/>
              </w:rPr>
              <w:t>190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4</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Бутан боца 12 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D36981" w:rsidP="00574564">
            <w:pPr>
              <w:spacing w:before="0"/>
              <w:jc w:val="center"/>
              <w:rPr>
                <w:rFonts w:cs="Arial"/>
              </w:rPr>
            </w:pPr>
            <w:r w:rsidRPr="00574564">
              <w:rPr>
                <w:rFonts w:cs="Arial"/>
              </w:rPr>
              <w:t>80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5</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Бутан боца 15 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D36981" w:rsidP="00574564">
            <w:pPr>
              <w:spacing w:before="0"/>
              <w:jc w:val="center"/>
              <w:rPr>
                <w:rFonts w:cs="Arial"/>
              </w:rPr>
            </w:pPr>
            <w:r w:rsidRPr="00574564">
              <w:rPr>
                <w:rFonts w:cs="Arial"/>
              </w:rPr>
              <w:t>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6</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 xml:space="preserve">Црево за аутогено варење; За кисеоник (плави омотач) и ацетилен (црвени омотач) Унутрашњост црева синтетичка гума, црно, отпорно на плинско заваривање, висока отпорност на сагоревање; Спољни слој синтетичка гума, отпоран на </w:t>
            </w:r>
            <w:r w:rsidRPr="00574564">
              <w:rPr>
                <w:rFonts w:eastAsia="Calibri" w:cs="Arial"/>
              </w:rPr>
              <w:lastRenderedPageBreak/>
              <w:t>старење, абразију, озон, временске услове те на додир са ужареним честицама метал</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lastRenderedPageBreak/>
              <w:t>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530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lastRenderedPageBreak/>
              <w:t>7</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Бренер за аутогено варење</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8</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Комплет манометара за О2 и ацетилен, манометар са регулатором притиска за ацетилен и кисеоник</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гар</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9</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eastAsia="Calibri" w:cs="Arial"/>
              </w:rPr>
            </w:pPr>
            <w:r w:rsidRPr="00574564">
              <w:rPr>
                <w:rFonts w:eastAsia="Calibri" w:cs="Arial"/>
              </w:rPr>
              <w:t>Комплет горионика са ручицом за пиезо електрично паљење гаса који се састоји од: 1. Држач – ручица горионика са пиезо електричним паљењем гаса, са “бајонетским” прикључком пламеника, слободно окретање црева у ручици, вентил за подешавање јачине пламена, навој за прикључак црева R3/8” LH; 2. Црево високог притиска трослојно (гума отпорна на гас, плетено ојачање и заштитни слој од спољних оштећења и УВ зрачења), унутрашњи пречник 5mm, дужина 4м, завртњи за спајање са држачем горионика и сигурносним вентилом, отпорно на временске услове и да се може користити до -30°C; 3. Регулатор константног притиска – притисак фиксиран на 2 бара, маx. проток гаса 6kg/х, навој за прикључак сигурносног вентила R3/8” LH и навој за прикључак гасне боце W 21.8 x 1/14” LH (DIN-Комби); 4. Сигурносни вентил између регулатора константног притиска и црева високог притиска, блокада цурење гаса у случају пуцања црева и слободна ротација црева око себе, навој за прикључке је R3/8” LH; 5. Комплет пламеника садржи пламенике са пречником отвора 19mm (за лемљење), 28-38-50mm (за меки пламен) и пламеник са пречником отвора 38mm  за топао ваздух. Комплет треба да буде упакован у одговарајућу платнену торбу или металну кутију</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гар</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15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
              </w:rPr>
            </w:pPr>
            <w:r w:rsidRPr="00574564">
              <w:rPr>
                <w:rFonts w:cs="Arial"/>
                <w:b/>
              </w:rPr>
              <w:t>УКУПНО ПОНУЂЕНА ЦЕНА динара без ПДВ динара</w:t>
            </w:r>
          </w:p>
          <w:p w:rsidR="00497654" w:rsidRPr="00574564" w:rsidRDefault="00497654"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rPr>
            </w:pPr>
            <w:r w:rsidRPr="00574564">
              <w:rPr>
                <w:rFonts w:cs="Arial"/>
                <w:b/>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
              </w:rPr>
            </w:pPr>
            <w:r w:rsidRPr="00574564">
              <w:rPr>
                <w:rFonts w:cs="Arial"/>
                <w:b/>
              </w:rPr>
              <w:t>УКУПНО ПОНУЂЕНА ЦЕНА  динара  са ПДВ</w:t>
            </w:r>
          </w:p>
          <w:p w:rsidR="00497654" w:rsidRPr="00574564" w:rsidRDefault="00497654"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bl>
    <w:p w:rsidR="00497654" w:rsidRPr="00574564" w:rsidRDefault="00497654" w:rsidP="00574564">
      <w:pPr>
        <w:spacing w:before="0"/>
        <w:rPr>
          <w:rFonts w:cs="Arial"/>
          <w:lang w:val="sr-Latn-CS"/>
        </w:rPr>
        <w:sectPr w:rsidR="00497654" w:rsidRPr="00574564" w:rsidSect="007F6182">
          <w:footnotePr>
            <w:pos w:val="beneathText"/>
          </w:footnotePr>
          <w:pgSz w:w="16834" w:h="11909" w:orient="landscape" w:code="9"/>
          <w:pgMar w:top="1440" w:right="1440" w:bottom="1440" w:left="1440" w:header="144" w:footer="432" w:gutter="0"/>
          <w:cols w:space="708"/>
          <w:titlePg/>
          <w:docGrid w:linePitch="360"/>
        </w:sectPr>
      </w:pPr>
    </w:p>
    <w:p w:rsidR="00497654" w:rsidRPr="00574564" w:rsidRDefault="00497654" w:rsidP="00574564">
      <w:pPr>
        <w:spacing w:before="0"/>
        <w:rPr>
          <w:rFonts w:cs="Arial"/>
          <w:lang w:val="sr-Latn-CS"/>
        </w:rPr>
      </w:pPr>
    </w:p>
    <w:p w:rsidR="00497654" w:rsidRPr="00574564" w:rsidRDefault="00497654" w:rsidP="00574564">
      <w:pPr>
        <w:widowControl w:val="0"/>
        <w:spacing w:before="0"/>
        <w:rPr>
          <w:rFonts w:eastAsia="Arial Unicode MS" w:cs="Arial"/>
        </w:rPr>
      </w:pPr>
    </w:p>
    <w:p w:rsidR="00497654" w:rsidRPr="00574564" w:rsidRDefault="00497654" w:rsidP="00574564">
      <w:pPr>
        <w:widowControl w:val="0"/>
        <w:spacing w:before="0"/>
        <w:rPr>
          <w:rFonts w:eastAsia="Arial Unicode MS" w:cs="Arial"/>
        </w:rPr>
      </w:pPr>
    </w:p>
    <w:tbl>
      <w:tblPr>
        <w:tblW w:w="8820" w:type="dxa"/>
        <w:jc w:val="center"/>
        <w:tblLayout w:type="fixed"/>
        <w:tblLook w:val="0000" w:firstRow="0" w:lastRow="0" w:firstColumn="0" w:lastColumn="0" w:noHBand="0" w:noVBand="0"/>
      </w:tblPr>
      <w:tblGrid>
        <w:gridCol w:w="1362"/>
        <w:gridCol w:w="2127"/>
        <w:gridCol w:w="5331"/>
      </w:tblGrid>
      <w:tr w:rsidR="00497654" w:rsidRPr="00574564" w:rsidTr="00497654">
        <w:trPr>
          <w:jc w:val="center"/>
        </w:trPr>
        <w:tc>
          <w:tcPr>
            <w:tcW w:w="1362" w:type="dxa"/>
          </w:tcPr>
          <w:p w:rsidR="00497654" w:rsidRPr="00574564" w:rsidRDefault="00497654" w:rsidP="00574564">
            <w:pPr>
              <w:spacing w:before="0"/>
              <w:jc w:val="center"/>
              <w:rPr>
                <w:rFonts w:cs="Arial"/>
              </w:rPr>
            </w:pPr>
            <w:r w:rsidRPr="00574564">
              <w:rPr>
                <w:rFonts w:cs="Arial"/>
              </w:rPr>
              <w:t>Датум:</w:t>
            </w:r>
          </w:p>
        </w:tc>
        <w:tc>
          <w:tcPr>
            <w:tcW w:w="2127" w:type="dxa"/>
          </w:tcPr>
          <w:p w:rsidR="00497654" w:rsidRPr="00574564" w:rsidRDefault="00497654" w:rsidP="00574564">
            <w:pPr>
              <w:spacing w:before="0"/>
              <w:jc w:val="center"/>
              <w:rPr>
                <w:rFonts w:cs="Arial"/>
                <w:lang w:val="ru-RU"/>
              </w:rPr>
            </w:pPr>
          </w:p>
        </w:tc>
        <w:tc>
          <w:tcPr>
            <w:tcW w:w="5331" w:type="dxa"/>
          </w:tcPr>
          <w:p w:rsidR="00497654" w:rsidRPr="00574564" w:rsidRDefault="00497654" w:rsidP="00574564">
            <w:pPr>
              <w:spacing w:before="0"/>
              <w:jc w:val="center"/>
              <w:rPr>
                <w:rFonts w:cs="Arial"/>
                <w:lang w:val="sr-Cyrl-CS"/>
              </w:rPr>
            </w:pPr>
            <w:r w:rsidRPr="00574564">
              <w:rPr>
                <w:rFonts w:cs="Arial"/>
                <w:lang w:val="sr-Cyrl-CS"/>
              </w:rPr>
              <w:t>П</w:t>
            </w:r>
            <w:r w:rsidRPr="00574564">
              <w:rPr>
                <w:rFonts w:cs="Arial"/>
              </w:rPr>
              <w:t>онуђач</w:t>
            </w:r>
          </w:p>
        </w:tc>
      </w:tr>
      <w:tr w:rsidR="00497654" w:rsidRPr="00574564" w:rsidTr="00497654">
        <w:trPr>
          <w:jc w:val="center"/>
        </w:trPr>
        <w:tc>
          <w:tcPr>
            <w:tcW w:w="1362" w:type="dxa"/>
          </w:tcPr>
          <w:p w:rsidR="00497654" w:rsidRPr="00574564" w:rsidRDefault="00497654" w:rsidP="00574564">
            <w:pPr>
              <w:spacing w:before="0"/>
              <w:jc w:val="center"/>
              <w:rPr>
                <w:rFonts w:cs="Arial"/>
              </w:rPr>
            </w:pPr>
          </w:p>
        </w:tc>
        <w:tc>
          <w:tcPr>
            <w:tcW w:w="2127" w:type="dxa"/>
          </w:tcPr>
          <w:p w:rsidR="00497654" w:rsidRPr="00574564" w:rsidRDefault="00497654" w:rsidP="00574564">
            <w:pPr>
              <w:spacing w:before="0"/>
              <w:jc w:val="center"/>
              <w:rPr>
                <w:rFonts w:cs="Arial"/>
              </w:rPr>
            </w:pPr>
            <w:r w:rsidRPr="00574564">
              <w:rPr>
                <w:rFonts w:cs="Arial"/>
              </w:rPr>
              <w:t>М.П.</w:t>
            </w:r>
          </w:p>
        </w:tc>
        <w:tc>
          <w:tcPr>
            <w:tcW w:w="5331" w:type="dxa"/>
          </w:tcPr>
          <w:p w:rsidR="00497654" w:rsidRPr="00574564" w:rsidRDefault="00497654" w:rsidP="00574564">
            <w:pPr>
              <w:spacing w:before="0"/>
              <w:jc w:val="center"/>
              <w:rPr>
                <w:rFonts w:cs="Arial"/>
                <w:lang w:val="ru-RU"/>
              </w:rPr>
            </w:pPr>
          </w:p>
        </w:tc>
      </w:tr>
      <w:tr w:rsidR="00497654" w:rsidRPr="00574564" w:rsidTr="00497654">
        <w:trPr>
          <w:jc w:val="center"/>
        </w:trPr>
        <w:tc>
          <w:tcPr>
            <w:tcW w:w="1362" w:type="dxa"/>
            <w:tcBorders>
              <w:bottom w:val="single" w:sz="4" w:space="0" w:color="auto"/>
            </w:tcBorders>
          </w:tcPr>
          <w:p w:rsidR="00497654" w:rsidRPr="00574564" w:rsidRDefault="00497654" w:rsidP="00574564">
            <w:pPr>
              <w:spacing w:before="0"/>
              <w:jc w:val="center"/>
              <w:rPr>
                <w:rFonts w:cs="Arial"/>
              </w:rPr>
            </w:pPr>
          </w:p>
        </w:tc>
        <w:tc>
          <w:tcPr>
            <w:tcW w:w="2127" w:type="dxa"/>
          </w:tcPr>
          <w:p w:rsidR="00497654" w:rsidRPr="00574564" w:rsidRDefault="00497654" w:rsidP="00574564">
            <w:pPr>
              <w:spacing w:before="0"/>
              <w:jc w:val="center"/>
              <w:rPr>
                <w:rFonts w:cs="Arial"/>
                <w:lang w:val="ru-RU"/>
              </w:rPr>
            </w:pPr>
          </w:p>
        </w:tc>
        <w:tc>
          <w:tcPr>
            <w:tcW w:w="5331" w:type="dxa"/>
            <w:tcBorders>
              <w:bottom w:val="single" w:sz="4" w:space="0" w:color="auto"/>
            </w:tcBorders>
          </w:tcPr>
          <w:p w:rsidR="00497654" w:rsidRPr="00574564" w:rsidRDefault="00497654" w:rsidP="00574564">
            <w:pPr>
              <w:spacing w:before="0"/>
              <w:jc w:val="center"/>
              <w:rPr>
                <w:rFonts w:cs="Arial"/>
                <w:lang w:val="ru-RU"/>
              </w:rPr>
            </w:pPr>
          </w:p>
        </w:tc>
      </w:tr>
    </w:tbl>
    <w:p w:rsidR="00497654" w:rsidRPr="00574564" w:rsidRDefault="00497654" w:rsidP="00574564">
      <w:pPr>
        <w:spacing w:before="0"/>
        <w:rPr>
          <w:rFonts w:cs="Arial"/>
          <w:b/>
          <w:i/>
          <w:lang w:val="sr-Cyrl-CS"/>
        </w:rPr>
      </w:pPr>
    </w:p>
    <w:p w:rsidR="00497654" w:rsidRPr="00574564" w:rsidRDefault="00497654" w:rsidP="00574564">
      <w:pPr>
        <w:spacing w:before="0"/>
        <w:rPr>
          <w:rFonts w:cs="Arial"/>
          <w:b/>
          <w:i/>
          <w:lang w:val="sr-Cyrl-CS"/>
        </w:rPr>
      </w:pPr>
    </w:p>
    <w:p w:rsidR="00497654" w:rsidRPr="00574564" w:rsidRDefault="00497654" w:rsidP="00574564">
      <w:pPr>
        <w:spacing w:before="0"/>
        <w:rPr>
          <w:rFonts w:cs="Arial"/>
          <w:b/>
          <w:i/>
          <w:lang w:val="sr-Cyrl-CS"/>
        </w:rPr>
      </w:pPr>
      <w:r w:rsidRPr="00574564">
        <w:rPr>
          <w:rFonts w:cs="Arial"/>
          <w:b/>
          <w:i/>
          <w:lang w:val="sr-Cyrl-CS"/>
        </w:rPr>
        <w:t>Напомена:</w:t>
      </w:r>
    </w:p>
    <w:p w:rsidR="00497654" w:rsidRPr="00574564" w:rsidRDefault="00497654"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537552" w:rsidRPr="00574564" w:rsidRDefault="00497654" w:rsidP="00574564">
      <w:pPr>
        <w:spacing w:before="0"/>
        <w:rPr>
          <w:rFonts w:eastAsia="TimesNewRomanPS-BoldMT" w:cs="Arial"/>
        </w:rPr>
      </w:pPr>
      <w:r w:rsidRPr="00574564">
        <w:rPr>
          <w:rFonts w:eastAsia="TimesNewRomanPS-BoldMT" w:cs="Arial"/>
          <w:lang w:val="sr-Cyrl-CS"/>
        </w:rPr>
        <w:t xml:space="preserve">- </w:t>
      </w:r>
      <w:r w:rsidRPr="00574564">
        <w:rPr>
          <w:rFonts w:eastAsia="TimesNewRomanPS-BoldMT" w:cs="Arial"/>
        </w:rPr>
        <w:t>Уколико понуђач подноси понуду са подизвођачем овај образац потписује и оверава печатом понуђач</w:t>
      </w: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497654" w:rsidRPr="00574564" w:rsidRDefault="00497654" w:rsidP="00574564">
      <w:pPr>
        <w:spacing w:before="0"/>
        <w:rPr>
          <w:rFonts w:eastAsia="TimesNewRomanPS-BoldMT" w:cs="Arial"/>
        </w:rPr>
      </w:pPr>
    </w:p>
    <w:p w:rsidR="00385DB0" w:rsidRPr="00574564" w:rsidRDefault="00385DB0" w:rsidP="00574564">
      <w:pPr>
        <w:spacing w:before="0"/>
        <w:rPr>
          <w:rFonts w:eastAsia="TimesNewRomanPS-BoldMT" w:cs="Arial"/>
        </w:rPr>
      </w:pPr>
    </w:p>
    <w:p w:rsidR="00385DB0" w:rsidRPr="00574564" w:rsidRDefault="00385DB0" w:rsidP="00574564">
      <w:pPr>
        <w:spacing w:before="0"/>
        <w:rPr>
          <w:rFonts w:eastAsia="TimesNewRomanPS-BoldMT" w:cs="Arial"/>
        </w:rPr>
      </w:pPr>
    </w:p>
    <w:p w:rsidR="00385DB0" w:rsidRPr="00574564" w:rsidRDefault="00385DB0" w:rsidP="00574564">
      <w:pPr>
        <w:spacing w:before="0"/>
        <w:rPr>
          <w:rFonts w:eastAsia="TimesNewRomanPS-BoldMT" w:cs="Arial"/>
        </w:rPr>
      </w:pPr>
    </w:p>
    <w:p w:rsidR="00385DB0" w:rsidRPr="00574564" w:rsidRDefault="00385DB0" w:rsidP="00574564">
      <w:pPr>
        <w:spacing w:before="0"/>
        <w:rPr>
          <w:rFonts w:eastAsia="TimesNewRomanPS-BoldMT" w:cs="Arial"/>
        </w:rPr>
      </w:pPr>
    </w:p>
    <w:p w:rsidR="00385DB0" w:rsidRPr="00574564" w:rsidRDefault="00385DB0" w:rsidP="00574564">
      <w:pPr>
        <w:spacing w:before="0"/>
        <w:rPr>
          <w:rFonts w:eastAsia="TimesNewRomanPS-BoldMT" w:cs="Arial"/>
        </w:rPr>
      </w:pPr>
    </w:p>
    <w:p w:rsidR="003F0683" w:rsidRDefault="003F0683">
      <w:pPr>
        <w:spacing w:before="0"/>
        <w:jc w:val="left"/>
        <w:rPr>
          <w:rFonts w:eastAsia="TimesNewRomanPS-BoldMT" w:cs="Arial"/>
        </w:rPr>
      </w:pPr>
      <w:r>
        <w:rPr>
          <w:rFonts w:eastAsia="TimesNewRomanPS-BoldMT" w:cs="Arial"/>
        </w:rPr>
        <w:br w:type="page"/>
      </w:r>
    </w:p>
    <w:p w:rsidR="00497654" w:rsidRPr="00574564" w:rsidRDefault="00497654" w:rsidP="00574564">
      <w:pPr>
        <w:pStyle w:val="KDObrazac"/>
        <w:spacing w:before="0"/>
      </w:pPr>
      <w:r w:rsidRPr="00574564">
        <w:lastRenderedPageBreak/>
        <w:t>ОБРАЗАЦ 2.</w:t>
      </w:r>
      <w:r w:rsidR="003F0683">
        <w:t>12.</w:t>
      </w:r>
    </w:p>
    <w:p w:rsidR="00497654" w:rsidRPr="00574564" w:rsidRDefault="00497654" w:rsidP="00574564">
      <w:pPr>
        <w:spacing w:before="0"/>
        <w:jc w:val="center"/>
        <w:rPr>
          <w:rFonts w:cs="Arial"/>
          <w:b/>
        </w:rPr>
      </w:pPr>
      <w:r w:rsidRPr="00574564">
        <w:rPr>
          <w:rFonts w:cs="Arial"/>
          <w:b/>
        </w:rPr>
        <w:t>ОБРАЗАЦ СТРУКУТРЕ ЦЕНЕ</w:t>
      </w:r>
    </w:p>
    <w:p w:rsidR="00497654" w:rsidRPr="00574564" w:rsidRDefault="00497654" w:rsidP="00574564">
      <w:pPr>
        <w:spacing w:before="0"/>
        <w:jc w:val="center"/>
        <w:rPr>
          <w:rFonts w:cs="Arial"/>
          <w:b/>
        </w:rPr>
      </w:pPr>
    </w:p>
    <w:p w:rsidR="00497654" w:rsidRPr="00574564" w:rsidRDefault="00497654" w:rsidP="00574564">
      <w:pPr>
        <w:spacing w:before="0"/>
        <w:jc w:val="center"/>
        <w:rPr>
          <w:rFonts w:cs="Arial"/>
        </w:rPr>
      </w:pPr>
      <w:r w:rsidRPr="00574564">
        <w:rPr>
          <w:rFonts w:cs="Arial"/>
          <w:b/>
        </w:rPr>
        <w:t>ПАРТИЈА 12-</w:t>
      </w:r>
      <w:r w:rsidRPr="00574564">
        <w:rPr>
          <w:rFonts w:eastAsia="Calibri" w:cs="Arial"/>
        </w:rPr>
        <w:t xml:space="preserve"> </w:t>
      </w:r>
      <w:r w:rsidRPr="00574564">
        <w:rPr>
          <w:rFonts w:eastAsia="Calibri" w:cs="Arial"/>
          <w:b/>
        </w:rPr>
        <w:t>ИСПИТНО-МЕРНИ УРЕЂАЈИ</w:t>
      </w:r>
    </w:p>
    <w:p w:rsidR="00497654" w:rsidRPr="00574564" w:rsidRDefault="00497654" w:rsidP="00574564">
      <w:pPr>
        <w:spacing w:before="0"/>
        <w:jc w:val="left"/>
        <w:rPr>
          <w:rFonts w:cs="Arial"/>
        </w:rPr>
      </w:pPr>
      <w:r w:rsidRPr="00574564">
        <w:rPr>
          <w:rFonts w:cs="Arial"/>
        </w:rPr>
        <w:t>Табела 1.</w:t>
      </w:r>
    </w:p>
    <w:tbl>
      <w:tblPr>
        <w:tblpPr w:leftFromText="180" w:rightFromText="180" w:vertAnchor="text" w:horzAnchor="page" w:tblpX="706" w:tblpY="285"/>
        <w:tblOverlap w:val="never"/>
        <w:tblW w:w="15730" w:type="dxa"/>
        <w:tblLook w:val="04A0" w:firstRow="1" w:lastRow="0" w:firstColumn="1" w:lastColumn="0" w:noHBand="0" w:noVBand="1"/>
      </w:tblPr>
      <w:tblGrid>
        <w:gridCol w:w="617"/>
        <w:gridCol w:w="6753"/>
        <w:gridCol w:w="787"/>
        <w:gridCol w:w="661"/>
        <w:gridCol w:w="1169"/>
        <w:gridCol w:w="1169"/>
        <w:gridCol w:w="1295"/>
        <w:gridCol w:w="1439"/>
        <w:gridCol w:w="1840"/>
      </w:tblGrid>
      <w:tr w:rsidR="00497654" w:rsidRPr="00574564" w:rsidTr="00497654">
        <w:trPr>
          <w:cantSplit/>
          <w:trHeight w:val="1157"/>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654" w:rsidRPr="00574564" w:rsidRDefault="00497654" w:rsidP="00574564">
            <w:pPr>
              <w:spacing w:before="0"/>
              <w:jc w:val="center"/>
              <w:rPr>
                <w:rFonts w:cs="Arial"/>
                <w:b/>
                <w:bCs/>
                <w:iCs/>
                <w:lang w:val="sr-Cyrl-CS"/>
              </w:rPr>
            </w:pPr>
            <w:r w:rsidRPr="00574564">
              <w:rPr>
                <w:rFonts w:cs="Arial"/>
                <w:b/>
                <w:bCs/>
                <w:iCs/>
                <w:lang w:val="sr-Cyrl-CS"/>
              </w:rPr>
              <w:t>Р</w:t>
            </w:r>
          </w:p>
          <w:p w:rsidR="00497654" w:rsidRPr="00574564" w:rsidRDefault="00497654" w:rsidP="00574564">
            <w:pPr>
              <w:spacing w:before="0"/>
              <w:ind w:left="-113"/>
              <w:jc w:val="center"/>
              <w:rPr>
                <w:rFonts w:cs="Arial"/>
                <w:b/>
              </w:rPr>
            </w:pPr>
            <w:r w:rsidRPr="00574564">
              <w:rPr>
                <w:rFonts w:cs="Arial"/>
                <w:b/>
                <w:bCs/>
                <w:iCs/>
                <w:lang w:val="sr-Cyrl-CS"/>
              </w:rPr>
              <w:t>бр</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54" w:rsidRPr="00574564" w:rsidRDefault="00497654" w:rsidP="00574564">
            <w:pPr>
              <w:spacing w:before="0"/>
              <w:ind w:left="-99" w:right="-57"/>
              <w:jc w:val="center"/>
              <w:rPr>
                <w:rFonts w:cs="Arial"/>
                <w:b/>
                <w:bCs/>
              </w:rPr>
            </w:pPr>
            <w:r w:rsidRPr="00574564">
              <w:rPr>
                <w:rFonts w:cs="Arial"/>
                <w:b/>
                <w:bCs/>
                <w:iCs/>
                <w:lang w:val="sr-Cyrl-CS"/>
              </w:rPr>
              <w:t>Назив добра</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rPr>
            </w:pPr>
            <w:r w:rsidRPr="00574564">
              <w:rPr>
                <w:rFonts w:cs="Arial"/>
                <w:b/>
                <w:bCs/>
                <w:iCs/>
                <w:lang w:val="sr-Cyrl-CS"/>
              </w:rPr>
              <w:t>Мере</w:t>
            </w:r>
          </w:p>
        </w:tc>
        <w:tc>
          <w:tcPr>
            <w:tcW w:w="66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extDirection w:val="btLr"/>
            <w:vAlign w:val="center"/>
            <w:hideMark/>
          </w:tcPr>
          <w:p w:rsidR="00497654" w:rsidRPr="00574564" w:rsidRDefault="00497654" w:rsidP="00574564">
            <w:pPr>
              <w:spacing w:before="0"/>
              <w:ind w:left="113" w:right="113"/>
              <w:jc w:val="center"/>
              <w:rPr>
                <w:rFonts w:cs="Arial"/>
                <w:b/>
              </w:rPr>
            </w:pPr>
            <w:r w:rsidRPr="00574564">
              <w:rPr>
                <w:rFonts w:cs="Arial"/>
                <w:b/>
                <w:bCs/>
                <w:iCs/>
                <w:lang w:val="sr-Cyrl-CS"/>
              </w:rPr>
              <w:t>кол.</w:t>
            </w: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bCs/>
                <w:iCs/>
                <w:lang w:val="sr-Cyrl-CS"/>
              </w:rPr>
            </w:pPr>
            <w:r w:rsidRPr="00574564">
              <w:rPr>
                <w:rFonts w:cs="Arial"/>
                <w:b/>
                <w:bCs/>
                <w:iCs/>
                <w:lang w:val="sr-Cyrl-CS"/>
              </w:rPr>
              <w:t>Цена  дин.</w:t>
            </w:r>
          </w:p>
          <w:p w:rsidR="00497654" w:rsidRPr="00574564" w:rsidRDefault="00497654" w:rsidP="00574564">
            <w:pPr>
              <w:spacing w:before="0"/>
              <w:jc w:val="center"/>
              <w:rPr>
                <w:rFonts w:cs="Arial"/>
                <w:b/>
                <w:bCs/>
                <w:iCs/>
                <w:lang w:val="sr-Cyrl-CS"/>
              </w:rPr>
            </w:pPr>
            <w:r w:rsidRPr="00574564">
              <w:rPr>
                <w:rFonts w:cs="Arial"/>
                <w:b/>
                <w:bCs/>
                <w:iCs/>
                <w:lang w:val="sr-Cyrl-CS"/>
              </w:rPr>
              <w:t>без ПДВ</w:t>
            </w:r>
          </w:p>
          <w:p w:rsidR="00497654" w:rsidRPr="00574564" w:rsidRDefault="00497654" w:rsidP="00574564">
            <w:pPr>
              <w:spacing w:before="0"/>
              <w:jc w:val="center"/>
              <w:rPr>
                <w:rFonts w:cs="Arial"/>
                <w:b/>
              </w:rPr>
            </w:pPr>
          </w:p>
        </w:tc>
        <w:tc>
          <w:tcPr>
            <w:tcW w:w="11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Јед.</w:t>
            </w:r>
          </w:p>
          <w:p w:rsidR="00497654" w:rsidRPr="00574564" w:rsidRDefault="00497654" w:rsidP="00574564">
            <w:pPr>
              <w:spacing w:before="0"/>
              <w:jc w:val="center"/>
              <w:rPr>
                <w:rFonts w:cs="Arial"/>
                <w:b/>
                <w:bCs/>
                <w:iCs/>
                <w:lang w:val="sr-Cyrl-CS"/>
              </w:rPr>
            </w:pPr>
            <w:r w:rsidRPr="00574564">
              <w:rPr>
                <w:rFonts w:cs="Arial"/>
                <w:b/>
                <w:bCs/>
                <w:iCs/>
                <w:lang w:val="sr-Cyrl-CS"/>
              </w:rPr>
              <w:t xml:space="preserve">Цена  дин. </w:t>
            </w:r>
          </w:p>
          <w:p w:rsidR="00497654" w:rsidRPr="00574564" w:rsidRDefault="00497654" w:rsidP="00574564">
            <w:pPr>
              <w:spacing w:before="0"/>
              <w:jc w:val="center"/>
              <w:rPr>
                <w:rFonts w:cs="Arial"/>
                <w:b/>
                <w:bCs/>
                <w:iCs/>
                <w:lang w:val="sr-Cyrl-CS"/>
              </w:rPr>
            </w:pPr>
            <w:r w:rsidRPr="00574564">
              <w:rPr>
                <w:rFonts w:cs="Arial"/>
                <w:b/>
                <w:bCs/>
                <w:iCs/>
                <w:lang w:val="sr-Cyrl-CS"/>
              </w:rPr>
              <w:t>са ПДВ</w:t>
            </w:r>
          </w:p>
          <w:p w:rsidR="00497654" w:rsidRPr="00574564" w:rsidRDefault="00497654" w:rsidP="00574564">
            <w:pPr>
              <w:spacing w:before="0"/>
              <w:jc w:val="center"/>
              <w:rPr>
                <w:rFonts w:cs="Arial"/>
                <w:b/>
              </w:rPr>
            </w:pPr>
          </w:p>
        </w:tc>
        <w:tc>
          <w:tcPr>
            <w:tcW w:w="129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Укупна цена  дин.</w:t>
            </w:r>
          </w:p>
          <w:p w:rsidR="00497654" w:rsidRPr="00574564" w:rsidRDefault="00497654" w:rsidP="00574564">
            <w:pPr>
              <w:spacing w:before="0"/>
              <w:jc w:val="center"/>
              <w:rPr>
                <w:rFonts w:cs="Arial"/>
                <w:b/>
                <w:bCs/>
                <w:iCs/>
                <w:lang w:val="sr-Cyrl-CS"/>
              </w:rPr>
            </w:pPr>
            <w:r w:rsidRPr="00574564">
              <w:rPr>
                <w:rFonts w:cs="Arial"/>
                <w:b/>
                <w:bCs/>
                <w:iCs/>
                <w:lang w:val="sr-Cyrl-CS"/>
              </w:rPr>
              <w:t>без ПДВ</w:t>
            </w:r>
          </w:p>
          <w:p w:rsidR="00497654" w:rsidRPr="00574564" w:rsidRDefault="00497654" w:rsidP="00574564">
            <w:pPr>
              <w:spacing w:before="0"/>
              <w:jc w:val="center"/>
              <w:rPr>
                <w:rFonts w:cs="Arial"/>
                <w:b/>
              </w:rPr>
            </w:pPr>
          </w:p>
        </w:tc>
        <w:tc>
          <w:tcPr>
            <w:tcW w:w="14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497654" w:rsidRPr="00574564" w:rsidRDefault="00497654" w:rsidP="00574564">
            <w:pPr>
              <w:spacing w:before="0"/>
              <w:jc w:val="center"/>
              <w:rPr>
                <w:rFonts w:cs="Arial"/>
                <w:b/>
                <w:bCs/>
                <w:iCs/>
                <w:lang w:val="sr-Cyrl-CS"/>
              </w:rPr>
            </w:pPr>
            <w:r w:rsidRPr="00574564">
              <w:rPr>
                <w:rFonts w:cs="Arial"/>
                <w:b/>
                <w:bCs/>
                <w:iCs/>
                <w:lang w:val="sr-Cyrl-CS"/>
              </w:rPr>
              <w:t xml:space="preserve">Укупна цена  </w:t>
            </w:r>
          </w:p>
          <w:p w:rsidR="00497654" w:rsidRPr="00574564" w:rsidRDefault="00497654" w:rsidP="00574564">
            <w:pPr>
              <w:spacing w:before="0"/>
              <w:jc w:val="center"/>
              <w:rPr>
                <w:rFonts w:cs="Arial"/>
                <w:b/>
                <w:bCs/>
                <w:iCs/>
                <w:lang w:val="sr-Cyrl-CS"/>
              </w:rPr>
            </w:pPr>
            <w:r w:rsidRPr="00574564">
              <w:rPr>
                <w:rFonts w:cs="Arial"/>
                <w:b/>
                <w:bCs/>
                <w:iCs/>
                <w:lang w:val="sr-Cyrl-CS"/>
              </w:rPr>
              <w:t>дин.</w:t>
            </w:r>
          </w:p>
          <w:p w:rsidR="00497654" w:rsidRPr="00574564" w:rsidRDefault="00497654" w:rsidP="00574564">
            <w:pPr>
              <w:spacing w:before="0"/>
              <w:jc w:val="center"/>
              <w:rPr>
                <w:rFonts w:cs="Arial"/>
                <w:b/>
                <w:bCs/>
                <w:iCs/>
                <w:lang w:val="sr-Cyrl-CS"/>
              </w:rPr>
            </w:pPr>
            <w:r w:rsidRPr="00574564">
              <w:rPr>
                <w:rFonts w:cs="Arial"/>
                <w:b/>
                <w:bCs/>
                <w:iCs/>
                <w:lang w:val="sr-Cyrl-CS"/>
              </w:rPr>
              <w:t>са ПДВ</w:t>
            </w:r>
          </w:p>
          <w:p w:rsidR="00497654" w:rsidRPr="00574564" w:rsidRDefault="00497654" w:rsidP="00574564">
            <w:pPr>
              <w:spacing w:before="0"/>
              <w:jc w:val="center"/>
              <w:rPr>
                <w:rFonts w:cs="Arial"/>
                <w:b/>
              </w:rPr>
            </w:pPr>
          </w:p>
        </w:tc>
        <w:tc>
          <w:tcPr>
            <w:tcW w:w="1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497654" w:rsidRPr="00574564" w:rsidRDefault="00497654" w:rsidP="00574564">
            <w:pPr>
              <w:spacing w:before="0"/>
              <w:jc w:val="center"/>
              <w:rPr>
                <w:rFonts w:cs="Arial"/>
                <w:b/>
                <w:bCs/>
                <w:iCs/>
                <w:lang w:val="sr-Cyrl-CS"/>
              </w:rPr>
            </w:pPr>
            <w:r w:rsidRPr="00574564">
              <w:rPr>
                <w:rFonts w:cs="Arial"/>
                <w:b/>
                <w:bCs/>
                <w:iCs/>
                <w:lang w:val="sr-Cyrl-CS"/>
              </w:rPr>
              <w:t>Назив</w:t>
            </w:r>
          </w:p>
          <w:p w:rsidR="00497654" w:rsidRPr="00574564" w:rsidRDefault="00497654" w:rsidP="00574564">
            <w:pPr>
              <w:spacing w:before="0"/>
              <w:jc w:val="center"/>
              <w:rPr>
                <w:rFonts w:cs="Arial"/>
                <w:b/>
                <w:bCs/>
                <w:iCs/>
                <w:lang w:val="sr-Cyrl-CS"/>
              </w:rPr>
            </w:pPr>
            <w:r w:rsidRPr="00574564">
              <w:rPr>
                <w:rFonts w:cs="Arial"/>
                <w:b/>
                <w:bCs/>
                <w:iCs/>
                <w:lang w:val="sr-Cyrl-CS"/>
              </w:rPr>
              <w:t>произвођача</w:t>
            </w:r>
          </w:p>
          <w:p w:rsidR="00497654" w:rsidRPr="00574564" w:rsidRDefault="00497654" w:rsidP="00574564">
            <w:pPr>
              <w:spacing w:before="0"/>
              <w:jc w:val="center"/>
              <w:rPr>
                <w:rFonts w:cs="Arial"/>
                <w:b/>
              </w:rPr>
            </w:pPr>
            <w:r w:rsidRPr="00574564">
              <w:rPr>
                <w:rFonts w:cs="Arial"/>
                <w:b/>
                <w:bCs/>
                <w:iCs/>
                <w:lang w:val="sr-Cyrl-CS"/>
              </w:rPr>
              <w:t>добара,модел, ознака добра</w:t>
            </w: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2</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3</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bCs/>
                <w:iCs/>
              </w:rPr>
            </w:pPr>
            <w:r w:rsidRPr="00574564">
              <w:rPr>
                <w:rFonts w:cs="Arial"/>
                <w:bCs/>
                <w:iCs/>
              </w:rPr>
              <w:t>4</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6</w:t>
            </w: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7</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8</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Cs/>
              </w:rPr>
            </w:pPr>
            <w:r w:rsidRPr="00574564">
              <w:rPr>
                <w:rFonts w:cs="Arial"/>
                <w:bCs/>
                <w:iCs/>
              </w:rPr>
              <w:t>9</w:t>
            </w: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1</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 xml:space="preserve">Уређај за идентификацију каблова за поуздану идентификацију појединачног кабла у снопу других каблова; Уређај треба да се састоји од предајника, пријемника, додатног предајника повећаног капацитета и припадајућих каблова и  кофера за опрему; Предајник: четири нивоа појачања, омогућава лоцирање каблова где је отпор петље око 450 Ω, флексибилна клешта (Rogowski калем), батеријско напајање 4 АА батерије, тежина до 0.8kg; Пријемник: начин рада: пулсна струја 55А, пулсни напон 40V, напајање: интерна батерија 12V или мрезни напон 230V, тежина до 2kg; Додатни предајник: струјни импулс 100А, понављање импулса у периодима од 4s, подесив поларитет, напајање 230V, тежина до 1kg или одговарајуће.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rPr>
                <w:rFonts w:cs="Arial"/>
              </w:rPr>
            </w:pPr>
            <w:r w:rsidRPr="00574564">
              <w:rPr>
                <w:rFonts w:cs="Arial"/>
              </w:rPr>
              <w:t>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 2</w:t>
            </w:r>
          </w:p>
        </w:tc>
        <w:tc>
          <w:tcPr>
            <w:tcW w:w="6753" w:type="dxa"/>
            <w:tcBorders>
              <w:top w:val="single" w:sz="4" w:space="0" w:color="auto"/>
              <w:left w:val="single" w:sz="4" w:space="0" w:color="auto"/>
              <w:bottom w:val="single" w:sz="4" w:space="0" w:color="auto"/>
              <w:right w:val="single" w:sz="4" w:space="0" w:color="auto"/>
            </w:tcBorders>
            <w:shd w:val="clear" w:color="auto" w:fill="auto"/>
            <w:vAlign w:val="bottom"/>
          </w:tcPr>
          <w:p w:rsidR="00497654" w:rsidRPr="00574564" w:rsidRDefault="00497654" w:rsidP="00574564">
            <w:pPr>
              <w:spacing w:before="0"/>
              <w:jc w:val="left"/>
              <w:rPr>
                <w:rFonts w:cs="Arial"/>
                <w:bCs/>
              </w:rPr>
            </w:pPr>
            <w:r w:rsidRPr="00574564">
              <w:rPr>
                <w:rFonts w:eastAsia="Calibri" w:cs="Arial"/>
              </w:rPr>
              <w:t xml:space="preserve">Инструмент за мерење отпора уземљења, 3 и 4 полна метода мерења преко уземљивачких палица, 4 полна метода мерења отпора тла, тестирање отпора уземљивача методом 1 и 2 клешта, аутоматска контрола фреквенције, Р* мерење – прорачун импедансе уземљења на 55Hz, IP 56 заштита за кофер И IP40 за поклопац батерије; Електрична мерења и мерење отпора R~ и RDC: Мерни опсег мин. 0.02Ω до 300kΩ, резолуција 0.001Ω до 100Ω, тачност ±(2% очитане вредности  + 2 дигита), радна грешка ±(5% очитане вредности + 5 дигита); </w:t>
            </w:r>
            <w:r w:rsidRPr="00574564">
              <w:rPr>
                <w:rFonts w:eastAsia="Calibri" w:cs="Arial"/>
              </w:rPr>
              <w:lastRenderedPageBreak/>
              <w:t xml:space="preserve">Селективна метода мерења отпора уземљења са једним клештима:  Мерни опсег 0.02Ω до 300kΩ, резолуција 0.001Ω до 10Ω, тачност ±(7% очитане вредности + 2 дигита), радна грешка ±(10% очитане вредности + 5 дигита), напон отвореног кола 20/48VAC, струја затвореног кола 250 mА АC, фреквенција мерења 94, 105, 111, 128Hz одабрана ручно или аутоматски; Безпрекидна метода мерења отпора уземљења са двоје струјних клешта: Мерни опсег 0.02Ω до 199.9Ω, резолуција 0.001Ω до 0.1Ω, тачност ±(7% очитане вредности  + 3 дигита), радна грешка ±(10% очитане вредности + 5 дигита), мерни напон Vm=48VAC, мерна фреквенција 128 Hz; радна температура -10°C то 50°C, EN60529, IEC61557-4 или одговарајуће, додатна опција Сплит Цоре Трансформер 320mm за мерења око струјних стубова и далековода, тежине до 8kg; Комплет садржи: Мерач изолационе отпорности, мерне каблове, 2x струјна клешта, 6x1.5V АА батерије, уземљивачке палице, 3x колута кабла (2 x 25m, 1 x 50m), кофер за инструмент и мерни прибор, Сплит Цоре Трансформер 320mm (12,6in), упутство за употребу.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lastRenderedPageBreak/>
              <w:t>ком</w:t>
            </w:r>
          </w:p>
        </w:tc>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295"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lastRenderedPageBreak/>
              <w:t>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
              </w:rPr>
            </w:pPr>
            <w:r w:rsidRPr="00574564">
              <w:rPr>
                <w:rFonts w:cs="Arial"/>
                <w:b/>
              </w:rPr>
              <w:t>УКУПНО ПОНУЂЕНА ЦЕНА динара без ПДВ динара</w:t>
            </w:r>
          </w:p>
          <w:p w:rsidR="00497654" w:rsidRPr="00574564" w:rsidRDefault="00497654" w:rsidP="00574564">
            <w:pPr>
              <w:spacing w:before="0"/>
              <w:jc w:val="center"/>
              <w:rPr>
                <w:rFonts w:cs="Arial"/>
              </w:rPr>
            </w:pPr>
            <w:r w:rsidRPr="00574564">
              <w:rPr>
                <w:rFonts w:cs="Arial"/>
                <w:b/>
              </w:rPr>
              <w:t xml:space="preserve">(збир колоне бр. </w:t>
            </w:r>
            <w:r w:rsidRPr="00574564">
              <w:rPr>
                <w:rFonts w:cs="Arial"/>
                <w:b/>
                <w:lang w:val="sr-Cyrl-CS"/>
              </w:rPr>
              <w:t>7</w:t>
            </w:r>
            <w:r w:rsidRPr="00574564">
              <w:rPr>
                <w:rFonts w:cs="Arial"/>
                <w:b/>
              </w:rPr>
              <w:t>)</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rPr>
            </w:pPr>
            <w:r w:rsidRPr="00574564">
              <w:rPr>
                <w:rFonts w:cs="Arial"/>
                <w:b/>
              </w:rPr>
              <w:t xml:space="preserve">УКУПАН ИЗНОС ПДВ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r w:rsidR="00497654" w:rsidRPr="00574564" w:rsidTr="00497654">
        <w:trPr>
          <w:cantSplit/>
          <w:trHeight w:val="440"/>
        </w:trPr>
        <w:tc>
          <w:tcPr>
            <w:tcW w:w="6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7654" w:rsidRPr="00574564" w:rsidRDefault="00497654" w:rsidP="00574564">
            <w:pPr>
              <w:spacing w:before="0"/>
              <w:jc w:val="center"/>
              <w:rPr>
                <w:rFonts w:cs="Arial"/>
              </w:rPr>
            </w:pPr>
            <w:r w:rsidRPr="00574564">
              <w:rPr>
                <w:rFonts w:cs="Arial"/>
              </w:rPr>
              <w:t>III</w:t>
            </w:r>
          </w:p>
        </w:tc>
        <w:tc>
          <w:tcPr>
            <w:tcW w:w="118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
              </w:rPr>
            </w:pPr>
            <w:r w:rsidRPr="00574564">
              <w:rPr>
                <w:rFonts w:cs="Arial"/>
                <w:b/>
              </w:rPr>
              <w:t>УКУПНО ПОНУЂЕНА ЦЕНА  динара  са ПДВ</w:t>
            </w:r>
          </w:p>
          <w:p w:rsidR="00497654" w:rsidRPr="00574564" w:rsidRDefault="00497654" w:rsidP="00574564">
            <w:pPr>
              <w:spacing w:before="0"/>
              <w:jc w:val="center"/>
              <w:rPr>
                <w:rFonts w:cs="Arial"/>
              </w:rPr>
            </w:pPr>
            <w:r w:rsidRPr="00574564">
              <w:rPr>
                <w:rFonts w:cs="Arial"/>
                <w:b/>
              </w:rPr>
              <w:t>(ред. бр.</w:t>
            </w:r>
            <w:r w:rsidRPr="00574564">
              <w:rPr>
                <w:rFonts w:cs="Arial"/>
                <w:b/>
                <w:lang w:val="sr-Latn-CS"/>
              </w:rPr>
              <w:t>I</w:t>
            </w:r>
            <w:r w:rsidRPr="00574564">
              <w:rPr>
                <w:rFonts w:cs="Arial"/>
                <w:b/>
              </w:rPr>
              <w:t>+ред.бр.</w:t>
            </w:r>
            <w:r w:rsidRPr="00574564">
              <w:rPr>
                <w:rFonts w:cs="Arial"/>
                <w:b/>
                <w:lang w:val="sr-Latn-CS"/>
              </w:rPr>
              <w:t>II</w:t>
            </w:r>
            <w:r w:rsidRPr="00574564">
              <w:rPr>
                <w:rFonts w:cs="Arial"/>
                <w:b/>
              </w:rPr>
              <w:t xml:space="preserve">) </w:t>
            </w:r>
          </w:p>
        </w:tc>
        <w:tc>
          <w:tcPr>
            <w:tcW w:w="3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7654" w:rsidRPr="00574564" w:rsidRDefault="00497654" w:rsidP="00574564">
            <w:pPr>
              <w:spacing w:before="0"/>
              <w:jc w:val="center"/>
              <w:rPr>
                <w:rFonts w:cs="Arial"/>
                <w:bCs/>
                <w:i/>
                <w:iCs/>
              </w:rPr>
            </w:pPr>
          </w:p>
        </w:tc>
      </w:tr>
    </w:tbl>
    <w:tbl>
      <w:tblPr>
        <w:tblpPr w:leftFromText="180" w:rightFromText="180" w:vertAnchor="text" w:horzAnchor="page" w:tblpX="3241" w:tblpY="921"/>
        <w:tblW w:w="8501" w:type="dxa"/>
        <w:tblLayout w:type="fixed"/>
        <w:tblLook w:val="0000" w:firstRow="0" w:lastRow="0" w:firstColumn="0" w:lastColumn="0" w:noHBand="0" w:noVBand="0"/>
      </w:tblPr>
      <w:tblGrid>
        <w:gridCol w:w="1312"/>
        <w:gridCol w:w="2050"/>
        <w:gridCol w:w="5139"/>
      </w:tblGrid>
      <w:tr w:rsidR="00A166DE" w:rsidRPr="00574564" w:rsidTr="00ED5A25">
        <w:trPr>
          <w:trHeight w:val="412"/>
        </w:trPr>
        <w:tc>
          <w:tcPr>
            <w:tcW w:w="1312" w:type="dxa"/>
          </w:tcPr>
          <w:p w:rsidR="00A166DE" w:rsidRPr="00574564" w:rsidRDefault="00A166DE" w:rsidP="00574564">
            <w:pPr>
              <w:spacing w:before="0"/>
              <w:jc w:val="center"/>
              <w:rPr>
                <w:rFonts w:cs="Arial"/>
              </w:rPr>
            </w:pPr>
            <w:r w:rsidRPr="00574564">
              <w:rPr>
                <w:rFonts w:cs="Arial"/>
                <w:lang w:val="sr-Cyrl-RS"/>
              </w:rPr>
              <w:t>Д</w:t>
            </w:r>
            <w:r w:rsidRPr="00574564">
              <w:rPr>
                <w:rFonts w:cs="Arial"/>
              </w:rPr>
              <w:t>атум:</w:t>
            </w:r>
          </w:p>
        </w:tc>
        <w:tc>
          <w:tcPr>
            <w:tcW w:w="2050" w:type="dxa"/>
          </w:tcPr>
          <w:p w:rsidR="00A166DE" w:rsidRPr="00574564" w:rsidRDefault="00A166DE" w:rsidP="00574564">
            <w:pPr>
              <w:spacing w:before="0"/>
              <w:jc w:val="center"/>
              <w:rPr>
                <w:rFonts w:cs="Arial"/>
                <w:lang w:val="ru-RU"/>
              </w:rPr>
            </w:pPr>
          </w:p>
        </w:tc>
        <w:tc>
          <w:tcPr>
            <w:tcW w:w="5139" w:type="dxa"/>
          </w:tcPr>
          <w:p w:rsidR="00A166DE" w:rsidRPr="00574564" w:rsidRDefault="00A166DE" w:rsidP="00574564">
            <w:pPr>
              <w:spacing w:before="0"/>
              <w:jc w:val="center"/>
              <w:rPr>
                <w:rFonts w:cs="Arial"/>
                <w:lang w:val="sr-Cyrl-CS"/>
              </w:rPr>
            </w:pPr>
            <w:r w:rsidRPr="00574564">
              <w:rPr>
                <w:rFonts w:cs="Arial"/>
                <w:lang w:val="sr-Cyrl-CS"/>
              </w:rPr>
              <w:t>П</w:t>
            </w:r>
            <w:r w:rsidRPr="00574564">
              <w:rPr>
                <w:rFonts w:cs="Arial"/>
              </w:rPr>
              <w:t>онуђач</w:t>
            </w:r>
          </w:p>
        </w:tc>
      </w:tr>
      <w:tr w:rsidR="00A166DE" w:rsidRPr="00574564" w:rsidTr="00ED5A25">
        <w:trPr>
          <w:trHeight w:val="142"/>
        </w:trPr>
        <w:tc>
          <w:tcPr>
            <w:tcW w:w="1312" w:type="dxa"/>
          </w:tcPr>
          <w:p w:rsidR="00A166DE" w:rsidRPr="00574564" w:rsidRDefault="00A166DE" w:rsidP="00574564">
            <w:pPr>
              <w:spacing w:before="0"/>
              <w:jc w:val="center"/>
              <w:rPr>
                <w:rFonts w:cs="Arial"/>
              </w:rPr>
            </w:pPr>
          </w:p>
        </w:tc>
        <w:tc>
          <w:tcPr>
            <w:tcW w:w="2050" w:type="dxa"/>
          </w:tcPr>
          <w:p w:rsidR="00A166DE" w:rsidRPr="00574564" w:rsidRDefault="00A166DE" w:rsidP="00574564">
            <w:pPr>
              <w:spacing w:before="0"/>
              <w:jc w:val="center"/>
              <w:rPr>
                <w:rFonts w:cs="Arial"/>
                <w:lang w:val="ru-RU"/>
              </w:rPr>
            </w:pPr>
          </w:p>
        </w:tc>
        <w:tc>
          <w:tcPr>
            <w:tcW w:w="5139" w:type="dxa"/>
          </w:tcPr>
          <w:p w:rsidR="00A166DE" w:rsidRPr="00574564" w:rsidRDefault="00A166DE" w:rsidP="00574564">
            <w:pPr>
              <w:spacing w:before="0"/>
              <w:jc w:val="center"/>
              <w:rPr>
                <w:rFonts w:cs="Arial"/>
                <w:lang w:val="sr-Cyrl-CS"/>
              </w:rPr>
            </w:pPr>
          </w:p>
        </w:tc>
      </w:tr>
      <w:tr w:rsidR="00A166DE" w:rsidRPr="00574564" w:rsidTr="00ED5A25">
        <w:trPr>
          <w:trHeight w:val="142"/>
        </w:trPr>
        <w:tc>
          <w:tcPr>
            <w:tcW w:w="1312" w:type="dxa"/>
          </w:tcPr>
          <w:p w:rsidR="00A166DE" w:rsidRPr="00574564" w:rsidRDefault="00A166DE" w:rsidP="00574564">
            <w:pPr>
              <w:spacing w:before="0"/>
              <w:rPr>
                <w:rFonts w:cs="Arial"/>
              </w:rPr>
            </w:pPr>
          </w:p>
        </w:tc>
        <w:tc>
          <w:tcPr>
            <w:tcW w:w="2050" w:type="dxa"/>
          </w:tcPr>
          <w:p w:rsidR="00A166DE" w:rsidRPr="00574564" w:rsidRDefault="00A166DE" w:rsidP="00574564">
            <w:pPr>
              <w:spacing w:before="0"/>
              <w:jc w:val="center"/>
              <w:rPr>
                <w:rFonts w:cs="Arial"/>
              </w:rPr>
            </w:pPr>
            <w:r w:rsidRPr="00574564">
              <w:rPr>
                <w:rFonts w:cs="Arial"/>
              </w:rPr>
              <w:t>М.П.</w:t>
            </w:r>
          </w:p>
        </w:tc>
        <w:tc>
          <w:tcPr>
            <w:tcW w:w="5139" w:type="dxa"/>
          </w:tcPr>
          <w:p w:rsidR="00A166DE" w:rsidRPr="00574564" w:rsidRDefault="00A166DE" w:rsidP="00574564">
            <w:pPr>
              <w:spacing w:before="0"/>
              <w:rPr>
                <w:rFonts w:cs="Arial"/>
                <w:lang w:val="ru-RU"/>
              </w:rPr>
            </w:pPr>
          </w:p>
        </w:tc>
      </w:tr>
      <w:tr w:rsidR="00A166DE" w:rsidRPr="00574564" w:rsidTr="00ED5A25">
        <w:trPr>
          <w:trHeight w:val="142"/>
        </w:trPr>
        <w:tc>
          <w:tcPr>
            <w:tcW w:w="1312" w:type="dxa"/>
          </w:tcPr>
          <w:p w:rsidR="00A166DE" w:rsidRPr="00574564" w:rsidRDefault="00ED5A25" w:rsidP="00574564">
            <w:pPr>
              <w:spacing w:before="0"/>
              <w:jc w:val="center"/>
              <w:rPr>
                <w:rFonts w:cs="Arial"/>
                <w:lang w:val="sr-Cyrl-RS"/>
              </w:rPr>
            </w:pPr>
            <w:r w:rsidRPr="00574564">
              <w:rPr>
                <w:rFonts w:cs="Arial"/>
                <w:lang w:val="sr-Cyrl-RS"/>
              </w:rPr>
              <w:t>_______</w:t>
            </w:r>
          </w:p>
        </w:tc>
        <w:tc>
          <w:tcPr>
            <w:tcW w:w="2050" w:type="dxa"/>
          </w:tcPr>
          <w:p w:rsidR="00A166DE" w:rsidRPr="00574564" w:rsidRDefault="00A166DE" w:rsidP="00574564">
            <w:pPr>
              <w:spacing w:before="0"/>
              <w:jc w:val="center"/>
              <w:rPr>
                <w:rFonts w:cs="Arial"/>
                <w:lang w:val="ru-RU"/>
              </w:rPr>
            </w:pPr>
          </w:p>
        </w:tc>
        <w:tc>
          <w:tcPr>
            <w:tcW w:w="5139" w:type="dxa"/>
          </w:tcPr>
          <w:p w:rsidR="00A166DE" w:rsidRPr="00574564" w:rsidRDefault="00ED5A25" w:rsidP="00574564">
            <w:pPr>
              <w:spacing w:before="0"/>
              <w:jc w:val="center"/>
              <w:rPr>
                <w:rFonts w:cs="Arial"/>
                <w:lang w:val="ru-RU"/>
              </w:rPr>
            </w:pPr>
            <w:r w:rsidRPr="00574564">
              <w:rPr>
                <w:rFonts w:cs="Arial"/>
                <w:lang w:val="ru-RU"/>
              </w:rPr>
              <w:t>__________________________</w:t>
            </w:r>
          </w:p>
        </w:tc>
      </w:tr>
    </w:tbl>
    <w:p w:rsidR="00ED5A25" w:rsidRPr="00574564" w:rsidRDefault="00ED5A25" w:rsidP="00574564">
      <w:pPr>
        <w:spacing w:before="0"/>
        <w:rPr>
          <w:rFonts w:cs="Arial"/>
          <w:lang w:val="sr-Latn-CS"/>
        </w:rPr>
      </w:pPr>
    </w:p>
    <w:p w:rsidR="00ED5A25" w:rsidRPr="00574564" w:rsidRDefault="00ED5A25" w:rsidP="00574564">
      <w:pPr>
        <w:spacing w:before="0"/>
        <w:rPr>
          <w:rFonts w:cs="Arial"/>
          <w:lang w:val="sr-Latn-CS"/>
        </w:rPr>
      </w:pPr>
    </w:p>
    <w:p w:rsidR="00ED5A25" w:rsidRPr="00574564" w:rsidRDefault="00ED5A25" w:rsidP="00574564">
      <w:pPr>
        <w:spacing w:before="0"/>
        <w:rPr>
          <w:rFonts w:cs="Arial"/>
          <w:lang w:val="sr-Latn-CS"/>
        </w:rPr>
      </w:pPr>
    </w:p>
    <w:p w:rsidR="00ED5A25" w:rsidRPr="00574564" w:rsidRDefault="00ED5A25" w:rsidP="00574564">
      <w:pPr>
        <w:spacing w:before="0"/>
        <w:rPr>
          <w:rFonts w:cs="Arial"/>
          <w:b/>
          <w:i/>
          <w:lang w:val="sr-Cyrl-CS"/>
        </w:rPr>
      </w:pPr>
    </w:p>
    <w:p w:rsidR="00ED5A25" w:rsidRPr="00574564" w:rsidRDefault="00ED5A25" w:rsidP="00574564">
      <w:pPr>
        <w:spacing w:before="0"/>
        <w:rPr>
          <w:rFonts w:cs="Arial"/>
          <w:b/>
          <w:i/>
          <w:lang w:val="sr-Cyrl-CS"/>
        </w:rPr>
      </w:pPr>
    </w:p>
    <w:p w:rsidR="00ED5A25" w:rsidRPr="00574564" w:rsidRDefault="00ED5A25" w:rsidP="00574564">
      <w:pPr>
        <w:spacing w:before="0"/>
        <w:rPr>
          <w:rFonts w:cs="Arial"/>
          <w:b/>
          <w:i/>
          <w:lang w:val="sr-Cyrl-CS"/>
        </w:rPr>
      </w:pPr>
    </w:p>
    <w:p w:rsidR="00ED5A25" w:rsidRPr="00574564" w:rsidRDefault="00ED5A25" w:rsidP="00574564">
      <w:pPr>
        <w:spacing w:before="0"/>
        <w:rPr>
          <w:rFonts w:cs="Arial"/>
          <w:b/>
          <w:i/>
          <w:lang w:val="sr-Cyrl-CS"/>
        </w:rPr>
      </w:pPr>
      <w:r w:rsidRPr="00574564">
        <w:rPr>
          <w:rFonts w:cs="Arial"/>
          <w:b/>
          <w:i/>
          <w:lang w:val="sr-Cyrl-CS"/>
        </w:rPr>
        <w:t>Напомена:</w:t>
      </w:r>
    </w:p>
    <w:p w:rsidR="00ED5A25" w:rsidRPr="00574564" w:rsidRDefault="00ED5A25" w:rsidP="00574564">
      <w:pPr>
        <w:spacing w:before="0"/>
        <w:rPr>
          <w:rFonts w:cs="Arial"/>
          <w:b/>
          <w:i/>
          <w:lang w:val="sr-Cyrl-CS"/>
        </w:rPr>
      </w:pPr>
      <w:r w:rsidRPr="00574564">
        <w:rPr>
          <w:rFonts w:eastAsia="TimesNewRomanPS-BoldMT" w:cs="Arial"/>
        </w:rPr>
        <w:t xml:space="preserve">-Уколико </w:t>
      </w:r>
      <w:r w:rsidRPr="00574564">
        <w:rPr>
          <w:rFonts w:eastAsia="TimesNewRomanPS-BoldMT" w:cs="Arial"/>
          <w:lang w:val="sr-Cyrl-CS"/>
        </w:rPr>
        <w:t>група понуђача подноси заједничку понуду овај образац потписује и оверава Носилац посла</w:t>
      </w:r>
      <w:r w:rsidRPr="00574564">
        <w:rPr>
          <w:rFonts w:eastAsia="TimesNewRomanPS-BoldMT" w:cs="Arial"/>
        </w:rPr>
        <w:t>.</w:t>
      </w:r>
    </w:p>
    <w:p w:rsidR="00ED5A25" w:rsidRPr="00574564" w:rsidRDefault="00ED5A25" w:rsidP="00574564">
      <w:pPr>
        <w:spacing w:before="0"/>
        <w:rPr>
          <w:rFonts w:eastAsia="TimesNewRomanPS-BoldMT" w:cs="Arial"/>
        </w:rPr>
      </w:pPr>
      <w:r w:rsidRPr="00574564">
        <w:rPr>
          <w:rFonts w:eastAsia="TimesNewRomanPS-BoldMT" w:cs="Arial"/>
          <w:lang w:val="sr-Cyrl-CS"/>
        </w:rPr>
        <w:t xml:space="preserve">- </w:t>
      </w:r>
      <w:r w:rsidRPr="00574564">
        <w:rPr>
          <w:rFonts w:eastAsia="TimesNewRomanPS-BoldMT" w:cs="Arial"/>
        </w:rPr>
        <w:t>Уколико понуђач подноси понуду са подизвођачем овај образац потписује и оверава печатом понуђач</w:t>
      </w:r>
    </w:p>
    <w:p w:rsidR="00ED5A25" w:rsidRPr="00574564" w:rsidRDefault="00ED5A25" w:rsidP="00574564">
      <w:pPr>
        <w:spacing w:before="0"/>
        <w:rPr>
          <w:rFonts w:cs="Arial"/>
          <w:b/>
          <w:i/>
          <w:lang w:val="sr-Cyrl-CS"/>
        </w:rPr>
      </w:pPr>
    </w:p>
    <w:p w:rsidR="00ED5A25" w:rsidRPr="00574564" w:rsidRDefault="00ED5A25" w:rsidP="00574564">
      <w:pPr>
        <w:spacing w:before="0"/>
        <w:rPr>
          <w:rFonts w:cs="Arial"/>
          <w:lang w:val="sr-Latn-CS"/>
        </w:rPr>
      </w:pPr>
    </w:p>
    <w:p w:rsidR="00ED5A25" w:rsidRPr="00574564" w:rsidRDefault="00ED5A25" w:rsidP="00574564">
      <w:pPr>
        <w:spacing w:before="0"/>
        <w:rPr>
          <w:rFonts w:cs="Arial"/>
          <w:b/>
          <w:lang w:val="ru-RU"/>
        </w:rPr>
      </w:pPr>
      <w:r w:rsidRPr="00574564">
        <w:rPr>
          <w:rFonts w:cs="Arial"/>
          <w:b/>
          <w:lang w:val="sr-Latn-CS"/>
        </w:rPr>
        <w:t>Упутство</w:t>
      </w:r>
      <w:r w:rsidRPr="00574564">
        <w:rPr>
          <w:rFonts w:cs="Arial"/>
          <w:b/>
        </w:rPr>
        <w:t xml:space="preserve"> </w:t>
      </w:r>
      <w:r w:rsidRPr="00574564">
        <w:rPr>
          <w:rFonts w:cs="Arial"/>
          <w:b/>
          <w:lang w:val="sr-Latn-CS"/>
        </w:rPr>
        <w:t>за попуњавањ</w:t>
      </w:r>
      <w:r w:rsidRPr="00574564">
        <w:rPr>
          <w:rFonts w:cs="Arial"/>
          <w:b/>
          <w:lang w:val="ru-RU"/>
        </w:rPr>
        <w:t>е Обрасца структуре цене</w:t>
      </w:r>
    </w:p>
    <w:p w:rsidR="00ED5A25" w:rsidRPr="00574564" w:rsidRDefault="00ED5A25" w:rsidP="00574564">
      <w:pPr>
        <w:spacing w:before="0"/>
        <w:rPr>
          <w:rFonts w:cs="Arial"/>
          <w:b/>
        </w:rPr>
      </w:pPr>
    </w:p>
    <w:p w:rsidR="00ED5A25" w:rsidRPr="00574564" w:rsidRDefault="00ED5A25" w:rsidP="00574564">
      <w:pPr>
        <w:tabs>
          <w:tab w:val="left" w:pos="90"/>
        </w:tabs>
        <w:spacing w:before="0"/>
        <w:contextualSpacing/>
        <w:rPr>
          <w:rFonts w:eastAsia="Calibri" w:cs="Arial"/>
          <w:bCs/>
          <w:iCs/>
        </w:rPr>
      </w:pPr>
      <w:r w:rsidRPr="00574564">
        <w:rPr>
          <w:rFonts w:eastAsia="Calibri" w:cs="Arial"/>
          <w:bCs/>
          <w:iCs/>
        </w:rPr>
        <w:t>Понуђач треба да попун</w:t>
      </w:r>
      <w:r w:rsidRPr="00574564">
        <w:rPr>
          <w:rFonts w:eastAsia="Calibri" w:cs="Arial"/>
          <w:bCs/>
          <w:iCs/>
          <w:lang w:val="sr-Cyrl-CS"/>
        </w:rPr>
        <w:t>и</w:t>
      </w:r>
      <w:r w:rsidRPr="00574564">
        <w:rPr>
          <w:rFonts w:eastAsia="Calibri" w:cs="Arial"/>
          <w:bCs/>
          <w:iCs/>
        </w:rPr>
        <w:t xml:space="preserve"> образац структуре цене </w:t>
      </w:r>
      <w:r w:rsidRPr="00574564">
        <w:rPr>
          <w:rFonts w:eastAsia="Calibri" w:cs="Arial"/>
          <w:bCs/>
          <w:iCs/>
          <w:lang w:val="sr-Cyrl-CS"/>
        </w:rPr>
        <w:t>Табела 1. на следећи начин</w:t>
      </w:r>
      <w:r w:rsidRPr="00574564">
        <w:rPr>
          <w:rFonts w:eastAsia="Calibri" w:cs="Arial"/>
          <w:bCs/>
          <w:iCs/>
        </w:rPr>
        <w:t>:</w:t>
      </w:r>
    </w:p>
    <w:p w:rsidR="00ED5A25" w:rsidRPr="00574564" w:rsidRDefault="00ED5A25" w:rsidP="00574564">
      <w:pPr>
        <w:tabs>
          <w:tab w:val="left" w:pos="90"/>
        </w:tabs>
        <w:spacing w:before="0"/>
        <w:contextualSpacing/>
        <w:rPr>
          <w:rFonts w:eastAsia="Calibri" w:cs="Arial"/>
          <w:bCs/>
          <w:iCs/>
        </w:rPr>
      </w:pP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lang w:val="sr-Cyrl-CS"/>
        </w:rPr>
        <w:t xml:space="preserve">у колону 5. </w:t>
      </w:r>
      <w:r w:rsidRPr="00574564">
        <w:rPr>
          <w:rFonts w:eastAsia="Calibri" w:cs="Arial"/>
          <w:bCs/>
          <w:iCs/>
        </w:rPr>
        <w:t>уписати колико износи јединична цена без ПДВ за испоручено добро;</w:t>
      </w: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rPr>
        <w:t xml:space="preserve">у колону </w:t>
      </w:r>
      <w:r w:rsidRPr="00574564">
        <w:rPr>
          <w:rFonts w:eastAsia="Calibri" w:cs="Arial"/>
          <w:bCs/>
          <w:iCs/>
          <w:lang w:val="sr-Cyrl-CS"/>
        </w:rPr>
        <w:t>6</w:t>
      </w:r>
      <w:r w:rsidRPr="00574564">
        <w:rPr>
          <w:rFonts w:eastAsia="Calibri" w:cs="Arial"/>
          <w:bCs/>
          <w:iCs/>
        </w:rPr>
        <w:t>. уписати колико износи јединична цена са ПДВ за испоручено добро;</w:t>
      </w: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rPr>
        <w:t xml:space="preserve">у колону </w:t>
      </w:r>
      <w:r w:rsidRPr="00574564">
        <w:rPr>
          <w:rFonts w:eastAsia="Calibri" w:cs="Arial"/>
          <w:bCs/>
          <w:iCs/>
          <w:lang w:val="sr-Cyrl-CS"/>
        </w:rPr>
        <w:t>7</w:t>
      </w:r>
      <w:r w:rsidRPr="00574564">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574564">
        <w:rPr>
          <w:rFonts w:eastAsia="Calibri" w:cs="Arial"/>
          <w:bCs/>
          <w:iCs/>
          <w:lang w:val="sr-Cyrl-CS"/>
        </w:rPr>
        <w:t>5</w:t>
      </w:r>
      <w:r w:rsidRPr="00574564">
        <w:rPr>
          <w:rFonts w:eastAsia="Calibri" w:cs="Arial"/>
          <w:bCs/>
          <w:iCs/>
        </w:rPr>
        <w:t xml:space="preserve">.) са траженом количином (која је наведена у колони </w:t>
      </w:r>
      <w:r w:rsidRPr="00574564">
        <w:rPr>
          <w:rFonts w:eastAsia="Calibri" w:cs="Arial"/>
          <w:bCs/>
          <w:iCs/>
          <w:lang w:val="sr-Cyrl-CS"/>
        </w:rPr>
        <w:t>4</w:t>
      </w:r>
      <w:r w:rsidRPr="00574564">
        <w:rPr>
          <w:rFonts w:eastAsia="Calibri" w:cs="Arial"/>
          <w:bCs/>
          <w:iCs/>
        </w:rPr>
        <w:t xml:space="preserve">.); </w:t>
      </w: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lang w:val="sr-Cyrl-CS"/>
        </w:rPr>
        <w:t>у колону 8</w:t>
      </w:r>
      <w:r w:rsidRPr="00574564">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574564">
        <w:rPr>
          <w:rFonts w:eastAsia="Calibri" w:cs="Arial"/>
          <w:bCs/>
          <w:iCs/>
          <w:lang w:val="sr-Cyrl-CS"/>
        </w:rPr>
        <w:t>6</w:t>
      </w:r>
      <w:r w:rsidRPr="00574564">
        <w:rPr>
          <w:rFonts w:eastAsia="Calibri" w:cs="Arial"/>
          <w:bCs/>
          <w:iCs/>
        </w:rPr>
        <w:t xml:space="preserve">.) са траженом количином (која је наведена у колони </w:t>
      </w:r>
      <w:r w:rsidRPr="00574564">
        <w:rPr>
          <w:rFonts w:eastAsia="Calibri" w:cs="Arial"/>
          <w:bCs/>
          <w:iCs/>
          <w:lang w:val="sr-Cyrl-CS"/>
        </w:rPr>
        <w:t>4</w:t>
      </w:r>
      <w:r w:rsidRPr="00574564">
        <w:rPr>
          <w:rFonts w:eastAsia="Calibri" w:cs="Arial"/>
          <w:bCs/>
          <w:iCs/>
        </w:rPr>
        <w:t>.).</w:t>
      </w:r>
    </w:p>
    <w:p w:rsidR="00ED5A25" w:rsidRPr="00574564" w:rsidRDefault="00ED5A25" w:rsidP="00574564">
      <w:pPr>
        <w:tabs>
          <w:tab w:val="left" w:pos="90"/>
        </w:tabs>
        <w:suppressAutoHyphens/>
        <w:spacing w:before="0"/>
        <w:rPr>
          <w:rFonts w:eastAsia="Calibri" w:cs="Arial"/>
          <w:bCs/>
          <w:iCs/>
        </w:rPr>
      </w:pPr>
      <w:r w:rsidRPr="00574564">
        <w:rPr>
          <w:rFonts w:eastAsia="Calibri" w:cs="Arial"/>
          <w:bCs/>
          <w:iCs/>
          <w:lang w:val="sr-Cyrl-CS"/>
        </w:rPr>
        <w:t>у колону 9</w:t>
      </w:r>
      <w:r w:rsidRPr="00574564">
        <w:rPr>
          <w:rFonts w:eastAsia="Calibri" w:cs="Arial"/>
          <w:bCs/>
          <w:iCs/>
        </w:rPr>
        <w:t>.</w:t>
      </w:r>
      <w:r w:rsidRPr="00574564">
        <w:rPr>
          <w:rFonts w:eastAsia="Calibri" w:cs="Arial"/>
          <w:bCs/>
          <w:iCs/>
          <w:lang w:val="sr-Cyrl-CS"/>
        </w:rPr>
        <w:t xml:space="preserve"> </w:t>
      </w:r>
      <w:r w:rsidRPr="00574564">
        <w:rPr>
          <w:rFonts w:eastAsia="Calibri" w:cs="Arial"/>
          <w:bCs/>
          <w:iCs/>
        </w:rPr>
        <w:t>уписати назив произвођача понуђених добара,назив модела/ознаку понуђених добара</w:t>
      </w:r>
    </w:p>
    <w:p w:rsidR="00ED5A25" w:rsidRPr="00574564" w:rsidRDefault="00ED5A25" w:rsidP="00574564">
      <w:pPr>
        <w:tabs>
          <w:tab w:val="left" w:pos="90"/>
        </w:tabs>
        <w:suppressAutoHyphens/>
        <w:spacing w:before="0"/>
        <w:rPr>
          <w:rFonts w:eastAsia="Calibri" w:cs="Arial"/>
        </w:rPr>
      </w:pPr>
    </w:p>
    <w:p w:rsidR="00ED5A25" w:rsidRPr="00574564" w:rsidRDefault="00ED5A25" w:rsidP="00574564">
      <w:pPr>
        <w:tabs>
          <w:tab w:val="left" w:pos="992"/>
        </w:tabs>
        <w:spacing w:before="0"/>
        <w:rPr>
          <w:rFonts w:cs="Arial"/>
          <w:b/>
          <w:lang w:val="sr-Cyrl-BA"/>
        </w:rPr>
      </w:pPr>
    </w:p>
    <w:p w:rsidR="00ED5A25" w:rsidRPr="00574564" w:rsidRDefault="00ED5A25" w:rsidP="00574564">
      <w:pPr>
        <w:numPr>
          <w:ilvl w:val="0"/>
          <w:numId w:val="21"/>
        </w:numPr>
        <w:tabs>
          <w:tab w:val="left" w:pos="992"/>
        </w:tabs>
        <w:spacing w:before="0"/>
        <w:rPr>
          <w:rFonts w:cs="Arial"/>
        </w:rPr>
      </w:pPr>
      <w:r w:rsidRPr="00574564">
        <w:rPr>
          <w:rFonts w:cs="Arial"/>
        </w:rPr>
        <w:t>у ред бр. I – уписује се укупно понуђена цена за све позиције  без ПДВ (збир</w:t>
      </w:r>
    </w:p>
    <w:p w:rsidR="00ED5A25" w:rsidRPr="00574564" w:rsidRDefault="00ED5A25" w:rsidP="00574564">
      <w:pPr>
        <w:numPr>
          <w:ilvl w:val="0"/>
          <w:numId w:val="21"/>
        </w:numPr>
        <w:tabs>
          <w:tab w:val="left" w:pos="992"/>
        </w:tabs>
        <w:spacing w:before="0"/>
        <w:rPr>
          <w:rFonts w:cs="Arial"/>
        </w:rPr>
      </w:pPr>
      <w:r w:rsidRPr="00574564">
        <w:rPr>
          <w:rFonts w:cs="Arial"/>
        </w:rPr>
        <w:t>колоне бр. 5)</w:t>
      </w:r>
    </w:p>
    <w:p w:rsidR="00ED5A25" w:rsidRPr="00574564" w:rsidRDefault="00ED5A25" w:rsidP="00574564">
      <w:pPr>
        <w:numPr>
          <w:ilvl w:val="0"/>
          <w:numId w:val="21"/>
        </w:numPr>
        <w:tabs>
          <w:tab w:val="left" w:pos="992"/>
        </w:tabs>
        <w:spacing w:before="0"/>
        <w:rPr>
          <w:rFonts w:cs="Arial"/>
        </w:rPr>
      </w:pPr>
      <w:r w:rsidRPr="00574564">
        <w:rPr>
          <w:rFonts w:cs="Arial"/>
        </w:rPr>
        <w:t xml:space="preserve">у ред бр. II – уписује се укупан износ ПДВ </w:t>
      </w:r>
    </w:p>
    <w:p w:rsidR="00ED5A25" w:rsidRPr="00574564" w:rsidRDefault="00ED5A25" w:rsidP="00574564">
      <w:pPr>
        <w:numPr>
          <w:ilvl w:val="0"/>
          <w:numId w:val="21"/>
        </w:numPr>
        <w:tabs>
          <w:tab w:val="left" w:pos="992"/>
        </w:tabs>
        <w:spacing w:before="0"/>
        <w:rPr>
          <w:rFonts w:cs="Arial"/>
        </w:rPr>
      </w:pPr>
      <w:r w:rsidRPr="00574564">
        <w:rPr>
          <w:rFonts w:cs="Arial"/>
        </w:rPr>
        <w:t>у ред бр. III – уписује се укупно понуђена цена са ПДВ (ред бр. I + ред.</w:t>
      </w:r>
    </w:p>
    <w:p w:rsidR="00ED5A25" w:rsidRPr="00574564" w:rsidRDefault="00ED5A25" w:rsidP="00574564">
      <w:pPr>
        <w:numPr>
          <w:ilvl w:val="0"/>
          <w:numId w:val="21"/>
        </w:numPr>
        <w:tabs>
          <w:tab w:val="left" w:pos="992"/>
        </w:tabs>
        <w:spacing w:before="0"/>
        <w:rPr>
          <w:rFonts w:cs="Arial"/>
        </w:rPr>
      </w:pPr>
      <w:r w:rsidRPr="00574564">
        <w:rPr>
          <w:rFonts w:cs="Arial"/>
        </w:rPr>
        <w:t>бр. II)</w:t>
      </w:r>
    </w:p>
    <w:p w:rsidR="00ED5A25" w:rsidRPr="00574564" w:rsidRDefault="00ED5A25" w:rsidP="00574564">
      <w:pPr>
        <w:tabs>
          <w:tab w:val="left" w:pos="992"/>
        </w:tabs>
        <w:spacing w:before="0"/>
        <w:rPr>
          <w:rFonts w:cs="Arial"/>
        </w:rPr>
      </w:pPr>
    </w:p>
    <w:p w:rsidR="00ED5A25" w:rsidRPr="00574564" w:rsidRDefault="00ED5A25" w:rsidP="00574564">
      <w:pPr>
        <w:numPr>
          <w:ilvl w:val="0"/>
          <w:numId w:val="22"/>
        </w:numPr>
        <w:tabs>
          <w:tab w:val="left" w:pos="992"/>
        </w:tabs>
        <w:spacing w:before="0"/>
        <w:rPr>
          <w:rFonts w:cs="Arial"/>
        </w:rPr>
      </w:pPr>
      <w:r w:rsidRPr="00574564">
        <w:rPr>
          <w:rFonts w:cs="Arial"/>
        </w:rPr>
        <w:t>на место предвиђено за место и датум уписује се место и датум попуњавањаобрасца структуре цене.</w:t>
      </w:r>
    </w:p>
    <w:p w:rsidR="00ED5A25" w:rsidRPr="00574564" w:rsidRDefault="00ED5A25" w:rsidP="00574564">
      <w:pPr>
        <w:numPr>
          <w:ilvl w:val="0"/>
          <w:numId w:val="22"/>
        </w:numPr>
        <w:tabs>
          <w:tab w:val="left" w:pos="992"/>
        </w:tabs>
        <w:spacing w:before="0"/>
        <w:rPr>
          <w:rFonts w:cs="Arial"/>
        </w:rPr>
      </w:pPr>
      <w:r w:rsidRPr="00574564">
        <w:rPr>
          <w:rFonts w:cs="Arial"/>
        </w:rPr>
        <w:t>на  место предвиђено за печат и потпис понуђач печатом оверава и потписује образац структуре цене.</w:t>
      </w:r>
    </w:p>
    <w:p w:rsidR="00497654" w:rsidRPr="00574564" w:rsidRDefault="00497654" w:rsidP="00574564">
      <w:pPr>
        <w:spacing w:before="0"/>
        <w:rPr>
          <w:rFonts w:cs="Arial"/>
          <w:lang w:val="sr-Latn-CS"/>
        </w:rPr>
        <w:sectPr w:rsidR="00497654" w:rsidRPr="00574564" w:rsidSect="007F6182">
          <w:footnotePr>
            <w:pos w:val="beneathText"/>
          </w:footnotePr>
          <w:pgSz w:w="16834" w:h="11909" w:orient="landscape" w:code="9"/>
          <w:pgMar w:top="1440" w:right="1440" w:bottom="1440" w:left="1440" w:header="144" w:footer="432" w:gutter="0"/>
          <w:cols w:space="708"/>
          <w:titlePg/>
          <w:docGrid w:linePitch="360"/>
        </w:sectPr>
      </w:pPr>
    </w:p>
    <w:p w:rsidR="00343A18" w:rsidRPr="00574564" w:rsidRDefault="00343A18" w:rsidP="00574564">
      <w:pPr>
        <w:spacing w:before="0"/>
        <w:jc w:val="right"/>
        <w:rPr>
          <w:rFonts w:cs="Arial"/>
          <w:b/>
        </w:rPr>
      </w:pPr>
      <w:bookmarkStart w:id="269" w:name="_Toc442559926"/>
      <w:r w:rsidRPr="00574564">
        <w:rPr>
          <w:rFonts w:cs="Arial"/>
          <w:b/>
        </w:rPr>
        <w:lastRenderedPageBreak/>
        <w:t xml:space="preserve">ОБРАЗАЦ </w:t>
      </w:r>
      <w:r w:rsidR="00936B25" w:rsidRPr="00574564">
        <w:rPr>
          <w:rFonts w:cs="Arial"/>
          <w:b/>
        </w:rPr>
        <w:t>3</w:t>
      </w:r>
      <w:r w:rsidRPr="00574564">
        <w:rPr>
          <w:rFonts w:cs="Arial"/>
          <w:b/>
        </w:rPr>
        <w:t>.</w:t>
      </w:r>
      <w:bookmarkEnd w:id="269"/>
    </w:p>
    <w:p w:rsidR="00343A18" w:rsidRPr="00574564" w:rsidRDefault="00343A18" w:rsidP="00574564">
      <w:pPr>
        <w:spacing w:before="0"/>
        <w:rPr>
          <w:rFonts w:cs="Arial"/>
          <w:lang w:val="sr-Cyrl-CS"/>
        </w:rPr>
      </w:pPr>
    </w:p>
    <w:p w:rsidR="007E7BB8" w:rsidRPr="00574564" w:rsidRDefault="007E7BB8" w:rsidP="00574564">
      <w:pPr>
        <w:spacing w:before="0"/>
        <w:rPr>
          <w:rFonts w:cs="Arial"/>
          <w:lang w:val="sr-Latn-CS"/>
        </w:rPr>
      </w:pPr>
    </w:p>
    <w:p w:rsidR="00343A18" w:rsidRPr="00574564" w:rsidRDefault="007E7BB8" w:rsidP="00574564">
      <w:pPr>
        <w:tabs>
          <w:tab w:val="left" w:pos="6870"/>
        </w:tabs>
        <w:spacing w:before="0"/>
        <w:rPr>
          <w:rFonts w:cs="Arial"/>
        </w:rPr>
      </w:pPr>
      <w:r w:rsidRPr="00574564">
        <w:rPr>
          <w:rFonts w:cs="Arial"/>
          <w:lang w:val="sr-Latn-CS"/>
        </w:rPr>
        <w:tab/>
      </w:r>
    </w:p>
    <w:p w:rsidR="00343A18" w:rsidRPr="00574564" w:rsidRDefault="00343A18" w:rsidP="00574564">
      <w:pPr>
        <w:spacing w:before="0"/>
        <w:ind w:left="-180" w:right="-360" w:firstLine="720"/>
        <w:rPr>
          <w:rFonts w:cs="Arial"/>
          <w:lang w:val="ru-RU"/>
        </w:rPr>
      </w:pPr>
    </w:p>
    <w:p w:rsidR="00385DB0" w:rsidRPr="00574564" w:rsidRDefault="00385DB0" w:rsidP="00574564">
      <w:pPr>
        <w:spacing w:before="0"/>
        <w:rPr>
          <w:rFonts w:cs="Arial"/>
          <w:lang w:val="ru-RU"/>
        </w:rPr>
      </w:pPr>
      <w:r w:rsidRPr="00574564">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Default="00343A18" w:rsidP="00574564">
      <w:pPr>
        <w:spacing w:before="0"/>
        <w:rPr>
          <w:rFonts w:cs="Arial"/>
          <w:lang w:val="ru-RU"/>
        </w:rPr>
      </w:pPr>
    </w:p>
    <w:p w:rsidR="003F0683" w:rsidRPr="00574564" w:rsidRDefault="003F0683" w:rsidP="00574564">
      <w:pPr>
        <w:spacing w:before="0"/>
        <w:rPr>
          <w:rFonts w:cs="Arial"/>
          <w:lang w:val="ru-RU"/>
        </w:rPr>
      </w:pPr>
    </w:p>
    <w:p w:rsidR="00343A18" w:rsidRPr="00574564" w:rsidRDefault="00343A18" w:rsidP="00574564">
      <w:pPr>
        <w:spacing w:before="0"/>
        <w:jc w:val="center"/>
        <w:rPr>
          <w:rFonts w:cs="Arial"/>
          <w:b/>
          <w:lang w:val="ru-RU"/>
        </w:rPr>
      </w:pPr>
      <w:r w:rsidRPr="00574564">
        <w:rPr>
          <w:rFonts w:cs="Arial"/>
          <w:b/>
          <w:lang w:val="ru-RU"/>
        </w:rPr>
        <w:t>ИЗЈАВУ О НЕЗАВИСНОЈ ПОНУДИ</w:t>
      </w:r>
    </w:p>
    <w:p w:rsidR="00343A18" w:rsidRPr="00574564" w:rsidRDefault="00343A18" w:rsidP="00574564">
      <w:pPr>
        <w:spacing w:before="0"/>
        <w:jc w:val="center"/>
        <w:rPr>
          <w:rFonts w:cs="Arial"/>
          <w:b/>
          <w:lang w:val="ru-RU"/>
        </w:rPr>
      </w:pPr>
    </w:p>
    <w:p w:rsidR="00343A18" w:rsidRPr="00574564" w:rsidRDefault="00343A18" w:rsidP="00574564">
      <w:pPr>
        <w:spacing w:before="0"/>
        <w:rPr>
          <w:rFonts w:cs="Arial"/>
          <w:b/>
          <w:lang w:val="ru-RU"/>
        </w:rPr>
      </w:pPr>
    </w:p>
    <w:p w:rsidR="00B84CC3" w:rsidRPr="00574564" w:rsidRDefault="00B84CC3" w:rsidP="00574564">
      <w:pPr>
        <w:spacing w:before="0"/>
        <w:ind w:right="-327"/>
        <w:rPr>
          <w:rFonts w:cs="Arial"/>
          <w:lang w:val="ru-RU"/>
        </w:rPr>
      </w:pPr>
      <w:r w:rsidRPr="00574564">
        <w:rPr>
          <w:rFonts w:cs="Arial"/>
          <w:lang w:val="ru-RU"/>
        </w:rPr>
        <w:t>и под пуном материјалном и кривичном одговорношћу потврђује да је Понуду број:________ за јавну набавку добара</w:t>
      </w:r>
      <w:r w:rsidR="00385DB0" w:rsidRPr="00574564">
        <w:rPr>
          <w:rFonts w:cs="Arial"/>
          <w:lang w:val="ru-RU"/>
        </w:rPr>
        <w:t xml:space="preserve"> </w:t>
      </w:r>
      <w:r w:rsidRPr="00574564">
        <w:rPr>
          <w:rFonts w:cs="Arial"/>
          <w:lang w:val="ru-RU"/>
        </w:rPr>
        <w:t xml:space="preserve"> </w:t>
      </w:r>
      <w:r w:rsidR="00385DB0" w:rsidRPr="00574564">
        <w:rPr>
          <w:rFonts w:cs="Arial"/>
          <w:lang w:val="ru-RU"/>
        </w:rPr>
        <w:t>«</w:t>
      </w:r>
      <w:r w:rsidR="009206B3" w:rsidRPr="00574564">
        <w:rPr>
          <w:rFonts w:cs="Arial"/>
          <w:lang w:val="sr-Cyrl-CS"/>
        </w:rPr>
        <w:t>Алати, мерни уређаји и остало</w:t>
      </w:r>
      <w:r w:rsidR="0005595C" w:rsidRPr="00574564">
        <w:rPr>
          <w:rFonts w:cs="Arial"/>
          <w:lang w:val="sr-Cyrl-CS"/>
        </w:rPr>
        <w:t xml:space="preserve"> за потребе ТЦ ЈП ЕПС</w:t>
      </w:r>
      <w:r w:rsidR="00385DB0" w:rsidRPr="00574564">
        <w:rPr>
          <w:rFonts w:cs="Arial"/>
          <w:lang w:val="sr-Cyrl-CS"/>
        </w:rPr>
        <w:t>“</w:t>
      </w:r>
      <w:r w:rsidR="009206B3" w:rsidRPr="00574564">
        <w:rPr>
          <w:rFonts w:cs="Arial"/>
        </w:rPr>
        <w:t>, Партија</w:t>
      </w:r>
      <w:r w:rsidR="00385DB0" w:rsidRPr="00574564">
        <w:rPr>
          <w:rFonts w:cs="Arial"/>
          <w:lang w:val="sr-Cyrl-RS"/>
        </w:rPr>
        <w:t xml:space="preserve"> бр. </w:t>
      </w:r>
      <w:r w:rsidR="009206B3" w:rsidRPr="00574564">
        <w:rPr>
          <w:rFonts w:cs="Arial"/>
        </w:rPr>
        <w:t xml:space="preserve"> __, </w:t>
      </w:r>
      <w:r w:rsidRPr="00574564">
        <w:rPr>
          <w:rFonts w:cs="Arial"/>
          <w:lang w:val="ru-RU"/>
        </w:rPr>
        <w:t>у отв</w:t>
      </w:r>
      <w:r w:rsidR="007F70D5" w:rsidRPr="00574564">
        <w:rPr>
          <w:rFonts w:cs="Arial"/>
          <w:lang w:val="ru-RU"/>
        </w:rPr>
        <w:t xml:space="preserve">ореном поступку ради закључења </w:t>
      </w:r>
      <w:r w:rsidR="00F5423E" w:rsidRPr="00574564">
        <w:rPr>
          <w:rFonts w:cs="Arial"/>
          <w:lang w:val="ru-RU"/>
        </w:rPr>
        <w:t>Уговора</w:t>
      </w:r>
      <w:r w:rsidRPr="00574564">
        <w:rPr>
          <w:rFonts w:cs="Arial"/>
          <w:lang w:val="ru-RU"/>
        </w:rPr>
        <w:t xml:space="preserve"> </w:t>
      </w:r>
      <w:r w:rsidR="009206B3" w:rsidRPr="00574564">
        <w:rPr>
          <w:rFonts w:cs="Arial"/>
          <w:lang w:val="ru-RU"/>
        </w:rPr>
        <w:t>ЈН/</w:t>
      </w:r>
      <w:r w:rsidR="002B238E" w:rsidRPr="00574564">
        <w:rPr>
          <w:rFonts w:cs="Arial"/>
          <w:lang w:val="ru-RU"/>
        </w:rPr>
        <w:t>1000/0641/2017</w:t>
      </w:r>
      <w:r w:rsidR="009206B3" w:rsidRPr="00574564">
        <w:rPr>
          <w:rFonts w:cs="Arial"/>
          <w:lang w:val="ru-RU"/>
        </w:rPr>
        <w:t xml:space="preserve">, </w:t>
      </w:r>
      <w:r w:rsidRPr="00574564">
        <w:rPr>
          <w:rFonts w:cs="Arial"/>
          <w:lang w:val="ru-RU"/>
        </w:rPr>
        <w:t>Наручиоца Јавно предузеће „Електропривреда Србије“ Београд</w:t>
      </w:r>
      <w:r w:rsidR="007F70D5" w:rsidRPr="00574564">
        <w:rPr>
          <w:rFonts w:cs="Arial"/>
          <w:lang w:val="ru-RU"/>
        </w:rPr>
        <w:t>,</w:t>
      </w:r>
      <w:r w:rsidRPr="00574564">
        <w:rPr>
          <w:rFonts w:cs="Arial"/>
          <w:lang w:val="ru-RU"/>
        </w:rPr>
        <w:t xml:space="preserve">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B84CC3" w:rsidRPr="00574564" w:rsidRDefault="00B84CC3" w:rsidP="00574564">
      <w:pPr>
        <w:spacing w:before="0"/>
        <w:jc w:val="left"/>
        <w:rPr>
          <w:rFonts w:cs="Arial"/>
          <w:lang w:val="ru-RU"/>
        </w:rPr>
      </w:pPr>
    </w:p>
    <w:p w:rsidR="00343A18" w:rsidRPr="00574564" w:rsidRDefault="00343A18" w:rsidP="00574564">
      <w:pPr>
        <w:spacing w:before="0"/>
        <w:rPr>
          <w:rFonts w:cs="Arial"/>
          <w:b/>
          <w:lang w:val="ru-RU"/>
        </w:rPr>
      </w:pPr>
    </w:p>
    <w:p w:rsidR="00343A18" w:rsidRPr="00574564" w:rsidRDefault="00343A18" w:rsidP="00574564">
      <w:pPr>
        <w:spacing w:before="0"/>
        <w:jc w:val="center"/>
        <w:rPr>
          <w:rFonts w:cs="Arial"/>
          <w:b/>
          <w:lang w:val="ru-RU"/>
        </w:rPr>
      </w:pPr>
    </w:p>
    <w:tbl>
      <w:tblPr>
        <w:tblW w:w="9270" w:type="dxa"/>
        <w:jc w:val="center"/>
        <w:tblLayout w:type="fixed"/>
        <w:tblLook w:val="0000" w:firstRow="0" w:lastRow="0" w:firstColumn="0" w:lastColumn="0" w:noHBand="0" w:noVBand="0"/>
      </w:tblPr>
      <w:tblGrid>
        <w:gridCol w:w="2802"/>
        <w:gridCol w:w="2127"/>
        <w:gridCol w:w="4341"/>
      </w:tblGrid>
      <w:tr w:rsidR="00343A18" w:rsidRPr="00574564" w:rsidTr="009206B3">
        <w:trPr>
          <w:jc w:val="center"/>
        </w:trPr>
        <w:tc>
          <w:tcPr>
            <w:tcW w:w="2802" w:type="dxa"/>
          </w:tcPr>
          <w:p w:rsidR="00343A18" w:rsidRPr="00574564" w:rsidRDefault="00343A18" w:rsidP="00574564">
            <w:pPr>
              <w:spacing w:before="0"/>
              <w:jc w:val="center"/>
              <w:rPr>
                <w:rFonts w:cs="Arial"/>
              </w:rPr>
            </w:pPr>
            <w:r w:rsidRPr="00574564">
              <w:rPr>
                <w:rFonts w:cs="Arial"/>
              </w:rPr>
              <w:t>Датум:</w:t>
            </w:r>
          </w:p>
        </w:tc>
        <w:tc>
          <w:tcPr>
            <w:tcW w:w="2127" w:type="dxa"/>
          </w:tcPr>
          <w:p w:rsidR="00343A18" w:rsidRPr="00574564" w:rsidRDefault="00343A18" w:rsidP="00574564">
            <w:pPr>
              <w:spacing w:before="0"/>
              <w:jc w:val="center"/>
              <w:rPr>
                <w:rFonts w:cs="Arial"/>
                <w:lang w:val="ru-RU"/>
              </w:rPr>
            </w:pPr>
          </w:p>
        </w:tc>
        <w:tc>
          <w:tcPr>
            <w:tcW w:w="4341" w:type="dxa"/>
          </w:tcPr>
          <w:p w:rsidR="00343A18" w:rsidRPr="00574564" w:rsidRDefault="00343A18" w:rsidP="00574564">
            <w:pPr>
              <w:spacing w:before="0"/>
              <w:jc w:val="center"/>
              <w:rPr>
                <w:rFonts w:cs="Arial"/>
              </w:rPr>
            </w:pPr>
            <w:r w:rsidRPr="00574564">
              <w:rPr>
                <w:rFonts w:cs="Arial"/>
                <w:lang w:val="sr-Cyrl-CS"/>
              </w:rPr>
              <w:t>П</w:t>
            </w:r>
            <w:r w:rsidRPr="00574564">
              <w:rPr>
                <w:rFonts w:cs="Arial"/>
              </w:rPr>
              <w:t>онуђач</w:t>
            </w:r>
          </w:p>
        </w:tc>
      </w:tr>
      <w:tr w:rsidR="00343A18" w:rsidRPr="00574564" w:rsidTr="009206B3">
        <w:trPr>
          <w:jc w:val="center"/>
        </w:trPr>
        <w:tc>
          <w:tcPr>
            <w:tcW w:w="2802" w:type="dxa"/>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rPr>
            </w:pPr>
            <w:r w:rsidRPr="00574564">
              <w:rPr>
                <w:rFonts w:cs="Arial"/>
              </w:rPr>
              <w:t>М.П.</w:t>
            </w:r>
          </w:p>
        </w:tc>
        <w:tc>
          <w:tcPr>
            <w:tcW w:w="4341" w:type="dxa"/>
          </w:tcPr>
          <w:p w:rsidR="00343A18" w:rsidRPr="00574564" w:rsidRDefault="00343A18" w:rsidP="00574564">
            <w:pPr>
              <w:spacing w:before="0"/>
              <w:jc w:val="center"/>
              <w:rPr>
                <w:rFonts w:cs="Arial"/>
                <w:lang w:val="ru-RU"/>
              </w:rPr>
            </w:pPr>
          </w:p>
        </w:tc>
      </w:tr>
      <w:tr w:rsidR="00343A18" w:rsidRPr="00574564" w:rsidTr="009206B3">
        <w:trPr>
          <w:jc w:val="center"/>
        </w:trPr>
        <w:tc>
          <w:tcPr>
            <w:tcW w:w="2802" w:type="dxa"/>
            <w:tcBorders>
              <w:bottom w:val="single" w:sz="4" w:space="0" w:color="auto"/>
            </w:tcBorders>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4341" w:type="dxa"/>
            <w:tcBorders>
              <w:bottom w:val="single" w:sz="4" w:space="0" w:color="auto"/>
            </w:tcBorders>
          </w:tcPr>
          <w:p w:rsidR="00343A18" w:rsidRPr="00574564" w:rsidRDefault="00343A18" w:rsidP="00574564">
            <w:pPr>
              <w:spacing w:before="0"/>
              <w:jc w:val="center"/>
              <w:rPr>
                <w:rFonts w:cs="Arial"/>
                <w:lang w:val="ru-RU"/>
              </w:rPr>
            </w:pPr>
          </w:p>
        </w:tc>
      </w:tr>
      <w:tr w:rsidR="00343A18" w:rsidRPr="00574564" w:rsidTr="009206B3">
        <w:trPr>
          <w:trHeight w:val="389"/>
          <w:jc w:val="center"/>
        </w:trPr>
        <w:tc>
          <w:tcPr>
            <w:tcW w:w="2802" w:type="dxa"/>
            <w:tcBorders>
              <w:top w:val="single" w:sz="4" w:space="0" w:color="auto"/>
            </w:tcBorders>
          </w:tcPr>
          <w:p w:rsidR="00343A18" w:rsidRPr="00574564" w:rsidRDefault="00343A18" w:rsidP="00574564">
            <w:pPr>
              <w:spacing w:before="0"/>
              <w:jc w:val="center"/>
              <w:rPr>
                <w:rFonts w:cs="Arial"/>
              </w:rPr>
            </w:pPr>
          </w:p>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4341" w:type="dxa"/>
            <w:tcBorders>
              <w:top w:val="single" w:sz="4" w:space="0" w:color="auto"/>
            </w:tcBorders>
          </w:tcPr>
          <w:p w:rsidR="00343A18" w:rsidRPr="00574564" w:rsidRDefault="00343A18" w:rsidP="00574564">
            <w:pPr>
              <w:spacing w:before="0"/>
              <w:jc w:val="center"/>
              <w:rPr>
                <w:rFonts w:cs="Arial"/>
                <w:lang w:val="ru-RU"/>
              </w:rPr>
            </w:pPr>
          </w:p>
        </w:tc>
      </w:tr>
    </w:tbl>
    <w:p w:rsidR="00343A18" w:rsidRPr="00574564" w:rsidRDefault="00343A18" w:rsidP="00574564">
      <w:pPr>
        <w:tabs>
          <w:tab w:val="left" w:pos="6028"/>
        </w:tabs>
        <w:autoSpaceDE w:val="0"/>
        <w:autoSpaceDN w:val="0"/>
        <w:adjustRightInd w:val="0"/>
        <w:spacing w:before="0"/>
        <w:ind w:left="360"/>
        <w:rPr>
          <w:rFonts w:eastAsia="Calibri" w:cs="Arial"/>
          <w:bCs/>
          <w:iCs/>
        </w:rPr>
      </w:pPr>
    </w:p>
    <w:p w:rsidR="00343A18" w:rsidRPr="00574564" w:rsidRDefault="00343A18" w:rsidP="00574564">
      <w:pPr>
        <w:spacing w:before="0"/>
        <w:jc w:val="center"/>
        <w:rPr>
          <w:rFonts w:cs="Arial"/>
          <w:b/>
          <w:lang w:val="ru-RU"/>
        </w:rPr>
      </w:pPr>
    </w:p>
    <w:p w:rsidR="00343A18" w:rsidRPr="00574564" w:rsidRDefault="00343A18" w:rsidP="00574564">
      <w:pPr>
        <w:spacing w:before="0"/>
        <w:jc w:val="center"/>
        <w:rPr>
          <w:rFonts w:cs="Arial"/>
          <w:b/>
          <w:lang w:val="ru-RU"/>
        </w:rPr>
      </w:pPr>
    </w:p>
    <w:p w:rsidR="00B84CC3" w:rsidRPr="00574564" w:rsidRDefault="00343A18" w:rsidP="00574564">
      <w:pPr>
        <w:spacing w:before="0"/>
        <w:rPr>
          <w:rFonts w:cs="Arial"/>
          <w:i/>
        </w:rPr>
      </w:pPr>
      <w:r w:rsidRPr="00574564">
        <w:rPr>
          <w:rFonts w:cs="Arial"/>
          <w:b/>
          <w:i/>
          <w:lang w:val="ru-RU"/>
        </w:rPr>
        <w:t>Напомена:</w:t>
      </w:r>
      <w:r w:rsidR="00B84CC3" w:rsidRPr="00574564">
        <w:rPr>
          <w:rFonts w:cs="Arial"/>
          <w:i/>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B84CC3" w:rsidRPr="00574564" w:rsidRDefault="00B84CC3" w:rsidP="00574564">
      <w:pPr>
        <w:spacing w:before="0"/>
        <w:rPr>
          <w:rFonts w:cs="Arial"/>
          <w:i/>
        </w:rPr>
      </w:pPr>
      <w:r w:rsidRPr="00574564">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343A18" w:rsidRPr="00574564" w:rsidRDefault="00B84CC3" w:rsidP="00574564">
      <w:pPr>
        <w:spacing w:before="0"/>
        <w:rPr>
          <w:rFonts w:cs="Arial"/>
          <w:i/>
        </w:rPr>
      </w:pPr>
      <w:r w:rsidRPr="00574564">
        <w:rPr>
          <w:rFonts w:cs="Arial"/>
          <w:i/>
        </w:rPr>
        <w:t>(У случају да понуду даје група понуђача образац копирати.)</w:t>
      </w:r>
    </w:p>
    <w:p w:rsidR="00CC421D" w:rsidRPr="00574564" w:rsidRDefault="00CC421D" w:rsidP="00574564">
      <w:pPr>
        <w:spacing w:before="0"/>
        <w:rPr>
          <w:rFonts w:cs="Arial"/>
          <w:i/>
        </w:rPr>
      </w:pPr>
    </w:p>
    <w:p w:rsidR="003F0683" w:rsidRDefault="003F0683">
      <w:pPr>
        <w:spacing w:before="0"/>
        <w:jc w:val="left"/>
        <w:rPr>
          <w:rFonts w:cs="Arial"/>
          <w:b/>
        </w:rPr>
      </w:pPr>
      <w:bookmarkStart w:id="270" w:name="_Toc442559928"/>
      <w:r>
        <w:br w:type="page"/>
      </w:r>
    </w:p>
    <w:p w:rsidR="00343A18" w:rsidRPr="00574564" w:rsidRDefault="00343A18" w:rsidP="00574564">
      <w:pPr>
        <w:pStyle w:val="KDObrazac"/>
        <w:spacing w:before="0"/>
      </w:pPr>
      <w:r w:rsidRPr="00574564">
        <w:lastRenderedPageBreak/>
        <w:t xml:space="preserve">ОБРАЗАЦ </w:t>
      </w:r>
      <w:r w:rsidR="005C5451">
        <w:t>4</w:t>
      </w:r>
      <w:r w:rsidRPr="00574564">
        <w:t>.</w:t>
      </w:r>
      <w:bookmarkEnd w:id="270"/>
    </w:p>
    <w:p w:rsidR="00343A18" w:rsidRPr="00574564" w:rsidRDefault="00343A18" w:rsidP="00574564">
      <w:pPr>
        <w:pStyle w:val="KDParagraf"/>
        <w:spacing w:before="0"/>
        <w:rPr>
          <w:rFonts w:cs="Arial"/>
        </w:rPr>
      </w:pPr>
    </w:p>
    <w:p w:rsidR="00343A18" w:rsidRPr="00574564" w:rsidRDefault="00343A18" w:rsidP="00574564">
      <w:pPr>
        <w:pStyle w:val="KDParagraf"/>
        <w:spacing w:before="0"/>
        <w:rPr>
          <w:rFonts w:cs="Arial"/>
        </w:rPr>
      </w:pPr>
    </w:p>
    <w:p w:rsidR="00343A18" w:rsidRPr="00574564" w:rsidRDefault="00343A18" w:rsidP="00574564">
      <w:pPr>
        <w:pStyle w:val="KDParagraf"/>
        <w:spacing w:before="0"/>
        <w:rPr>
          <w:rFonts w:cs="Arial"/>
        </w:rPr>
      </w:pPr>
    </w:p>
    <w:p w:rsidR="00343A18" w:rsidRPr="00574564" w:rsidRDefault="00343A18" w:rsidP="00574564">
      <w:pPr>
        <w:pStyle w:val="Title"/>
        <w:spacing w:before="0"/>
        <w:jc w:val="right"/>
        <w:rPr>
          <w:rFonts w:cs="Arial"/>
          <w:b w:val="0"/>
          <w:caps/>
          <w:sz w:val="22"/>
          <w:szCs w:val="22"/>
        </w:rPr>
      </w:pPr>
    </w:p>
    <w:p w:rsidR="00343A18" w:rsidRPr="00574564" w:rsidRDefault="00343A18" w:rsidP="00574564">
      <w:pPr>
        <w:spacing w:before="0"/>
        <w:rPr>
          <w:rFonts w:cs="Arial"/>
          <w:lang w:val="ru-RU"/>
        </w:rPr>
      </w:pPr>
      <w:r w:rsidRPr="00574564">
        <w:rPr>
          <w:rFonts w:cs="Arial"/>
          <w:lang w:val="ru-RU"/>
        </w:rPr>
        <w:t>На основу члана 75. став 2. Закона о јавним набавкама („Службени гласник РС“ бр.124/2012, 14/15  и 68/15)</w:t>
      </w:r>
      <w:r w:rsidRPr="00574564">
        <w:rPr>
          <w:rFonts w:cs="Arial"/>
        </w:rPr>
        <w:t xml:space="preserve"> као </w:t>
      </w:r>
      <w:r w:rsidRPr="00574564">
        <w:rPr>
          <w:rFonts w:cs="Arial"/>
          <w:lang w:val="ru-RU"/>
        </w:rPr>
        <w:t>понуђач/подизвођач дајем:</w:t>
      </w:r>
    </w:p>
    <w:p w:rsidR="00343A18" w:rsidRPr="00574564" w:rsidRDefault="00343A18" w:rsidP="00574564">
      <w:pPr>
        <w:spacing w:before="0"/>
        <w:rPr>
          <w:rFonts w:cs="Arial"/>
          <w:lang w:val="ru-RU"/>
        </w:rPr>
      </w:pPr>
    </w:p>
    <w:p w:rsidR="00343A18" w:rsidRPr="00574564" w:rsidRDefault="00343A18" w:rsidP="00574564">
      <w:pPr>
        <w:spacing w:before="0"/>
        <w:rPr>
          <w:rFonts w:cs="Arial"/>
          <w:lang w:val="ru-RU"/>
        </w:rPr>
      </w:pPr>
    </w:p>
    <w:p w:rsidR="00343A18" w:rsidRPr="00574564" w:rsidRDefault="00343A18" w:rsidP="00574564">
      <w:pPr>
        <w:spacing w:before="0"/>
        <w:jc w:val="center"/>
        <w:rPr>
          <w:rFonts w:cs="Arial"/>
          <w:b/>
          <w:lang w:val="ru-RU"/>
        </w:rPr>
      </w:pPr>
      <w:bookmarkStart w:id="271" w:name="_Toc442559929"/>
      <w:r w:rsidRPr="00574564">
        <w:rPr>
          <w:rFonts w:cs="Arial"/>
          <w:b/>
          <w:lang w:val="ru-RU"/>
        </w:rPr>
        <w:t>И З Ј А В У</w:t>
      </w:r>
      <w:bookmarkEnd w:id="271"/>
    </w:p>
    <w:p w:rsidR="00343A18" w:rsidRPr="00574564" w:rsidRDefault="00343A18" w:rsidP="00574564">
      <w:pPr>
        <w:spacing w:before="0"/>
        <w:rPr>
          <w:rFonts w:cs="Arial"/>
        </w:rPr>
      </w:pPr>
    </w:p>
    <w:p w:rsidR="00343A18" w:rsidRPr="00574564" w:rsidRDefault="00343A18" w:rsidP="00574564">
      <w:pPr>
        <w:spacing w:before="0"/>
        <w:rPr>
          <w:rFonts w:cs="Arial"/>
        </w:rPr>
      </w:pPr>
    </w:p>
    <w:p w:rsidR="00B84CC3" w:rsidRPr="00574564" w:rsidRDefault="00B84CC3" w:rsidP="006D1640">
      <w:pPr>
        <w:tabs>
          <w:tab w:val="left" w:pos="6028"/>
        </w:tabs>
        <w:autoSpaceDE w:val="0"/>
        <w:autoSpaceDN w:val="0"/>
        <w:adjustRightInd w:val="0"/>
        <w:spacing w:before="0"/>
        <w:rPr>
          <w:rFonts w:cs="Arial"/>
          <w:lang w:val="ru-RU"/>
        </w:rPr>
      </w:pPr>
      <w:r w:rsidRPr="00574564">
        <w:rPr>
          <w:rFonts w:cs="Arial"/>
          <w:lang w:val="ru-RU"/>
        </w:rPr>
        <w:t xml:space="preserve">којом изричито наводимо да смо у свом досадашњем раду и при састављању Понуде  број: ______________ за јавну набавку добара </w:t>
      </w:r>
      <w:r w:rsidR="009206B3" w:rsidRPr="00574564">
        <w:rPr>
          <w:rFonts w:cs="Arial"/>
        </w:rPr>
        <w:t>„</w:t>
      </w:r>
      <w:r w:rsidR="009206B3" w:rsidRPr="00574564">
        <w:rPr>
          <w:rFonts w:cs="Arial"/>
          <w:lang w:val="sr-Cyrl-CS"/>
        </w:rPr>
        <w:t>Алати, мерни уређаји и остало</w:t>
      </w:r>
      <w:r w:rsidR="0005595C" w:rsidRPr="00574564">
        <w:rPr>
          <w:rFonts w:cs="Arial"/>
          <w:lang w:val="sr-Cyrl-CS"/>
        </w:rPr>
        <w:t xml:space="preserve"> за потребе ТЦ ЈП ЕПС</w:t>
      </w:r>
      <w:r w:rsidR="009206B3" w:rsidRPr="00574564">
        <w:rPr>
          <w:rFonts w:cs="Arial"/>
        </w:rPr>
        <w:t>“</w:t>
      </w:r>
      <w:r w:rsidR="00936B25" w:rsidRPr="00574564">
        <w:rPr>
          <w:rFonts w:cs="Arial"/>
        </w:rPr>
        <w:t>, Партија</w:t>
      </w:r>
      <w:r w:rsidR="00385DB0" w:rsidRPr="00574564">
        <w:rPr>
          <w:rFonts w:cs="Arial"/>
          <w:lang w:val="sr-Cyrl-RS"/>
        </w:rPr>
        <w:t xml:space="preserve"> бр. </w:t>
      </w:r>
      <w:r w:rsidR="00936B25" w:rsidRPr="00574564">
        <w:rPr>
          <w:rFonts w:cs="Arial"/>
        </w:rPr>
        <w:t xml:space="preserve"> __</w:t>
      </w:r>
      <w:r w:rsidRPr="00574564">
        <w:rPr>
          <w:rFonts w:cs="Arial"/>
          <w:lang w:val="ru-RU"/>
        </w:rPr>
        <w:t xml:space="preserve"> у отв</w:t>
      </w:r>
      <w:r w:rsidR="007F70D5" w:rsidRPr="00574564">
        <w:rPr>
          <w:rFonts w:cs="Arial"/>
          <w:lang w:val="ru-RU"/>
        </w:rPr>
        <w:t xml:space="preserve">ореном поступку ради закључења </w:t>
      </w:r>
      <w:r w:rsidR="00AC4CAB" w:rsidRPr="00574564">
        <w:rPr>
          <w:rFonts w:cs="Arial"/>
        </w:rPr>
        <w:t xml:space="preserve">Уговора </w:t>
      </w:r>
      <w:r w:rsidR="009206B3" w:rsidRPr="00574564">
        <w:rPr>
          <w:rFonts w:cs="Arial"/>
          <w:lang w:val="ru-RU"/>
        </w:rPr>
        <w:t>јавне набавке ЈН/</w:t>
      </w:r>
      <w:r w:rsidR="0005595C" w:rsidRPr="00574564">
        <w:rPr>
          <w:rFonts w:cs="Arial"/>
          <w:lang w:val="ru-RU"/>
        </w:rPr>
        <w:t>1000/0641/2017</w:t>
      </w:r>
      <w:r w:rsidR="009206B3" w:rsidRPr="00574564">
        <w:rPr>
          <w:rFonts w:cs="Arial"/>
          <w:lang w:val="ru-RU"/>
        </w:rPr>
        <w:t xml:space="preserve">, </w:t>
      </w:r>
      <w:r w:rsidRPr="00574564">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574564" w:rsidRDefault="00343A18" w:rsidP="006D1640">
      <w:pPr>
        <w:tabs>
          <w:tab w:val="left" w:pos="6028"/>
        </w:tabs>
        <w:autoSpaceDE w:val="0"/>
        <w:autoSpaceDN w:val="0"/>
        <w:adjustRightInd w:val="0"/>
        <w:spacing w:before="0"/>
        <w:rPr>
          <w:rFonts w:eastAsia="Calibri" w:cs="Arial"/>
          <w:bCs/>
          <w:iCs/>
        </w:rPr>
      </w:pPr>
    </w:p>
    <w:p w:rsidR="00343A18" w:rsidRPr="00574564" w:rsidRDefault="00343A18" w:rsidP="00574564">
      <w:pPr>
        <w:tabs>
          <w:tab w:val="left" w:pos="6028"/>
        </w:tabs>
        <w:autoSpaceDE w:val="0"/>
        <w:autoSpaceDN w:val="0"/>
        <w:adjustRightInd w:val="0"/>
        <w:spacing w:before="0"/>
        <w:ind w:left="360"/>
        <w:rPr>
          <w:rFonts w:eastAsia="Calibri" w:cs="Arial"/>
          <w:bCs/>
          <w:iCs/>
        </w:rPr>
      </w:pPr>
    </w:p>
    <w:tbl>
      <w:tblPr>
        <w:tblW w:w="8861" w:type="dxa"/>
        <w:jc w:val="center"/>
        <w:tblLayout w:type="fixed"/>
        <w:tblLook w:val="0000" w:firstRow="0" w:lastRow="0" w:firstColumn="0" w:lastColumn="0" w:noHBand="0" w:noVBand="0"/>
      </w:tblPr>
      <w:tblGrid>
        <w:gridCol w:w="2712"/>
        <w:gridCol w:w="2127"/>
        <w:gridCol w:w="4022"/>
      </w:tblGrid>
      <w:tr w:rsidR="00343A18" w:rsidRPr="00574564" w:rsidTr="009206B3">
        <w:trPr>
          <w:jc w:val="center"/>
        </w:trPr>
        <w:tc>
          <w:tcPr>
            <w:tcW w:w="2712" w:type="dxa"/>
          </w:tcPr>
          <w:p w:rsidR="00343A18" w:rsidRPr="00574564" w:rsidRDefault="00343A18" w:rsidP="00574564">
            <w:pPr>
              <w:spacing w:before="0"/>
              <w:jc w:val="center"/>
              <w:rPr>
                <w:rFonts w:cs="Arial"/>
              </w:rPr>
            </w:pPr>
            <w:r w:rsidRPr="00574564">
              <w:rPr>
                <w:rFonts w:cs="Arial"/>
              </w:rPr>
              <w:t>Датум:</w:t>
            </w:r>
          </w:p>
        </w:tc>
        <w:tc>
          <w:tcPr>
            <w:tcW w:w="2127" w:type="dxa"/>
          </w:tcPr>
          <w:p w:rsidR="00343A18" w:rsidRPr="00574564" w:rsidRDefault="00343A18" w:rsidP="00574564">
            <w:pPr>
              <w:spacing w:before="0"/>
              <w:jc w:val="center"/>
              <w:rPr>
                <w:rFonts w:cs="Arial"/>
                <w:lang w:val="ru-RU"/>
              </w:rPr>
            </w:pPr>
          </w:p>
        </w:tc>
        <w:tc>
          <w:tcPr>
            <w:tcW w:w="4022" w:type="dxa"/>
          </w:tcPr>
          <w:p w:rsidR="00343A18" w:rsidRPr="00574564" w:rsidRDefault="00343A18" w:rsidP="00574564">
            <w:pPr>
              <w:spacing w:before="0"/>
              <w:jc w:val="center"/>
              <w:rPr>
                <w:rFonts w:cs="Arial"/>
                <w:lang w:val="sr-Cyrl-CS"/>
              </w:rPr>
            </w:pPr>
            <w:r w:rsidRPr="00574564">
              <w:rPr>
                <w:rFonts w:cs="Arial"/>
                <w:lang w:val="sr-Cyrl-CS"/>
              </w:rPr>
              <w:t>П</w:t>
            </w:r>
            <w:r w:rsidRPr="00574564">
              <w:rPr>
                <w:rFonts w:cs="Arial"/>
              </w:rPr>
              <w:t>онуђач</w:t>
            </w:r>
            <w:r w:rsidRPr="00574564">
              <w:rPr>
                <w:rFonts w:cs="Arial"/>
                <w:lang w:val="sr-Cyrl-CS"/>
              </w:rPr>
              <w:t>/члан групе</w:t>
            </w:r>
            <w:r w:rsidR="007B6F95" w:rsidRPr="00574564">
              <w:rPr>
                <w:rFonts w:cs="Arial"/>
                <w:lang w:val="sr-Cyrl-CS"/>
              </w:rPr>
              <w:t>/Подизвођач</w:t>
            </w:r>
          </w:p>
        </w:tc>
      </w:tr>
      <w:tr w:rsidR="00343A18" w:rsidRPr="00574564" w:rsidTr="009206B3">
        <w:trPr>
          <w:jc w:val="center"/>
        </w:trPr>
        <w:tc>
          <w:tcPr>
            <w:tcW w:w="2712" w:type="dxa"/>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rPr>
            </w:pPr>
            <w:r w:rsidRPr="00574564">
              <w:rPr>
                <w:rFonts w:cs="Arial"/>
              </w:rPr>
              <w:t>М.П.</w:t>
            </w:r>
          </w:p>
        </w:tc>
        <w:tc>
          <w:tcPr>
            <w:tcW w:w="4022" w:type="dxa"/>
          </w:tcPr>
          <w:p w:rsidR="00343A18" w:rsidRPr="00574564" w:rsidRDefault="00343A18" w:rsidP="00574564">
            <w:pPr>
              <w:spacing w:before="0"/>
              <w:jc w:val="center"/>
              <w:rPr>
                <w:rFonts w:cs="Arial"/>
                <w:lang w:val="ru-RU"/>
              </w:rPr>
            </w:pPr>
          </w:p>
        </w:tc>
      </w:tr>
      <w:tr w:rsidR="00343A18" w:rsidRPr="00574564" w:rsidTr="009206B3">
        <w:trPr>
          <w:jc w:val="center"/>
        </w:trPr>
        <w:tc>
          <w:tcPr>
            <w:tcW w:w="2712" w:type="dxa"/>
            <w:tcBorders>
              <w:bottom w:val="single" w:sz="4" w:space="0" w:color="auto"/>
            </w:tcBorders>
          </w:tcPr>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4022" w:type="dxa"/>
            <w:tcBorders>
              <w:bottom w:val="single" w:sz="4" w:space="0" w:color="auto"/>
            </w:tcBorders>
          </w:tcPr>
          <w:p w:rsidR="00343A18" w:rsidRPr="00574564" w:rsidRDefault="00343A18" w:rsidP="00574564">
            <w:pPr>
              <w:spacing w:before="0"/>
              <w:jc w:val="center"/>
              <w:rPr>
                <w:rFonts w:cs="Arial"/>
                <w:lang w:val="ru-RU"/>
              </w:rPr>
            </w:pPr>
          </w:p>
        </w:tc>
      </w:tr>
      <w:tr w:rsidR="00343A18" w:rsidRPr="00574564" w:rsidTr="009206B3">
        <w:trPr>
          <w:trHeight w:val="389"/>
          <w:jc w:val="center"/>
        </w:trPr>
        <w:tc>
          <w:tcPr>
            <w:tcW w:w="2712" w:type="dxa"/>
            <w:tcBorders>
              <w:top w:val="single" w:sz="4" w:space="0" w:color="auto"/>
            </w:tcBorders>
          </w:tcPr>
          <w:p w:rsidR="00343A18" w:rsidRPr="00574564" w:rsidRDefault="00343A18" w:rsidP="00574564">
            <w:pPr>
              <w:spacing w:before="0"/>
              <w:jc w:val="center"/>
              <w:rPr>
                <w:rFonts w:cs="Arial"/>
              </w:rPr>
            </w:pPr>
          </w:p>
          <w:p w:rsidR="00343A18" w:rsidRPr="00574564" w:rsidRDefault="00343A18" w:rsidP="00574564">
            <w:pPr>
              <w:spacing w:before="0"/>
              <w:jc w:val="center"/>
              <w:rPr>
                <w:rFonts w:cs="Arial"/>
              </w:rPr>
            </w:pPr>
          </w:p>
        </w:tc>
        <w:tc>
          <w:tcPr>
            <w:tcW w:w="2127" w:type="dxa"/>
          </w:tcPr>
          <w:p w:rsidR="00343A18" w:rsidRPr="00574564" w:rsidRDefault="00343A18" w:rsidP="00574564">
            <w:pPr>
              <w:spacing w:before="0"/>
              <w:jc w:val="center"/>
              <w:rPr>
                <w:rFonts w:cs="Arial"/>
                <w:lang w:val="ru-RU"/>
              </w:rPr>
            </w:pPr>
          </w:p>
        </w:tc>
        <w:tc>
          <w:tcPr>
            <w:tcW w:w="4022" w:type="dxa"/>
            <w:tcBorders>
              <w:top w:val="single" w:sz="4" w:space="0" w:color="auto"/>
            </w:tcBorders>
          </w:tcPr>
          <w:p w:rsidR="00343A18" w:rsidRPr="00574564" w:rsidRDefault="00343A18" w:rsidP="00574564">
            <w:pPr>
              <w:spacing w:before="0"/>
              <w:jc w:val="center"/>
              <w:rPr>
                <w:rFonts w:cs="Arial"/>
                <w:lang w:val="ru-RU"/>
              </w:rPr>
            </w:pPr>
          </w:p>
        </w:tc>
      </w:tr>
    </w:tbl>
    <w:p w:rsidR="009206B3" w:rsidRPr="00574564" w:rsidRDefault="009206B3" w:rsidP="00574564">
      <w:pPr>
        <w:spacing w:before="0"/>
        <w:rPr>
          <w:rFonts w:cs="Arial"/>
          <w:b/>
          <w:i/>
        </w:rPr>
      </w:pPr>
    </w:p>
    <w:p w:rsidR="009206B3" w:rsidRPr="00574564" w:rsidRDefault="009206B3" w:rsidP="00574564">
      <w:pPr>
        <w:spacing w:before="0"/>
        <w:rPr>
          <w:rFonts w:cs="Arial"/>
          <w:b/>
          <w:i/>
        </w:rPr>
      </w:pPr>
    </w:p>
    <w:p w:rsidR="00343A18" w:rsidRPr="00574564" w:rsidRDefault="00343A18" w:rsidP="00574564">
      <w:pPr>
        <w:spacing w:before="0"/>
        <w:rPr>
          <w:rFonts w:cs="Arial"/>
          <w:i/>
          <w:lang w:val="sr-Cyrl-CS"/>
        </w:rPr>
      </w:pPr>
      <w:r w:rsidRPr="00574564">
        <w:rPr>
          <w:rFonts w:cs="Arial"/>
          <w:b/>
          <w:i/>
        </w:rPr>
        <w:t>Напомена:</w:t>
      </w:r>
      <w:r w:rsidRPr="00574564">
        <w:rPr>
          <w:rFonts w:cs="Arial"/>
          <w:i/>
        </w:rPr>
        <w:t xml:space="preserve"> Уколико </w:t>
      </w:r>
      <w:r w:rsidRPr="00574564">
        <w:rPr>
          <w:rFonts w:cs="Arial"/>
          <w:i/>
          <w:lang w:val="sr-Cyrl-CS"/>
        </w:rPr>
        <w:t xml:space="preserve">заједничку </w:t>
      </w:r>
      <w:r w:rsidRPr="00574564">
        <w:rPr>
          <w:rFonts w:cs="Arial"/>
          <w:i/>
        </w:rPr>
        <w:t xml:space="preserve">понуду подноси група понуђача Изјава </w:t>
      </w:r>
      <w:r w:rsidRPr="00574564">
        <w:rPr>
          <w:rFonts w:cs="Arial"/>
          <w:i/>
          <w:lang w:val="sr-Cyrl-CS"/>
        </w:rPr>
        <w:t xml:space="preserve">се доставља за сваког члана групе понуђача. Изјава </w:t>
      </w:r>
      <w:r w:rsidRPr="00574564">
        <w:rPr>
          <w:rFonts w:cs="Arial"/>
          <w:i/>
        </w:rPr>
        <w:t>мора бити попуњена, потписана од стране овлашћеног лица</w:t>
      </w:r>
      <w:r w:rsidRPr="00574564">
        <w:rPr>
          <w:rFonts w:cs="Arial"/>
          <w:i/>
          <w:lang w:val="sr-Cyrl-CS"/>
        </w:rPr>
        <w:t xml:space="preserve"> за заступање</w:t>
      </w:r>
      <w:r w:rsidRPr="00574564">
        <w:rPr>
          <w:rFonts w:cs="Arial"/>
          <w:i/>
        </w:rPr>
        <w:t xml:space="preserve"> понуђача из групе понуђача и оверена печатом. </w:t>
      </w:r>
    </w:p>
    <w:p w:rsidR="00343A18" w:rsidRPr="00574564" w:rsidRDefault="00343A18" w:rsidP="00574564">
      <w:pPr>
        <w:spacing w:before="0"/>
        <w:rPr>
          <w:rFonts w:cs="Arial"/>
          <w:i/>
        </w:rPr>
      </w:pPr>
      <w:r w:rsidRPr="00574564">
        <w:rPr>
          <w:rFonts w:eastAsia="Calibri" w:cs="Arial"/>
          <w:i/>
        </w:rPr>
        <w:t xml:space="preserve">У случају да понуђач подноси понуду са подизвођачем, Изјава </w:t>
      </w:r>
      <w:r w:rsidRPr="00574564">
        <w:rPr>
          <w:rFonts w:eastAsia="Calibri" w:cs="Arial"/>
          <w:i/>
          <w:lang w:val="sr-Cyrl-CS"/>
        </w:rPr>
        <w:t xml:space="preserve">се доставља за понуђача и сваког подизвођача. Изјава </w:t>
      </w:r>
      <w:r w:rsidRPr="00574564">
        <w:rPr>
          <w:rFonts w:eastAsia="Calibri" w:cs="Arial"/>
          <w:i/>
        </w:rPr>
        <w:t xml:space="preserve">мора бити </w:t>
      </w:r>
      <w:r w:rsidRPr="00574564">
        <w:rPr>
          <w:rFonts w:eastAsia="Calibri" w:cs="Arial"/>
          <w:i/>
          <w:lang w:val="sr-Cyrl-CS"/>
        </w:rPr>
        <w:t>попуњена,</w:t>
      </w:r>
      <w:r w:rsidRPr="00574564">
        <w:rPr>
          <w:rFonts w:eastAsia="Calibri" w:cs="Arial"/>
          <w:i/>
        </w:rPr>
        <w:t xml:space="preserve"> потписана</w:t>
      </w:r>
      <w:r w:rsidRPr="00574564">
        <w:rPr>
          <w:rFonts w:eastAsia="Calibri" w:cs="Arial"/>
          <w:i/>
          <w:lang w:val="sr-Cyrl-CS"/>
        </w:rPr>
        <w:t xml:space="preserve"> и оверена</w:t>
      </w:r>
      <w:r w:rsidRPr="00574564">
        <w:rPr>
          <w:rFonts w:eastAsia="Calibri" w:cs="Arial"/>
          <w:i/>
        </w:rPr>
        <w:t xml:space="preserve"> од стране овлашћеног лица за заступање </w:t>
      </w:r>
      <w:r w:rsidRPr="00574564">
        <w:rPr>
          <w:rFonts w:eastAsia="Calibri" w:cs="Arial"/>
          <w:i/>
          <w:lang w:val="sr-Cyrl-CS"/>
        </w:rPr>
        <w:t>понуђача/подизво</w:t>
      </w:r>
      <w:r w:rsidRPr="00574564">
        <w:rPr>
          <w:rFonts w:eastAsia="Calibri" w:cs="Arial"/>
          <w:i/>
        </w:rPr>
        <w:t>ђача</w:t>
      </w:r>
      <w:r w:rsidRPr="00574564">
        <w:rPr>
          <w:rFonts w:eastAsia="Calibri" w:cs="Arial"/>
          <w:i/>
          <w:lang w:val="sr-Cyrl-CS"/>
        </w:rPr>
        <w:t xml:space="preserve"> и оверена печатом.</w:t>
      </w:r>
    </w:p>
    <w:p w:rsidR="00343A18" w:rsidRPr="00574564" w:rsidRDefault="00343A18" w:rsidP="00574564">
      <w:pPr>
        <w:spacing w:before="0"/>
        <w:rPr>
          <w:rFonts w:cs="Arial"/>
          <w:lang w:val="sr-Cyrl-CS"/>
        </w:rPr>
      </w:pPr>
      <w:r w:rsidRPr="00574564">
        <w:rPr>
          <w:rFonts w:cs="Arial"/>
          <w:i/>
        </w:rPr>
        <w:t>Приликом подношења понуде овај образац копирати у потребном броју примерака.</w:t>
      </w:r>
    </w:p>
    <w:p w:rsidR="00343A18" w:rsidRPr="00574564" w:rsidRDefault="00343A18" w:rsidP="00574564">
      <w:pPr>
        <w:spacing w:before="0"/>
        <w:rPr>
          <w:rFonts w:cs="Arial"/>
        </w:rPr>
      </w:pPr>
    </w:p>
    <w:p w:rsidR="000F683D" w:rsidRPr="00574564" w:rsidRDefault="000F683D"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A35E21" w:rsidRPr="00574564" w:rsidRDefault="00A35E21" w:rsidP="00574564">
      <w:pPr>
        <w:spacing w:before="0"/>
        <w:rPr>
          <w:rFonts w:cs="Arial"/>
        </w:rPr>
      </w:pPr>
    </w:p>
    <w:p w:rsidR="006D1640" w:rsidRDefault="006D1640">
      <w:pPr>
        <w:spacing w:before="0"/>
        <w:jc w:val="left"/>
        <w:rPr>
          <w:rFonts w:cs="Arial"/>
        </w:rPr>
      </w:pPr>
      <w:r>
        <w:rPr>
          <w:rFonts w:cs="Arial"/>
        </w:rPr>
        <w:br w:type="page"/>
      </w:r>
    </w:p>
    <w:p w:rsidR="00A35E21" w:rsidRPr="00574564" w:rsidRDefault="00A35E21" w:rsidP="00574564">
      <w:pPr>
        <w:spacing w:before="0"/>
        <w:jc w:val="right"/>
        <w:outlineLvl w:val="1"/>
        <w:rPr>
          <w:rFonts w:cs="Arial"/>
          <w:b/>
          <w:lang w:val="sr-Cyrl-RS"/>
        </w:rPr>
      </w:pPr>
      <w:bookmarkStart w:id="272" w:name="_Toc442559940"/>
      <w:r w:rsidRPr="00574564">
        <w:rPr>
          <w:rFonts w:cs="Arial"/>
          <w:b/>
        </w:rPr>
        <w:lastRenderedPageBreak/>
        <w:t xml:space="preserve">ОБРАЗАЦ </w:t>
      </w:r>
      <w:bookmarkEnd w:id="272"/>
      <w:r w:rsidR="005C5451">
        <w:rPr>
          <w:rFonts w:cs="Arial"/>
          <w:b/>
        </w:rPr>
        <w:t>5</w:t>
      </w:r>
      <w:r w:rsidRPr="00574564">
        <w:rPr>
          <w:rFonts w:cs="Arial"/>
          <w:b/>
          <w:lang w:val="sr-Cyrl-RS"/>
        </w:rPr>
        <w:t>.</w:t>
      </w:r>
    </w:p>
    <w:p w:rsidR="00A35E21" w:rsidRPr="00574564" w:rsidRDefault="00A35E21" w:rsidP="00574564">
      <w:pPr>
        <w:spacing w:before="0"/>
        <w:rPr>
          <w:rFonts w:cs="Arial"/>
        </w:rPr>
      </w:pPr>
    </w:p>
    <w:p w:rsidR="00A35E21" w:rsidRPr="00574564" w:rsidRDefault="00A35E21" w:rsidP="00574564">
      <w:pPr>
        <w:spacing w:before="0"/>
        <w:jc w:val="center"/>
        <w:rPr>
          <w:rFonts w:cs="Arial"/>
          <w:b/>
        </w:rPr>
      </w:pPr>
    </w:p>
    <w:p w:rsidR="00A35E21" w:rsidRPr="00574564" w:rsidRDefault="00A35E21" w:rsidP="00574564">
      <w:pPr>
        <w:spacing w:before="0"/>
        <w:jc w:val="center"/>
        <w:rPr>
          <w:rFonts w:cs="Arial"/>
          <w:b/>
        </w:rPr>
      </w:pPr>
      <w:r w:rsidRPr="00574564">
        <w:rPr>
          <w:rFonts w:cs="Arial"/>
          <w:b/>
        </w:rPr>
        <w:t xml:space="preserve">СПИСАК </w:t>
      </w:r>
      <w:r w:rsidRPr="00574564">
        <w:rPr>
          <w:rFonts w:cs="Arial"/>
          <w:b/>
          <w:lang w:val="sr-Cyrl-RS"/>
        </w:rPr>
        <w:t>ИЗВРШЕНИХ ИСПОРУКА</w:t>
      </w:r>
      <w:r w:rsidRPr="00574564">
        <w:rPr>
          <w:rFonts w:cs="Arial"/>
          <w:b/>
        </w:rPr>
        <w:t>– СТРУЧНЕ РЕФЕРЕНЦЕ</w:t>
      </w:r>
    </w:p>
    <w:p w:rsidR="00A35E21" w:rsidRPr="00574564" w:rsidRDefault="00A35E21" w:rsidP="00574564">
      <w:pPr>
        <w:spacing w:before="0"/>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A35E21" w:rsidRPr="00574564" w:rsidTr="00DD3FAC">
        <w:tc>
          <w:tcPr>
            <w:tcW w:w="213" w:type="pct"/>
            <w:shd w:val="clear" w:color="auto" w:fill="auto"/>
          </w:tcPr>
          <w:p w:rsidR="00A35E21" w:rsidRPr="00574564" w:rsidRDefault="00A35E21" w:rsidP="00574564">
            <w:pPr>
              <w:spacing w:before="0"/>
              <w:jc w:val="center"/>
              <w:rPr>
                <w:rFonts w:eastAsia="Calibri" w:cs="Arial"/>
                <w:b/>
                <w:bCs/>
                <w:iCs/>
              </w:rPr>
            </w:pPr>
          </w:p>
        </w:tc>
        <w:tc>
          <w:tcPr>
            <w:tcW w:w="951" w:type="pct"/>
            <w:shd w:val="clear" w:color="auto" w:fill="auto"/>
          </w:tcPr>
          <w:p w:rsidR="00A35E21" w:rsidRPr="00574564" w:rsidRDefault="00A35E21" w:rsidP="00574564">
            <w:pPr>
              <w:spacing w:before="0"/>
              <w:jc w:val="center"/>
              <w:rPr>
                <w:rFonts w:eastAsia="Calibri" w:cs="Arial"/>
                <w:bCs/>
                <w:iCs/>
                <w:lang w:val="sr-Cyrl-RS"/>
              </w:rPr>
            </w:pPr>
            <w:r w:rsidRPr="00574564">
              <w:rPr>
                <w:rFonts w:eastAsia="Calibri" w:cs="Arial"/>
                <w:bCs/>
                <w:iCs/>
              </w:rPr>
              <w:t>Референтни наручилац</w:t>
            </w:r>
            <w:r w:rsidRPr="00574564">
              <w:rPr>
                <w:rFonts w:eastAsia="Calibri" w:cs="Arial"/>
                <w:bCs/>
                <w:iCs/>
                <w:lang w:val="sr-Cyrl-RS"/>
              </w:rPr>
              <w:t xml:space="preserve"> односно корисник </w:t>
            </w:r>
          </w:p>
        </w:tc>
        <w:tc>
          <w:tcPr>
            <w:tcW w:w="908" w:type="pct"/>
            <w:shd w:val="clear" w:color="auto" w:fill="auto"/>
          </w:tcPr>
          <w:p w:rsidR="00A35E21" w:rsidRPr="00574564" w:rsidRDefault="00A35E21" w:rsidP="00574564">
            <w:pPr>
              <w:spacing w:before="0"/>
              <w:jc w:val="center"/>
              <w:rPr>
                <w:rFonts w:eastAsia="Calibri" w:cs="Arial"/>
                <w:b/>
                <w:bCs/>
                <w:iCs/>
              </w:rPr>
            </w:pPr>
            <w:r w:rsidRPr="00574564">
              <w:rPr>
                <w:rFonts w:eastAsia="Calibri" w:cs="Arial"/>
                <w:bCs/>
                <w:iCs/>
                <w:lang w:val="ru-RU"/>
              </w:rPr>
              <w:t>Лице за контакт</w:t>
            </w:r>
            <w:r w:rsidRPr="00574564">
              <w:rPr>
                <w:rFonts w:eastAsia="Calibri" w:cs="Arial"/>
                <w:bCs/>
                <w:iCs/>
              </w:rPr>
              <w:t xml:space="preserve"> и број телефона</w:t>
            </w:r>
          </w:p>
        </w:tc>
        <w:tc>
          <w:tcPr>
            <w:tcW w:w="923" w:type="pct"/>
            <w:shd w:val="clear" w:color="auto" w:fill="auto"/>
          </w:tcPr>
          <w:p w:rsidR="00A35E21" w:rsidRPr="00574564" w:rsidRDefault="00A35E21" w:rsidP="00574564">
            <w:pPr>
              <w:spacing w:before="0"/>
              <w:jc w:val="center"/>
              <w:rPr>
                <w:rFonts w:eastAsia="Calibri" w:cs="Arial"/>
                <w:b/>
                <w:bCs/>
                <w:iCs/>
              </w:rPr>
            </w:pPr>
            <w:r w:rsidRPr="00574564">
              <w:rPr>
                <w:rFonts w:eastAsia="Calibri" w:cs="Arial"/>
                <w:bCs/>
                <w:iCs/>
              </w:rPr>
              <w:t>Број и датум закључења уговора</w:t>
            </w:r>
          </w:p>
        </w:tc>
        <w:tc>
          <w:tcPr>
            <w:tcW w:w="859" w:type="pct"/>
            <w:shd w:val="clear" w:color="auto" w:fill="auto"/>
            <w:vAlign w:val="center"/>
          </w:tcPr>
          <w:p w:rsidR="00A35E21" w:rsidRPr="00574564" w:rsidRDefault="00A35E21" w:rsidP="00574564">
            <w:pPr>
              <w:spacing w:before="0"/>
              <w:jc w:val="center"/>
              <w:rPr>
                <w:rFonts w:eastAsia="Calibri" w:cs="Arial"/>
                <w:bCs/>
                <w:iCs/>
              </w:rPr>
            </w:pPr>
            <w:r w:rsidRPr="00574564">
              <w:rPr>
                <w:rFonts w:eastAsia="Calibri" w:cs="Arial"/>
                <w:bCs/>
                <w:iCs/>
                <w:lang w:val="sr-Cyrl-CS"/>
              </w:rPr>
              <w:t xml:space="preserve">Датум </w:t>
            </w:r>
            <w:r w:rsidRPr="00574564">
              <w:rPr>
                <w:rFonts w:eastAsia="Calibri" w:cs="Arial"/>
                <w:bCs/>
                <w:iCs/>
              </w:rPr>
              <w:t>реализације уговора</w:t>
            </w:r>
          </w:p>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Cs/>
                <w:iCs/>
              </w:rPr>
            </w:pPr>
            <w:r w:rsidRPr="00574564">
              <w:rPr>
                <w:rFonts w:eastAsia="Calibri" w:cs="Arial"/>
                <w:bCs/>
                <w:iCs/>
              </w:rPr>
              <w:t xml:space="preserve">Вредност </w:t>
            </w:r>
            <w:r w:rsidRPr="00574564">
              <w:rPr>
                <w:rFonts w:eastAsia="Calibri" w:cs="Arial"/>
                <w:bCs/>
                <w:iCs/>
                <w:lang w:val="sr-Cyrl-RS"/>
              </w:rPr>
              <w:t xml:space="preserve">испоручених добара </w:t>
            </w:r>
            <w:r w:rsidRPr="00574564">
              <w:rPr>
                <w:rFonts w:eastAsia="Calibri" w:cs="Arial"/>
                <w:bCs/>
                <w:iCs/>
              </w:rPr>
              <w:t>без ПДВ</w:t>
            </w:r>
          </w:p>
          <w:p w:rsidR="00A35E21" w:rsidRPr="00574564" w:rsidRDefault="00A35E21" w:rsidP="00574564">
            <w:pPr>
              <w:spacing w:before="0"/>
              <w:jc w:val="center"/>
              <w:rPr>
                <w:rFonts w:eastAsia="Calibri" w:cs="Arial"/>
                <w:bCs/>
                <w:iCs/>
                <w:lang w:val="sr-Cyrl-RS"/>
              </w:rPr>
            </w:pPr>
            <w:r w:rsidRPr="00574564">
              <w:rPr>
                <w:rFonts w:eastAsia="Calibri" w:cs="Arial"/>
                <w:bCs/>
                <w:iCs/>
                <w:lang w:val="sr-Cyrl-RS"/>
              </w:rPr>
              <w:t>Дин</w:t>
            </w: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1.</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2.</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3.</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4.</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c>
          <w:tcPr>
            <w:tcW w:w="213" w:type="pct"/>
            <w:shd w:val="clear" w:color="auto" w:fill="auto"/>
          </w:tcPr>
          <w:p w:rsidR="00A35E21" w:rsidRPr="00574564" w:rsidRDefault="00A35E21" w:rsidP="00574564">
            <w:pPr>
              <w:spacing w:before="0"/>
              <w:jc w:val="center"/>
              <w:rPr>
                <w:rFonts w:eastAsia="Calibri" w:cs="Arial"/>
                <w:bCs/>
                <w:iCs/>
              </w:rPr>
            </w:pPr>
          </w:p>
          <w:p w:rsidR="00A35E21" w:rsidRPr="00574564" w:rsidRDefault="00A35E21" w:rsidP="00574564">
            <w:pPr>
              <w:spacing w:before="0"/>
              <w:jc w:val="center"/>
              <w:rPr>
                <w:rFonts w:eastAsia="Calibri" w:cs="Arial"/>
                <w:bCs/>
                <w:iCs/>
              </w:rPr>
            </w:pPr>
            <w:r w:rsidRPr="00574564">
              <w:rPr>
                <w:rFonts w:eastAsia="Calibri" w:cs="Arial"/>
                <w:bCs/>
                <w:iCs/>
              </w:rPr>
              <w:t>5.</w:t>
            </w:r>
          </w:p>
        </w:tc>
        <w:tc>
          <w:tcPr>
            <w:tcW w:w="951"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p>
        </w:tc>
        <w:tc>
          <w:tcPr>
            <w:tcW w:w="908" w:type="pct"/>
            <w:shd w:val="clear" w:color="auto" w:fill="auto"/>
          </w:tcPr>
          <w:p w:rsidR="00A35E21" w:rsidRPr="00574564" w:rsidRDefault="00A35E21" w:rsidP="00574564">
            <w:pPr>
              <w:spacing w:before="0"/>
              <w:jc w:val="center"/>
              <w:rPr>
                <w:rFonts w:eastAsia="Calibri" w:cs="Arial"/>
                <w:b/>
                <w:bCs/>
                <w:iCs/>
              </w:rPr>
            </w:pPr>
          </w:p>
        </w:tc>
        <w:tc>
          <w:tcPr>
            <w:tcW w:w="923" w:type="pct"/>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tc>
        <w:tc>
          <w:tcPr>
            <w:tcW w:w="1145" w:type="pct"/>
          </w:tcPr>
          <w:p w:rsidR="00A35E21" w:rsidRPr="00574564" w:rsidRDefault="00A35E21" w:rsidP="00574564">
            <w:pPr>
              <w:spacing w:before="0"/>
              <w:jc w:val="center"/>
              <w:rPr>
                <w:rFonts w:eastAsia="Calibri" w:cs="Arial"/>
                <w:b/>
                <w:bCs/>
                <w:iCs/>
              </w:rPr>
            </w:pPr>
          </w:p>
        </w:tc>
      </w:tr>
      <w:tr w:rsidR="00A35E21" w:rsidRPr="00574564" w:rsidTr="00DD3FA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A35E21" w:rsidRPr="00574564" w:rsidRDefault="00A35E21" w:rsidP="00574564">
            <w:pPr>
              <w:spacing w:before="0"/>
              <w:jc w:val="center"/>
              <w:rPr>
                <w:rFonts w:eastAsia="Calibri" w:cs="Arial"/>
                <w:b/>
                <w:bCs/>
                <w:iCs/>
              </w:rPr>
            </w:pPr>
          </w:p>
        </w:tc>
        <w:tc>
          <w:tcPr>
            <w:tcW w:w="859" w:type="pct"/>
            <w:shd w:val="clear" w:color="auto" w:fill="auto"/>
          </w:tcPr>
          <w:p w:rsidR="00A35E21" w:rsidRPr="00574564" w:rsidRDefault="00A35E21" w:rsidP="00574564">
            <w:pPr>
              <w:spacing w:before="0"/>
              <w:jc w:val="center"/>
              <w:rPr>
                <w:rFonts w:eastAsia="Calibri" w:cs="Arial"/>
                <w:b/>
                <w:bCs/>
                <w:iCs/>
              </w:rPr>
            </w:pPr>
          </w:p>
          <w:p w:rsidR="00A35E21" w:rsidRPr="00574564" w:rsidRDefault="00A35E21" w:rsidP="00574564">
            <w:pPr>
              <w:spacing w:before="0"/>
              <w:jc w:val="center"/>
              <w:rPr>
                <w:rFonts w:eastAsia="Calibri" w:cs="Arial"/>
                <w:b/>
                <w:bCs/>
                <w:iCs/>
              </w:rPr>
            </w:pPr>
            <w:r w:rsidRPr="00574564">
              <w:rPr>
                <w:rFonts w:eastAsia="Calibri" w:cs="Arial"/>
                <w:b/>
                <w:bCs/>
                <w:iCs/>
              </w:rPr>
              <w:t>Укупна вредност</w:t>
            </w:r>
          </w:p>
          <w:p w:rsidR="00A35E21" w:rsidRPr="00574564" w:rsidRDefault="00A35E21" w:rsidP="00574564">
            <w:pPr>
              <w:spacing w:before="0"/>
              <w:jc w:val="center"/>
              <w:rPr>
                <w:rFonts w:eastAsia="Calibri" w:cs="Arial"/>
                <w:b/>
                <w:bCs/>
                <w:iCs/>
              </w:rPr>
            </w:pPr>
            <w:r w:rsidRPr="00574564">
              <w:rPr>
                <w:rFonts w:eastAsia="Calibri" w:cs="Arial"/>
                <w:b/>
                <w:bCs/>
                <w:iCs/>
                <w:lang w:val="sr-Cyrl-RS"/>
              </w:rPr>
              <w:t xml:space="preserve">испоручених добара </w:t>
            </w:r>
            <w:r w:rsidRPr="00574564">
              <w:rPr>
                <w:rFonts w:eastAsia="Calibri" w:cs="Arial"/>
                <w:b/>
                <w:bCs/>
                <w:iCs/>
              </w:rPr>
              <w:t>без</w:t>
            </w:r>
          </w:p>
          <w:p w:rsidR="00A35E21" w:rsidRPr="00574564" w:rsidRDefault="00A35E21" w:rsidP="00574564">
            <w:pPr>
              <w:spacing w:before="0"/>
              <w:jc w:val="center"/>
              <w:rPr>
                <w:rFonts w:eastAsia="Calibri" w:cs="Arial"/>
                <w:b/>
                <w:bCs/>
                <w:iCs/>
              </w:rPr>
            </w:pPr>
            <w:r w:rsidRPr="00574564">
              <w:rPr>
                <w:rFonts w:eastAsia="Calibri" w:cs="Arial"/>
                <w:b/>
                <w:bCs/>
                <w:iCs/>
              </w:rPr>
              <w:t>ПДВ</w:t>
            </w:r>
          </w:p>
          <w:p w:rsidR="00A35E21" w:rsidRPr="00574564" w:rsidRDefault="00A35E21" w:rsidP="00574564">
            <w:pPr>
              <w:spacing w:before="0"/>
              <w:rPr>
                <w:rFonts w:eastAsia="Calibri" w:cs="Arial"/>
                <w:b/>
                <w:bCs/>
                <w:iCs/>
              </w:rPr>
            </w:pPr>
            <w:r w:rsidRPr="00574564">
              <w:rPr>
                <w:rFonts w:eastAsia="Calibri" w:cs="Arial"/>
                <w:b/>
                <w:bCs/>
                <w:iCs/>
                <w:lang w:val="sr-Cyrl-RS"/>
              </w:rPr>
              <w:t xml:space="preserve">     Дин</w:t>
            </w:r>
          </w:p>
        </w:tc>
        <w:tc>
          <w:tcPr>
            <w:tcW w:w="1145" w:type="pct"/>
          </w:tcPr>
          <w:p w:rsidR="00A35E21" w:rsidRPr="00574564" w:rsidRDefault="00A35E21" w:rsidP="00574564">
            <w:pPr>
              <w:spacing w:before="0"/>
              <w:ind w:left="720"/>
              <w:jc w:val="center"/>
              <w:rPr>
                <w:rFonts w:eastAsia="Calibri" w:cs="Arial"/>
                <w:b/>
                <w:bCs/>
                <w:iCs/>
              </w:rPr>
            </w:pPr>
          </w:p>
        </w:tc>
      </w:tr>
    </w:tbl>
    <w:p w:rsidR="00A35E21" w:rsidRPr="00574564" w:rsidRDefault="00A35E21" w:rsidP="00574564">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A35E21" w:rsidRPr="00574564" w:rsidTr="00DD3FAC">
        <w:trPr>
          <w:jc w:val="center"/>
        </w:trPr>
        <w:tc>
          <w:tcPr>
            <w:tcW w:w="3882" w:type="dxa"/>
          </w:tcPr>
          <w:p w:rsidR="00A35E21" w:rsidRPr="00574564" w:rsidRDefault="00A35E21" w:rsidP="00574564">
            <w:pPr>
              <w:spacing w:before="0"/>
              <w:jc w:val="center"/>
              <w:rPr>
                <w:rFonts w:cs="Arial"/>
              </w:rPr>
            </w:pPr>
            <w:r w:rsidRPr="00574564">
              <w:rPr>
                <w:rFonts w:cs="Arial"/>
              </w:rPr>
              <w:t>Датум:</w:t>
            </w:r>
          </w:p>
        </w:tc>
        <w:tc>
          <w:tcPr>
            <w:tcW w:w="2127" w:type="dxa"/>
          </w:tcPr>
          <w:p w:rsidR="00A35E21" w:rsidRPr="00574564" w:rsidRDefault="00A35E21" w:rsidP="00574564">
            <w:pPr>
              <w:spacing w:before="0"/>
              <w:jc w:val="center"/>
              <w:rPr>
                <w:rFonts w:cs="Arial"/>
                <w:lang w:val="ru-RU"/>
              </w:rPr>
            </w:pPr>
          </w:p>
        </w:tc>
        <w:tc>
          <w:tcPr>
            <w:tcW w:w="4022" w:type="dxa"/>
          </w:tcPr>
          <w:p w:rsidR="00A35E21" w:rsidRPr="00574564" w:rsidRDefault="00A35E21" w:rsidP="00574564">
            <w:pPr>
              <w:spacing w:before="0"/>
              <w:jc w:val="center"/>
              <w:rPr>
                <w:rFonts w:cs="Arial"/>
                <w:lang w:val="ru-RU"/>
              </w:rPr>
            </w:pPr>
            <w:r w:rsidRPr="00574564">
              <w:rPr>
                <w:rFonts w:cs="Arial"/>
                <w:lang w:val="sr-Cyrl-CS"/>
              </w:rPr>
              <w:t>П</w:t>
            </w:r>
            <w:r w:rsidRPr="00574564">
              <w:rPr>
                <w:rFonts w:cs="Arial"/>
              </w:rPr>
              <w:t>онуђач</w:t>
            </w:r>
            <w:r w:rsidRPr="00574564">
              <w:rPr>
                <w:rFonts w:cs="Arial"/>
                <w:lang w:val="ru-RU"/>
              </w:rPr>
              <w:t>:</w:t>
            </w:r>
          </w:p>
        </w:tc>
      </w:tr>
      <w:tr w:rsidR="00A35E21" w:rsidRPr="00574564" w:rsidTr="00DD3FAC">
        <w:trPr>
          <w:jc w:val="center"/>
        </w:trPr>
        <w:tc>
          <w:tcPr>
            <w:tcW w:w="3882" w:type="dxa"/>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rPr>
            </w:pPr>
            <w:r w:rsidRPr="00574564">
              <w:rPr>
                <w:rFonts w:cs="Arial"/>
              </w:rPr>
              <w:t>М.П.</w:t>
            </w:r>
          </w:p>
        </w:tc>
        <w:tc>
          <w:tcPr>
            <w:tcW w:w="4022" w:type="dxa"/>
          </w:tcPr>
          <w:p w:rsidR="00A35E21" w:rsidRPr="00574564" w:rsidRDefault="00A35E21" w:rsidP="00574564">
            <w:pPr>
              <w:spacing w:before="0"/>
              <w:jc w:val="center"/>
              <w:rPr>
                <w:rFonts w:cs="Arial"/>
                <w:lang w:val="ru-RU"/>
              </w:rPr>
            </w:pPr>
          </w:p>
        </w:tc>
      </w:tr>
      <w:tr w:rsidR="00A35E21" w:rsidRPr="00574564" w:rsidTr="00DD3FAC">
        <w:trPr>
          <w:jc w:val="center"/>
        </w:trPr>
        <w:tc>
          <w:tcPr>
            <w:tcW w:w="3882" w:type="dxa"/>
            <w:tcBorders>
              <w:bottom w:val="single" w:sz="4" w:space="0" w:color="auto"/>
            </w:tcBorders>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lang w:val="ru-RU"/>
              </w:rPr>
            </w:pPr>
          </w:p>
        </w:tc>
        <w:tc>
          <w:tcPr>
            <w:tcW w:w="4022" w:type="dxa"/>
            <w:tcBorders>
              <w:bottom w:val="single" w:sz="4" w:space="0" w:color="auto"/>
            </w:tcBorders>
          </w:tcPr>
          <w:p w:rsidR="00A35E21" w:rsidRPr="00574564" w:rsidRDefault="00A35E21" w:rsidP="00574564">
            <w:pPr>
              <w:spacing w:before="0"/>
              <w:jc w:val="center"/>
              <w:rPr>
                <w:rFonts w:cs="Arial"/>
                <w:lang w:val="ru-RU"/>
              </w:rPr>
            </w:pPr>
          </w:p>
        </w:tc>
      </w:tr>
      <w:tr w:rsidR="00A35E21" w:rsidRPr="00574564" w:rsidTr="00DD3FAC">
        <w:trPr>
          <w:trHeight w:val="389"/>
          <w:jc w:val="center"/>
        </w:trPr>
        <w:tc>
          <w:tcPr>
            <w:tcW w:w="3882" w:type="dxa"/>
            <w:tcBorders>
              <w:top w:val="single" w:sz="4" w:space="0" w:color="auto"/>
            </w:tcBorders>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lang w:val="ru-RU"/>
              </w:rPr>
            </w:pPr>
          </w:p>
        </w:tc>
        <w:tc>
          <w:tcPr>
            <w:tcW w:w="4022" w:type="dxa"/>
            <w:tcBorders>
              <w:top w:val="single" w:sz="4" w:space="0" w:color="auto"/>
            </w:tcBorders>
          </w:tcPr>
          <w:p w:rsidR="00A35E21" w:rsidRPr="00574564" w:rsidRDefault="00A35E21" w:rsidP="00574564">
            <w:pPr>
              <w:spacing w:before="0"/>
              <w:jc w:val="center"/>
              <w:rPr>
                <w:rFonts w:cs="Arial"/>
                <w:lang w:val="ru-RU"/>
              </w:rPr>
            </w:pPr>
          </w:p>
        </w:tc>
      </w:tr>
    </w:tbl>
    <w:p w:rsidR="00A35E21" w:rsidRPr="00574564" w:rsidRDefault="00A35E21" w:rsidP="00574564">
      <w:pPr>
        <w:spacing w:before="0"/>
        <w:rPr>
          <w:rFonts w:eastAsia="Symbol" w:cs="Arial"/>
          <w:b/>
          <w:bCs/>
          <w:i/>
          <w:kern w:val="28"/>
        </w:rPr>
      </w:pPr>
      <w:r w:rsidRPr="00574564">
        <w:rPr>
          <w:rFonts w:eastAsia="Symbol" w:cs="Arial"/>
          <w:b/>
          <w:bCs/>
          <w:i/>
          <w:kern w:val="28"/>
        </w:rPr>
        <w:t xml:space="preserve">Напомена: </w:t>
      </w:r>
    </w:p>
    <w:p w:rsidR="00A35E21" w:rsidRPr="00574564" w:rsidRDefault="00A35E21" w:rsidP="00574564">
      <w:pPr>
        <w:spacing w:before="0"/>
        <w:rPr>
          <w:rFonts w:eastAsia="TimesNewRomanPS-BoldMT" w:cs="Arial"/>
          <w:i/>
          <w:lang w:val="sr-Cyrl-CS"/>
        </w:rPr>
      </w:pPr>
      <w:r w:rsidRPr="00574564">
        <w:rPr>
          <w:rFonts w:eastAsia="TimesNewRomanPS-BoldMT" w:cs="Arial"/>
          <w:i/>
        </w:rPr>
        <w:t xml:space="preserve">Уколико </w:t>
      </w:r>
      <w:r w:rsidRPr="00574564">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574564">
        <w:rPr>
          <w:rFonts w:eastAsia="TimesNewRomanPS-BoldMT" w:cs="Arial"/>
          <w:i/>
        </w:rPr>
        <w:t>.</w:t>
      </w:r>
    </w:p>
    <w:p w:rsidR="00A35E21" w:rsidRPr="00574564" w:rsidRDefault="00A35E21" w:rsidP="00574564">
      <w:pPr>
        <w:spacing w:before="0"/>
        <w:rPr>
          <w:rFonts w:cs="Arial"/>
          <w:lang w:val="sr-Cyrl-CS"/>
        </w:rPr>
      </w:pPr>
      <w:r w:rsidRPr="00574564">
        <w:rPr>
          <w:rFonts w:cs="Arial"/>
          <w:i/>
        </w:rPr>
        <w:t>Приликом подношења понуде овај образац копирати у потребном броју примерака.</w:t>
      </w:r>
    </w:p>
    <w:p w:rsidR="00A35E21" w:rsidRPr="00574564" w:rsidRDefault="00A35E21" w:rsidP="00574564">
      <w:pPr>
        <w:spacing w:before="0"/>
        <w:rPr>
          <w:rFonts w:cs="Arial"/>
          <w:b/>
          <w:bCs/>
          <w:kern w:val="28"/>
          <w:lang w:val="sr-Cyrl-CS" w:eastAsia="ar-SA"/>
        </w:rPr>
      </w:pPr>
      <w:r w:rsidRPr="00574564">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D1640" w:rsidRDefault="006D1640">
      <w:pPr>
        <w:spacing w:before="0"/>
        <w:jc w:val="left"/>
        <w:rPr>
          <w:rFonts w:cs="Arial"/>
          <w:b/>
        </w:rPr>
      </w:pPr>
      <w:r>
        <w:rPr>
          <w:rFonts w:cs="Arial"/>
          <w:b/>
        </w:rPr>
        <w:br w:type="page"/>
      </w:r>
    </w:p>
    <w:p w:rsidR="00A35E21" w:rsidRPr="006D1640" w:rsidRDefault="00A35E21" w:rsidP="00574564">
      <w:pPr>
        <w:spacing w:before="0"/>
        <w:jc w:val="right"/>
        <w:outlineLvl w:val="1"/>
        <w:rPr>
          <w:rFonts w:cs="Arial"/>
          <w:b/>
          <w:lang w:val="sr-Latn-RS"/>
        </w:rPr>
      </w:pPr>
      <w:r w:rsidRPr="00574564">
        <w:rPr>
          <w:rFonts w:cs="Arial"/>
          <w:b/>
        </w:rPr>
        <w:lastRenderedPageBreak/>
        <w:t xml:space="preserve">ОБРАЗАЦ </w:t>
      </w:r>
      <w:r w:rsidR="005C5451">
        <w:rPr>
          <w:rFonts w:cs="Arial"/>
          <w:b/>
        </w:rPr>
        <w:t>6</w:t>
      </w:r>
      <w:r w:rsidRPr="00574564">
        <w:rPr>
          <w:rFonts w:cs="Arial"/>
          <w:b/>
          <w:lang w:val="sr-Cyrl-RS"/>
        </w:rPr>
        <w:t>.</w:t>
      </w:r>
    </w:p>
    <w:p w:rsidR="00A35E21" w:rsidRPr="00574564" w:rsidRDefault="00A35E21" w:rsidP="00574564">
      <w:pPr>
        <w:spacing w:before="0"/>
        <w:jc w:val="center"/>
        <w:rPr>
          <w:rFonts w:cs="Arial"/>
          <w:b/>
        </w:rPr>
      </w:pPr>
      <w:r w:rsidRPr="00574564">
        <w:rPr>
          <w:rFonts w:cs="Arial"/>
          <w:b/>
        </w:rPr>
        <w:t>ПОТВРДА О РЕФЕРЕНТНИМ НАБАВКАМА</w:t>
      </w:r>
    </w:p>
    <w:p w:rsidR="00A35E21" w:rsidRPr="00574564" w:rsidRDefault="00A35E21" w:rsidP="00574564">
      <w:pPr>
        <w:spacing w:before="0"/>
        <w:jc w:val="center"/>
        <w:rPr>
          <w:rFonts w:cs="Arial"/>
          <w:lang w:val="sr-Cyrl-RS"/>
        </w:rPr>
      </w:pPr>
    </w:p>
    <w:p w:rsidR="00A35E21" w:rsidRPr="00574564" w:rsidRDefault="00A35E21" w:rsidP="00574564">
      <w:pPr>
        <w:tabs>
          <w:tab w:val="left" w:pos="0"/>
          <w:tab w:val="left" w:pos="330"/>
          <w:tab w:val="left" w:pos="540"/>
        </w:tabs>
        <w:spacing w:before="0"/>
        <w:jc w:val="left"/>
        <w:rPr>
          <w:rFonts w:eastAsia="Calibri" w:cs="Arial"/>
        </w:rPr>
      </w:pPr>
      <w:r w:rsidRPr="00574564">
        <w:rPr>
          <w:rFonts w:eastAsia="Calibri" w:cs="Arial"/>
          <w:lang w:val="ru-RU"/>
        </w:rPr>
        <w:t>Наручилац односно крајњи корисник</w:t>
      </w:r>
      <w:r w:rsidRPr="00574564">
        <w:rPr>
          <w:rFonts w:eastAsia="Calibri" w:cs="Arial"/>
        </w:rPr>
        <w:t>__________________________</w:t>
      </w:r>
    </w:p>
    <w:p w:rsidR="00A35E21" w:rsidRPr="00574564" w:rsidRDefault="00A35E21" w:rsidP="00574564">
      <w:pPr>
        <w:tabs>
          <w:tab w:val="left" w:pos="0"/>
          <w:tab w:val="left" w:pos="330"/>
          <w:tab w:val="left" w:pos="540"/>
        </w:tabs>
        <w:spacing w:before="0"/>
        <w:ind w:left="6"/>
        <w:jc w:val="center"/>
        <w:rPr>
          <w:rFonts w:eastAsia="Calibri" w:cs="Arial"/>
        </w:rPr>
      </w:pPr>
      <w:r w:rsidRPr="00574564">
        <w:rPr>
          <w:rFonts w:cs="Arial"/>
          <w:bCs/>
          <w:kern w:val="28"/>
          <w:lang w:val="sr-Cyrl-RS"/>
        </w:rPr>
        <w:t xml:space="preserve">                                             </w:t>
      </w:r>
      <w:r w:rsidRPr="00574564">
        <w:rPr>
          <w:rFonts w:cs="Arial"/>
          <w:bCs/>
          <w:kern w:val="28"/>
        </w:rPr>
        <w:t>(назив и седиште наручиоца)</w:t>
      </w:r>
    </w:p>
    <w:p w:rsidR="00A35E21" w:rsidRPr="00574564" w:rsidRDefault="00A35E21" w:rsidP="00574564">
      <w:pPr>
        <w:spacing w:before="0"/>
        <w:jc w:val="left"/>
        <w:rPr>
          <w:rFonts w:cs="Arial"/>
        </w:rPr>
      </w:pPr>
      <w:r w:rsidRPr="00574564">
        <w:rPr>
          <w:rFonts w:cs="Arial"/>
        </w:rPr>
        <w:t>Лице за контакт:     _______________________________________</w:t>
      </w:r>
    </w:p>
    <w:p w:rsidR="00A35E21" w:rsidRPr="00574564" w:rsidRDefault="00A35E21" w:rsidP="00574564">
      <w:pPr>
        <w:spacing w:before="0"/>
        <w:jc w:val="center"/>
        <w:rPr>
          <w:rFonts w:cs="Arial"/>
        </w:rPr>
      </w:pPr>
      <w:r w:rsidRPr="00574564">
        <w:rPr>
          <w:rFonts w:cs="Arial"/>
        </w:rPr>
        <w:t>(име, презиме,  контакт телефон)</w:t>
      </w:r>
    </w:p>
    <w:p w:rsidR="00A35E21" w:rsidRPr="00574564" w:rsidRDefault="00A35E21" w:rsidP="00574564">
      <w:pPr>
        <w:spacing w:before="0"/>
        <w:jc w:val="left"/>
        <w:rPr>
          <w:rFonts w:cs="Arial"/>
        </w:rPr>
      </w:pPr>
      <w:r w:rsidRPr="00574564">
        <w:rPr>
          <w:rFonts w:cs="Arial"/>
        </w:rPr>
        <w:t>Овим путем потврђујем да је ______________________________</w:t>
      </w:r>
    </w:p>
    <w:p w:rsidR="00A35E21" w:rsidRPr="00574564" w:rsidRDefault="00A35E21" w:rsidP="00574564">
      <w:pPr>
        <w:spacing w:before="0"/>
        <w:jc w:val="center"/>
        <w:rPr>
          <w:rFonts w:cs="Arial"/>
        </w:rPr>
      </w:pPr>
      <w:r w:rsidRPr="00574564">
        <w:rPr>
          <w:rFonts w:cs="Arial"/>
        </w:rPr>
        <w:t>(навести назив седиште  понуђача)</w:t>
      </w:r>
    </w:p>
    <w:p w:rsidR="00A35E21" w:rsidRPr="00574564" w:rsidRDefault="00A35E21" w:rsidP="00574564">
      <w:pPr>
        <w:spacing w:before="0"/>
        <w:jc w:val="center"/>
        <w:rPr>
          <w:rFonts w:cs="Arial"/>
        </w:rPr>
      </w:pPr>
    </w:p>
    <w:p w:rsidR="00A35E21" w:rsidRPr="00574564" w:rsidRDefault="00A35E21" w:rsidP="00574564">
      <w:pPr>
        <w:spacing w:before="0"/>
        <w:contextualSpacing/>
        <w:jc w:val="center"/>
        <w:rPr>
          <w:rFonts w:cs="Arial"/>
          <w:b/>
          <w:i/>
          <w:lang w:val="sr-Cyrl-CS" w:eastAsia="ar-SA"/>
        </w:rPr>
      </w:pPr>
      <w:r w:rsidRPr="00574564">
        <w:rPr>
          <w:rFonts w:cs="Arial"/>
          <w:b/>
          <w:lang w:val="sr-Cyrl-CS" w:eastAsia="ar-SA"/>
        </w:rPr>
        <w:t xml:space="preserve">Самостално/ као члан групе понуђача/ као подизвођач </w:t>
      </w:r>
      <w:r w:rsidRPr="00574564">
        <w:rPr>
          <w:rFonts w:cs="Arial"/>
          <w:b/>
          <w:i/>
          <w:lang w:val="sr-Cyrl-CS" w:eastAsia="ar-SA"/>
        </w:rPr>
        <w:t>(непотребно прецртати или избрисати)</w:t>
      </w:r>
    </w:p>
    <w:p w:rsidR="00A35E21" w:rsidRPr="00574564" w:rsidRDefault="00A35E21" w:rsidP="00574564">
      <w:pPr>
        <w:spacing w:before="0"/>
        <w:contextualSpacing/>
        <w:jc w:val="center"/>
        <w:rPr>
          <w:rFonts w:cs="Arial"/>
          <w:b/>
          <w:lang w:val="sr-Cyrl-CS" w:eastAsia="ar-SA"/>
        </w:rPr>
      </w:pPr>
    </w:p>
    <w:p w:rsidR="00A35E21" w:rsidRPr="00574564" w:rsidRDefault="00A35E21" w:rsidP="00574564">
      <w:pPr>
        <w:spacing w:before="0"/>
        <w:rPr>
          <w:rFonts w:cs="Arial"/>
          <w:lang w:val="sr-Latn-RS"/>
        </w:rPr>
      </w:pPr>
      <w:r w:rsidRPr="00574564">
        <w:rPr>
          <w:rFonts w:cs="Arial"/>
        </w:rPr>
        <w:t>за наше потребе и</w:t>
      </w:r>
      <w:r w:rsidRPr="00574564">
        <w:rPr>
          <w:rFonts w:cs="Arial"/>
          <w:lang w:val="sr-Cyrl-RS"/>
        </w:rPr>
        <w:t>споручио</w:t>
      </w:r>
      <w:r w:rsidRPr="00574564">
        <w:rPr>
          <w:rFonts w:cs="Arial"/>
        </w:rPr>
        <w:t xml:space="preserve">: </w:t>
      </w:r>
      <w:r w:rsidRPr="00574564">
        <w:rPr>
          <w:rFonts w:cs="Arial"/>
          <w:lang w:val="sr-Latn-RS"/>
        </w:rPr>
        <w:t>___________________________________________</w:t>
      </w:r>
    </w:p>
    <w:p w:rsidR="00A35E21" w:rsidRPr="00574564" w:rsidRDefault="00A35E21" w:rsidP="00574564">
      <w:pPr>
        <w:spacing w:before="0"/>
        <w:rPr>
          <w:rFonts w:cs="Arial"/>
          <w:lang w:val="sr-Cyrl-RS"/>
        </w:rPr>
      </w:pPr>
      <w:r w:rsidRPr="00574564">
        <w:rPr>
          <w:rFonts w:cs="Arial"/>
        </w:rPr>
        <w:t>у уговореном року, обиму и квалитету</w:t>
      </w:r>
      <w:r w:rsidRPr="00574564">
        <w:rPr>
          <w:rFonts w:cs="Arial"/>
          <w:lang w:val="sr-Cyrl-RS"/>
        </w:rPr>
        <w:t>.</w:t>
      </w:r>
    </w:p>
    <w:p w:rsidR="00A35E21" w:rsidRPr="00574564" w:rsidRDefault="00A35E21" w:rsidP="00574564">
      <w:pPr>
        <w:spacing w:before="0"/>
        <w:rPr>
          <w:rFonts w:cs="Arial"/>
        </w:rPr>
      </w:pPr>
    </w:p>
    <w:p w:rsidR="00A35E21" w:rsidRPr="00574564" w:rsidRDefault="00A35E21" w:rsidP="00574564">
      <w:pPr>
        <w:suppressAutoHyphens/>
        <w:spacing w:before="0"/>
        <w:rPr>
          <w:rFonts w:cs="Arial"/>
          <w:b/>
          <w:lang w:val="sr-Cyrl-CS" w:eastAsia="ar-SA"/>
        </w:rPr>
      </w:pPr>
      <w:r w:rsidRPr="00574564">
        <w:rPr>
          <w:rFonts w:cs="Arial"/>
          <w:b/>
          <w:lang w:val="sr-Cyrl-CS" w:eastAsia="ar-SA"/>
        </w:rPr>
        <w:t>Укупна вредност</w:t>
      </w:r>
      <w:r w:rsidRPr="00574564">
        <w:rPr>
          <w:rFonts w:cs="Arial"/>
          <w:lang w:val="sr-Cyrl-CS" w:eastAsia="ar-SA"/>
        </w:rPr>
        <w:t xml:space="preserve"> испоручених добара  износи __________динара без ПДВ, </w:t>
      </w:r>
      <w:r w:rsidRPr="00574564">
        <w:rPr>
          <w:rFonts w:cs="Arial"/>
          <w:b/>
          <w:lang w:val="sr-Cyrl-CS" w:eastAsia="ar-SA"/>
        </w:rPr>
        <w:t>од чега је наведени понуђач успешно испоручио добра у вредности од _____________ динара без ПДВ</w:t>
      </w:r>
    </w:p>
    <w:p w:rsidR="00A35E21" w:rsidRPr="00574564" w:rsidRDefault="00A35E21" w:rsidP="00574564">
      <w:pPr>
        <w:suppressAutoHyphens/>
        <w:spacing w:before="0"/>
        <w:rPr>
          <w:rFonts w:cs="Arial"/>
          <w:b/>
          <w:lang w:val="sr-Cyrl-CS" w:eastAsia="ar-SA"/>
        </w:rPr>
      </w:pPr>
    </w:p>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2347"/>
        <w:gridCol w:w="1254"/>
        <w:gridCol w:w="1598"/>
        <w:gridCol w:w="2161"/>
      </w:tblGrid>
      <w:tr w:rsidR="00A35E21" w:rsidRPr="00574564" w:rsidTr="006D1640">
        <w:trPr>
          <w:trHeight w:val="1074"/>
        </w:trPr>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A35E21" w:rsidRPr="00574564" w:rsidRDefault="00A35E21" w:rsidP="00574564">
            <w:pPr>
              <w:spacing w:before="0"/>
              <w:jc w:val="center"/>
              <w:rPr>
                <w:rFonts w:eastAsia="Calibri" w:cs="Arial"/>
              </w:rPr>
            </w:pPr>
            <w:r w:rsidRPr="00574564">
              <w:rPr>
                <w:rFonts w:eastAsia="Calibri" w:cs="Arial"/>
              </w:rPr>
              <w:t>Датум  закључења уговора</w:t>
            </w:r>
          </w:p>
        </w:tc>
        <w:tc>
          <w:tcPr>
            <w:tcW w:w="1301" w:type="pct"/>
            <w:tcBorders>
              <w:top w:val="single" w:sz="4" w:space="0" w:color="auto"/>
              <w:left w:val="single" w:sz="4" w:space="0" w:color="auto"/>
              <w:bottom w:val="single" w:sz="4" w:space="0" w:color="auto"/>
              <w:right w:val="single" w:sz="4" w:space="0" w:color="auto"/>
            </w:tcBorders>
            <w:vAlign w:val="center"/>
          </w:tcPr>
          <w:p w:rsidR="00A35E21" w:rsidRPr="00574564" w:rsidRDefault="00A35E21" w:rsidP="00574564">
            <w:pPr>
              <w:spacing w:before="0"/>
              <w:jc w:val="center"/>
              <w:rPr>
                <w:rFonts w:eastAsia="Calibri" w:cs="Arial"/>
              </w:rPr>
            </w:pPr>
            <w:r w:rsidRPr="00574564">
              <w:rPr>
                <w:rFonts w:eastAsia="Calibri" w:cs="Arial"/>
                <w:lang w:val="sr-Cyrl-RS"/>
              </w:rPr>
              <w:t>Период  р</w:t>
            </w:r>
            <w:r w:rsidRPr="00574564">
              <w:rPr>
                <w:rFonts w:eastAsia="Calibri" w:cs="Arial"/>
              </w:rPr>
              <w:t>еализације уговора</w:t>
            </w:r>
          </w:p>
          <w:p w:rsidR="00A35E21" w:rsidRPr="00574564" w:rsidRDefault="00A35E21" w:rsidP="00574564">
            <w:pPr>
              <w:spacing w:before="0"/>
              <w:jc w:val="center"/>
              <w:rPr>
                <w:rFonts w:eastAsia="Calibri" w:cs="Arial"/>
                <w:lang w:val="sr-Cyrl-RS"/>
              </w:rPr>
            </w:pPr>
            <w:r w:rsidRPr="00574564">
              <w:rPr>
                <w:rFonts w:eastAsia="Calibri" w:cs="Arial"/>
                <w:lang w:val="sr-Cyrl-RS"/>
              </w:rPr>
              <w:t>од ____ до ____</w:t>
            </w:r>
          </w:p>
        </w:tc>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A35E21" w:rsidRPr="00574564" w:rsidRDefault="00A35E21" w:rsidP="00574564">
            <w:pPr>
              <w:spacing w:before="0"/>
              <w:jc w:val="center"/>
              <w:rPr>
                <w:rFonts w:eastAsia="Calibri" w:cs="Arial"/>
              </w:rPr>
            </w:pPr>
            <w:r w:rsidRPr="00574564">
              <w:rPr>
                <w:rFonts w:eastAsia="Calibri" w:cs="Arial"/>
              </w:rPr>
              <w:t>Вредност уговора без ПДВ</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rsidR="00A35E21" w:rsidRPr="00574564" w:rsidRDefault="00A35E21" w:rsidP="00574564">
            <w:pPr>
              <w:spacing w:before="0"/>
              <w:jc w:val="center"/>
              <w:rPr>
                <w:rFonts w:eastAsia="Calibri" w:cs="Arial"/>
              </w:rPr>
            </w:pPr>
            <w:r w:rsidRPr="00574564">
              <w:rPr>
                <w:rFonts w:eastAsia="Calibri" w:cs="Arial"/>
                <w:lang w:val="sr-Cyrl-RS"/>
              </w:rPr>
              <w:t xml:space="preserve">УКУПНА </w:t>
            </w:r>
            <w:r w:rsidRPr="00574564">
              <w:rPr>
                <w:rFonts w:eastAsia="Calibri" w:cs="Arial"/>
              </w:rPr>
              <w:t xml:space="preserve">Вредност </w:t>
            </w:r>
            <w:r w:rsidRPr="00574564">
              <w:rPr>
                <w:rFonts w:eastAsia="Calibri" w:cs="Arial"/>
                <w:lang w:val="sr-Cyrl-RS"/>
              </w:rPr>
              <w:t>испоручених добара</w:t>
            </w:r>
            <w:r w:rsidRPr="00574564">
              <w:rPr>
                <w:rFonts w:eastAsia="Calibri" w:cs="Arial"/>
              </w:rPr>
              <w:t xml:space="preserve"> без ПДВ</w:t>
            </w:r>
          </w:p>
          <w:p w:rsidR="00A35E21" w:rsidRPr="00574564" w:rsidRDefault="00A35E21" w:rsidP="00574564">
            <w:pPr>
              <w:spacing w:before="0"/>
              <w:jc w:val="center"/>
              <w:rPr>
                <w:rFonts w:eastAsia="Calibri" w:cs="Arial"/>
                <w:lang w:val="sr-Cyrl-RS"/>
              </w:rPr>
            </w:pPr>
            <w:r w:rsidRPr="00574564">
              <w:rPr>
                <w:rFonts w:eastAsia="Calibri" w:cs="Arial"/>
                <w:lang w:val="sr-Cyrl-RS"/>
              </w:rPr>
              <w:t>Дин/</w:t>
            </w:r>
            <w:r w:rsidRPr="00574564">
              <w:rPr>
                <w:rFonts w:eastAsia="Calibri" w:cs="Arial"/>
              </w:rPr>
              <w:t>EUR</w:t>
            </w:r>
          </w:p>
        </w:tc>
        <w:tc>
          <w:tcPr>
            <w:tcW w:w="1199"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jc w:val="center"/>
              <w:rPr>
                <w:rFonts w:eastAsia="Calibri" w:cs="Arial"/>
                <w:lang w:val="sr-Cyrl-RS"/>
              </w:rPr>
            </w:pPr>
            <w:r w:rsidRPr="00574564">
              <w:rPr>
                <w:rFonts w:eastAsia="Calibri" w:cs="Arial"/>
              </w:rPr>
              <w:t xml:space="preserve">Вредност </w:t>
            </w:r>
            <w:r w:rsidRPr="00574564">
              <w:rPr>
                <w:rFonts w:eastAsia="Calibri" w:cs="Arial"/>
                <w:lang w:val="sr-Cyrl-RS"/>
              </w:rPr>
              <w:t xml:space="preserve">испоручених добара од стране понуђача </w:t>
            </w:r>
            <w:r w:rsidRPr="00574564">
              <w:rPr>
                <w:rFonts w:eastAsia="TimesNewRomanPSMT" w:cs="Arial"/>
                <w:b/>
                <w:i/>
                <w:lang w:val="sr-Cyrl-RS" w:eastAsia="ar-SA"/>
              </w:rPr>
              <w:t xml:space="preserve"> за кога се издаје Потврда</w:t>
            </w:r>
          </w:p>
        </w:tc>
      </w:tr>
      <w:tr w:rsidR="00A35E21" w:rsidRPr="00574564" w:rsidTr="006D1640">
        <w:tc>
          <w:tcPr>
            <w:tcW w:w="920"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1301"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rPr>
                <w:rFonts w:eastAsia="Calibri" w:cs="Arial"/>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1199"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rPr>
                <w:rFonts w:eastAsia="Calibri" w:cs="Arial"/>
              </w:rPr>
            </w:pPr>
          </w:p>
        </w:tc>
      </w:tr>
      <w:tr w:rsidR="00A35E21" w:rsidRPr="00574564" w:rsidTr="006D1640">
        <w:tc>
          <w:tcPr>
            <w:tcW w:w="920"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1301"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rPr>
                <w:rFonts w:eastAsia="Calibri" w:cs="Arial"/>
              </w:rPr>
            </w:pP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A35E21" w:rsidRPr="00574564" w:rsidRDefault="00A35E21" w:rsidP="00574564">
            <w:pPr>
              <w:spacing w:before="0"/>
              <w:rPr>
                <w:rFonts w:eastAsia="Calibri" w:cs="Arial"/>
              </w:rPr>
            </w:pPr>
          </w:p>
        </w:tc>
        <w:tc>
          <w:tcPr>
            <w:tcW w:w="1199" w:type="pct"/>
            <w:tcBorders>
              <w:top w:val="single" w:sz="4" w:space="0" w:color="auto"/>
              <w:left w:val="single" w:sz="4" w:space="0" w:color="auto"/>
              <w:bottom w:val="single" w:sz="4" w:space="0" w:color="auto"/>
              <w:right w:val="single" w:sz="4" w:space="0" w:color="auto"/>
            </w:tcBorders>
          </w:tcPr>
          <w:p w:rsidR="00A35E21" w:rsidRPr="00574564" w:rsidRDefault="00A35E21" w:rsidP="00574564">
            <w:pPr>
              <w:spacing w:before="0"/>
              <w:rPr>
                <w:rFonts w:eastAsia="Calibri" w:cs="Arial"/>
              </w:rPr>
            </w:pPr>
          </w:p>
        </w:tc>
      </w:tr>
    </w:tbl>
    <w:p w:rsidR="00A35E21" w:rsidRPr="00574564" w:rsidRDefault="00A35E21" w:rsidP="00574564">
      <w:pPr>
        <w:suppressAutoHyphens/>
        <w:spacing w:before="0"/>
        <w:rPr>
          <w:rFonts w:cs="Arial"/>
          <w:b/>
          <w:lang w:val="sr-Cyrl-CS" w:eastAsia="ar-SA"/>
        </w:rPr>
      </w:pPr>
    </w:p>
    <w:p w:rsidR="00A35E21" w:rsidRPr="00574564" w:rsidRDefault="00A35E21" w:rsidP="00574564">
      <w:pPr>
        <w:spacing w:before="0"/>
        <w:rPr>
          <w:rFonts w:cs="Arial"/>
          <w:lang w:val="sr-Cyrl-RS"/>
        </w:rPr>
      </w:pPr>
      <w:r w:rsidRPr="00574564">
        <w:rPr>
          <w:rFonts w:cs="Arial"/>
          <w:lang w:val="sr-Cyrl-RS"/>
        </w:rPr>
        <w:t xml:space="preserve">Потврда се издаје ради учешћа у поступку јавне набавке добара </w:t>
      </w:r>
      <w:r w:rsidRPr="00574564">
        <w:rPr>
          <w:rFonts w:cs="Arial"/>
          <w:b/>
          <w:lang w:val="sr-Cyrl-RS"/>
        </w:rPr>
        <w:t>„</w:t>
      </w:r>
      <w:r w:rsidR="008F7EF2" w:rsidRPr="00574564">
        <w:rPr>
          <w:rFonts w:cs="Arial"/>
        </w:rPr>
        <w:t>„</w:t>
      </w:r>
      <w:r w:rsidR="008F7EF2" w:rsidRPr="00574564">
        <w:rPr>
          <w:rFonts w:cs="Arial"/>
          <w:lang w:val="sr-Cyrl-CS"/>
        </w:rPr>
        <w:t>Алати, мерни уређаји и остало за потребе ТЦ ЈП ЕПС</w:t>
      </w:r>
      <w:r w:rsidR="008F7EF2" w:rsidRPr="00574564">
        <w:rPr>
          <w:rFonts w:cs="Arial"/>
        </w:rPr>
        <w:t>“, Партија</w:t>
      </w:r>
      <w:r w:rsidR="008F7EF2" w:rsidRPr="00574564">
        <w:rPr>
          <w:rFonts w:cs="Arial"/>
          <w:lang w:val="sr-Cyrl-RS"/>
        </w:rPr>
        <w:t xml:space="preserve"> бр. </w:t>
      </w:r>
      <w:r w:rsidR="008F7EF2" w:rsidRPr="00574564">
        <w:rPr>
          <w:rFonts w:cs="Arial"/>
        </w:rPr>
        <w:t xml:space="preserve"> __</w:t>
      </w:r>
      <w:r w:rsidR="008F7EF2" w:rsidRPr="00574564">
        <w:rPr>
          <w:rFonts w:cs="Arial"/>
          <w:lang w:val="sr-Cyrl-RS"/>
        </w:rPr>
        <w:t xml:space="preserve">, </w:t>
      </w:r>
      <w:r w:rsidR="008F7EF2" w:rsidRPr="00574564">
        <w:rPr>
          <w:rFonts w:cs="Arial"/>
          <w:lang w:val="ru-RU"/>
        </w:rPr>
        <w:t>ЈН/1000/0641/2017</w:t>
      </w:r>
      <w:r w:rsidR="008F7EF2" w:rsidRPr="00574564">
        <w:rPr>
          <w:rFonts w:cs="Arial"/>
          <w:lang w:val="sr-Cyrl-RS"/>
        </w:rPr>
        <w:t xml:space="preserve"> </w:t>
      </w:r>
      <w:r w:rsidRPr="00574564">
        <w:rPr>
          <w:rFonts w:cs="Arial"/>
          <w:lang w:val="ru-RU"/>
        </w:rPr>
        <w:t>,</w:t>
      </w:r>
      <w:r w:rsidRPr="00574564">
        <w:rPr>
          <w:rFonts w:cs="Arial"/>
          <w:lang w:val="sr-Cyrl-RS"/>
        </w:rPr>
        <w:t>и у друге сврхе се не може користити.</w:t>
      </w:r>
    </w:p>
    <w:p w:rsidR="00A35E21" w:rsidRPr="00574564" w:rsidRDefault="00A35E21" w:rsidP="00574564">
      <w:pPr>
        <w:spacing w:before="0"/>
        <w:rPr>
          <w:rFonts w:cs="Arial"/>
          <w:lang w:val="sr-Cyrl-RS"/>
        </w:rPr>
      </w:pPr>
    </w:p>
    <w:p w:rsidR="00A35E21" w:rsidRPr="00574564" w:rsidRDefault="00A35E21" w:rsidP="00574564">
      <w:pPr>
        <w:spacing w:before="0"/>
        <w:rPr>
          <w:rFonts w:cs="Arial"/>
          <w:lang w:val="sr-Cyrl-RS"/>
        </w:rPr>
      </w:pPr>
      <w:r w:rsidRPr="00574564">
        <w:rPr>
          <w:rFonts w:cs="Arial"/>
          <w:lang w:val="sr-Cyrl-RS"/>
        </w:rPr>
        <w:t xml:space="preserve">Да су подаци тачни својим печатом и потписом потврђује. </w:t>
      </w:r>
    </w:p>
    <w:tbl>
      <w:tblPr>
        <w:tblpPr w:leftFromText="180" w:rightFromText="180" w:vertAnchor="text" w:horzAnchor="margin" w:tblpY="322"/>
        <w:tblW w:w="10031" w:type="dxa"/>
        <w:tblLayout w:type="fixed"/>
        <w:tblLook w:val="0000" w:firstRow="0" w:lastRow="0" w:firstColumn="0" w:lastColumn="0" w:noHBand="0" w:noVBand="0"/>
      </w:tblPr>
      <w:tblGrid>
        <w:gridCol w:w="3882"/>
        <w:gridCol w:w="2127"/>
        <w:gridCol w:w="4022"/>
      </w:tblGrid>
      <w:tr w:rsidR="00A35E21" w:rsidRPr="00574564" w:rsidTr="00DD3FAC">
        <w:tc>
          <w:tcPr>
            <w:tcW w:w="3882" w:type="dxa"/>
          </w:tcPr>
          <w:p w:rsidR="00A35E21" w:rsidRPr="00574564" w:rsidRDefault="00A35E21" w:rsidP="00574564">
            <w:pPr>
              <w:spacing w:before="0"/>
              <w:jc w:val="center"/>
              <w:rPr>
                <w:rFonts w:cs="Arial"/>
              </w:rPr>
            </w:pPr>
            <w:r w:rsidRPr="00574564">
              <w:rPr>
                <w:rFonts w:cs="Arial"/>
              </w:rPr>
              <w:t>Датум:</w:t>
            </w:r>
          </w:p>
        </w:tc>
        <w:tc>
          <w:tcPr>
            <w:tcW w:w="2127" w:type="dxa"/>
          </w:tcPr>
          <w:p w:rsidR="00A35E21" w:rsidRPr="00574564" w:rsidRDefault="00A35E21" w:rsidP="00574564">
            <w:pPr>
              <w:spacing w:before="0"/>
              <w:jc w:val="center"/>
              <w:rPr>
                <w:rFonts w:cs="Arial"/>
                <w:lang w:val="ru-RU"/>
              </w:rPr>
            </w:pPr>
          </w:p>
        </w:tc>
        <w:tc>
          <w:tcPr>
            <w:tcW w:w="4022" w:type="dxa"/>
          </w:tcPr>
          <w:p w:rsidR="00A35E21" w:rsidRPr="00574564" w:rsidRDefault="00A35E21" w:rsidP="00574564">
            <w:pPr>
              <w:spacing w:before="0"/>
              <w:jc w:val="center"/>
              <w:rPr>
                <w:rFonts w:cs="Arial"/>
                <w:lang w:val="ru-RU"/>
              </w:rPr>
            </w:pPr>
            <w:r w:rsidRPr="00574564">
              <w:rPr>
                <w:rFonts w:cs="Arial"/>
                <w:lang w:val="sr-Cyrl-CS"/>
              </w:rPr>
              <w:t>Наручилац:</w:t>
            </w:r>
          </w:p>
        </w:tc>
      </w:tr>
      <w:tr w:rsidR="00A35E21" w:rsidRPr="00574564" w:rsidTr="00DD3FAC">
        <w:tc>
          <w:tcPr>
            <w:tcW w:w="3882" w:type="dxa"/>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rPr>
            </w:pPr>
            <w:r w:rsidRPr="00574564">
              <w:rPr>
                <w:rFonts w:cs="Arial"/>
              </w:rPr>
              <w:t>М.П.</w:t>
            </w:r>
          </w:p>
        </w:tc>
        <w:tc>
          <w:tcPr>
            <w:tcW w:w="4022" w:type="dxa"/>
          </w:tcPr>
          <w:p w:rsidR="00A35E21" w:rsidRPr="00574564" w:rsidRDefault="00A35E21" w:rsidP="00574564">
            <w:pPr>
              <w:spacing w:before="0"/>
              <w:jc w:val="center"/>
              <w:rPr>
                <w:rFonts w:cs="Arial"/>
                <w:lang w:val="ru-RU"/>
              </w:rPr>
            </w:pPr>
          </w:p>
        </w:tc>
      </w:tr>
      <w:tr w:rsidR="00A35E21" w:rsidRPr="00574564" w:rsidTr="00DD3FAC">
        <w:tc>
          <w:tcPr>
            <w:tcW w:w="3882" w:type="dxa"/>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lang w:val="ru-RU"/>
              </w:rPr>
            </w:pPr>
          </w:p>
        </w:tc>
        <w:tc>
          <w:tcPr>
            <w:tcW w:w="4022" w:type="dxa"/>
          </w:tcPr>
          <w:p w:rsidR="00A35E21" w:rsidRPr="00574564" w:rsidRDefault="00A35E21" w:rsidP="00574564">
            <w:pPr>
              <w:spacing w:before="0"/>
              <w:jc w:val="center"/>
              <w:rPr>
                <w:rFonts w:cs="Arial"/>
                <w:lang w:val="ru-RU"/>
              </w:rPr>
            </w:pPr>
          </w:p>
        </w:tc>
      </w:tr>
      <w:tr w:rsidR="00A35E21" w:rsidRPr="00574564" w:rsidTr="00DD3FAC">
        <w:trPr>
          <w:trHeight w:val="389"/>
        </w:trPr>
        <w:tc>
          <w:tcPr>
            <w:tcW w:w="3882" w:type="dxa"/>
          </w:tcPr>
          <w:p w:rsidR="00A35E21" w:rsidRPr="00574564" w:rsidRDefault="00A35E21" w:rsidP="00574564">
            <w:pPr>
              <w:spacing w:before="0"/>
              <w:jc w:val="center"/>
              <w:rPr>
                <w:rFonts w:cs="Arial"/>
              </w:rPr>
            </w:pPr>
          </w:p>
        </w:tc>
        <w:tc>
          <w:tcPr>
            <w:tcW w:w="2127" w:type="dxa"/>
          </w:tcPr>
          <w:p w:rsidR="00A35E21" w:rsidRPr="00574564" w:rsidRDefault="00A35E21" w:rsidP="00574564">
            <w:pPr>
              <w:spacing w:before="0"/>
              <w:jc w:val="center"/>
              <w:rPr>
                <w:rFonts w:cs="Arial"/>
                <w:lang w:val="ru-RU"/>
              </w:rPr>
            </w:pPr>
          </w:p>
        </w:tc>
        <w:tc>
          <w:tcPr>
            <w:tcW w:w="4022" w:type="dxa"/>
          </w:tcPr>
          <w:p w:rsidR="00A35E21" w:rsidRPr="00574564" w:rsidRDefault="00A35E21" w:rsidP="00574564">
            <w:pPr>
              <w:spacing w:before="0"/>
              <w:jc w:val="center"/>
              <w:rPr>
                <w:rFonts w:cs="Arial"/>
                <w:lang w:val="ru-RU"/>
              </w:rPr>
            </w:pPr>
          </w:p>
        </w:tc>
      </w:tr>
    </w:tbl>
    <w:p w:rsidR="00A35E21" w:rsidRPr="00574564" w:rsidRDefault="00A35E21" w:rsidP="00574564">
      <w:pPr>
        <w:spacing w:before="0"/>
        <w:rPr>
          <w:rFonts w:cs="Arial"/>
          <w:b/>
          <w:i/>
        </w:rPr>
      </w:pPr>
      <w:r w:rsidRPr="00574564">
        <w:rPr>
          <w:rFonts w:cs="Arial"/>
          <w:b/>
          <w:i/>
        </w:rPr>
        <w:t>НАПОМЕНА:</w:t>
      </w:r>
    </w:p>
    <w:p w:rsidR="00A35E21" w:rsidRPr="00574564" w:rsidRDefault="00A35E21" w:rsidP="00574564">
      <w:pPr>
        <w:spacing w:before="0"/>
        <w:rPr>
          <w:rFonts w:cs="Arial"/>
          <w:i/>
        </w:rPr>
      </w:pPr>
      <w:r w:rsidRPr="00574564">
        <w:rPr>
          <w:rFonts w:cs="Arial"/>
          <w:i/>
        </w:rPr>
        <w:t>Приликом подношења понуде овај образац копирати у потребном броју примерака.</w:t>
      </w:r>
    </w:p>
    <w:p w:rsidR="00A35E21" w:rsidRPr="00574564" w:rsidRDefault="00A35E21" w:rsidP="00574564">
      <w:pPr>
        <w:spacing w:before="0"/>
        <w:rPr>
          <w:rFonts w:cs="Arial"/>
          <w:i/>
        </w:rPr>
      </w:pPr>
      <w:r w:rsidRPr="00574564">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35E21" w:rsidRPr="00574564" w:rsidRDefault="00A35E21" w:rsidP="00574564">
      <w:pPr>
        <w:suppressAutoHyphens/>
        <w:spacing w:before="0"/>
        <w:rPr>
          <w:rFonts w:eastAsia="TimesNewRomanPSMT" w:cs="Arial"/>
          <w:i/>
          <w:lang w:val="sr-Cyrl-RS" w:eastAsia="ar-SA"/>
        </w:rPr>
      </w:pPr>
    </w:p>
    <w:p w:rsidR="00A35E21" w:rsidRPr="00574564" w:rsidRDefault="00A35E21" w:rsidP="00574564">
      <w:pPr>
        <w:suppressAutoHyphens/>
        <w:spacing w:before="0"/>
        <w:rPr>
          <w:rFonts w:eastAsia="TimesNewRomanPSMT" w:cs="Arial"/>
          <w:i/>
          <w:lang w:val="sr-Cyrl-RS" w:eastAsia="ar-SA"/>
        </w:rPr>
      </w:pPr>
      <w:r w:rsidRPr="00574564">
        <w:rPr>
          <w:rFonts w:eastAsia="TimesNewRomanPSMT" w:cs="Arial"/>
          <w:i/>
          <w:lang w:val="sr-Cyrl-RS" w:eastAsia="ar-SA"/>
        </w:rPr>
        <w:t xml:space="preserve">Уколико је испоруку добара за коју се издаје Потврда, Понуђач извршио као учесник групе у заједничкој понуди или подизвођач, у Потврди се наводи и укупна вредност извршене испоруке добара и вредност испоруке добара коју је извршио Понуђач за кога се издаје Потврда. </w:t>
      </w:r>
    </w:p>
    <w:p w:rsidR="00385DB0" w:rsidRPr="00574564" w:rsidRDefault="00385DB0" w:rsidP="00574564">
      <w:pPr>
        <w:spacing w:before="0"/>
        <w:rPr>
          <w:rFonts w:cs="Arial"/>
        </w:rPr>
      </w:pPr>
    </w:p>
    <w:p w:rsidR="006D1640" w:rsidRDefault="006D1640">
      <w:pPr>
        <w:spacing w:before="0"/>
        <w:jc w:val="left"/>
        <w:rPr>
          <w:rFonts w:cs="Arial"/>
          <w:b/>
        </w:rPr>
      </w:pPr>
      <w:bookmarkStart w:id="273" w:name="_Toc442559947"/>
      <w:r>
        <w:br w:type="page"/>
      </w:r>
    </w:p>
    <w:bookmarkEnd w:id="273"/>
    <w:p w:rsidR="007E7BB8" w:rsidRPr="006D1640" w:rsidRDefault="007E7BB8" w:rsidP="00574564">
      <w:pPr>
        <w:pStyle w:val="KDObrazac"/>
        <w:spacing w:before="0"/>
        <w:rPr>
          <w:lang w:val="sr-Latn-RS"/>
        </w:rPr>
      </w:pPr>
      <w:r w:rsidRPr="00574564">
        <w:lastRenderedPageBreak/>
        <w:t>ОБРАЗАЦ</w:t>
      </w:r>
      <w:r w:rsidR="006D1640">
        <w:rPr>
          <w:lang w:val="sr-Latn-RS"/>
        </w:rPr>
        <w:t xml:space="preserve"> </w:t>
      </w:r>
      <w:r w:rsidR="005C5451">
        <w:rPr>
          <w:lang w:val="sr-Latn-RS"/>
        </w:rPr>
        <w:t>7</w:t>
      </w:r>
      <w:r w:rsidR="006D1640">
        <w:rPr>
          <w:lang w:val="sr-Latn-RS"/>
        </w:rPr>
        <w:t>.</w:t>
      </w:r>
    </w:p>
    <w:p w:rsidR="007E7BB8" w:rsidRPr="00574564" w:rsidRDefault="007E7BB8" w:rsidP="00574564">
      <w:pPr>
        <w:spacing w:before="0"/>
        <w:rPr>
          <w:rFonts w:cs="Arial"/>
          <w:lang w:val="sr-Cyrl-CS"/>
        </w:rPr>
      </w:pPr>
    </w:p>
    <w:p w:rsidR="007E7BB8" w:rsidRDefault="007E7BB8" w:rsidP="00574564">
      <w:pPr>
        <w:spacing w:before="0"/>
        <w:jc w:val="center"/>
        <w:rPr>
          <w:rFonts w:cs="Arial"/>
          <w:b/>
        </w:rPr>
      </w:pPr>
      <w:r w:rsidRPr="00574564">
        <w:rPr>
          <w:rFonts w:cs="Arial"/>
          <w:b/>
        </w:rPr>
        <w:t>ОБРАЗАЦ ТРОШКОВА ПРИПРЕМЕ ПОНУДЕ</w:t>
      </w:r>
    </w:p>
    <w:p w:rsidR="006D1640" w:rsidRPr="00574564" w:rsidRDefault="006D1640" w:rsidP="00574564">
      <w:pPr>
        <w:spacing w:before="0"/>
        <w:jc w:val="center"/>
        <w:rPr>
          <w:rFonts w:cs="Arial"/>
          <w:b/>
        </w:rPr>
      </w:pPr>
    </w:p>
    <w:p w:rsidR="006D1640" w:rsidRDefault="007E7BB8" w:rsidP="00574564">
      <w:pPr>
        <w:spacing w:before="0"/>
        <w:jc w:val="center"/>
        <w:rPr>
          <w:rFonts w:cs="Arial"/>
        </w:rPr>
      </w:pPr>
      <w:r w:rsidRPr="00574564">
        <w:rPr>
          <w:rFonts w:cs="Arial"/>
        </w:rPr>
        <w:t>за јавну набавку добара:</w:t>
      </w:r>
      <w:r w:rsidR="009206B3" w:rsidRPr="00574564">
        <w:rPr>
          <w:rFonts w:cs="Arial"/>
          <w:lang w:val="sr-Cyrl-CS"/>
        </w:rPr>
        <w:t xml:space="preserve"> Алати, мерни уређаји и остало</w:t>
      </w:r>
      <w:r w:rsidR="0005595C" w:rsidRPr="00574564">
        <w:rPr>
          <w:rFonts w:cs="Arial"/>
          <w:lang w:val="sr-Cyrl-CS"/>
        </w:rPr>
        <w:t xml:space="preserve"> за потребе ТЦ ЈП ЕПС</w:t>
      </w:r>
      <w:r w:rsidR="009206B3" w:rsidRPr="00574564">
        <w:rPr>
          <w:rFonts w:cs="Arial"/>
        </w:rPr>
        <w:t>''</w:t>
      </w:r>
      <w:r w:rsidR="00936B25" w:rsidRPr="00574564">
        <w:rPr>
          <w:rFonts w:cs="Arial"/>
        </w:rPr>
        <w:t xml:space="preserve">, </w:t>
      </w:r>
    </w:p>
    <w:p w:rsidR="006D1640" w:rsidRDefault="006D1640" w:rsidP="00574564">
      <w:pPr>
        <w:spacing w:before="0"/>
        <w:jc w:val="center"/>
        <w:rPr>
          <w:rFonts w:cs="Arial"/>
        </w:rPr>
      </w:pPr>
    </w:p>
    <w:p w:rsidR="007E7BB8" w:rsidRDefault="00936B25" w:rsidP="00574564">
      <w:pPr>
        <w:spacing w:before="0"/>
        <w:jc w:val="center"/>
        <w:rPr>
          <w:rFonts w:cs="Arial"/>
        </w:rPr>
      </w:pPr>
      <w:r w:rsidRPr="00574564">
        <w:rPr>
          <w:rFonts w:cs="Arial"/>
        </w:rPr>
        <w:t>Партија __</w:t>
      </w:r>
    </w:p>
    <w:p w:rsidR="007E7BB8" w:rsidRDefault="009206B3" w:rsidP="00574564">
      <w:pPr>
        <w:spacing w:before="0"/>
        <w:jc w:val="center"/>
        <w:rPr>
          <w:rFonts w:cs="Arial"/>
        </w:rPr>
      </w:pPr>
      <w:r w:rsidRPr="00574564">
        <w:rPr>
          <w:rFonts w:cs="Arial"/>
        </w:rPr>
        <w:t>ЈН/</w:t>
      </w:r>
      <w:r w:rsidR="0005595C" w:rsidRPr="00574564">
        <w:rPr>
          <w:rFonts w:cs="Arial"/>
        </w:rPr>
        <w:t>1000/0641/2017</w:t>
      </w:r>
    </w:p>
    <w:p w:rsidR="006D1640" w:rsidRPr="00574564" w:rsidRDefault="006D1640" w:rsidP="00574564">
      <w:pPr>
        <w:spacing w:before="0"/>
        <w:jc w:val="center"/>
        <w:rPr>
          <w:rFonts w:cs="Arial"/>
        </w:rPr>
      </w:pPr>
    </w:p>
    <w:p w:rsidR="007E7BB8" w:rsidRDefault="007E7BB8" w:rsidP="00574564">
      <w:pPr>
        <w:tabs>
          <w:tab w:val="left" w:pos="0"/>
        </w:tabs>
        <w:spacing w:before="0"/>
        <w:rPr>
          <w:rFonts w:cs="Arial"/>
          <w:lang w:val="ru-RU"/>
        </w:rPr>
      </w:pPr>
      <w:r w:rsidRPr="00574564">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6D1640" w:rsidRPr="00574564" w:rsidRDefault="006D1640" w:rsidP="00574564">
      <w:pPr>
        <w:tabs>
          <w:tab w:val="left" w:pos="0"/>
        </w:tabs>
        <w:spacing w:before="0"/>
        <w:rPr>
          <w:rFonts w:cs="Arial"/>
          <w:lang w:val="ru-RU"/>
        </w:rPr>
      </w:pPr>
    </w:p>
    <w:p w:rsidR="007E7BB8" w:rsidRPr="00574564" w:rsidRDefault="007E7BB8" w:rsidP="00574564">
      <w:pPr>
        <w:tabs>
          <w:tab w:val="left" w:pos="0"/>
        </w:tabs>
        <w:spacing w:before="0"/>
        <w:jc w:val="center"/>
        <w:rPr>
          <w:rFonts w:cs="Arial"/>
          <w:lang w:val="ru-RU"/>
        </w:rPr>
      </w:pPr>
      <w:r w:rsidRPr="00574564">
        <w:rPr>
          <w:rFonts w:cs="Arial"/>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574564" w:rsidTr="009206B3">
        <w:trPr>
          <w:trHeight w:val="734"/>
          <w:tblCellSpacing w:w="20" w:type="dxa"/>
        </w:trPr>
        <w:tc>
          <w:tcPr>
            <w:tcW w:w="5789" w:type="dxa"/>
            <w:shd w:val="clear" w:color="auto" w:fill="auto"/>
            <w:vAlign w:val="center"/>
          </w:tcPr>
          <w:p w:rsidR="007E7BB8" w:rsidRPr="00574564" w:rsidRDefault="007E7BB8" w:rsidP="00574564">
            <w:pPr>
              <w:spacing w:before="0"/>
              <w:rPr>
                <w:rFonts w:cs="Arial"/>
                <w:lang w:val="ru-RU"/>
              </w:rPr>
            </w:pPr>
            <w:r w:rsidRPr="00574564">
              <w:rPr>
                <w:rFonts w:cs="Arial"/>
                <w:lang w:val="ru-RU"/>
              </w:rPr>
              <w:t>израда узорка или модела који су израђени у складу са траженом техничком спецификацијом наручиоца</w:t>
            </w:r>
          </w:p>
        </w:tc>
        <w:tc>
          <w:tcPr>
            <w:tcW w:w="3181" w:type="dxa"/>
            <w:shd w:val="clear" w:color="auto" w:fill="auto"/>
          </w:tcPr>
          <w:p w:rsidR="007E7BB8" w:rsidRPr="00574564" w:rsidRDefault="007E7BB8" w:rsidP="00574564">
            <w:pPr>
              <w:spacing w:before="0"/>
              <w:rPr>
                <w:rFonts w:cs="Arial"/>
                <w:lang w:val="ru-RU"/>
              </w:rPr>
            </w:pPr>
          </w:p>
          <w:p w:rsidR="007E7BB8" w:rsidRPr="00574564" w:rsidRDefault="007E7BB8" w:rsidP="00574564">
            <w:pPr>
              <w:spacing w:before="0"/>
              <w:rPr>
                <w:rFonts w:cs="Arial"/>
              </w:rPr>
            </w:pPr>
            <w:r w:rsidRPr="00574564">
              <w:rPr>
                <w:rFonts w:cs="Arial"/>
              </w:rPr>
              <w:t xml:space="preserve">__________ динара </w:t>
            </w:r>
          </w:p>
        </w:tc>
      </w:tr>
      <w:tr w:rsidR="007E7BB8" w:rsidRPr="00574564" w:rsidTr="009206B3">
        <w:trPr>
          <w:trHeight w:val="749"/>
          <w:tblCellSpacing w:w="20" w:type="dxa"/>
        </w:trPr>
        <w:tc>
          <w:tcPr>
            <w:tcW w:w="5789" w:type="dxa"/>
            <w:shd w:val="clear" w:color="auto" w:fill="auto"/>
            <w:vAlign w:val="center"/>
          </w:tcPr>
          <w:p w:rsidR="007E7BB8" w:rsidRPr="00574564" w:rsidRDefault="007E7BB8" w:rsidP="00574564">
            <w:pPr>
              <w:spacing w:before="0"/>
              <w:jc w:val="center"/>
              <w:rPr>
                <w:rFonts w:cs="Arial"/>
              </w:rPr>
            </w:pPr>
            <w:r w:rsidRPr="00574564">
              <w:rPr>
                <w:rFonts w:cs="Arial"/>
              </w:rPr>
              <w:t>трошкови прибављања средстава обезбеђења</w:t>
            </w:r>
          </w:p>
        </w:tc>
        <w:tc>
          <w:tcPr>
            <w:tcW w:w="3181" w:type="dxa"/>
            <w:shd w:val="clear" w:color="auto" w:fill="auto"/>
          </w:tcPr>
          <w:p w:rsidR="007E7BB8" w:rsidRPr="00574564" w:rsidRDefault="007E7BB8" w:rsidP="00574564">
            <w:pPr>
              <w:spacing w:before="0"/>
              <w:rPr>
                <w:rFonts w:cs="Arial"/>
              </w:rPr>
            </w:pPr>
          </w:p>
          <w:p w:rsidR="007E7BB8" w:rsidRPr="00574564" w:rsidRDefault="007E7BB8" w:rsidP="00574564">
            <w:pPr>
              <w:spacing w:before="0"/>
              <w:rPr>
                <w:rFonts w:cs="Arial"/>
              </w:rPr>
            </w:pPr>
            <w:r w:rsidRPr="00574564">
              <w:rPr>
                <w:rFonts w:cs="Arial"/>
              </w:rPr>
              <w:t xml:space="preserve">__________ динара </w:t>
            </w:r>
          </w:p>
        </w:tc>
      </w:tr>
      <w:tr w:rsidR="007E7BB8" w:rsidRPr="00574564" w:rsidTr="009206B3">
        <w:trPr>
          <w:trHeight w:val="307"/>
          <w:tblCellSpacing w:w="20" w:type="dxa"/>
        </w:trPr>
        <w:tc>
          <w:tcPr>
            <w:tcW w:w="5789" w:type="dxa"/>
            <w:shd w:val="clear" w:color="auto" w:fill="auto"/>
            <w:vAlign w:val="center"/>
          </w:tcPr>
          <w:p w:rsidR="007E7BB8" w:rsidRPr="00574564" w:rsidRDefault="007E7BB8" w:rsidP="00574564">
            <w:pPr>
              <w:spacing w:before="0"/>
              <w:jc w:val="center"/>
              <w:rPr>
                <w:rFonts w:cs="Arial"/>
              </w:rPr>
            </w:pPr>
            <w:r w:rsidRPr="00574564">
              <w:rPr>
                <w:rFonts w:cs="Arial"/>
              </w:rPr>
              <w:t>Укупни трошкови без ПДВ</w:t>
            </w:r>
          </w:p>
        </w:tc>
        <w:tc>
          <w:tcPr>
            <w:tcW w:w="3181" w:type="dxa"/>
            <w:shd w:val="clear" w:color="auto" w:fill="auto"/>
          </w:tcPr>
          <w:p w:rsidR="007E7BB8" w:rsidRPr="00574564" w:rsidRDefault="007E7BB8" w:rsidP="00574564">
            <w:pPr>
              <w:spacing w:before="0"/>
              <w:rPr>
                <w:rFonts w:cs="Arial"/>
              </w:rPr>
            </w:pPr>
          </w:p>
          <w:p w:rsidR="007E7BB8" w:rsidRPr="00574564" w:rsidRDefault="007E7BB8" w:rsidP="00574564">
            <w:pPr>
              <w:spacing w:before="0"/>
              <w:rPr>
                <w:rFonts w:cs="Arial"/>
              </w:rPr>
            </w:pPr>
            <w:r w:rsidRPr="00574564">
              <w:rPr>
                <w:rFonts w:cs="Arial"/>
              </w:rPr>
              <w:t>__________ динара</w:t>
            </w:r>
          </w:p>
        </w:tc>
      </w:tr>
      <w:tr w:rsidR="007E7BB8" w:rsidRPr="00574564" w:rsidTr="009206B3">
        <w:trPr>
          <w:trHeight w:val="433"/>
          <w:tblCellSpacing w:w="20" w:type="dxa"/>
        </w:trPr>
        <w:tc>
          <w:tcPr>
            <w:tcW w:w="5789" w:type="dxa"/>
            <w:shd w:val="clear" w:color="auto" w:fill="auto"/>
            <w:vAlign w:val="center"/>
          </w:tcPr>
          <w:p w:rsidR="007E7BB8" w:rsidRPr="00574564" w:rsidRDefault="007E7BB8" w:rsidP="00574564">
            <w:pPr>
              <w:autoSpaceDE w:val="0"/>
              <w:autoSpaceDN w:val="0"/>
              <w:adjustRightInd w:val="0"/>
              <w:spacing w:before="0"/>
              <w:jc w:val="center"/>
              <w:rPr>
                <w:rFonts w:cs="Arial"/>
              </w:rPr>
            </w:pPr>
            <w:r w:rsidRPr="00574564">
              <w:rPr>
                <w:rFonts w:cs="Arial"/>
              </w:rPr>
              <w:t>ПДВ</w:t>
            </w:r>
          </w:p>
        </w:tc>
        <w:tc>
          <w:tcPr>
            <w:tcW w:w="3181" w:type="dxa"/>
            <w:shd w:val="clear" w:color="auto" w:fill="auto"/>
          </w:tcPr>
          <w:p w:rsidR="007E7BB8" w:rsidRPr="00574564" w:rsidRDefault="007E7BB8" w:rsidP="00574564">
            <w:pPr>
              <w:spacing w:before="0"/>
              <w:rPr>
                <w:rFonts w:cs="Arial"/>
              </w:rPr>
            </w:pPr>
          </w:p>
          <w:p w:rsidR="007E7BB8" w:rsidRPr="00574564" w:rsidRDefault="007E7BB8" w:rsidP="00574564">
            <w:pPr>
              <w:spacing w:before="0"/>
              <w:rPr>
                <w:rFonts w:cs="Arial"/>
              </w:rPr>
            </w:pPr>
            <w:r w:rsidRPr="00574564">
              <w:rPr>
                <w:rFonts w:cs="Arial"/>
              </w:rPr>
              <w:t>__________ динара</w:t>
            </w:r>
          </w:p>
        </w:tc>
      </w:tr>
      <w:tr w:rsidR="007E7BB8" w:rsidRPr="00574564" w:rsidTr="009206B3">
        <w:trPr>
          <w:trHeight w:val="190"/>
          <w:tblCellSpacing w:w="20" w:type="dxa"/>
        </w:trPr>
        <w:tc>
          <w:tcPr>
            <w:tcW w:w="5789" w:type="dxa"/>
            <w:shd w:val="clear" w:color="auto" w:fill="auto"/>
          </w:tcPr>
          <w:p w:rsidR="007E7BB8" w:rsidRPr="00574564" w:rsidRDefault="007E7BB8" w:rsidP="00574564">
            <w:pPr>
              <w:spacing w:before="0"/>
              <w:jc w:val="center"/>
              <w:rPr>
                <w:rFonts w:cs="Arial"/>
              </w:rPr>
            </w:pPr>
          </w:p>
          <w:p w:rsidR="007E7BB8" w:rsidRPr="00574564" w:rsidRDefault="007E7BB8" w:rsidP="00574564">
            <w:pPr>
              <w:spacing w:before="0"/>
              <w:jc w:val="center"/>
              <w:rPr>
                <w:rFonts w:cs="Arial"/>
              </w:rPr>
            </w:pPr>
            <w:r w:rsidRPr="00574564">
              <w:rPr>
                <w:rFonts w:cs="Arial"/>
              </w:rPr>
              <w:t>Укупни  трошкови са ПДВ</w:t>
            </w:r>
          </w:p>
        </w:tc>
        <w:tc>
          <w:tcPr>
            <w:tcW w:w="3181" w:type="dxa"/>
            <w:shd w:val="clear" w:color="auto" w:fill="auto"/>
          </w:tcPr>
          <w:p w:rsidR="007E7BB8" w:rsidRPr="00574564" w:rsidRDefault="007E7BB8" w:rsidP="00574564">
            <w:pPr>
              <w:spacing w:before="0"/>
              <w:rPr>
                <w:rFonts w:cs="Arial"/>
              </w:rPr>
            </w:pPr>
          </w:p>
          <w:p w:rsidR="007E7BB8" w:rsidRPr="00574564" w:rsidRDefault="007E7BB8" w:rsidP="00574564">
            <w:pPr>
              <w:spacing w:before="0"/>
              <w:rPr>
                <w:rFonts w:cs="Arial"/>
              </w:rPr>
            </w:pPr>
            <w:r w:rsidRPr="00574564">
              <w:rPr>
                <w:rFonts w:cs="Arial"/>
              </w:rPr>
              <w:t>__________ динара</w:t>
            </w:r>
          </w:p>
        </w:tc>
      </w:tr>
    </w:tbl>
    <w:p w:rsidR="006D1640" w:rsidRDefault="006D1640" w:rsidP="00574564">
      <w:pPr>
        <w:tabs>
          <w:tab w:val="left" w:pos="0"/>
        </w:tabs>
        <w:spacing w:before="0"/>
        <w:rPr>
          <w:rFonts w:cs="Arial"/>
          <w:lang w:val="ru-RU"/>
        </w:rPr>
      </w:pPr>
    </w:p>
    <w:p w:rsidR="007E7BB8" w:rsidRPr="00574564" w:rsidRDefault="007E7BB8" w:rsidP="00574564">
      <w:pPr>
        <w:tabs>
          <w:tab w:val="left" w:pos="0"/>
        </w:tabs>
        <w:spacing w:before="0"/>
        <w:rPr>
          <w:rFonts w:cs="Arial"/>
          <w:lang w:val="ru-RU"/>
        </w:rPr>
      </w:pPr>
      <w:r w:rsidRPr="0057456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574564" w:rsidRDefault="007E7BB8" w:rsidP="00574564">
      <w:pPr>
        <w:tabs>
          <w:tab w:val="left" w:pos="0"/>
        </w:tabs>
        <w:spacing w:before="0"/>
        <w:rPr>
          <w:rFonts w:cs="Arial"/>
          <w:lang w:val="ru-RU"/>
        </w:rPr>
      </w:pPr>
    </w:p>
    <w:tbl>
      <w:tblPr>
        <w:tblW w:w="9180" w:type="dxa"/>
        <w:jc w:val="center"/>
        <w:tblLayout w:type="fixed"/>
        <w:tblLook w:val="0000" w:firstRow="0" w:lastRow="0" w:firstColumn="0" w:lastColumn="0" w:noHBand="0" w:noVBand="0"/>
      </w:tblPr>
      <w:tblGrid>
        <w:gridCol w:w="3162"/>
        <w:gridCol w:w="2127"/>
        <w:gridCol w:w="3891"/>
      </w:tblGrid>
      <w:tr w:rsidR="007E7BB8" w:rsidRPr="00574564" w:rsidTr="009206B3">
        <w:trPr>
          <w:jc w:val="center"/>
        </w:trPr>
        <w:tc>
          <w:tcPr>
            <w:tcW w:w="3162" w:type="dxa"/>
          </w:tcPr>
          <w:p w:rsidR="007E7BB8" w:rsidRPr="00574564" w:rsidRDefault="007E7BB8" w:rsidP="00574564">
            <w:pPr>
              <w:spacing w:before="0"/>
              <w:jc w:val="center"/>
              <w:rPr>
                <w:rFonts w:cs="Arial"/>
              </w:rPr>
            </w:pPr>
            <w:r w:rsidRPr="00574564">
              <w:rPr>
                <w:rFonts w:cs="Arial"/>
              </w:rPr>
              <w:t>Датум:</w:t>
            </w:r>
          </w:p>
        </w:tc>
        <w:tc>
          <w:tcPr>
            <w:tcW w:w="2127" w:type="dxa"/>
          </w:tcPr>
          <w:p w:rsidR="007E7BB8" w:rsidRPr="00574564" w:rsidRDefault="007E7BB8" w:rsidP="00574564">
            <w:pPr>
              <w:spacing w:before="0"/>
              <w:jc w:val="center"/>
              <w:rPr>
                <w:rFonts w:cs="Arial"/>
                <w:lang w:val="ru-RU"/>
              </w:rPr>
            </w:pPr>
          </w:p>
        </w:tc>
        <w:tc>
          <w:tcPr>
            <w:tcW w:w="3891" w:type="dxa"/>
          </w:tcPr>
          <w:p w:rsidR="007E7BB8" w:rsidRPr="00574564" w:rsidRDefault="007E7BB8" w:rsidP="00574564">
            <w:pPr>
              <w:spacing w:before="0"/>
              <w:jc w:val="center"/>
              <w:rPr>
                <w:rFonts w:cs="Arial"/>
                <w:lang w:val="sr-Cyrl-CS"/>
              </w:rPr>
            </w:pPr>
            <w:r w:rsidRPr="00574564">
              <w:rPr>
                <w:rFonts w:cs="Arial"/>
                <w:lang w:val="sr-Cyrl-CS"/>
              </w:rPr>
              <w:t>П</w:t>
            </w:r>
            <w:r w:rsidRPr="00574564">
              <w:rPr>
                <w:rFonts w:cs="Arial"/>
              </w:rPr>
              <w:t>онуђач</w:t>
            </w:r>
          </w:p>
        </w:tc>
      </w:tr>
      <w:tr w:rsidR="007E7BB8" w:rsidRPr="00574564" w:rsidTr="009206B3">
        <w:trPr>
          <w:jc w:val="center"/>
        </w:trPr>
        <w:tc>
          <w:tcPr>
            <w:tcW w:w="3162" w:type="dxa"/>
          </w:tcPr>
          <w:p w:rsidR="007E7BB8" w:rsidRPr="00574564" w:rsidRDefault="007E7BB8" w:rsidP="00574564">
            <w:pPr>
              <w:spacing w:before="0"/>
              <w:jc w:val="center"/>
              <w:rPr>
                <w:rFonts w:cs="Arial"/>
              </w:rPr>
            </w:pPr>
          </w:p>
        </w:tc>
        <w:tc>
          <w:tcPr>
            <w:tcW w:w="2127" w:type="dxa"/>
          </w:tcPr>
          <w:p w:rsidR="007E7BB8" w:rsidRPr="00574564" w:rsidRDefault="007E7BB8" w:rsidP="00574564">
            <w:pPr>
              <w:spacing w:before="0"/>
              <w:jc w:val="center"/>
              <w:rPr>
                <w:rFonts w:cs="Arial"/>
              </w:rPr>
            </w:pPr>
            <w:r w:rsidRPr="00574564">
              <w:rPr>
                <w:rFonts w:cs="Arial"/>
              </w:rPr>
              <w:t>М.П.</w:t>
            </w:r>
          </w:p>
        </w:tc>
        <w:tc>
          <w:tcPr>
            <w:tcW w:w="3891" w:type="dxa"/>
          </w:tcPr>
          <w:p w:rsidR="007E7BB8" w:rsidRPr="00574564" w:rsidRDefault="007E7BB8" w:rsidP="00574564">
            <w:pPr>
              <w:spacing w:before="0"/>
              <w:jc w:val="center"/>
              <w:rPr>
                <w:rFonts w:cs="Arial"/>
                <w:lang w:val="ru-RU"/>
              </w:rPr>
            </w:pPr>
          </w:p>
        </w:tc>
      </w:tr>
      <w:tr w:rsidR="007E7BB8" w:rsidRPr="00574564" w:rsidTr="009206B3">
        <w:trPr>
          <w:jc w:val="center"/>
        </w:trPr>
        <w:tc>
          <w:tcPr>
            <w:tcW w:w="3162" w:type="dxa"/>
            <w:tcBorders>
              <w:bottom w:val="single" w:sz="4" w:space="0" w:color="auto"/>
            </w:tcBorders>
          </w:tcPr>
          <w:p w:rsidR="007E7BB8" w:rsidRPr="00574564" w:rsidRDefault="007E7BB8" w:rsidP="00574564">
            <w:pPr>
              <w:spacing w:before="0"/>
              <w:jc w:val="center"/>
              <w:rPr>
                <w:rFonts w:cs="Arial"/>
              </w:rPr>
            </w:pPr>
          </w:p>
        </w:tc>
        <w:tc>
          <w:tcPr>
            <w:tcW w:w="2127" w:type="dxa"/>
          </w:tcPr>
          <w:p w:rsidR="007E7BB8" w:rsidRPr="00574564" w:rsidRDefault="007E7BB8" w:rsidP="00574564">
            <w:pPr>
              <w:spacing w:before="0"/>
              <w:jc w:val="center"/>
              <w:rPr>
                <w:rFonts w:cs="Arial"/>
                <w:lang w:val="ru-RU"/>
              </w:rPr>
            </w:pPr>
          </w:p>
        </w:tc>
        <w:tc>
          <w:tcPr>
            <w:tcW w:w="3891" w:type="dxa"/>
            <w:tcBorders>
              <w:bottom w:val="single" w:sz="4" w:space="0" w:color="auto"/>
            </w:tcBorders>
          </w:tcPr>
          <w:p w:rsidR="007E7BB8" w:rsidRPr="00574564" w:rsidRDefault="007E7BB8" w:rsidP="00574564">
            <w:pPr>
              <w:spacing w:before="0"/>
              <w:jc w:val="center"/>
              <w:rPr>
                <w:rFonts w:cs="Arial"/>
                <w:lang w:val="ru-RU"/>
              </w:rPr>
            </w:pPr>
          </w:p>
        </w:tc>
      </w:tr>
      <w:tr w:rsidR="007E7BB8" w:rsidRPr="00574564" w:rsidTr="009206B3">
        <w:trPr>
          <w:trHeight w:val="389"/>
          <w:jc w:val="center"/>
        </w:trPr>
        <w:tc>
          <w:tcPr>
            <w:tcW w:w="3162" w:type="dxa"/>
            <w:tcBorders>
              <w:top w:val="single" w:sz="4" w:space="0" w:color="auto"/>
            </w:tcBorders>
          </w:tcPr>
          <w:p w:rsidR="007E7BB8" w:rsidRPr="00574564" w:rsidRDefault="007E7BB8" w:rsidP="00574564">
            <w:pPr>
              <w:spacing w:before="0"/>
              <w:jc w:val="center"/>
              <w:rPr>
                <w:rFonts w:cs="Arial"/>
              </w:rPr>
            </w:pPr>
          </w:p>
        </w:tc>
        <w:tc>
          <w:tcPr>
            <w:tcW w:w="2127" w:type="dxa"/>
          </w:tcPr>
          <w:p w:rsidR="007E7BB8" w:rsidRPr="00574564" w:rsidRDefault="007E7BB8" w:rsidP="00574564">
            <w:pPr>
              <w:spacing w:before="0"/>
              <w:jc w:val="center"/>
              <w:rPr>
                <w:rFonts w:cs="Arial"/>
                <w:lang w:val="ru-RU"/>
              </w:rPr>
            </w:pPr>
          </w:p>
        </w:tc>
        <w:tc>
          <w:tcPr>
            <w:tcW w:w="3891" w:type="dxa"/>
            <w:tcBorders>
              <w:top w:val="single" w:sz="4" w:space="0" w:color="auto"/>
            </w:tcBorders>
          </w:tcPr>
          <w:p w:rsidR="007E7BB8" w:rsidRPr="00574564" w:rsidRDefault="007E7BB8" w:rsidP="00574564">
            <w:pPr>
              <w:spacing w:before="0"/>
              <w:jc w:val="center"/>
              <w:rPr>
                <w:rFonts w:cs="Arial"/>
                <w:lang w:val="ru-RU"/>
              </w:rPr>
            </w:pPr>
          </w:p>
        </w:tc>
      </w:tr>
    </w:tbl>
    <w:p w:rsidR="009206B3" w:rsidRPr="00574564" w:rsidRDefault="009206B3" w:rsidP="00574564">
      <w:pPr>
        <w:tabs>
          <w:tab w:val="left" w:pos="0"/>
        </w:tabs>
        <w:spacing w:before="0"/>
        <w:rPr>
          <w:rFonts w:cs="Arial"/>
          <w:b/>
          <w:i/>
          <w:lang w:val="ru-RU"/>
        </w:rPr>
      </w:pPr>
    </w:p>
    <w:p w:rsidR="007E7BB8" w:rsidRPr="00574564" w:rsidRDefault="007E7BB8" w:rsidP="00574564">
      <w:pPr>
        <w:tabs>
          <w:tab w:val="left" w:pos="0"/>
        </w:tabs>
        <w:spacing w:before="0"/>
        <w:rPr>
          <w:rFonts w:cs="Arial"/>
          <w:b/>
          <w:i/>
          <w:lang w:val="ru-RU"/>
        </w:rPr>
      </w:pPr>
      <w:r w:rsidRPr="00574564">
        <w:rPr>
          <w:rFonts w:cs="Arial"/>
          <w:b/>
          <w:i/>
          <w:lang w:val="ru-RU"/>
        </w:rPr>
        <w:t>Напомена:</w:t>
      </w:r>
    </w:p>
    <w:p w:rsidR="007E7BB8" w:rsidRPr="00574564" w:rsidRDefault="007E7BB8" w:rsidP="00574564">
      <w:pPr>
        <w:spacing w:before="0"/>
        <w:rPr>
          <w:rFonts w:cs="Arial"/>
          <w:i/>
          <w:lang w:val="ru-RU"/>
        </w:rPr>
      </w:pPr>
      <w:r w:rsidRPr="0057456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74564" w:rsidRDefault="007E7BB8" w:rsidP="00574564">
      <w:pPr>
        <w:tabs>
          <w:tab w:val="left" w:pos="0"/>
        </w:tabs>
        <w:spacing w:before="0"/>
        <w:rPr>
          <w:rFonts w:cs="Arial"/>
          <w:i/>
          <w:lang w:val="ru-RU"/>
        </w:rPr>
      </w:pPr>
      <w:r w:rsidRPr="00574564">
        <w:rPr>
          <w:rFonts w:cs="Arial"/>
          <w:i/>
        </w:rPr>
        <w:t>-</w:t>
      </w:r>
      <w:r w:rsidRPr="00574564">
        <w:rPr>
          <w:rFonts w:cs="Arial"/>
          <w:i/>
          <w:lang w:val="sr-Latn-CS"/>
        </w:rPr>
        <w:t>остале трошкове припреме и подношења понуде</w:t>
      </w:r>
      <w:r w:rsidRPr="00574564">
        <w:rPr>
          <w:rFonts w:cs="Arial"/>
          <w:i/>
          <w:lang w:val="ru-RU"/>
        </w:rPr>
        <w:t xml:space="preserve"> сноси искључиво понуђач и не може тражити од наручиоца накнаду тр</w:t>
      </w:r>
      <w:r w:rsidR="009206B3" w:rsidRPr="00574564">
        <w:rPr>
          <w:rFonts w:cs="Arial"/>
          <w:i/>
          <w:lang w:val="ru-RU"/>
        </w:rPr>
        <w:t>ошкова (члан 88. став 2. Закона)</w:t>
      </w:r>
    </w:p>
    <w:p w:rsidR="007E7BB8" w:rsidRPr="00574564" w:rsidRDefault="007E7BB8" w:rsidP="00574564">
      <w:pPr>
        <w:spacing w:before="0"/>
        <w:rPr>
          <w:rFonts w:cs="Arial"/>
          <w:i/>
          <w:lang w:val="ru-RU"/>
        </w:rPr>
      </w:pPr>
      <w:r w:rsidRPr="0057456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574564" w:rsidRDefault="007E7BB8" w:rsidP="00574564">
      <w:pPr>
        <w:pStyle w:val="KDKomentar"/>
        <w:spacing w:before="0"/>
        <w:rPr>
          <w:rFonts w:eastAsia="TimesNewRomanPS-BoldMT" w:cs="Arial"/>
          <w:color w:val="auto"/>
          <w:sz w:val="22"/>
          <w:szCs w:val="22"/>
        </w:rPr>
      </w:pPr>
      <w:r w:rsidRPr="00574564">
        <w:rPr>
          <w:rFonts w:eastAsia="TimesNewRomanPS-BoldMT" w:cs="Arial"/>
          <w:color w:val="auto"/>
          <w:sz w:val="22"/>
          <w:szCs w:val="22"/>
        </w:rPr>
        <w:t xml:space="preserve">-Уколико </w:t>
      </w:r>
      <w:r w:rsidRPr="0057456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7456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74564" w:rsidRDefault="007E7BB8" w:rsidP="00574564">
      <w:pPr>
        <w:pStyle w:val="KDObrazac"/>
        <w:spacing w:before="0"/>
      </w:pPr>
      <w:r w:rsidRPr="00574564">
        <w:rPr>
          <w:lang w:val="sr-Latn-CS"/>
        </w:rPr>
        <w:br w:type="page"/>
      </w:r>
      <w:r w:rsidR="00925E05" w:rsidRPr="00574564">
        <w:lastRenderedPageBreak/>
        <w:t xml:space="preserve">ПРИЛОГ </w:t>
      </w:r>
      <w:r w:rsidR="00936B25" w:rsidRPr="00574564">
        <w:t>1</w:t>
      </w:r>
    </w:p>
    <w:p w:rsidR="00932668" w:rsidRPr="00574564" w:rsidRDefault="00932668" w:rsidP="00574564">
      <w:pPr>
        <w:pStyle w:val="NoSpacing"/>
        <w:suppressAutoHyphens w:val="0"/>
        <w:spacing w:before="0"/>
        <w:jc w:val="center"/>
        <w:rPr>
          <w:rFonts w:cs="Arial"/>
          <w:sz w:val="22"/>
          <w:szCs w:val="22"/>
          <w:lang w:val="sr-Latn-CS"/>
        </w:rPr>
      </w:pPr>
    </w:p>
    <w:p w:rsidR="00932668" w:rsidRPr="00574564" w:rsidRDefault="00932668" w:rsidP="00574564">
      <w:pPr>
        <w:pStyle w:val="NoSpacing"/>
        <w:suppressAutoHyphens w:val="0"/>
        <w:spacing w:before="0"/>
        <w:jc w:val="center"/>
        <w:rPr>
          <w:rFonts w:cs="Arial"/>
          <w:sz w:val="22"/>
          <w:szCs w:val="22"/>
          <w:lang w:val="sr-Latn-CS"/>
        </w:rPr>
      </w:pPr>
    </w:p>
    <w:p w:rsidR="00932668" w:rsidRPr="00574564" w:rsidRDefault="00932668" w:rsidP="00574564">
      <w:pPr>
        <w:pStyle w:val="NoSpacing"/>
        <w:suppressAutoHyphens w:val="0"/>
        <w:spacing w:before="0"/>
        <w:jc w:val="center"/>
        <w:rPr>
          <w:rFonts w:cs="Arial"/>
          <w:b/>
          <w:sz w:val="22"/>
          <w:szCs w:val="22"/>
        </w:rPr>
      </w:pPr>
      <w:r w:rsidRPr="00574564">
        <w:rPr>
          <w:rFonts w:cs="Arial"/>
          <w:b/>
          <w:sz w:val="22"/>
          <w:szCs w:val="22"/>
        </w:rPr>
        <w:t>СПОРАЗУМ  УЧЕСНИКА ЗАЈЕДНИЧКЕ ПОНУДЕ</w:t>
      </w:r>
    </w:p>
    <w:p w:rsidR="00932668" w:rsidRPr="00574564" w:rsidRDefault="00932668" w:rsidP="00574564">
      <w:pPr>
        <w:pStyle w:val="NoSpacing"/>
        <w:suppressAutoHyphens w:val="0"/>
        <w:spacing w:before="0"/>
        <w:jc w:val="center"/>
        <w:rPr>
          <w:rFonts w:cs="Arial"/>
          <w:b/>
          <w:sz w:val="22"/>
          <w:szCs w:val="22"/>
        </w:rPr>
      </w:pPr>
    </w:p>
    <w:p w:rsidR="00932668" w:rsidRPr="00574564" w:rsidRDefault="00932668" w:rsidP="00574564">
      <w:pPr>
        <w:pStyle w:val="NoSpacing"/>
        <w:spacing w:before="0"/>
        <w:rPr>
          <w:rFonts w:cs="Arial"/>
          <w:i/>
          <w:sz w:val="22"/>
          <w:szCs w:val="22"/>
        </w:rPr>
      </w:pPr>
      <w:r w:rsidRPr="00574564">
        <w:rPr>
          <w:rFonts w:cs="Arial"/>
          <w:i/>
          <w:sz w:val="22"/>
          <w:szCs w:val="22"/>
        </w:rPr>
        <w:t xml:space="preserve">На основу члана 81. Закона о јавним набавкама </w:t>
      </w:r>
      <w:r w:rsidRPr="00574564">
        <w:rPr>
          <w:rFonts w:eastAsia="TimesNewRomanPSMT" w:cs="Arial"/>
          <w:i/>
          <w:sz w:val="22"/>
          <w:szCs w:val="22"/>
          <w:lang w:val="ru-RU" w:eastAsia="en-US"/>
        </w:rPr>
        <w:t xml:space="preserve">(„Сл. </w:t>
      </w:r>
      <w:r w:rsidRPr="00574564">
        <w:rPr>
          <w:rFonts w:eastAsia="TimesNewRomanPSMT" w:cs="Arial"/>
          <w:i/>
          <w:sz w:val="22"/>
          <w:szCs w:val="22"/>
          <w:lang w:eastAsia="en-US"/>
        </w:rPr>
        <w:t>г</w:t>
      </w:r>
      <w:r w:rsidRPr="00574564">
        <w:rPr>
          <w:rFonts w:eastAsia="TimesNewRomanPSMT" w:cs="Arial"/>
          <w:i/>
          <w:sz w:val="22"/>
          <w:szCs w:val="22"/>
          <w:lang w:val="ru-RU" w:eastAsia="en-US"/>
        </w:rPr>
        <w:t>ласник РС” бр. 1</w:t>
      </w:r>
      <w:r w:rsidRPr="00574564">
        <w:rPr>
          <w:rFonts w:eastAsia="TimesNewRomanPSMT" w:cs="Arial"/>
          <w:i/>
          <w:sz w:val="22"/>
          <w:szCs w:val="22"/>
          <w:lang w:eastAsia="en-US"/>
        </w:rPr>
        <w:t>24</w:t>
      </w:r>
      <w:r w:rsidRPr="00574564">
        <w:rPr>
          <w:rFonts w:eastAsia="TimesNewRomanPSMT" w:cs="Arial"/>
          <w:i/>
          <w:sz w:val="22"/>
          <w:szCs w:val="22"/>
          <w:lang w:val="ru-RU" w:eastAsia="en-US"/>
        </w:rPr>
        <w:t>/20</w:t>
      </w:r>
      <w:r w:rsidRPr="00574564">
        <w:rPr>
          <w:rFonts w:eastAsia="TimesNewRomanPSMT" w:cs="Arial"/>
          <w:i/>
          <w:sz w:val="22"/>
          <w:szCs w:val="22"/>
          <w:lang w:eastAsia="en-US"/>
        </w:rPr>
        <w:t>12</w:t>
      </w:r>
      <w:r w:rsidRPr="00574564">
        <w:rPr>
          <w:rFonts w:eastAsia="TimesNewRomanPSMT" w:cs="Arial"/>
          <w:i/>
          <w:sz w:val="22"/>
          <w:szCs w:val="22"/>
          <w:lang w:val="ru-RU" w:eastAsia="en-US"/>
        </w:rPr>
        <w:t>, 14/15, 68/15</w:t>
      </w:r>
      <w:r w:rsidRPr="00574564">
        <w:rPr>
          <w:rFonts w:cs="Arial"/>
          <w:i/>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6D1640">
        <w:rPr>
          <w:rFonts w:cs="Arial"/>
          <w:i/>
          <w:sz w:val="22"/>
          <w:szCs w:val="22"/>
        </w:rPr>
        <w:t xml:space="preserve"> који обавезно садржи податке о</w:t>
      </w:r>
      <w:r w:rsidRPr="00574564">
        <w:rPr>
          <w:rFonts w:cs="Arial"/>
          <w:i/>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57456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574564" w:rsidRDefault="00932668" w:rsidP="00574564">
            <w:pPr>
              <w:pStyle w:val="NoSpacing"/>
              <w:spacing w:before="0"/>
              <w:rPr>
                <w:rFonts w:cs="Arial"/>
                <w:sz w:val="22"/>
                <w:szCs w:val="22"/>
              </w:rPr>
            </w:pPr>
            <w:r w:rsidRPr="00574564">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574564" w:rsidRDefault="00932668" w:rsidP="00574564">
            <w:pPr>
              <w:pStyle w:val="NoSpacing"/>
              <w:spacing w:before="0"/>
              <w:rPr>
                <w:rFonts w:cs="Arial"/>
                <w:sz w:val="22"/>
                <w:szCs w:val="22"/>
              </w:rPr>
            </w:pPr>
            <w:r w:rsidRPr="00574564">
              <w:rPr>
                <w:rFonts w:cs="Arial"/>
                <w:sz w:val="22"/>
                <w:szCs w:val="22"/>
              </w:rPr>
              <w:t>НАЗИВ И СЕДИШТЕ ЧЛАНА ГРУПЕ ПОНУЂАЧА</w:t>
            </w:r>
          </w:p>
          <w:p w:rsidR="00932668" w:rsidRPr="00574564" w:rsidRDefault="00932668" w:rsidP="00574564">
            <w:pPr>
              <w:pStyle w:val="NoSpacing"/>
              <w:spacing w:before="0"/>
              <w:rPr>
                <w:rFonts w:cs="Arial"/>
                <w:sz w:val="22"/>
                <w:szCs w:val="22"/>
              </w:rPr>
            </w:pPr>
          </w:p>
        </w:tc>
      </w:tr>
      <w:tr w:rsidR="00932668" w:rsidRPr="0057456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i/>
                <w:sz w:val="22"/>
                <w:szCs w:val="22"/>
              </w:rPr>
            </w:pPr>
            <w:r w:rsidRPr="00574564">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sz w:val="22"/>
                <w:szCs w:val="22"/>
              </w:rPr>
            </w:pPr>
          </w:p>
        </w:tc>
      </w:tr>
      <w:tr w:rsidR="00932668" w:rsidRPr="0057456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jc w:val="left"/>
              <w:rPr>
                <w:rFonts w:cs="Arial"/>
                <w:i/>
                <w:sz w:val="22"/>
                <w:szCs w:val="22"/>
              </w:rPr>
            </w:pPr>
            <w:r w:rsidRPr="00574564">
              <w:rPr>
                <w:rFonts w:cs="Arial"/>
                <w:i/>
                <w:sz w:val="22"/>
                <w:szCs w:val="22"/>
              </w:rPr>
              <w:t>2. Oпис послова сваког од понуђача из групе понуђача у извршењу</w:t>
            </w:r>
            <w:r w:rsidR="00950E52" w:rsidRPr="00574564">
              <w:rPr>
                <w:rFonts w:cs="Arial"/>
                <w:i/>
                <w:sz w:val="22"/>
                <w:szCs w:val="22"/>
              </w:rPr>
              <w:t xml:space="preserve"> </w:t>
            </w:r>
            <w:r w:rsidR="00AC4CAB" w:rsidRPr="00574564">
              <w:rPr>
                <w:rFonts w:cs="Arial"/>
                <w:i/>
                <w:sz w:val="22"/>
                <w:szCs w:val="22"/>
              </w:rPr>
              <w:t>уговора</w:t>
            </w:r>
            <w:r w:rsidRPr="00574564">
              <w:rPr>
                <w:rFonts w:cs="Arial"/>
                <w:i/>
                <w:sz w:val="22"/>
                <w:szCs w:val="22"/>
              </w:rPr>
              <w:t>:</w:t>
            </w: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sz w:val="22"/>
                <w:szCs w:val="22"/>
              </w:rPr>
            </w:pPr>
          </w:p>
        </w:tc>
      </w:tr>
      <w:tr w:rsidR="00932668" w:rsidRPr="0057456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i/>
                <w:sz w:val="22"/>
                <w:szCs w:val="22"/>
              </w:rPr>
            </w:pPr>
            <w:r w:rsidRPr="00574564">
              <w:rPr>
                <w:rFonts w:cs="Arial"/>
                <w:i/>
                <w:sz w:val="22"/>
                <w:szCs w:val="22"/>
              </w:rPr>
              <w:t>3.Друго:</w:t>
            </w: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p w:rsidR="00932668" w:rsidRPr="00574564" w:rsidRDefault="00932668" w:rsidP="00574564">
            <w:pPr>
              <w:pStyle w:val="NoSpacing"/>
              <w:spacing w:before="0"/>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574564" w:rsidRDefault="00932668" w:rsidP="00574564">
            <w:pPr>
              <w:pStyle w:val="NoSpacing"/>
              <w:spacing w:before="0"/>
              <w:rPr>
                <w:rFonts w:cs="Arial"/>
                <w:sz w:val="22"/>
                <w:szCs w:val="22"/>
              </w:rPr>
            </w:pPr>
          </w:p>
        </w:tc>
      </w:tr>
    </w:tbl>
    <w:p w:rsidR="00932668" w:rsidRPr="00574564" w:rsidRDefault="00932668" w:rsidP="00574564">
      <w:pPr>
        <w:tabs>
          <w:tab w:val="num" w:pos="360"/>
        </w:tabs>
        <w:spacing w:before="0"/>
        <w:rPr>
          <w:rFonts w:cs="Arial"/>
          <w:i/>
          <w:spacing w:val="2"/>
        </w:rPr>
      </w:pPr>
    </w:p>
    <w:p w:rsidR="00932668" w:rsidRPr="00574564" w:rsidRDefault="00932668" w:rsidP="00574564">
      <w:pPr>
        <w:pStyle w:val="NoSpacing"/>
        <w:framePr w:hSpace="180" w:wrap="around" w:vAnchor="text" w:hAnchor="margin" w:y="194"/>
        <w:spacing w:before="0"/>
        <w:rPr>
          <w:rFonts w:cs="Arial"/>
          <w:i/>
          <w:sz w:val="22"/>
          <w:szCs w:val="22"/>
        </w:rPr>
      </w:pPr>
      <w:r w:rsidRPr="00574564">
        <w:rPr>
          <w:rFonts w:cs="Arial"/>
          <w:i/>
          <w:sz w:val="22"/>
          <w:szCs w:val="22"/>
        </w:rPr>
        <w:t>Потпис одговорног лица члана групе понуђача:</w:t>
      </w:r>
    </w:p>
    <w:p w:rsidR="00932668" w:rsidRPr="00574564" w:rsidRDefault="00932668" w:rsidP="00574564">
      <w:pPr>
        <w:pStyle w:val="NoSpacing"/>
        <w:framePr w:hSpace="180" w:wrap="around" w:vAnchor="text" w:hAnchor="margin" w:y="194"/>
        <w:spacing w:before="0"/>
        <w:rPr>
          <w:rFonts w:cs="Arial"/>
          <w:i/>
          <w:sz w:val="22"/>
          <w:szCs w:val="22"/>
        </w:rPr>
      </w:pPr>
      <w:r w:rsidRPr="00574564">
        <w:rPr>
          <w:rFonts w:cs="Arial"/>
          <w:i/>
          <w:sz w:val="22"/>
          <w:szCs w:val="22"/>
        </w:rPr>
        <w:t>______________________</w:t>
      </w:r>
    </w:p>
    <w:p w:rsidR="00932668" w:rsidRPr="00574564" w:rsidRDefault="00932668" w:rsidP="00574564">
      <w:pPr>
        <w:tabs>
          <w:tab w:val="num" w:pos="360"/>
        </w:tabs>
        <w:spacing w:before="0"/>
        <w:rPr>
          <w:rFonts w:cs="Arial"/>
          <w:i/>
          <w:lang w:val="sr-Cyrl-CS"/>
        </w:rPr>
      </w:pPr>
      <w:r w:rsidRPr="00574564">
        <w:rPr>
          <w:rFonts w:cs="Arial"/>
          <w:i/>
          <w:lang w:val="sr-Cyrl-CS"/>
        </w:rPr>
        <w:t xml:space="preserve">                                       м.п.</w:t>
      </w:r>
    </w:p>
    <w:p w:rsidR="00932668" w:rsidRPr="00574564" w:rsidRDefault="00932668" w:rsidP="00574564">
      <w:pPr>
        <w:pStyle w:val="NoSpacing"/>
        <w:framePr w:hSpace="180" w:wrap="around" w:vAnchor="text" w:hAnchor="margin" w:y="194"/>
        <w:spacing w:before="0"/>
        <w:rPr>
          <w:rFonts w:cs="Arial"/>
          <w:i/>
          <w:sz w:val="22"/>
          <w:szCs w:val="22"/>
        </w:rPr>
      </w:pPr>
      <w:r w:rsidRPr="00574564">
        <w:rPr>
          <w:rFonts w:cs="Arial"/>
          <w:i/>
          <w:sz w:val="22"/>
          <w:szCs w:val="22"/>
        </w:rPr>
        <w:t>Потпис одговорног лица члана групе понуђача:</w:t>
      </w:r>
    </w:p>
    <w:p w:rsidR="00932668" w:rsidRPr="00574564" w:rsidRDefault="00932668" w:rsidP="00574564">
      <w:pPr>
        <w:pStyle w:val="NoSpacing"/>
        <w:framePr w:hSpace="180" w:wrap="around" w:vAnchor="text" w:hAnchor="margin" w:y="194"/>
        <w:spacing w:before="0"/>
        <w:rPr>
          <w:rFonts w:cs="Arial"/>
          <w:i/>
          <w:sz w:val="22"/>
          <w:szCs w:val="22"/>
        </w:rPr>
      </w:pPr>
      <w:r w:rsidRPr="00574564">
        <w:rPr>
          <w:rFonts w:cs="Arial"/>
          <w:i/>
          <w:sz w:val="22"/>
          <w:szCs w:val="22"/>
        </w:rPr>
        <w:t>______________________</w:t>
      </w:r>
    </w:p>
    <w:p w:rsidR="00932668" w:rsidRPr="00574564" w:rsidRDefault="00932668" w:rsidP="00574564">
      <w:pPr>
        <w:tabs>
          <w:tab w:val="num" w:pos="360"/>
        </w:tabs>
        <w:spacing w:before="0"/>
        <w:rPr>
          <w:rFonts w:cs="Arial"/>
          <w:i/>
          <w:lang w:val="sr-Cyrl-CS"/>
        </w:rPr>
      </w:pPr>
      <w:r w:rsidRPr="00574564">
        <w:rPr>
          <w:rFonts w:cs="Arial"/>
          <w:i/>
          <w:lang w:val="sr-Cyrl-CS"/>
        </w:rPr>
        <w:t xml:space="preserve">                                       м.п.</w:t>
      </w:r>
    </w:p>
    <w:p w:rsidR="00932668" w:rsidRPr="00574564" w:rsidRDefault="00932668" w:rsidP="00574564">
      <w:pPr>
        <w:spacing w:before="0"/>
        <w:rPr>
          <w:rFonts w:cs="Arial"/>
          <w:spacing w:val="4"/>
        </w:rPr>
      </w:pPr>
      <w:r w:rsidRPr="00574564">
        <w:rPr>
          <w:rFonts w:cs="Arial"/>
          <w:lang w:val="sr-Cyrl-CS"/>
        </w:rPr>
        <w:t xml:space="preserve">        </w:t>
      </w:r>
      <w:r w:rsidRPr="00574564">
        <w:rPr>
          <w:rFonts w:cs="Arial"/>
          <w:spacing w:val="4"/>
          <w:lang w:val="sr-Cyrl-CS"/>
        </w:rPr>
        <w:t xml:space="preserve">Датум:                                                                                                  </w:t>
      </w:r>
      <w:r w:rsidRPr="00574564">
        <w:rPr>
          <w:rFonts w:cs="Arial"/>
          <w:spacing w:val="2"/>
          <w:lang w:val="sr-Latn-CS"/>
        </w:rPr>
        <w:t xml:space="preserve">    </w:t>
      </w:r>
    </w:p>
    <w:p w:rsidR="00932668" w:rsidRPr="00574564" w:rsidRDefault="00932668" w:rsidP="00574564">
      <w:pPr>
        <w:tabs>
          <w:tab w:val="num" w:pos="360"/>
        </w:tabs>
        <w:spacing w:before="0"/>
        <w:rPr>
          <w:rFonts w:cs="Arial"/>
          <w:spacing w:val="2"/>
        </w:rPr>
      </w:pPr>
      <w:r w:rsidRPr="00574564">
        <w:rPr>
          <w:rFonts w:cs="Arial"/>
          <w:spacing w:val="2"/>
          <w:lang w:val="sr-Cyrl-CS"/>
        </w:rPr>
        <w:t xml:space="preserve">___________                                     </w:t>
      </w:r>
      <w:r w:rsidRPr="00574564">
        <w:rPr>
          <w:rFonts w:cs="Arial"/>
          <w:spacing w:val="2"/>
          <w:lang w:val="sr-Latn-CS"/>
        </w:rPr>
        <w:t xml:space="preserve">                  </w:t>
      </w:r>
    </w:p>
    <w:p w:rsidR="00932668" w:rsidRPr="00574564" w:rsidRDefault="00932668" w:rsidP="00574564">
      <w:pPr>
        <w:spacing w:before="0"/>
        <w:rPr>
          <w:rFonts w:cs="Arial"/>
        </w:rPr>
      </w:pPr>
    </w:p>
    <w:p w:rsidR="006D1640" w:rsidRDefault="006D1640">
      <w:pPr>
        <w:spacing w:before="0"/>
        <w:jc w:val="left"/>
        <w:rPr>
          <w:rFonts w:cs="Arial"/>
          <w:b/>
        </w:rPr>
      </w:pPr>
      <w:r>
        <w:br w:type="page"/>
      </w:r>
    </w:p>
    <w:p w:rsidR="001B0370" w:rsidRPr="00574564" w:rsidRDefault="001B0370" w:rsidP="00574564">
      <w:pPr>
        <w:pStyle w:val="KDObrazac"/>
        <w:spacing w:before="0"/>
      </w:pPr>
      <w:r w:rsidRPr="00574564">
        <w:lastRenderedPageBreak/>
        <w:t xml:space="preserve">ПРИЛОГ </w:t>
      </w:r>
      <w:r w:rsidR="00936B25" w:rsidRPr="00574564">
        <w:t>2</w:t>
      </w:r>
    </w:p>
    <w:p w:rsidR="001B0370" w:rsidRPr="00574564" w:rsidRDefault="001B0370" w:rsidP="00574564">
      <w:pPr>
        <w:spacing w:before="0"/>
        <w:rPr>
          <w:rFonts w:cs="Arial"/>
        </w:rPr>
      </w:pPr>
    </w:p>
    <w:p w:rsidR="001B0370" w:rsidRPr="00574564" w:rsidRDefault="001B0370" w:rsidP="00574564">
      <w:pPr>
        <w:spacing w:before="0"/>
        <w:rPr>
          <w:rFonts w:cs="Arial"/>
        </w:rPr>
      </w:pP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574564">
        <w:rPr>
          <w:rFonts w:eastAsia="Calibri" w:cs="Arial"/>
          <w:color w:val="000000" w:themeColor="text1"/>
          <w:lang w:val="sr-Cyrl-RS"/>
        </w:rPr>
        <w:t>, Сл.лист РС 80/15</w:t>
      </w:r>
      <w:r w:rsidRPr="00574564">
        <w:rPr>
          <w:rFonts w:eastAsia="Calibri" w:cs="Arial"/>
          <w:color w:val="000000" w:themeColor="text1"/>
        </w:rPr>
        <w:t>)</w:t>
      </w:r>
      <w:r w:rsidRPr="00574564">
        <w:rPr>
          <w:rFonts w:eastAsia="Calibri" w:cs="Arial"/>
          <w:color w:val="000000" w:themeColor="text1"/>
          <w:lang w:val="sr-Cyrl-RS"/>
        </w:rPr>
        <w:t xml:space="preserve"> и Закона о платним услугама </w:t>
      </w:r>
      <w:r w:rsidRPr="00574564">
        <w:rPr>
          <w:rFonts w:eastAsia="Calibri" w:cs="Arial"/>
          <w:color w:val="000000" w:themeColor="text1"/>
          <w:lang w:val="ru-RU"/>
        </w:rPr>
        <w:t xml:space="preserve">(„Службени гласник РС“ </w:t>
      </w:r>
      <w:r w:rsidRPr="00574564">
        <w:rPr>
          <w:rFonts w:eastAsia="Calibri" w:cs="Arial"/>
          <w:color w:val="000000" w:themeColor="text1"/>
          <w:lang w:val="sr-Cyrl-RS"/>
        </w:rPr>
        <w:t>бр.139/2014 године)</w:t>
      </w:r>
      <w:r w:rsidRPr="00574564">
        <w:rPr>
          <w:rFonts w:eastAsia="Calibri" w:cs="Arial"/>
          <w:color w:val="000000" w:themeColor="text1"/>
        </w:rPr>
        <w:t xml:space="preserve"> </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lang w:val="ru-RU"/>
        </w:rPr>
      </w:pPr>
      <w:r w:rsidRPr="00574564">
        <w:rPr>
          <w:rFonts w:eastAsia="Calibri" w:cs="Arial"/>
          <w:color w:val="000000" w:themeColor="text1"/>
        </w:rPr>
        <w:t xml:space="preserve">ДУЖНИК:  </w:t>
      </w:r>
      <w:r w:rsidRPr="00574564">
        <w:rPr>
          <w:rFonts w:eastAsia="Calibri" w:cs="Arial"/>
          <w:color w:val="000000" w:themeColor="text1"/>
          <w:lang w:val="ru-RU"/>
        </w:rPr>
        <w:t>…………………………………………………………………………........................</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(назив и седиште Понуђача)</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МАТИЧНИ БРОЈ ДУЖНИКА (Понуђача): ..................................................................</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ТЕКУЋИ РАЧУН ДУЖНИКА (Понуђача): ...................................................................</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ПИБ ДУЖНИКА (Понуђача): ........................................................................................</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и з д а ј е  д а н а ............................ године</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p>
    <w:p w:rsidR="008F7EF2" w:rsidRPr="00574564" w:rsidRDefault="008F7EF2" w:rsidP="006D1640">
      <w:pPr>
        <w:spacing w:before="0"/>
        <w:contextualSpacing/>
        <w:jc w:val="center"/>
        <w:rPr>
          <w:rFonts w:eastAsia="Calibri" w:cs="Arial"/>
          <w:b/>
          <w:color w:val="000000" w:themeColor="text1"/>
        </w:rPr>
      </w:pPr>
      <w:r w:rsidRPr="00574564">
        <w:rPr>
          <w:rFonts w:eastAsia="Calibri" w:cs="Arial"/>
          <w:b/>
          <w:color w:val="000000" w:themeColor="text1"/>
        </w:rPr>
        <w:t xml:space="preserve">МЕНИЧНО ПИСМО – ОВЛАШЋЕЊЕ ЗА КОРИСНИКА  БЛАНКО </w:t>
      </w:r>
      <w:r w:rsidRPr="00574564">
        <w:rPr>
          <w:rFonts w:eastAsia="Calibri" w:cs="Arial"/>
          <w:b/>
          <w:color w:val="000000" w:themeColor="text1"/>
          <w:lang w:val="sr-Cyrl-RS"/>
        </w:rPr>
        <w:t>СОПСТВЕНЕ</w:t>
      </w:r>
      <w:r w:rsidRPr="00574564">
        <w:rPr>
          <w:rFonts w:eastAsia="Calibri" w:cs="Arial"/>
          <w:b/>
          <w:color w:val="000000" w:themeColor="text1"/>
        </w:rPr>
        <w:t xml:space="preserve"> МЕНИЦЕ</w:t>
      </w:r>
    </w:p>
    <w:p w:rsidR="008F7EF2" w:rsidRPr="00574564" w:rsidRDefault="008F7EF2" w:rsidP="00574564">
      <w:pPr>
        <w:spacing w:before="0"/>
        <w:contextualSpacing/>
        <w:rPr>
          <w:rFonts w:eastAsia="Calibri" w:cs="Arial"/>
          <w:b/>
          <w:color w:val="000000" w:themeColor="text1"/>
        </w:rPr>
      </w:pPr>
    </w:p>
    <w:p w:rsidR="008F7EF2" w:rsidRPr="00574564" w:rsidRDefault="008F7EF2" w:rsidP="00574564">
      <w:pPr>
        <w:spacing w:before="0"/>
        <w:contextualSpacing/>
        <w:rPr>
          <w:rFonts w:eastAsia="Calibri" w:cs="Arial"/>
          <w:bCs/>
          <w:color w:val="000000" w:themeColor="text1"/>
          <w:lang w:val="sr-Latn-CS"/>
        </w:rPr>
      </w:pPr>
      <w:r w:rsidRPr="00574564">
        <w:rPr>
          <w:rFonts w:eastAsia="Calibri" w:cs="Arial"/>
          <w:bCs/>
          <w:color w:val="000000" w:themeColor="text1"/>
          <w:lang w:val="sr-Latn-CS"/>
        </w:rPr>
        <w:t>КОРИСНИК - ПОВЕРИЛАЦ:</w:t>
      </w:r>
      <w:r w:rsidR="006D1640">
        <w:rPr>
          <w:rFonts w:eastAsia="Calibri" w:cs="Arial"/>
          <w:bCs/>
          <w:color w:val="000000" w:themeColor="text1"/>
          <w:lang w:val="sr-Latn-CS"/>
        </w:rPr>
        <w:t xml:space="preserve"> </w:t>
      </w:r>
      <w:r w:rsidRPr="00574564">
        <w:rPr>
          <w:rFonts w:eastAsia="Calibri" w:cs="Arial"/>
          <w:bCs/>
          <w:color w:val="000000" w:themeColor="text1"/>
          <w:lang w:val="sr-Latn-CS"/>
        </w:rPr>
        <w:t xml:space="preserve">Јавно предузеће „Електроприведа Србије“ </w:t>
      </w:r>
      <w:r w:rsidRPr="00574564">
        <w:rPr>
          <w:rFonts w:eastAsia="Calibri" w:cs="Arial"/>
          <w:bCs/>
          <w:color w:val="000000" w:themeColor="text1"/>
          <w:lang w:val="sr-Cyrl-RS"/>
        </w:rPr>
        <w:t>Београд, Балканска 13</w:t>
      </w:r>
      <w:r w:rsidRPr="00574564">
        <w:rPr>
          <w:rFonts w:eastAsia="Calibri" w:cs="Arial"/>
          <w:bCs/>
          <w:color w:val="000000" w:themeColor="text1"/>
          <w:lang w:val="sr-Latn-CS"/>
        </w:rPr>
        <w:t>,</w:t>
      </w:r>
      <w:r w:rsidRPr="00574564">
        <w:rPr>
          <w:rFonts w:eastAsia="Calibri" w:cs="Arial"/>
          <w:bCs/>
          <w:color w:val="000000" w:themeColor="text1"/>
          <w:lang w:val="sr-Cyrl-RS"/>
        </w:rPr>
        <w:t xml:space="preserve"> </w:t>
      </w:r>
      <w:r w:rsidRPr="00574564">
        <w:rPr>
          <w:rFonts w:eastAsia="Calibri" w:cs="Arial"/>
          <w:bCs/>
          <w:color w:val="000000" w:themeColor="text1"/>
          <w:lang w:val="sr-Latn-CS"/>
        </w:rPr>
        <w:t xml:space="preserve">матични број 20053658, ПИБ 103920327, бр. тек. рачуна: 160-700-13 Banka Intesa, </w:t>
      </w:r>
    </w:p>
    <w:p w:rsidR="008F7EF2" w:rsidRPr="00574564" w:rsidRDefault="008F7EF2" w:rsidP="00574564">
      <w:pPr>
        <w:spacing w:before="0"/>
        <w:contextualSpacing/>
        <w:rPr>
          <w:rFonts w:eastAsia="Calibri" w:cs="Arial"/>
          <w:bCs/>
          <w:color w:val="000000" w:themeColor="text1"/>
          <w:lang w:val="sr-Cyrl-RS"/>
        </w:rPr>
      </w:pPr>
      <w:r w:rsidRPr="00574564">
        <w:rPr>
          <w:rFonts w:eastAsia="Calibri" w:cs="Arial"/>
          <w:bCs/>
          <w:color w:val="000000" w:themeColor="text1"/>
          <w:lang w:val="sr-Latn-CS"/>
        </w:rPr>
        <w:tab/>
      </w:r>
    </w:p>
    <w:p w:rsidR="008F7EF2" w:rsidRPr="00574564" w:rsidRDefault="008F7EF2" w:rsidP="00574564">
      <w:pPr>
        <w:spacing w:before="0"/>
        <w:contextualSpacing/>
        <w:rPr>
          <w:rFonts w:eastAsia="Calibri" w:cs="Arial"/>
          <w:color w:val="000000" w:themeColor="text1"/>
          <w:lang w:val="sr-Cyrl-RS"/>
        </w:rPr>
      </w:pPr>
      <w:r w:rsidRPr="00574564">
        <w:rPr>
          <w:rFonts w:eastAsia="Calibri" w:cs="Arial"/>
          <w:color w:val="000000" w:themeColor="text1"/>
        </w:rPr>
        <w:t xml:space="preserve">Прeдajeмo вaм блaнкo </w:t>
      </w:r>
      <w:r w:rsidRPr="00574564">
        <w:rPr>
          <w:rFonts w:eastAsia="Calibri" w:cs="Arial"/>
          <w:color w:val="000000" w:themeColor="text1"/>
          <w:lang w:val="sr-Cyrl-RS"/>
        </w:rPr>
        <w:t xml:space="preserve">сопствену </w:t>
      </w:r>
      <w:r w:rsidRPr="00574564">
        <w:rPr>
          <w:rFonts w:eastAsia="Calibri" w:cs="Arial"/>
          <w:color w:val="000000" w:themeColor="text1"/>
        </w:rPr>
        <w:t>мeницу</w:t>
      </w:r>
      <w:r w:rsidRPr="00574564">
        <w:rPr>
          <w:rFonts w:eastAsia="Calibri" w:cs="Arial"/>
          <w:color w:val="000000" w:themeColor="text1"/>
          <w:lang w:val="sr-Cyrl-RS"/>
        </w:rPr>
        <w:t xml:space="preserve"> за озбиљност понуде  која је неопозива, без права протеста и наплатива на први позив, у поступку јавне набавке добара број </w:t>
      </w:r>
      <w:r w:rsidRPr="00574564">
        <w:rPr>
          <w:rFonts w:cs="Arial"/>
        </w:rPr>
        <w:t>ЈН/1000/0641/2017</w:t>
      </w:r>
      <w:r w:rsidRPr="00574564">
        <w:rPr>
          <w:rFonts w:cs="Arial"/>
          <w:lang w:val="sr-Cyrl-RS"/>
        </w:rPr>
        <w:t>– Партија број __.</w:t>
      </w: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lang w:val="sr-Cyrl-RS"/>
        </w:rPr>
        <w:t>О</w:t>
      </w:r>
      <w:r w:rsidRPr="00574564">
        <w:rPr>
          <w:rFonts w:eastAsia="Calibri" w:cs="Arial"/>
          <w:color w:val="000000" w:themeColor="text1"/>
        </w:rPr>
        <w:t>влaшћуjeмo Пoвeриoцa, дa прeдaту мeницу брoj _________________________(</w:t>
      </w:r>
      <w:r w:rsidRPr="00574564">
        <w:rPr>
          <w:rFonts w:eastAsia="Calibri" w:cs="Arial"/>
          <w:iCs/>
          <w:color w:val="000000" w:themeColor="text1"/>
        </w:rPr>
        <w:t xml:space="preserve">уписати сeриjски брoj мeницe) </w:t>
      </w:r>
      <w:r w:rsidRPr="00574564">
        <w:rPr>
          <w:rFonts w:eastAsia="Calibri" w:cs="Arial"/>
          <w:color w:val="000000" w:themeColor="text1"/>
        </w:rPr>
        <w:t xml:space="preserve">мoжe пoпунити у изнoсу </w:t>
      </w:r>
      <w:r w:rsidR="003626A7" w:rsidRPr="00574564">
        <w:rPr>
          <w:rFonts w:eastAsia="Calibri" w:cs="Arial"/>
          <w:iCs/>
          <w:color w:val="000000" w:themeColor="text1"/>
          <w:lang w:val="sr-Cyrl-RS"/>
        </w:rPr>
        <w:t>5</w:t>
      </w:r>
      <w:r w:rsidRPr="00574564">
        <w:rPr>
          <w:rFonts w:eastAsia="Calibri" w:cs="Arial"/>
          <w:iCs/>
          <w:color w:val="000000" w:themeColor="text1"/>
          <w:lang w:val="sr-Cyrl-RS"/>
        </w:rPr>
        <w:t xml:space="preserve"> </w:t>
      </w:r>
      <w:r w:rsidRPr="00574564">
        <w:rPr>
          <w:rFonts w:eastAsia="Calibri" w:cs="Arial"/>
          <w:color w:val="000000" w:themeColor="text1"/>
        </w:rPr>
        <w:t xml:space="preserve">% oд врeднoсти пoнудe бeз ПДВ, зa oзбиљнoст пoнудe сa рoкoм вaжења </w:t>
      </w:r>
      <w:r w:rsidRPr="00574564">
        <w:rPr>
          <w:rFonts w:eastAsia="Calibri" w:cs="Arial"/>
          <w:color w:val="000000" w:themeColor="text1"/>
          <w:lang w:val="sr-Cyrl-RS"/>
        </w:rPr>
        <w:t>минимално</w:t>
      </w:r>
      <w:r w:rsidRPr="00574564">
        <w:rPr>
          <w:rFonts w:eastAsia="Calibri" w:cs="Arial"/>
          <w:color w:val="000000" w:themeColor="text1"/>
        </w:rPr>
        <w:t xml:space="preserve"> _____(уписати број дана</w:t>
      </w:r>
      <w:r w:rsidRPr="00574564">
        <w:rPr>
          <w:rFonts w:eastAsia="Calibri" w:cs="Arial"/>
          <w:color w:val="000000" w:themeColor="text1"/>
          <w:lang w:val="sr-Cyrl-RS"/>
        </w:rPr>
        <w:t>, мин.30 дана</w:t>
      </w:r>
      <w:r w:rsidRPr="00574564">
        <w:rPr>
          <w:rFonts w:eastAsia="Calibri" w:cs="Arial"/>
          <w:color w:val="000000" w:themeColor="text1"/>
        </w:rPr>
        <w:t xml:space="preserve">) </w:t>
      </w:r>
      <w:r w:rsidRPr="00574564">
        <w:rPr>
          <w:rFonts w:eastAsia="Calibri" w:cs="Arial"/>
          <w:color w:val="000000" w:themeColor="text1"/>
          <w:lang w:val="sr-Cyrl-RS"/>
        </w:rPr>
        <w:t>дужим од рока важења понуде,</w:t>
      </w:r>
      <w:r w:rsidRPr="00574564">
        <w:rPr>
          <w:rFonts w:eastAsia="Calibri"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lang w:val="sr-Cyrl-CS"/>
        </w:rPr>
        <w:t xml:space="preserve">Истовремено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шћу</w:t>
      </w:r>
      <w:r w:rsidRPr="00574564">
        <w:rPr>
          <w:rFonts w:eastAsia="Calibri" w:cs="Arial"/>
          <w:color w:val="000000" w:themeColor="text1"/>
        </w:rPr>
        <w:t>je</w:t>
      </w:r>
      <w:r w:rsidRPr="00574564">
        <w:rPr>
          <w:rFonts w:eastAsia="Calibri" w:cs="Arial"/>
          <w:color w:val="000000" w:themeColor="text1"/>
          <w:lang w:val="sr-Cyrl-CS"/>
        </w:rPr>
        <w:t>м</w:t>
      </w:r>
      <w:r w:rsidRPr="00574564">
        <w:rPr>
          <w:rFonts w:eastAsia="Calibri" w:cs="Arial"/>
          <w:color w:val="000000" w:themeColor="text1"/>
        </w:rPr>
        <w:t>o</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ри</w:t>
      </w:r>
      <w:r w:rsidRPr="00574564">
        <w:rPr>
          <w:rFonts w:eastAsia="Calibri" w:cs="Arial"/>
          <w:color w:val="000000" w:themeColor="text1"/>
        </w:rPr>
        <w:t>o</w:t>
      </w:r>
      <w:r w:rsidRPr="00574564">
        <w:rPr>
          <w:rFonts w:eastAsia="Calibri" w:cs="Arial"/>
          <w:color w:val="000000" w:themeColor="text1"/>
          <w:lang w:val="sr-Cyrl-CS"/>
        </w:rPr>
        <w:t>ц</w:t>
      </w:r>
      <w:r w:rsidRPr="00574564">
        <w:rPr>
          <w:rFonts w:eastAsia="Calibri" w:cs="Arial"/>
          <w:color w:val="000000" w:themeColor="text1"/>
        </w:rPr>
        <w:t>a</w:t>
      </w:r>
      <w:r w:rsidRPr="00574564">
        <w:rPr>
          <w:rFonts w:eastAsia="Calibri" w:cs="Arial"/>
          <w:color w:val="000000" w:themeColor="text1"/>
          <w:lang w:val="sr-Cyrl-CS"/>
        </w:rPr>
        <w:t xml:space="preserve"> д</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пуни м</w:t>
      </w:r>
      <w:r w:rsidRPr="00574564">
        <w:rPr>
          <w:rFonts w:eastAsia="Calibri" w:cs="Arial"/>
          <w:color w:val="000000" w:themeColor="text1"/>
        </w:rPr>
        <w:t>e</w:t>
      </w:r>
      <w:r w:rsidRPr="00574564">
        <w:rPr>
          <w:rFonts w:eastAsia="Calibri" w:cs="Arial"/>
          <w:color w:val="000000" w:themeColor="text1"/>
          <w:lang w:val="sr-Cyrl-CS"/>
        </w:rPr>
        <w:t>ницу з</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ту н</w:t>
      </w:r>
      <w:r w:rsidRPr="00574564">
        <w:rPr>
          <w:rFonts w:eastAsia="Calibri" w:cs="Arial"/>
          <w:color w:val="000000" w:themeColor="text1"/>
        </w:rPr>
        <w:t>a</w:t>
      </w:r>
      <w:r w:rsidRPr="00574564">
        <w:rPr>
          <w:rFonts w:eastAsia="Calibri" w:cs="Arial"/>
          <w:color w:val="000000" w:themeColor="text1"/>
          <w:lang w:val="sr-Cyrl-CS"/>
        </w:rPr>
        <w:t xml:space="preserve"> изн</w:t>
      </w:r>
      <w:r w:rsidRPr="00574564">
        <w:rPr>
          <w:rFonts w:eastAsia="Calibri" w:cs="Arial"/>
          <w:color w:val="000000" w:themeColor="text1"/>
        </w:rPr>
        <w:t>o</w:t>
      </w:r>
      <w:r w:rsidRPr="00574564">
        <w:rPr>
          <w:rFonts w:eastAsia="Calibri" w:cs="Arial"/>
          <w:color w:val="000000" w:themeColor="text1"/>
          <w:lang w:val="sr-Cyrl-CS"/>
        </w:rPr>
        <w:t xml:space="preserve">с </w:t>
      </w:r>
      <w:r w:rsidRPr="00574564">
        <w:rPr>
          <w:rFonts w:eastAsia="Calibri" w:cs="Arial"/>
          <w:color w:val="000000" w:themeColor="text1"/>
        </w:rPr>
        <w:t>o</w:t>
      </w:r>
      <w:r w:rsidRPr="00574564">
        <w:rPr>
          <w:rFonts w:eastAsia="Calibri" w:cs="Arial"/>
          <w:color w:val="000000" w:themeColor="text1"/>
          <w:lang w:val="sr-Cyrl-CS"/>
        </w:rPr>
        <w:t xml:space="preserve">д </w:t>
      </w:r>
      <w:r w:rsidRPr="00574564">
        <w:rPr>
          <w:rFonts w:eastAsia="Calibri" w:cs="Arial"/>
          <w:iCs/>
          <w:color w:val="000000" w:themeColor="text1"/>
          <w:lang w:val="sr-Cyrl-RS"/>
        </w:rPr>
        <w:t>10</w:t>
      </w:r>
      <w:r w:rsidRPr="00574564">
        <w:rPr>
          <w:rFonts w:eastAsia="Calibri" w:cs="Arial"/>
          <w:color w:val="000000" w:themeColor="text1"/>
        </w:rPr>
        <w:t>%  oд врeднoсти пoнудe бeз ПДВ</w:t>
      </w:r>
      <w:r w:rsidRPr="00574564">
        <w:rPr>
          <w:rFonts w:eastAsia="Calibri" w:cs="Arial"/>
          <w:color w:val="000000" w:themeColor="text1"/>
          <w:lang w:val="sr-Cyrl-CS"/>
        </w:rPr>
        <w:t xml:space="preserve"> и д</w:t>
      </w:r>
      <w:r w:rsidRPr="00574564">
        <w:rPr>
          <w:rFonts w:eastAsia="Calibri" w:cs="Arial"/>
          <w:color w:val="000000" w:themeColor="text1"/>
        </w:rPr>
        <w:t>a</w:t>
      </w:r>
      <w:r w:rsidRPr="00574564">
        <w:rPr>
          <w:rFonts w:eastAsia="Calibri" w:cs="Arial"/>
          <w:color w:val="000000" w:themeColor="text1"/>
          <w:lang w:val="sr-Cyrl-CS"/>
        </w:rPr>
        <w:t xml:space="preserve"> б</w:t>
      </w:r>
      <w:r w:rsidRPr="00574564">
        <w:rPr>
          <w:rFonts w:eastAsia="Calibri" w:cs="Arial"/>
          <w:color w:val="000000" w:themeColor="text1"/>
        </w:rPr>
        <w:t>e</w:t>
      </w:r>
      <w:r w:rsidRPr="00574564">
        <w:rPr>
          <w:rFonts w:eastAsia="Calibri" w:cs="Arial"/>
          <w:color w:val="000000" w:themeColor="text1"/>
          <w:lang w:val="sr-Cyrl-CS"/>
        </w:rPr>
        <w:t>зусл</w:t>
      </w:r>
      <w:r w:rsidRPr="00574564">
        <w:rPr>
          <w:rFonts w:eastAsia="Calibri" w:cs="Arial"/>
          <w:color w:val="000000" w:themeColor="text1"/>
        </w:rPr>
        <w:t>o</w:t>
      </w:r>
      <w:r w:rsidRPr="00574564">
        <w:rPr>
          <w:rFonts w:eastAsia="Calibri" w:cs="Arial"/>
          <w:color w:val="000000" w:themeColor="text1"/>
          <w:lang w:val="sr-Cyrl-CS"/>
        </w:rPr>
        <w:t>вн</w:t>
      </w:r>
      <w:r w:rsidRPr="00574564">
        <w:rPr>
          <w:rFonts w:eastAsia="Calibri" w:cs="Arial"/>
          <w:color w:val="000000" w:themeColor="text1"/>
        </w:rPr>
        <w:t>o</w:t>
      </w:r>
      <w:r w:rsidRPr="00574564">
        <w:rPr>
          <w:rFonts w:eastAsia="Calibri" w:cs="Arial"/>
          <w:color w:val="000000" w:themeColor="text1"/>
          <w:lang w:val="sr-Cyrl-CS"/>
        </w:rPr>
        <w:t xml:space="preserve"> и н</w:t>
      </w:r>
      <w:r w:rsidRPr="00574564">
        <w:rPr>
          <w:rFonts w:eastAsia="Calibri" w:cs="Arial"/>
          <w:color w:val="000000" w:themeColor="text1"/>
        </w:rPr>
        <w:t>eo</w:t>
      </w:r>
      <w:r w:rsidRPr="00574564">
        <w:rPr>
          <w:rFonts w:eastAsia="Calibri" w:cs="Arial"/>
          <w:color w:val="000000" w:themeColor="text1"/>
          <w:lang w:val="sr-Cyrl-CS"/>
        </w:rPr>
        <w:t>п</w:t>
      </w:r>
      <w:r w:rsidRPr="00574564">
        <w:rPr>
          <w:rFonts w:eastAsia="Calibri" w:cs="Arial"/>
          <w:color w:val="000000" w:themeColor="text1"/>
        </w:rPr>
        <w:t>o</w:t>
      </w:r>
      <w:r w:rsidRPr="00574564">
        <w:rPr>
          <w:rFonts w:eastAsia="Calibri" w:cs="Arial"/>
          <w:color w:val="000000" w:themeColor="text1"/>
          <w:lang w:val="sr-Cyrl-CS"/>
        </w:rPr>
        <w:t>зив</w:t>
      </w:r>
      <w:r w:rsidRPr="00574564">
        <w:rPr>
          <w:rFonts w:eastAsia="Calibri" w:cs="Arial"/>
          <w:color w:val="000000" w:themeColor="text1"/>
        </w:rPr>
        <w:t>o</w:t>
      </w:r>
      <w:r w:rsidRPr="00574564">
        <w:rPr>
          <w:rFonts w:eastAsia="Calibri" w:cs="Arial"/>
          <w:color w:val="000000" w:themeColor="text1"/>
          <w:lang w:val="sr-Cyrl-CS"/>
        </w:rPr>
        <w:t>, б</w:t>
      </w:r>
      <w:r w:rsidRPr="00574564">
        <w:rPr>
          <w:rFonts w:eastAsia="Calibri" w:cs="Arial"/>
          <w:color w:val="000000" w:themeColor="text1"/>
        </w:rPr>
        <w:t>e</w:t>
      </w:r>
      <w:r w:rsidRPr="00574564">
        <w:rPr>
          <w:rFonts w:eastAsia="Calibri" w:cs="Arial"/>
          <w:color w:val="000000" w:themeColor="text1"/>
          <w:lang w:val="sr-Cyrl-CS"/>
        </w:rPr>
        <w:t>з пр</w:t>
      </w:r>
      <w:r w:rsidRPr="00574564">
        <w:rPr>
          <w:rFonts w:eastAsia="Calibri" w:cs="Arial"/>
          <w:color w:val="000000" w:themeColor="text1"/>
        </w:rPr>
        <w:t>o</w:t>
      </w:r>
      <w:r w:rsidRPr="00574564">
        <w:rPr>
          <w:rFonts w:eastAsia="Calibri" w:cs="Arial"/>
          <w:color w:val="000000" w:themeColor="text1"/>
          <w:lang w:val="sr-Cyrl-CS"/>
        </w:rPr>
        <w:t>т</w:t>
      </w:r>
      <w:r w:rsidRPr="00574564">
        <w:rPr>
          <w:rFonts w:eastAsia="Calibri" w:cs="Arial"/>
          <w:color w:val="000000" w:themeColor="text1"/>
        </w:rPr>
        <w:t>e</w:t>
      </w:r>
      <w:r w:rsidRPr="00574564">
        <w:rPr>
          <w:rFonts w:eastAsia="Calibri" w:cs="Arial"/>
          <w:color w:val="000000" w:themeColor="text1"/>
          <w:lang w:val="sr-Cyrl-CS"/>
        </w:rPr>
        <w:t>ст</w:t>
      </w:r>
      <w:r w:rsidRPr="00574564">
        <w:rPr>
          <w:rFonts w:eastAsia="Calibri" w:cs="Arial"/>
          <w:color w:val="000000" w:themeColor="text1"/>
        </w:rPr>
        <w:t>a</w:t>
      </w:r>
      <w:r w:rsidRPr="00574564">
        <w:rPr>
          <w:rFonts w:eastAsia="Calibri" w:cs="Arial"/>
          <w:color w:val="000000" w:themeColor="text1"/>
          <w:lang w:val="sr-Cyrl-CS"/>
        </w:rPr>
        <w:t xml:space="preserve"> и тр</w:t>
      </w:r>
      <w:r w:rsidRPr="00574564">
        <w:rPr>
          <w:rFonts w:eastAsia="Calibri" w:cs="Arial"/>
          <w:color w:val="000000" w:themeColor="text1"/>
        </w:rPr>
        <w:t>o</w:t>
      </w:r>
      <w:r w:rsidRPr="00574564">
        <w:rPr>
          <w:rFonts w:eastAsia="Calibri" w:cs="Arial"/>
          <w:color w:val="000000" w:themeColor="text1"/>
          <w:lang w:val="sr-Cyrl-CS"/>
        </w:rPr>
        <w:t>шк</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 в</w:t>
      </w:r>
      <w:r w:rsidRPr="00574564">
        <w:rPr>
          <w:rFonts w:eastAsia="Calibri" w:cs="Arial"/>
          <w:color w:val="000000" w:themeColor="text1"/>
        </w:rPr>
        <w:t>a</w:t>
      </w:r>
      <w:r w:rsidRPr="00574564">
        <w:rPr>
          <w:rFonts w:eastAsia="Calibri" w:cs="Arial"/>
          <w:color w:val="000000" w:themeColor="text1"/>
          <w:lang w:val="sr-Cyrl-CS"/>
        </w:rPr>
        <w:t>нсудски у скл</w:t>
      </w:r>
      <w:r w:rsidRPr="00574564">
        <w:rPr>
          <w:rFonts w:eastAsia="Calibri" w:cs="Arial"/>
          <w:color w:val="000000" w:themeColor="text1"/>
        </w:rPr>
        <w:t>a</w:t>
      </w:r>
      <w:r w:rsidRPr="00574564">
        <w:rPr>
          <w:rFonts w:eastAsia="Calibri" w:cs="Arial"/>
          <w:color w:val="000000" w:themeColor="text1"/>
          <w:lang w:val="sr-Cyrl-CS"/>
        </w:rPr>
        <w:t>ду с</w:t>
      </w:r>
      <w:r w:rsidRPr="00574564">
        <w:rPr>
          <w:rFonts w:eastAsia="Calibri" w:cs="Arial"/>
          <w:color w:val="000000" w:themeColor="text1"/>
        </w:rPr>
        <w:t>a</w:t>
      </w:r>
      <w:r w:rsidRPr="00574564">
        <w:rPr>
          <w:rFonts w:eastAsia="Calibri" w:cs="Arial"/>
          <w:color w:val="000000" w:themeColor="text1"/>
          <w:lang w:val="sr-Cyrl-CS"/>
        </w:rPr>
        <w:t xml:space="preserve"> в</w:t>
      </w:r>
      <w:r w:rsidRPr="00574564">
        <w:rPr>
          <w:rFonts w:eastAsia="Calibri" w:cs="Arial"/>
          <w:color w:val="000000" w:themeColor="text1"/>
        </w:rPr>
        <w:t>a</w:t>
      </w:r>
      <w:r w:rsidRPr="00574564">
        <w:rPr>
          <w:rFonts w:eastAsia="Calibri" w:cs="Arial"/>
          <w:color w:val="000000" w:themeColor="text1"/>
          <w:lang w:val="sr-Cyrl-CS"/>
        </w:rPr>
        <w:t>ж</w:t>
      </w:r>
      <w:r w:rsidRPr="00574564">
        <w:rPr>
          <w:rFonts w:eastAsia="Calibri" w:cs="Arial"/>
          <w:color w:val="000000" w:themeColor="text1"/>
        </w:rPr>
        <w:t>e</w:t>
      </w:r>
      <w:r w:rsidRPr="00574564">
        <w:rPr>
          <w:rFonts w:eastAsia="Calibri" w:cs="Arial"/>
          <w:color w:val="000000" w:themeColor="text1"/>
          <w:lang w:val="sr-Cyrl-CS"/>
        </w:rPr>
        <w:t>ћим пр</w:t>
      </w:r>
      <w:r w:rsidRPr="00574564">
        <w:rPr>
          <w:rFonts w:eastAsia="Calibri" w:cs="Arial"/>
          <w:color w:val="000000" w:themeColor="text1"/>
        </w:rPr>
        <w:t>o</w:t>
      </w:r>
      <w:r w:rsidRPr="00574564">
        <w:rPr>
          <w:rFonts w:eastAsia="Calibri" w:cs="Arial"/>
          <w:color w:val="000000" w:themeColor="text1"/>
          <w:lang w:val="sr-Cyrl-CS"/>
        </w:rPr>
        <w:t>писим</w:t>
      </w:r>
      <w:r w:rsidRPr="00574564">
        <w:rPr>
          <w:rFonts w:eastAsia="Calibri" w:cs="Arial"/>
          <w:color w:val="000000" w:themeColor="text1"/>
        </w:rPr>
        <w:t>a</w:t>
      </w:r>
      <w:r w:rsidRPr="00574564">
        <w:rPr>
          <w:rFonts w:eastAsia="Calibri" w:cs="Arial"/>
          <w:color w:val="000000" w:themeColor="text1"/>
          <w:lang w:val="sr-Cyrl-CS"/>
        </w:rPr>
        <w:t xml:space="preserve"> извршити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ту с</w:t>
      </w:r>
      <w:r w:rsidRPr="00574564">
        <w:rPr>
          <w:rFonts w:eastAsia="Calibri" w:cs="Arial"/>
          <w:color w:val="000000" w:themeColor="text1"/>
        </w:rPr>
        <w:t>a</w:t>
      </w:r>
      <w:r w:rsidRPr="00574564">
        <w:rPr>
          <w:rFonts w:eastAsia="Calibri" w:cs="Arial"/>
          <w:color w:val="000000" w:themeColor="text1"/>
          <w:lang w:val="sr-Cyrl-CS"/>
        </w:rPr>
        <w:t xml:space="preserve"> свих р</w:t>
      </w:r>
      <w:r w:rsidRPr="00574564">
        <w:rPr>
          <w:rFonts w:eastAsia="Calibri" w:cs="Arial"/>
          <w:color w:val="000000" w:themeColor="text1"/>
        </w:rPr>
        <w:t>a</w:t>
      </w:r>
      <w:r w:rsidRPr="00574564">
        <w:rPr>
          <w:rFonts w:eastAsia="Calibri" w:cs="Arial"/>
          <w:color w:val="000000" w:themeColor="text1"/>
          <w:lang w:val="sr-Cyrl-CS"/>
        </w:rPr>
        <w:t>чун</w:t>
      </w:r>
      <w:r w:rsidRPr="00574564">
        <w:rPr>
          <w:rFonts w:eastAsia="Calibri" w:cs="Arial"/>
          <w:color w:val="000000" w:themeColor="text1"/>
        </w:rPr>
        <w:t>a</w:t>
      </w:r>
      <w:r w:rsidRPr="00574564">
        <w:rPr>
          <w:rFonts w:eastAsia="Calibri" w:cs="Arial"/>
          <w:color w:val="000000" w:themeColor="text1"/>
          <w:lang w:val="sr-Cyrl-CS"/>
        </w:rPr>
        <w:t xml:space="preserve"> Дужник</w:t>
      </w:r>
      <w:r w:rsidRPr="00574564">
        <w:rPr>
          <w:rFonts w:eastAsia="Calibri" w:cs="Arial"/>
          <w:color w:val="000000" w:themeColor="text1"/>
        </w:rPr>
        <w:t>a</w:t>
      </w:r>
      <w:r w:rsidRPr="00574564">
        <w:rPr>
          <w:rFonts w:eastAsia="Calibri" w:cs="Arial"/>
          <w:color w:val="000000" w:themeColor="text1"/>
          <w:lang w:val="sr-Cyrl-CS"/>
        </w:rPr>
        <w:t xml:space="preserve"> ________________________________ </w:t>
      </w:r>
      <w:r w:rsidRPr="00574564">
        <w:rPr>
          <w:rFonts w:eastAsia="Calibri" w:cs="Arial"/>
          <w:iCs/>
          <w:color w:val="000000" w:themeColor="text1"/>
          <w:lang w:val="sr-Cyrl-CS"/>
        </w:rPr>
        <w:t>(ун</w:t>
      </w:r>
      <w:r w:rsidRPr="00574564">
        <w:rPr>
          <w:rFonts w:eastAsia="Calibri" w:cs="Arial"/>
          <w:iCs/>
          <w:color w:val="000000" w:themeColor="text1"/>
        </w:rPr>
        <w:t>e</w:t>
      </w:r>
      <w:r w:rsidRPr="00574564">
        <w:rPr>
          <w:rFonts w:eastAsia="Calibri" w:cs="Arial"/>
          <w:iCs/>
          <w:color w:val="000000" w:themeColor="text1"/>
          <w:lang w:val="sr-Cyrl-CS"/>
        </w:rPr>
        <w:t xml:space="preserve">ти </w:t>
      </w:r>
      <w:r w:rsidRPr="00574564">
        <w:rPr>
          <w:rFonts w:eastAsia="Calibri" w:cs="Arial"/>
          <w:iCs/>
          <w:color w:val="000000" w:themeColor="text1"/>
        </w:rPr>
        <w:t>o</w:t>
      </w:r>
      <w:r w:rsidRPr="00574564">
        <w:rPr>
          <w:rFonts w:eastAsia="Calibri" w:cs="Arial"/>
          <w:iCs/>
          <w:color w:val="000000" w:themeColor="text1"/>
          <w:lang w:val="sr-Cyrl-CS"/>
        </w:rPr>
        <w:t>дг</w:t>
      </w:r>
      <w:r w:rsidRPr="00574564">
        <w:rPr>
          <w:rFonts w:eastAsia="Calibri" w:cs="Arial"/>
          <w:iCs/>
          <w:color w:val="000000" w:themeColor="text1"/>
        </w:rPr>
        <w:t>o</w:t>
      </w:r>
      <w:r w:rsidRPr="00574564">
        <w:rPr>
          <w:rFonts w:eastAsia="Calibri" w:cs="Arial"/>
          <w:iCs/>
          <w:color w:val="000000" w:themeColor="text1"/>
          <w:lang w:val="sr-Cyrl-CS"/>
        </w:rPr>
        <w:t>в</w:t>
      </w:r>
      <w:r w:rsidRPr="00574564">
        <w:rPr>
          <w:rFonts w:eastAsia="Calibri" w:cs="Arial"/>
          <w:iCs/>
          <w:color w:val="000000" w:themeColor="text1"/>
        </w:rPr>
        <w:t>a</w:t>
      </w:r>
      <w:r w:rsidRPr="00574564">
        <w:rPr>
          <w:rFonts w:eastAsia="Calibri" w:cs="Arial"/>
          <w:iCs/>
          <w:color w:val="000000" w:themeColor="text1"/>
          <w:lang w:val="sr-Cyrl-CS"/>
        </w:rPr>
        <w:t>р</w:t>
      </w:r>
      <w:r w:rsidRPr="00574564">
        <w:rPr>
          <w:rFonts w:eastAsia="Calibri" w:cs="Arial"/>
          <w:iCs/>
          <w:color w:val="000000" w:themeColor="text1"/>
        </w:rPr>
        <w:t>aj</w:t>
      </w:r>
      <w:r w:rsidRPr="00574564">
        <w:rPr>
          <w:rFonts w:eastAsia="Calibri" w:cs="Arial"/>
          <w:iCs/>
          <w:color w:val="000000" w:themeColor="text1"/>
          <w:lang w:val="sr-Cyrl-CS"/>
        </w:rPr>
        <w:t>ућ</w:t>
      </w:r>
      <w:r w:rsidRPr="00574564">
        <w:rPr>
          <w:rFonts w:eastAsia="Calibri" w:cs="Arial"/>
          <w:iCs/>
          <w:color w:val="000000" w:themeColor="text1"/>
        </w:rPr>
        <w:t>e</w:t>
      </w:r>
      <w:r w:rsidRPr="00574564">
        <w:rPr>
          <w:rFonts w:eastAsia="Calibri" w:cs="Arial"/>
          <w:iCs/>
          <w:color w:val="000000" w:themeColor="text1"/>
          <w:lang w:val="sr-Cyrl-CS"/>
        </w:rPr>
        <w:t xml:space="preserve"> п</w:t>
      </w:r>
      <w:r w:rsidRPr="00574564">
        <w:rPr>
          <w:rFonts w:eastAsia="Calibri" w:cs="Arial"/>
          <w:iCs/>
          <w:color w:val="000000" w:themeColor="text1"/>
        </w:rPr>
        <w:t>o</w:t>
      </w:r>
      <w:r w:rsidRPr="00574564">
        <w:rPr>
          <w:rFonts w:eastAsia="Calibri" w:cs="Arial"/>
          <w:iCs/>
          <w:color w:val="000000" w:themeColor="text1"/>
          <w:lang w:val="sr-Cyrl-CS"/>
        </w:rPr>
        <w:t>д</w:t>
      </w:r>
      <w:r w:rsidRPr="00574564">
        <w:rPr>
          <w:rFonts w:eastAsia="Calibri" w:cs="Arial"/>
          <w:iCs/>
          <w:color w:val="000000" w:themeColor="text1"/>
        </w:rPr>
        <w:t>a</w:t>
      </w:r>
      <w:r w:rsidRPr="00574564">
        <w:rPr>
          <w:rFonts w:eastAsia="Calibri" w:cs="Arial"/>
          <w:iCs/>
          <w:color w:val="000000" w:themeColor="text1"/>
          <w:lang w:val="sr-Cyrl-CS"/>
        </w:rPr>
        <w:t>тк</w:t>
      </w:r>
      <w:r w:rsidRPr="00574564">
        <w:rPr>
          <w:rFonts w:eastAsia="Calibri" w:cs="Arial"/>
          <w:iCs/>
          <w:color w:val="000000" w:themeColor="text1"/>
        </w:rPr>
        <w:t>e</w:t>
      </w:r>
      <w:r w:rsidRPr="00574564">
        <w:rPr>
          <w:rFonts w:eastAsia="Calibri" w:cs="Arial"/>
          <w:iCs/>
          <w:color w:val="000000" w:themeColor="text1"/>
          <w:lang w:val="sr-Cyrl-CS"/>
        </w:rPr>
        <w:t xml:space="preserve"> дужник</w:t>
      </w:r>
      <w:r w:rsidRPr="00574564">
        <w:rPr>
          <w:rFonts w:eastAsia="Calibri" w:cs="Arial"/>
          <w:iCs/>
          <w:color w:val="000000" w:themeColor="text1"/>
        </w:rPr>
        <w:t>a</w:t>
      </w:r>
      <w:r w:rsidRPr="00574564">
        <w:rPr>
          <w:rFonts w:eastAsia="Calibri" w:cs="Arial"/>
          <w:iCs/>
          <w:color w:val="000000" w:themeColor="text1"/>
          <w:lang w:val="sr-Cyrl-CS"/>
        </w:rPr>
        <w:t xml:space="preserve"> – изд</w:t>
      </w:r>
      <w:r w:rsidRPr="00574564">
        <w:rPr>
          <w:rFonts w:eastAsia="Calibri" w:cs="Arial"/>
          <w:iCs/>
          <w:color w:val="000000" w:themeColor="text1"/>
        </w:rPr>
        <w:t>a</w:t>
      </w:r>
      <w:r w:rsidRPr="00574564">
        <w:rPr>
          <w:rFonts w:eastAsia="Calibri" w:cs="Arial"/>
          <w:iCs/>
          <w:color w:val="000000" w:themeColor="text1"/>
          <w:lang w:val="sr-Cyrl-CS"/>
        </w:rPr>
        <w:t>в</w:t>
      </w:r>
      <w:r w:rsidRPr="00574564">
        <w:rPr>
          <w:rFonts w:eastAsia="Calibri" w:cs="Arial"/>
          <w:iCs/>
          <w:color w:val="000000" w:themeColor="text1"/>
        </w:rPr>
        <w:t>ao</w:t>
      </w:r>
      <w:r w:rsidRPr="00574564">
        <w:rPr>
          <w:rFonts w:eastAsia="Calibri" w:cs="Arial"/>
          <w:iCs/>
          <w:color w:val="000000" w:themeColor="text1"/>
          <w:lang w:val="sr-Cyrl-CS"/>
        </w:rPr>
        <w:t>ц</w:t>
      </w:r>
      <w:r w:rsidRPr="00574564">
        <w:rPr>
          <w:rFonts w:eastAsia="Calibri" w:cs="Arial"/>
          <w:iCs/>
          <w:color w:val="000000" w:themeColor="text1"/>
        </w:rPr>
        <w:t>a</w:t>
      </w:r>
      <w:r w:rsidRPr="00574564">
        <w:rPr>
          <w:rFonts w:eastAsia="Calibri" w:cs="Arial"/>
          <w:iCs/>
          <w:color w:val="000000" w:themeColor="text1"/>
          <w:lang w:val="sr-Cyrl-CS"/>
        </w:rPr>
        <w:t xml:space="preserve"> м</w:t>
      </w:r>
      <w:r w:rsidRPr="00574564">
        <w:rPr>
          <w:rFonts w:eastAsia="Calibri" w:cs="Arial"/>
          <w:iCs/>
          <w:color w:val="000000" w:themeColor="text1"/>
        </w:rPr>
        <w:t>e</w:t>
      </w:r>
      <w:r w:rsidRPr="00574564">
        <w:rPr>
          <w:rFonts w:eastAsia="Calibri" w:cs="Arial"/>
          <w:iCs/>
          <w:color w:val="000000" w:themeColor="text1"/>
          <w:lang w:val="sr-Cyrl-CS"/>
        </w:rPr>
        <w:t>ниц</w:t>
      </w:r>
      <w:r w:rsidRPr="00574564">
        <w:rPr>
          <w:rFonts w:eastAsia="Calibri" w:cs="Arial"/>
          <w:iCs/>
          <w:color w:val="000000" w:themeColor="text1"/>
        </w:rPr>
        <w:t>e</w:t>
      </w:r>
      <w:r w:rsidRPr="00574564">
        <w:rPr>
          <w:rFonts w:eastAsia="Calibri" w:cs="Arial"/>
          <w:iCs/>
          <w:color w:val="000000" w:themeColor="text1"/>
          <w:lang w:val="sr-Cyrl-CS"/>
        </w:rPr>
        <w:t xml:space="preserve"> – н</w:t>
      </w:r>
      <w:r w:rsidRPr="00574564">
        <w:rPr>
          <w:rFonts w:eastAsia="Calibri" w:cs="Arial"/>
          <w:iCs/>
          <w:color w:val="000000" w:themeColor="text1"/>
        </w:rPr>
        <w:t>a</w:t>
      </w:r>
      <w:r w:rsidRPr="00574564">
        <w:rPr>
          <w:rFonts w:eastAsia="Calibri" w:cs="Arial"/>
          <w:iCs/>
          <w:color w:val="000000" w:themeColor="text1"/>
          <w:lang w:val="sr-Cyrl-CS"/>
        </w:rPr>
        <w:t>зив, м</w:t>
      </w:r>
      <w:r w:rsidRPr="00574564">
        <w:rPr>
          <w:rFonts w:eastAsia="Calibri" w:cs="Arial"/>
          <w:iCs/>
          <w:color w:val="000000" w:themeColor="text1"/>
        </w:rPr>
        <w:t>e</w:t>
      </w:r>
      <w:r w:rsidRPr="00574564">
        <w:rPr>
          <w:rFonts w:eastAsia="Calibri" w:cs="Arial"/>
          <w:iCs/>
          <w:color w:val="000000" w:themeColor="text1"/>
          <w:lang w:val="sr-Cyrl-CS"/>
        </w:rPr>
        <w:t>ст</w:t>
      </w:r>
      <w:r w:rsidRPr="00574564">
        <w:rPr>
          <w:rFonts w:eastAsia="Calibri" w:cs="Arial"/>
          <w:iCs/>
          <w:color w:val="000000" w:themeColor="text1"/>
        </w:rPr>
        <w:t>o</w:t>
      </w:r>
      <w:r w:rsidRPr="00574564">
        <w:rPr>
          <w:rFonts w:eastAsia="Calibri" w:cs="Arial"/>
          <w:iCs/>
          <w:color w:val="000000" w:themeColor="text1"/>
          <w:lang w:val="sr-Cyrl-CS"/>
        </w:rPr>
        <w:t xml:space="preserve"> и </w:t>
      </w:r>
      <w:r w:rsidRPr="00574564">
        <w:rPr>
          <w:rFonts w:eastAsia="Calibri" w:cs="Arial"/>
          <w:iCs/>
          <w:color w:val="000000" w:themeColor="text1"/>
        </w:rPr>
        <w:t>a</w:t>
      </w:r>
      <w:r w:rsidRPr="00574564">
        <w:rPr>
          <w:rFonts w:eastAsia="Calibri" w:cs="Arial"/>
          <w:iCs/>
          <w:color w:val="000000" w:themeColor="text1"/>
          <w:lang w:val="sr-Cyrl-CS"/>
        </w:rPr>
        <w:t>др</w:t>
      </w:r>
      <w:r w:rsidRPr="00574564">
        <w:rPr>
          <w:rFonts w:eastAsia="Calibri" w:cs="Arial"/>
          <w:iCs/>
          <w:color w:val="000000" w:themeColor="text1"/>
        </w:rPr>
        <w:t>e</w:t>
      </w:r>
      <w:r w:rsidRPr="00574564">
        <w:rPr>
          <w:rFonts w:eastAsia="Calibri" w:cs="Arial"/>
          <w:iCs/>
          <w:color w:val="000000" w:themeColor="text1"/>
          <w:lang w:val="sr-Cyrl-CS"/>
        </w:rPr>
        <w:t xml:space="preserve">су) </w:t>
      </w:r>
      <w:r w:rsidRPr="00574564">
        <w:rPr>
          <w:rFonts w:eastAsia="Calibri" w:cs="Arial"/>
          <w:color w:val="000000" w:themeColor="text1"/>
          <w:lang w:val="sr-Cyrl-CS"/>
        </w:rPr>
        <w:t>к</w:t>
      </w:r>
      <w:r w:rsidRPr="00574564">
        <w:rPr>
          <w:rFonts w:eastAsia="Calibri" w:cs="Arial"/>
          <w:color w:val="000000" w:themeColor="text1"/>
        </w:rPr>
        <w:t>o</w:t>
      </w:r>
      <w:r w:rsidRPr="00574564">
        <w:rPr>
          <w:rFonts w:eastAsia="Calibri" w:cs="Arial"/>
          <w:color w:val="000000" w:themeColor="text1"/>
          <w:lang w:val="sr-Cyrl-CS"/>
        </w:rPr>
        <w:t>д б</w:t>
      </w:r>
      <w:r w:rsidRPr="00574564">
        <w:rPr>
          <w:rFonts w:eastAsia="Calibri" w:cs="Arial"/>
          <w:color w:val="000000" w:themeColor="text1"/>
        </w:rPr>
        <w:t>a</w:t>
      </w:r>
      <w:r w:rsidRPr="00574564">
        <w:rPr>
          <w:rFonts w:eastAsia="Calibri" w:cs="Arial"/>
          <w:color w:val="000000" w:themeColor="text1"/>
          <w:lang w:val="sr-Cyrl-CS"/>
        </w:rPr>
        <w:t>нк</w:t>
      </w:r>
      <w:r w:rsidRPr="00574564">
        <w:rPr>
          <w:rFonts w:eastAsia="Calibri" w:cs="Arial"/>
          <w:color w:val="000000" w:themeColor="text1"/>
        </w:rPr>
        <w:t>e</w:t>
      </w:r>
      <w:r w:rsidRPr="00574564">
        <w:rPr>
          <w:rFonts w:eastAsia="Calibri" w:cs="Arial"/>
          <w:color w:val="000000" w:themeColor="text1"/>
          <w:lang w:val="sr-Cyrl-CS"/>
        </w:rPr>
        <w:t xml:space="preserve">, </w:t>
      </w:r>
      <w:r w:rsidRPr="00574564">
        <w:rPr>
          <w:rFonts w:eastAsia="Calibri" w:cs="Arial"/>
          <w:color w:val="000000" w:themeColor="text1"/>
        </w:rPr>
        <w:t>a</w:t>
      </w:r>
      <w:r w:rsidRPr="00574564">
        <w:rPr>
          <w:rFonts w:eastAsia="Calibri" w:cs="Arial"/>
          <w:color w:val="000000" w:themeColor="text1"/>
          <w:lang w:val="sr-Cyrl-CS"/>
        </w:rPr>
        <w:t xml:space="preserve"> у к</w:t>
      </w:r>
      <w:r w:rsidRPr="00574564">
        <w:rPr>
          <w:rFonts w:eastAsia="Calibri" w:cs="Arial"/>
          <w:color w:val="000000" w:themeColor="text1"/>
        </w:rPr>
        <w:t>o</w:t>
      </w:r>
      <w:r w:rsidRPr="00574564">
        <w:rPr>
          <w:rFonts w:eastAsia="Calibri" w:cs="Arial"/>
          <w:color w:val="000000" w:themeColor="text1"/>
          <w:lang w:val="sr-Cyrl-CS"/>
        </w:rPr>
        <w:t>рист п</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ри</w:t>
      </w:r>
      <w:r w:rsidRPr="00574564">
        <w:rPr>
          <w:rFonts w:eastAsia="Calibri" w:cs="Arial"/>
          <w:color w:val="000000" w:themeColor="text1"/>
        </w:rPr>
        <w:t>o</w:t>
      </w:r>
      <w:r w:rsidRPr="00574564">
        <w:rPr>
          <w:rFonts w:eastAsia="Calibri" w:cs="Arial"/>
          <w:color w:val="000000" w:themeColor="text1"/>
          <w:lang w:val="sr-Cyrl-CS"/>
        </w:rPr>
        <w:t>ц</w:t>
      </w:r>
      <w:r w:rsidRPr="00574564">
        <w:rPr>
          <w:rFonts w:eastAsia="Calibri" w:cs="Arial"/>
          <w:color w:val="000000" w:themeColor="text1"/>
        </w:rPr>
        <w:t>a</w:t>
      </w:r>
      <w:r w:rsidRPr="00574564">
        <w:rPr>
          <w:rFonts w:eastAsia="Calibri" w:cs="Arial"/>
          <w:color w:val="000000" w:themeColor="text1"/>
          <w:lang w:val="sr-Cyrl-RS"/>
        </w:rPr>
        <w:t>.</w:t>
      </w:r>
      <w:r w:rsidRPr="00574564">
        <w:rPr>
          <w:rFonts w:eastAsia="Calibri" w:cs="Arial"/>
          <w:color w:val="000000" w:themeColor="text1"/>
          <w:lang w:val="sr-Cyrl-CS"/>
        </w:rPr>
        <w:t xml:space="preserve"> ______________________________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шћу</w:t>
      </w:r>
      <w:r w:rsidRPr="00574564">
        <w:rPr>
          <w:rFonts w:eastAsia="Calibri" w:cs="Arial"/>
          <w:color w:val="000000" w:themeColor="text1"/>
        </w:rPr>
        <w:t>je</w:t>
      </w:r>
      <w:r w:rsidRPr="00574564">
        <w:rPr>
          <w:rFonts w:eastAsia="Calibri" w:cs="Arial"/>
          <w:color w:val="000000" w:themeColor="text1"/>
          <w:lang w:val="sr-Cyrl-CS"/>
        </w:rPr>
        <w:t>м</w:t>
      </w:r>
      <w:r w:rsidRPr="00574564">
        <w:rPr>
          <w:rFonts w:eastAsia="Calibri" w:cs="Arial"/>
          <w:color w:val="000000" w:themeColor="text1"/>
        </w:rPr>
        <w:t>o</w:t>
      </w:r>
      <w:r w:rsidRPr="00574564">
        <w:rPr>
          <w:rFonts w:eastAsia="Calibri" w:cs="Arial"/>
          <w:color w:val="000000" w:themeColor="text1"/>
          <w:lang w:val="sr-Cyrl-CS"/>
        </w:rPr>
        <w:t xml:space="preserve"> б</w:t>
      </w:r>
      <w:r w:rsidRPr="00574564">
        <w:rPr>
          <w:rFonts w:eastAsia="Calibri" w:cs="Arial"/>
          <w:color w:val="000000" w:themeColor="text1"/>
        </w:rPr>
        <w:t>a</w:t>
      </w:r>
      <w:r w:rsidRPr="00574564">
        <w:rPr>
          <w:rFonts w:eastAsia="Calibri" w:cs="Arial"/>
          <w:color w:val="000000" w:themeColor="text1"/>
          <w:lang w:val="sr-Cyrl-CS"/>
        </w:rPr>
        <w:t>нк</w:t>
      </w:r>
      <w:r w:rsidRPr="00574564">
        <w:rPr>
          <w:rFonts w:eastAsia="Calibri" w:cs="Arial"/>
          <w:color w:val="000000" w:themeColor="text1"/>
        </w:rPr>
        <w:t>e</w:t>
      </w:r>
      <w:r w:rsidRPr="00574564">
        <w:rPr>
          <w:rFonts w:eastAsia="Calibri" w:cs="Arial"/>
          <w:color w:val="000000" w:themeColor="text1"/>
          <w:lang w:val="sr-Cyrl-CS"/>
        </w:rPr>
        <w:t xml:space="preserve"> к</w:t>
      </w:r>
      <w:r w:rsidRPr="00574564">
        <w:rPr>
          <w:rFonts w:eastAsia="Calibri" w:cs="Arial"/>
          <w:color w:val="000000" w:themeColor="text1"/>
        </w:rPr>
        <w:t>o</w:t>
      </w:r>
      <w:r w:rsidRPr="00574564">
        <w:rPr>
          <w:rFonts w:eastAsia="Calibri" w:cs="Arial"/>
          <w:color w:val="000000" w:themeColor="text1"/>
          <w:lang w:val="sr-Cyrl-CS"/>
        </w:rPr>
        <w:t>д к</w:t>
      </w:r>
      <w:r w:rsidRPr="00574564">
        <w:rPr>
          <w:rFonts w:eastAsia="Calibri" w:cs="Arial"/>
          <w:color w:val="000000" w:themeColor="text1"/>
        </w:rPr>
        <w:t>oj</w:t>
      </w:r>
      <w:r w:rsidRPr="00574564">
        <w:rPr>
          <w:rFonts w:eastAsia="Calibri" w:cs="Arial"/>
          <w:color w:val="000000" w:themeColor="text1"/>
          <w:lang w:val="sr-Cyrl-CS"/>
        </w:rPr>
        <w:t>их им</w:t>
      </w:r>
      <w:r w:rsidRPr="00574564">
        <w:rPr>
          <w:rFonts w:eastAsia="Calibri" w:cs="Arial"/>
          <w:color w:val="000000" w:themeColor="text1"/>
        </w:rPr>
        <w:t>a</w:t>
      </w:r>
      <w:r w:rsidRPr="00574564">
        <w:rPr>
          <w:rFonts w:eastAsia="Calibri" w:cs="Arial"/>
          <w:color w:val="000000" w:themeColor="text1"/>
          <w:lang w:val="sr-Cyrl-CS"/>
        </w:rPr>
        <w:t>м</w:t>
      </w:r>
      <w:r w:rsidRPr="00574564">
        <w:rPr>
          <w:rFonts w:eastAsia="Calibri" w:cs="Arial"/>
          <w:color w:val="000000" w:themeColor="text1"/>
        </w:rPr>
        <w:t>o</w:t>
      </w:r>
      <w:r w:rsidRPr="00574564">
        <w:rPr>
          <w:rFonts w:eastAsia="Calibri" w:cs="Arial"/>
          <w:color w:val="000000" w:themeColor="text1"/>
          <w:lang w:val="sr-Cyrl-CS"/>
        </w:rPr>
        <w:t xml:space="preserve"> р</w:t>
      </w:r>
      <w:r w:rsidRPr="00574564">
        <w:rPr>
          <w:rFonts w:eastAsia="Calibri" w:cs="Arial"/>
          <w:color w:val="000000" w:themeColor="text1"/>
        </w:rPr>
        <w:t>a</w:t>
      </w:r>
      <w:r w:rsidRPr="00574564">
        <w:rPr>
          <w:rFonts w:eastAsia="Calibri" w:cs="Arial"/>
          <w:color w:val="000000" w:themeColor="text1"/>
          <w:lang w:val="sr-Cyrl-CS"/>
        </w:rPr>
        <w:t>чун</w:t>
      </w:r>
      <w:r w:rsidRPr="00574564">
        <w:rPr>
          <w:rFonts w:eastAsia="Calibri" w:cs="Arial"/>
          <w:color w:val="000000" w:themeColor="text1"/>
        </w:rPr>
        <w:t>e</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ту – пл</w:t>
      </w:r>
      <w:r w:rsidRPr="00574564">
        <w:rPr>
          <w:rFonts w:eastAsia="Calibri" w:cs="Arial"/>
          <w:color w:val="000000" w:themeColor="text1"/>
        </w:rPr>
        <w:t>a</w:t>
      </w:r>
      <w:r w:rsidRPr="00574564">
        <w:rPr>
          <w:rFonts w:eastAsia="Calibri" w:cs="Arial"/>
          <w:color w:val="000000" w:themeColor="text1"/>
          <w:lang w:val="sr-Cyrl-CS"/>
        </w:rPr>
        <w:t>ћ</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изврш</w:t>
      </w:r>
      <w:r w:rsidRPr="00574564">
        <w:rPr>
          <w:rFonts w:eastAsia="Calibri" w:cs="Arial"/>
          <w:color w:val="000000" w:themeColor="text1"/>
        </w:rPr>
        <w:t>e</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 xml:space="preserve"> т</w:t>
      </w:r>
      <w:r w:rsidRPr="00574564">
        <w:rPr>
          <w:rFonts w:eastAsia="Calibri" w:cs="Arial"/>
          <w:color w:val="000000" w:themeColor="text1"/>
        </w:rPr>
        <w:t>e</w:t>
      </w:r>
      <w:r w:rsidRPr="00574564">
        <w:rPr>
          <w:rFonts w:eastAsia="Calibri" w:cs="Arial"/>
          <w:color w:val="000000" w:themeColor="text1"/>
          <w:lang w:val="sr-Cyrl-CS"/>
        </w:rPr>
        <w:t>р</w:t>
      </w:r>
      <w:r w:rsidRPr="00574564">
        <w:rPr>
          <w:rFonts w:eastAsia="Calibri" w:cs="Arial"/>
          <w:color w:val="000000" w:themeColor="text1"/>
        </w:rPr>
        <w:t>e</w:t>
      </w:r>
      <w:r w:rsidRPr="00574564">
        <w:rPr>
          <w:rFonts w:eastAsia="Calibri" w:cs="Arial"/>
          <w:color w:val="000000" w:themeColor="text1"/>
          <w:lang w:val="sr-Cyrl-CS"/>
        </w:rPr>
        <w:t>т свих н</w:t>
      </w:r>
      <w:r w:rsidRPr="00574564">
        <w:rPr>
          <w:rFonts w:eastAsia="Calibri" w:cs="Arial"/>
          <w:color w:val="000000" w:themeColor="text1"/>
        </w:rPr>
        <w:t>a</w:t>
      </w:r>
      <w:r w:rsidRPr="00574564">
        <w:rPr>
          <w:rFonts w:eastAsia="Calibri" w:cs="Arial"/>
          <w:color w:val="000000" w:themeColor="text1"/>
          <w:lang w:val="sr-Cyrl-CS"/>
        </w:rPr>
        <w:t>ших р</w:t>
      </w:r>
      <w:r w:rsidRPr="00574564">
        <w:rPr>
          <w:rFonts w:eastAsia="Calibri" w:cs="Arial"/>
          <w:color w:val="000000" w:themeColor="text1"/>
        </w:rPr>
        <w:t>a</w:t>
      </w:r>
      <w:r w:rsidRPr="00574564">
        <w:rPr>
          <w:rFonts w:eastAsia="Calibri" w:cs="Arial"/>
          <w:color w:val="000000" w:themeColor="text1"/>
          <w:lang w:val="sr-Cyrl-CS"/>
        </w:rPr>
        <w:t>чун</w:t>
      </w:r>
      <w:r w:rsidRPr="00574564">
        <w:rPr>
          <w:rFonts w:eastAsia="Calibri" w:cs="Arial"/>
          <w:color w:val="000000" w:themeColor="text1"/>
        </w:rPr>
        <w:t>a</w:t>
      </w:r>
      <w:r w:rsidRPr="00574564">
        <w:rPr>
          <w:rFonts w:eastAsia="Calibri" w:cs="Arial"/>
          <w:color w:val="000000" w:themeColor="text1"/>
          <w:lang w:val="sr-Cyrl-CS"/>
        </w:rPr>
        <w:t>, к</w:t>
      </w:r>
      <w:r w:rsidRPr="00574564">
        <w:rPr>
          <w:rFonts w:eastAsia="Calibri" w:cs="Arial"/>
          <w:color w:val="000000" w:themeColor="text1"/>
        </w:rPr>
        <w:t>ao</w:t>
      </w:r>
      <w:r w:rsidRPr="00574564">
        <w:rPr>
          <w:rFonts w:eastAsia="Calibri" w:cs="Arial"/>
          <w:color w:val="000000" w:themeColor="text1"/>
          <w:lang w:val="sr-Cyrl-CS"/>
        </w:rPr>
        <w:t xml:space="preserve"> и д</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дн</w:t>
      </w:r>
      <w:r w:rsidRPr="00574564">
        <w:rPr>
          <w:rFonts w:eastAsia="Calibri" w:cs="Arial"/>
          <w:color w:val="000000" w:themeColor="text1"/>
        </w:rPr>
        <w:t>e</w:t>
      </w:r>
      <w:r w:rsidRPr="00574564">
        <w:rPr>
          <w:rFonts w:eastAsia="Calibri" w:cs="Arial"/>
          <w:color w:val="000000" w:themeColor="text1"/>
          <w:lang w:val="sr-Cyrl-CS"/>
        </w:rPr>
        <w:t>ти н</w:t>
      </w:r>
      <w:r w:rsidRPr="00574564">
        <w:rPr>
          <w:rFonts w:eastAsia="Calibri" w:cs="Arial"/>
          <w:color w:val="000000" w:themeColor="text1"/>
        </w:rPr>
        <w:t>a</w:t>
      </w:r>
      <w:r w:rsidRPr="00574564">
        <w:rPr>
          <w:rFonts w:eastAsia="Calibri" w:cs="Arial"/>
          <w:color w:val="000000" w:themeColor="text1"/>
          <w:lang w:val="sr-Cyrl-CS"/>
        </w:rPr>
        <w:t>л</w:t>
      </w:r>
      <w:r w:rsidRPr="00574564">
        <w:rPr>
          <w:rFonts w:eastAsia="Calibri" w:cs="Arial"/>
          <w:color w:val="000000" w:themeColor="text1"/>
        </w:rPr>
        <w:t>o</w:t>
      </w:r>
      <w:r w:rsidRPr="00574564">
        <w:rPr>
          <w:rFonts w:eastAsia="Calibri" w:cs="Arial"/>
          <w:color w:val="000000" w:themeColor="text1"/>
          <w:lang w:val="sr-Cyrl-CS"/>
        </w:rPr>
        <w:t>г з</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ту з</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ду у р</w:t>
      </w:r>
      <w:r w:rsidRPr="00574564">
        <w:rPr>
          <w:rFonts w:eastAsia="Calibri" w:cs="Arial"/>
          <w:color w:val="000000" w:themeColor="text1"/>
        </w:rPr>
        <w:t>e</w:t>
      </w:r>
      <w:r w:rsidRPr="00574564">
        <w:rPr>
          <w:rFonts w:eastAsia="Calibri" w:cs="Arial"/>
          <w:color w:val="000000" w:themeColor="text1"/>
          <w:lang w:val="sr-Cyrl-CS"/>
        </w:rPr>
        <w:t>д</w:t>
      </w:r>
      <w:r w:rsidRPr="00574564">
        <w:rPr>
          <w:rFonts w:eastAsia="Calibri" w:cs="Arial"/>
          <w:color w:val="000000" w:themeColor="text1"/>
        </w:rPr>
        <w:t>o</w:t>
      </w:r>
      <w:r w:rsidRPr="00574564">
        <w:rPr>
          <w:rFonts w:eastAsia="Calibri" w:cs="Arial"/>
          <w:color w:val="000000" w:themeColor="text1"/>
          <w:lang w:val="sr-Cyrl-CS"/>
        </w:rPr>
        <w:t>сл</w:t>
      </w:r>
      <w:r w:rsidRPr="00574564">
        <w:rPr>
          <w:rFonts w:eastAsia="Calibri" w:cs="Arial"/>
          <w:color w:val="000000" w:themeColor="text1"/>
        </w:rPr>
        <w:t>e</w:t>
      </w:r>
      <w:r w:rsidRPr="00574564">
        <w:rPr>
          <w:rFonts w:eastAsia="Calibri" w:cs="Arial"/>
          <w:color w:val="000000" w:themeColor="text1"/>
          <w:lang w:val="sr-Cyrl-CS"/>
        </w:rPr>
        <w:t>д ч</w:t>
      </w:r>
      <w:r w:rsidRPr="00574564">
        <w:rPr>
          <w:rFonts w:eastAsia="Calibri" w:cs="Arial"/>
          <w:color w:val="000000" w:themeColor="text1"/>
        </w:rPr>
        <w:t>e</w:t>
      </w:r>
      <w:r w:rsidRPr="00574564">
        <w:rPr>
          <w:rFonts w:eastAsia="Calibri" w:cs="Arial"/>
          <w:color w:val="000000" w:themeColor="text1"/>
          <w:lang w:val="sr-Cyrl-CS"/>
        </w:rPr>
        <w:t>к</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xml:space="preserve"> у случ</w:t>
      </w:r>
      <w:r w:rsidRPr="00574564">
        <w:rPr>
          <w:rFonts w:eastAsia="Calibri" w:cs="Arial"/>
          <w:color w:val="000000" w:themeColor="text1"/>
        </w:rPr>
        <w:t>aj</w:t>
      </w:r>
      <w:r w:rsidRPr="00574564">
        <w:rPr>
          <w:rFonts w:eastAsia="Calibri" w:cs="Arial"/>
          <w:color w:val="000000" w:themeColor="text1"/>
          <w:lang w:val="sr-Cyrl-CS"/>
        </w:rPr>
        <w:t>у д</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 xml:space="preserve"> р</w:t>
      </w:r>
      <w:r w:rsidRPr="00574564">
        <w:rPr>
          <w:rFonts w:eastAsia="Calibri" w:cs="Arial"/>
          <w:color w:val="000000" w:themeColor="text1"/>
        </w:rPr>
        <w:t>a</w:t>
      </w:r>
      <w:r w:rsidRPr="00574564">
        <w:rPr>
          <w:rFonts w:eastAsia="Calibri" w:cs="Arial"/>
          <w:color w:val="000000" w:themeColor="text1"/>
          <w:lang w:val="sr-Cyrl-CS"/>
        </w:rPr>
        <w:t>чуним</w:t>
      </w:r>
      <w:r w:rsidRPr="00574564">
        <w:rPr>
          <w:rFonts w:eastAsia="Calibri" w:cs="Arial"/>
          <w:color w:val="000000" w:themeColor="text1"/>
        </w:rPr>
        <w:t>a</w:t>
      </w:r>
      <w:r w:rsidRPr="00574564">
        <w:rPr>
          <w:rFonts w:eastAsia="Calibri" w:cs="Arial"/>
          <w:color w:val="000000" w:themeColor="text1"/>
          <w:lang w:val="sr-Cyrl-CS"/>
        </w:rPr>
        <w:t xml:space="preserve"> у</w:t>
      </w:r>
      <w:r w:rsidRPr="00574564">
        <w:rPr>
          <w:rFonts w:eastAsia="Calibri" w:cs="Arial"/>
          <w:color w:val="000000" w:themeColor="text1"/>
        </w:rPr>
        <w:t>o</w:t>
      </w:r>
      <w:r w:rsidRPr="00574564">
        <w:rPr>
          <w:rFonts w:eastAsia="Calibri" w:cs="Arial"/>
          <w:color w:val="000000" w:themeColor="text1"/>
          <w:lang w:val="sr-Cyrl-CS"/>
        </w:rPr>
        <w:t>пшт</w:t>
      </w:r>
      <w:r w:rsidRPr="00574564">
        <w:rPr>
          <w:rFonts w:eastAsia="Calibri" w:cs="Arial"/>
          <w:color w:val="000000" w:themeColor="text1"/>
        </w:rPr>
        <w:t>e</w:t>
      </w:r>
      <w:r w:rsidRPr="00574564">
        <w:rPr>
          <w:rFonts w:eastAsia="Calibri" w:cs="Arial"/>
          <w:color w:val="000000" w:themeColor="text1"/>
          <w:lang w:val="sr-Cyrl-CS"/>
        </w:rPr>
        <w:t xml:space="preserve"> н</w:t>
      </w:r>
      <w:r w:rsidRPr="00574564">
        <w:rPr>
          <w:rFonts w:eastAsia="Calibri" w:cs="Arial"/>
          <w:color w:val="000000" w:themeColor="text1"/>
        </w:rPr>
        <w:t>e</w:t>
      </w:r>
      <w:r w:rsidRPr="00574564">
        <w:rPr>
          <w:rFonts w:eastAsia="Calibri" w:cs="Arial"/>
          <w:color w:val="000000" w:themeColor="text1"/>
          <w:lang w:val="sr-Cyrl-CS"/>
        </w:rPr>
        <w:t>м</w:t>
      </w:r>
      <w:r w:rsidRPr="00574564">
        <w:rPr>
          <w:rFonts w:eastAsia="Calibri" w:cs="Arial"/>
          <w:color w:val="000000" w:themeColor="text1"/>
        </w:rPr>
        <w:t>a</w:t>
      </w:r>
      <w:r w:rsidRPr="00574564">
        <w:rPr>
          <w:rFonts w:eastAsia="Calibri" w:cs="Arial"/>
          <w:color w:val="000000" w:themeColor="text1"/>
          <w:lang w:val="sr-Cyrl-CS"/>
        </w:rPr>
        <w:t xml:space="preserve"> или н</w:t>
      </w:r>
      <w:r w:rsidRPr="00574564">
        <w:rPr>
          <w:rFonts w:eastAsia="Calibri" w:cs="Arial"/>
          <w:color w:val="000000" w:themeColor="text1"/>
        </w:rPr>
        <w:t>e</w:t>
      </w:r>
      <w:r w:rsidRPr="00574564">
        <w:rPr>
          <w:rFonts w:eastAsia="Calibri" w:cs="Arial"/>
          <w:color w:val="000000" w:themeColor="text1"/>
          <w:lang w:val="sr-Cyrl-CS"/>
        </w:rPr>
        <w:t>м</w:t>
      </w:r>
      <w:r w:rsidRPr="00574564">
        <w:rPr>
          <w:rFonts w:eastAsia="Calibri" w:cs="Arial"/>
          <w:color w:val="000000" w:themeColor="text1"/>
        </w:rPr>
        <w:t>a</w:t>
      </w:r>
      <w:r w:rsidRPr="00574564">
        <w:rPr>
          <w:rFonts w:eastAsia="Calibri" w:cs="Arial"/>
          <w:color w:val="000000" w:themeColor="text1"/>
          <w:lang w:val="sr-Cyrl-CS"/>
        </w:rPr>
        <w:t xml:space="preserve"> д</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љн</w:t>
      </w:r>
      <w:r w:rsidRPr="00574564">
        <w:rPr>
          <w:rFonts w:eastAsia="Calibri" w:cs="Arial"/>
          <w:color w:val="000000" w:themeColor="text1"/>
        </w:rPr>
        <w:t>o</w:t>
      </w:r>
      <w:r w:rsidRPr="00574564">
        <w:rPr>
          <w:rFonts w:eastAsia="Calibri" w:cs="Arial"/>
          <w:color w:val="000000" w:themeColor="text1"/>
          <w:lang w:val="sr-Cyrl-CS"/>
        </w:rPr>
        <w:t xml:space="preserve"> ср</w:t>
      </w:r>
      <w:r w:rsidRPr="00574564">
        <w:rPr>
          <w:rFonts w:eastAsia="Calibri" w:cs="Arial"/>
          <w:color w:val="000000" w:themeColor="text1"/>
        </w:rPr>
        <w:t>e</w:t>
      </w:r>
      <w:r w:rsidRPr="00574564">
        <w:rPr>
          <w:rFonts w:eastAsia="Calibri" w:cs="Arial"/>
          <w:color w:val="000000" w:themeColor="text1"/>
          <w:lang w:val="sr-Cyrl-CS"/>
        </w:rPr>
        <w:t>дст</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 xml:space="preserve"> или зб</w:t>
      </w:r>
      <w:r w:rsidRPr="00574564">
        <w:rPr>
          <w:rFonts w:eastAsia="Calibri" w:cs="Arial"/>
          <w:color w:val="000000" w:themeColor="text1"/>
        </w:rPr>
        <w:t>o</w:t>
      </w:r>
      <w:r w:rsidRPr="00574564">
        <w:rPr>
          <w:rFonts w:eastAsia="Calibri" w:cs="Arial"/>
          <w:color w:val="000000" w:themeColor="text1"/>
          <w:lang w:val="sr-Cyrl-CS"/>
        </w:rPr>
        <w:t>г п</w:t>
      </w:r>
      <w:r w:rsidRPr="00574564">
        <w:rPr>
          <w:rFonts w:eastAsia="Calibri" w:cs="Arial"/>
          <w:color w:val="000000" w:themeColor="text1"/>
        </w:rPr>
        <w:t>o</w:t>
      </w:r>
      <w:r w:rsidRPr="00574564">
        <w:rPr>
          <w:rFonts w:eastAsia="Calibri" w:cs="Arial"/>
          <w:color w:val="000000" w:themeColor="text1"/>
          <w:lang w:val="sr-Cyrl-CS"/>
        </w:rPr>
        <w:t>шт</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xml:space="preserve"> при</w:t>
      </w:r>
      <w:r w:rsidRPr="00574564">
        <w:rPr>
          <w:rFonts w:eastAsia="Calibri" w:cs="Arial"/>
          <w:color w:val="000000" w:themeColor="text1"/>
        </w:rPr>
        <w:t>o</w:t>
      </w:r>
      <w:r w:rsidRPr="00574564">
        <w:rPr>
          <w:rFonts w:eastAsia="Calibri" w:cs="Arial"/>
          <w:color w:val="000000" w:themeColor="text1"/>
          <w:lang w:val="sr-Cyrl-CS"/>
        </w:rPr>
        <w:t>рит</w:t>
      </w:r>
      <w:r w:rsidRPr="00574564">
        <w:rPr>
          <w:rFonts w:eastAsia="Calibri" w:cs="Arial"/>
          <w:color w:val="000000" w:themeColor="text1"/>
        </w:rPr>
        <w:t>e</w:t>
      </w:r>
      <w:r w:rsidRPr="00574564">
        <w:rPr>
          <w:rFonts w:eastAsia="Calibri" w:cs="Arial"/>
          <w:color w:val="000000" w:themeColor="text1"/>
          <w:lang w:val="sr-Cyrl-CS"/>
        </w:rPr>
        <w:t>т</w:t>
      </w:r>
      <w:r w:rsidRPr="00574564">
        <w:rPr>
          <w:rFonts w:eastAsia="Calibri" w:cs="Arial"/>
          <w:color w:val="000000" w:themeColor="text1"/>
        </w:rPr>
        <w:t>a</w:t>
      </w:r>
      <w:r w:rsidRPr="00574564">
        <w:rPr>
          <w:rFonts w:eastAsia="Calibri" w:cs="Arial"/>
          <w:color w:val="000000" w:themeColor="text1"/>
          <w:lang w:val="sr-Cyrl-CS"/>
        </w:rPr>
        <w:t xml:space="preserve"> у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ти с</w:t>
      </w:r>
      <w:r w:rsidRPr="00574564">
        <w:rPr>
          <w:rFonts w:eastAsia="Calibri" w:cs="Arial"/>
          <w:color w:val="000000" w:themeColor="text1"/>
        </w:rPr>
        <w:t>a</w:t>
      </w:r>
      <w:r w:rsidRPr="00574564">
        <w:rPr>
          <w:rFonts w:eastAsia="Calibri" w:cs="Arial"/>
          <w:color w:val="000000" w:themeColor="text1"/>
          <w:lang w:val="sr-Cyrl-CS"/>
        </w:rPr>
        <w:t xml:space="preserve"> р</w:t>
      </w:r>
      <w:r w:rsidRPr="00574564">
        <w:rPr>
          <w:rFonts w:eastAsia="Calibri" w:cs="Arial"/>
          <w:color w:val="000000" w:themeColor="text1"/>
        </w:rPr>
        <w:t>a</w:t>
      </w:r>
      <w:r w:rsidRPr="00574564">
        <w:rPr>
          <w:rFonts w:eastAsia="Calibri" w:cs="Arial"/>
          <w:color w:val="000000" w:themeColor="text1"/>
          <w:lang w:val="sr-Cyrl-CS"/>
        </w:rPr>
        <w:t>чун</w:t>
      </w:r>
      <w:r w:rsidRPr="00574564">
        <w:rPr>
          <w:rFonts w:eastAsia="Calibri" w:cs="Arial"/>
          <w:color w:val="000000" w:themeColor="text1"/>
        </w:rPr>
        <w:t>a</w:t>
      </w:r>
      <w:r w:rsidRPr="00574564">
        <w:rPr>
          <w:rFonts w:eastAsia="Calibri" w:cs="Arial"/>
          <w:color w:val="000000" w:themeColor="text1"/>
          <w:lang w:val="sr-Cyrl-CS"/>
        </w:rPr>
        <w:t xml:space="preserve">.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lang w:val="sr-Cyrl-CS"/>
        </w:rPr>
        <w:t>Дужник с</w:t>
      </w:r>
      <w:r w:rsidRPr="00574564">
        <w:rPr>
          <w:rFonts w:eastAsia="Calibri" w:cs="Arial"/>
          <w:color w:val="000000" w:themeColor="text1"/>
        </w:rPr>
        <w:t>e</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дрич</w:t>
      </w:r>
      <w:r w:rsidRPr="00574564">
        <w:rPr>
          <w:rFonts w:eastAsia="Calibri" w:cs="Arial"/>
          <w:color w:val="000000" w:themeColor="text1"/>
        </w:rPr>
        <w:t>e</w:t>
      </w:r>
      <w:r w:rsidRPr="00574564">
        <w:rPr>
          <w:rFonts w:eastAsia="Calibri" w:cs="Arial"/>
          <w:color w:val="000000" w:themeColor="text1"/>
          <w:lang w:val="sr-Cyrl-CS"/>
        </w:rPr>
        <w:t xml:space="preserve"> пр</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ч</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 xml:space="preserve">г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н</w:t>
      </w:r>
      <w:r w:rsidRPr="00574564">
        <w:rPr>
          <w:rFonts w:eastAsia="Calibri" w:cs="Arial"/>
          <w:color w:val="000000" w:themeColor="text1"/>
        </w:rPr>
        <w:t>a</w:t>
      </w:r>
      <w:r w:rsidRPr="00574564">
        <w:rPr>
          <w:rFonts w:eastAsia="Calibri" w:cs="Arial"/>
          <w:color w:val="000000" w:themeColor="text1"/>
          <w:lang w:val="sr-Cyrl-CS"/>
        </w:rPr>
        <w:t xml:space="preserve"> с</w:t>
      </w:r>
      <w:r w:rsidRPr="00574564">
        <w:rPr>
          <w:rFonts w:eastAsia="Calibri" w:cs="Arial"/>
          <w:color w:val="000000" w:themeColor="text1"/>
        </w:rPr>
        <w:t>a</w:t>
      </w:r>
      <w:r w:rsidRPr="00574564">
        <w:rPr>
          <w:rFonts w:eastAsia="Calibri" w:cs="Arial"/>
          <w:color w:val="000000" w:themeColor="text1"/>
          <w:lang w:val="sr-Cyrl-CS"/>
        </w:rPr>
        <w:t>ст</w:t>
      </w:r>
      <w:r w:rsidRPr="00574564">
        <w:rPr>
          <w:rFonts w:eastAsia="Calibri" w:cs="Arial"/>
          <w:color w:val="000000" w:themeColor="text1"/>
        </w:rPr>
        <w:t>a</w:t>
      </w:r>
      <w:r w:rsidRPr="00574564">
        <w:rPr>
          <w:rFonts w:eastAsia="Calibri" w:cs="Arial"/>
          <w:color w:val="000000" w:themeColor="text1"/>
          <w:lang w:val="sr-Cyrl-CS"/>
        </w:rPr>
        <w:t>вљ</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приг</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р</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дуж</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и н</w:t>
      </w:r>
      <w:r w:rsidRPr="00574564">
        <w:rPr>
          <w:rFonts w:eastAsia="Calibri" w:cs="Arial"/>
          <w:color w:val="000000" w:themeColor="text1"/>
        </w:rPr>
        <w:t>a</w:t>
      </w:r>
      <w:r w:rsidRPr="00574564">
        <w:rPr>
          <w:rFonts w:eastAsia="Calibri" w:cs="Arial"/>
          <w:color w:val="000000" w:themeColor="text1"/>
          <w:lang w:val="sr-Cyrl-CS"/>
        </w:rPr>
        <w:t xml:space="preserve"> ст</w:t>
      </w:r>
      <w:r w:rsidRPr="00574564">
        <w:rPr>
          <w:rFonts w:eastAsia="Calibri" w:cs="Arial"/>
          <w:color w:val="000000" w:themeColor="text1"/>
        </w:rPr>
        <w:t>o</w:t>
      </w:r>
      <w:r w:rsidRPr="00574564">
        <w:rPr>
          <w:rFonts w:eastAsia="Calibri" w:cs="Arial"/>
          <w:color w:val="000000" w:themeColor="text1"/>
          <w:lang w:val="sr-Cyrl-CS"/>
        </w:rPr>
        <w:t>рнир</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дуж</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 xml:space="preserve">м </w:t>
      </w:r>
      <w:r w:rsidRPr="00574564">
        <w:rPr>
          <w:rFonts w:eastAsia="Calibri" w:cs="Arial"/>
          <w:color w:val="000000" w:themeColor="text1"/>
        </w:rPr>
        <w:t>o</w:t>
      </w:r>
      <w:r w:rsidRPr="00574564">
        <w:rPr>
          <w:rFonts w:eastAsia="Calibri" w:cs="Arial"/>
          <w:color w:val="000000" w:themeColor="text1"/>
          <w:lang w:val="sr-Cyrl-CS"/>
        </w:rPr>
        <w:t>сн</w:t>
      </w:r>
      <w:r w:rsidRPr="00574564">
        <w:rPr>
          <w:rFonts w:eastAsia="Calibri" w:cs="Arial"/>
          <w:color w:val="000000" w:themeColor="text1"/>
        </w:rPr>
        <w:t>o</w:t>
      </w:r>
      <w:r w:rsidRPr="00574564">
        <w:rPr>
          <w:rFonts w:eastAsia="Calibri" w:cs="Arial"/>
          <w:color w:val="000000" w:themeColor="text1"/>
          <w:lang w:val="sr-Cyrl-CS"/>
        </w:rPr>
        <w:t>ву з</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a</w:t>
      </w:r>
      <w:r w:rsidRPr="00574564">
        <w:rPr>
          <w:rFonts w:eastAsia="Calibri" w:cs="Arial"/>
          <w:color w:val="000000" w:themeColor="text1"/>
          <w:lang w:val="sr-Cyrl-CS"/>
        </w:rPr>
        <w:t>пл</w:t>
      </w:r>
      <w:r w:rsidRPr="00574564">
        <w:rPr>
          <w:rFonts w:eastAsia="Calibri" w:cs="Arial"/>
          <w:color w:val="000000" w:themeColor="text1"/>
        </w:rPr>
        <w:t>a</w:t>
      </w:r>
      <w:r w:rsidRPr="00574564">
        <w:rPr>
          <w:rFonts w:eastAsia="Calibri" w:cs="Arial"/>
          <w:color w:val="000000" w:themeColor="text1"/>
          <w:lang w:val="sr-Cyrl-CS"/>
        </w:rPr>
        <w:t xml:space="preserve">ту.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rPr>
        <w:t>Me</w:t>
      </w:r>
      <w:r w:rsidRPr="00574564">
        <w:rPr>
          <w:rFonts w:eastAsia="Calibri" w:cs="Arial"/>
          <w:color w:val="000000" w:themeColor="text1"/>
          <w:lang w:val="sr-Cyrl-CS"/>
        </w:rPr>
        <w:t>ниц</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je</w:t>
      </w:r>
      <w:r w:rsidRPr="00574564">
        <w:rPr>
          <w:rFonts w:eastAsia="Calibri" w:cs="Arial"/>
          <w:color w:val="000000" w:themeColor="text1"/>
          <w:lang w:val="sr-Cyrl-CS"/>
        </w:rPr>
        <w:t xml:space="preserve"> в</w:t>
      </w:r>
      <w:r w:rsidRPr="00574564">
        <w:rPr>
          <w:rFonts w:eastAsia="Calibri" w:cs="Arial"/>
          <w:color w:val="000000" w:themeColor="text1"/>
        </w:rPr>
        <w:t>a</w:t>
      </w:r>
      <w:r w:rsidRPr="00574564">
        <w:rPr>
          <w:rFonts w:eastAsia="Calibri" w:cs="Arial"/>
          <w:color w:val="000000" w:themeColor="text1"/>
          <w:lang w:val="sr-Cyrl-CS"/>
        </w:rPr>
        <w:t>ж</w:t>
      </w:r>
      <w:r w:rsidRPr="00574564">
        <w:rPr>
          <w:rFonts w:eastAsia="Calibri" w:cs="Arial"/>
          <w:color w:val="000000" w:themeColor="text1"/>
        </w:rPr>
        <w:t>e</w:t>
      </w:r>
      <w:r w:rsidRPr="00574564">
        <w:rPr>
          <w:rFonts w:eastAsia="Calibri" w:cs="Arial"/>
          <w:color w:val="000000" w:themeColor="text1"/>
          <w:lang w:val="sr-Cyrl-CS"/>
        </w:rPr>
        <w:t>ћ</w:t>
      </w:r>
      <w:r w:rsidRPr="00574564">
        <w:rPr>
          <w:rFonts w:eastAsia="Calibri" w:cs="Arial"/>
          <w:color w:val="000000" w:themeColor="text1"/>
        </w:rPr>
        <w:t>a</w:t>
      </w:r>
      <w:r w:rsidRPr="00574564">
        <w:rPr>
          <w:rFonts w:eastAsia="Calibri" w:cs="Arial"/>
          <w:color w:val="000000" w:themeColor="text1"/>
          <w:lang w:val="sr-Cyrl-CS"/>
        </w:rPr>
        <w:t xml:space="preserve"> и у случ</w:t>
      </w:r>
      <w:r w:rsidRPr="00574564">
        <w:rPr>
          <w:rFonts w:eastAsia="Calibri" w:cs="Arial"/>
          <w:color w:val="000000" w:themeColor="text1"/>
        </w:rPr>
        <w:t>aj</w:t>
      </w:r>
      <w:r w:rsidRPr="00574564">
        <w:rPr>
          <w:rFonts w:eastAsia="Calibri" w:cs="Arial"/>
          <w:color w:val="000000" w:themeColor="text1"/>
          <w:lang w:val="sr-Cyrl-CS"/>
        </w:rPr>
        <w:t>у д</w:t>
      </w:r>
      <w:r w:rsidRPr="00574564">
        <w:rPr>
          <w:rFonts w:eastAsia="Calibri" w:cs="Arial"/>
          <w:color w:val="000000" w:themeColor="text1"/>
        </w:rPr>
        <w:t>a</w:t>
      </w:r>
      <w:r w:rsidRPr="00574564">
        <w:rPr>
          <w:rFonts w:eastAsia="Calibri" w:cs="Arial"/>
          <w:color w:val="000000" w:themeColor="text1"/>
          <w:lang w:val="sr-Cyrl-CS"/>
        </w:rPr>
        <w:t xml:space="preserve"> д</w:t>
      </w:r>
      <w:r w:rsidRPr="00574564">
        <w:rPr>
          <w:rFonts w:eastAsia="Calibri" w:cs="Arial"/>
          <w:color w:val="000000" w:themeColor="text1"/>
        </w:rPr>
        <w:t>o</w:t>
      </w:r>
      <w:r w:rsidRPr="00574564">
        <w:rPr>
          <w:rFonts w:eastAsia="Calibri" w:cs="Arial"/>
          <w:color w:val="000000" w:themeColor="text1"/>
          <w:lang w:val="sr-Cyrl-CS"/>
        </w:rPr>
        <w:t>ђ</w:t>
      </w:r>
      <w:r w:rsidRPr="00574564">
        <w:rPr>
          <w:rFonts w:eastAsia="Calibri" w:cs="Arial"/>
          <w:color w:val="000000" w:themeColor="text1"/>
        </w:rPr>
        <w:t>e</w:t>
      </w:r>
      <w:r w:rsidRPr="00574564">
        <w:rPr>
          <w:rFonts w:eastAsia="Calibri" w:cs="Arial"/>
          <w:color w:val="000000" w:themeColor="text1"/>
          <w:lang w:val="sr-Cyrl-CS"/>
        </w:rPr>
        <w:t xml:space="preserve"> д</w:t>
      </w:r>
      <w:r w:rsidRPr="00574564">
        <w:rPr>
          <w:rFonts w:eastAsia="Calibri" w:cs="Arial"/>
          <w:color w:val="000000" w:themeColor="text1"/>
        </w:rPr>
        <w:t>o</w:t>
      </w:r>
      <w:r w:rsidRPr="00574564">
        <w:rPr>
          <w:rFonts w:eastAsia="Calibri" w:cs="Arial"/>
          <w:color w:val="000000" w:themeColor="text1"/>
          <w:lang w:val="sr-Cyrl-CS"/>
        </w:rPr>
        <w:t xml:space="preserve"> пр</w:t>
      </w:r>
      <w:r w:rsidRPr="00574564">
        <w:rPr>
          <w:rFonts w:eastAsia="Calibri" w:cs="Arial"/>
          <w:color w:val="000000" w:themeColor="text1"/>
        </w:rPr>
        <w:t>o</w:t>
      </w:r>
      <w:r w:rsidRPr="00574564">
        <w:rPr>
          <w:rFonts w:eastAsia="Calibri" w:cs="Arial"/>
          <w:color w:val="000000" w:themeColor="text1"/>
          <w:lang w:val="sr-Cyrl-CS"/>
        </w:rPr>
        <w:t>м</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e</w:t>
      </w:r>
      <w:r w:rsidRPr="00574564">
        <w:rPr>
          <w:rFonts w:eastAsia="Calibri" w:cs="Arial"/>
          <w:color w:val="000000" w:themeColor="text1"/>
          <w:lang w:val="sr-Cyrl-CS"/>
        </w:rPr>
        <w:t xml:space="preserve"> лиц</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o</w:t>
      </w:r>
      <w:r w:rsidRPr="00574564">
        <w:rPr>
          <w:rFonts w:eastAsia="Calibri" w:cs="Arial"/>
          <w:color w:val="000000" w:themeColor="text1"/>
          <w:lang w:val="sr-Cyrl-CS"/>
        </w:rPr>
        <w:t>г з</w:t>
      </w:r>
      <w:r w:rsidRPr="00574564">
        <w:rPr>
          <w:rFonts w:eastAsia="Calibri" w:cs="Arial"/>
          <w:color w:val="000000" w:themeColor="text1"/>
        </w:rPr>
        <w:t>a</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ступ</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Дужник</w:t>
      </w:r>
      <w:r w:rsidRPr="00574564">
        <w:rPr>
          <w:rFonts w:eastAsia="Calibri" w:cs="Arial"/>
          <w:color w:val="000000" w:themeColor="text1"/>
        </w:rPr>
        <w:t>a</w:t>
      </w:r>
      <w:r w:rsidRPr="00574564">
        <w:rPr>
          <w:rFonts w:eastAsia="Calibri" w:cs="Arial"/>
          <w:color w:val="000000" w:themeColor="text1"/>
          <w:lang w:val="sr-Cyrl-CS"/>
        </w:rPr>
        <w:t>, ст</w:t>
      </w:r>
      <w:r w:rsidRPr="00574564">
        <w:rPr>
          <w:rFonts w:eastAsia="Calibri" w:cs="Arial"/>
          <w:color w:val="000000" w:themeColor="text1"/>
        </w:rPr>
        <w:t>a</w:t>
      </w:r>
      <w:r w:rsidRPr="00574564">
        <w:rPr>
          <w:rFonts w:eastAsia="Calibri" w:cs="Arial"/>
          <w:color w:val="000000" w:themeColor="text1"/>
          <w:lang w:val="sr-Cyrl-CS"/>
        </w:rPr>
        <w:t>тусних пр</w:t>
      </w:r>
      <w:r w:rsidRPr="00574564">
        <w:rPr>
          <w:rFonts w:eastAsia="Calibri" w:cs="Arial"/>
          <w:color w:val="000000" w:themeColor="text1"/>
        </w:rPr>
        <w:t>o</w:t>
      </w:r>
      <w:r w:rsidRPr="00574564">
        <w:rPr>
          <w:rFonts w:eastAsia="Calibri" w:cs="Arial"/>
          <w:color w:val="000000" w:themeColor="text1"/>
          <w:lang w:val="sr-Cyrl-CS"/>
        </w:rPr>
        <w:t>м</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a</w:t>
      </w:r>
      <w:r w:rsidRPr="00574564">
        <w:rPr>
          <w:rFonts w:eastAsia="Calibri" w:cs="Arial"/>
          <w:color w:val="000000" w:themeColor="text1"/>
          <w:lang w:val="sr-Cyrl-CS"/>
        </w:rPr>
        <w:t xml:space="preserve"> илии </w:t>
      </w:r>
      <w:r w:rsidRPr="00574564">
        <w:rPr>
          <w:rFonts w:eastAsia="Calibri" w:cs="Arial"/>
          <w:color w:val="000000" w:themeColor="text1"/>
        </w:rPr>
        <w:t>o</w:t>
      </w:r>
      <w:r w:rsidRPr="00574564">
        <w:rPr>
          <w:rFonts w:eastAsia="Calibri" w:cs="Arial"/>
          <w:color w:val="000000" w:themeColor="text1"/>
          <w:lang w:val="sr-Cyrl-CS"/>
        </w:rPr>
        <w:t>снив</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a</w:t>
      </w:r>
      <w:r w:rsidRPr="00574564">
        <w:rPr>
          <w:rFonts w:eastAsia="Calibri" w:cs="Arial"/>
          <w:color w:val="000000" w:themeColor="text1"/>
          <w:lang w:val="sr-Cyrl-CS"/>
        </w:rPr>
        <w:t xml:space="preserve"> н</w:t>
      </w:r>
      <w:r w:rsidRPr="00574564">
        <w:rPr>
          <w:rFonts w:eastAsia="Calibri" w:cs="Arial"/>
          <w:color w:val="000000" w:themeColor="text1"/>
        </w:rPr>
        <w:t>o</w:t>
      </w:r>
      <w:r w:rsidRPr="00574564">
        <w:rPr>
          <w:rFonts w:eastAsia="Calibri" w:cs="Arial"/>
          <w:color w:val="000000" w:themeColor="text1"/>
          <w:lang w:val="sr-Cyrl-CS"/>
        </w:rPr>
        <w:t>вих пр</w:t>
      </w:r>
      <w:r w:rsidRPr="00574564">
        <w:rPr>
          <w:rFonts w:eastAsia="Calibri" w:cs="Arial"/>
          <w:color w:val="000000" w:themeColor="text1"/>
        </w:rPr>
        <w:t>a</w:t>
      </w:r>
      <w:r w:rsidRPr="00574564">
        <w:rPr>
          <w:rFonts w:eastAsia="Calibri" w:cs="Arial"/>
          <w:color w:val="000000" w:themeColor="text1"/>
          <w:lang w:val="sr-Cyrl-CS"/>
        </w:rPr>
        <w:t>вних суб</w:t>
      </w:r>
      <w:r w:rsidRPr="00574564">
        <w:rPr>
          <w:rFonts w:eastAsia="Calibri" w:cs="Arial"/>
          <w:color w:val="000000" w:themeColor="text1"/>
        </w:rPr>
        <w:t>je</w:t>
      </w:r>
      <w:r w:rsidRPr="00574564">
        <w:rPr>
          <w:rFonts w:eastAsia="Calibri" w:cs="Arial"/>
          <w:color w:val="000000" w:themeColor="text1"/>
          <w:lang w:val="sr-Cyrl-CS"/>
        </w:rPr>
        <w:t>к</w:t>
      </w:r>
      <w:r w:rsidRPr="00574564">
        <w:rPr>
          <w:rFonts w:eastAsia="Calibri" w:cs="Arial"/>
          <w:color w:val="000000" w:themeColor="text1"/>
        </w:rPr>
        <w:t>a</w:t>
      </w:r>
      <w:r w:rsidRPr="00574564">
        <w:rPr>
          <w:rFonts w:eastAsia="Calibri" w:cs="Arial"/>
          <w:color w:val="000000" w:themeColor="text1"/>
          <w:lang w:val="sr-Cyrl-CS"/>
        </w:rPr>
        <w:t>т</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д стр</w:t>
      </w:r>
      <w:r w:rsidRPr="00574564">
        <w:rPr>
          <w:rFonts w:eastAsia="Calibri" w:cs="Arial"/>
          <w:color w:val="000000" w:themeColor="text1"/>
        </w:rPr>
        <w:t>a</w:t>
      </w:r>
      <w:r w:rsidRPr="00574564">
        <w:rPr>
          <w:rFonts w:eastAsia="Calibri" w:cs="Arial"/>
          <w:color w:val="000000" w:themeColor="text1"/>
          <w:lang w:val="sr-Cyrl-CS"/>
        </w:rPr>
        <w:t>н</w:t>
      </w:r>
      <w:r w:rsidRPr="00574564">
        <w:rPr>
          <w:rFonts w:eastAsia="Calibri" w:cs="Arial"/>
          <w:color w:val="000000" w:themeColor="text1"/>
        </w:rPr>
        <w:t>e</w:t>
      </w:r>
      <w:r w:rsidRPr="00574564">
        <w:rPr>
          <w:rFonts w:eastAsia="Calibri" w:cs="Arial"/>
          <w:color w:val="000000" w:themeColor="text1"/>
          <w:lang w:val="sr-Cyrl-CS"/>
        </w:rPr>
        <w:t xml:space="preserve"> дужник</w:t>
      </w:r>
      <w:r w:rsidRPr="00574564">
        <w:rPr>
          <w:rFonts w:eastAsia="Calibri" w:cs="Arial"/>
          <w:color w:val="000000" w:themeColor="text1"/>
        </w:rPr>
        <w:t>a</w:t>
      </w:r>
      <w:r w:rsidRPr="00574564">
        <w:rPr>
          <w:rFonts w:eastAsia="Calibri" w:cs="Arial"/>
          <w:color w:val="000000" w:themeColor="text1"/>
          <w:lang w:val="sr-Cyrl-CS"/>
        </w:rPr>
        <w:t xml:space="preserve">. </w:t>
      </w:r>
      <w:r w:rsidRPr="00574564">
        <w:rPr>
          <w:rFonts w:eastAsia="Calibri" w:cs="Arial"/>
          <w:color w:val="000000" w:themeColor="text1"/>
        </w:rPr>
        <w:t>Me</w:t>
      </w:r>
      <w:r w:rsidRPr="00574564">
        <w:rPr>
          <w:rFonts w:eastAsia="Calibri" w:cs="Arial"/>
          <w:color w:val="000000" w:themeColor="text1"/>
          <w:lang w:val="sr-Cyrl-CS"/>
        </w:rPr>
        <w:t>ниц</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je</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тпис</w:t>
      </w:r>
      <w:r w:rsidRPr="00574564">
        <w:rPr>
          <w:rFonts w:eastAsia="Calibri" w:cs="Arial"/>
          <w:color w:val="000000" w:themeColor="text1"/>
        </w:rPr>
        <w:t>a</w:t>
      </w:r>
      <w:r w:rsidRPr="00574564">
        <w:rPr>
          <w:rFonts w:eastAsia="Calibri" w:cs="Arial"/>
          <w:color w:val="000000" w:themeColor="text1"/>
          <w:lang w:val="sr-Cyrl-CS"/>
        </w:rPr>
        <w:t>н</w:t>
      </w:r>
      <w:r w:rsidRPr="00574564">
        <w:rPr>
          <w:rFonts w:eastAsia="Calibri" w:cs="Arial"/>
          <w:color w:val="000000" w:themeColor="text1"/>
        </w:rPr>
        <w:t>a</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д стр</w:t>
      </w:r>
      <w:r w:rsidRPr="00574564">
        <w:rPr>
          <w:rFonts w:eastAsia="Calibri" w:cs="Arial"/>
          <w:color w:val="000000" w:themeColor="text1"/>
        </w:rPr>
        <w:t>a</w:t>
      </w:r>
      <w:r w:rsidRPr="00574564">
        <w:rPr>
          <w:rFonts w:eastAsia="Calibri" w:cs="Arial"/>
          <w:color w:val="000000" w:themeColor="text1"/>
          <w:lang w:val="sr-Cyrl-CS"/>
        </w:rPr>
        <w:t>н</w:t>
      </w:r>
      <w:r w:rsidRPr="00574564">
        <w:rPr>
          <w:rFonts w:eastAsia="Calibri" w:cs="Arial"/>
          <w:color w:val="000000" w:themeColor="text1"/>
        </w:rPr>
        <w:t>e</w:t>
      </w:r>
      <w:r w:rsidRPr="00574564">
        <w:rPr>
          <w:rFonts w:eastAsia="Calibri" w:cs="Arial"/>
          <w:color w:val="000000" w:themeColor="text1"/>
          <w:lang w:val="sr-Cyrl-RS"/>
        </w:rPr>
        <w:t xml:space="preserve">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o</w:t>
      </w:r>
      <w:r w:rsidRPr="00574564">
        <w:rPr>
          <w:rFonts w:eastAsia="Calibri" w:cs="Arial"/>
          <w:color w:val="000000" w:themeColor="text1"/>
          <w:lang w:val="sr-Cyrl-CS"/>
        </w:rPr>
        <w:t>г лиц</w:t>
      </w:r>
      <w:r w:rsidRPr="00574564">
        <w:rPr>
          <w:rFonts w:eastAsia="Calibri" w:cs="Arial"/>
          <w:color w:val="000000" w:themeColor="text1"/>
        </w:rPr>
        <w:t>a</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 xml:space="preserve"> з</w:t>
      </w:r>
      <w:r w:rsidRPr="00574564">
        <w:rPr>
          <w:rFonts w:eastAsia="Calibri" w:cs="Arial"/>
          <w:color w:val="000000" w:themeColor="text1"/>
        </w:rPr>
        <w:t>a</w:t>
      </w:r>
      <w:r w:rsidRPr="00574564">
        <w:rPr>
          <w:rFonts w:eastAsia="Calibri" w:cs="Arial"/>
          <w:color w:val="000000" w:themeColor="text1"/>
          <w:lang w:val="sr-Cyrl-CS"/>
        </w:rPr>
        <w:t>ступ</w:t>
      </w:r>
      <w:r w:rsidRPr="00574564">
        <w:rPr>
          <w:rFonts w:eastAsia="Calibri" w:cs="Arial"/>
          <w:color w:val="000000" w:themeColor="text1"/>
        </w:rPr>
        <w:t>a</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Дужник</w:t>
      </w:r>
      <w:r w:rsidRPr="00574564">
        <w:rPr>
          <w:rFonts w:eastAsia="Calibri" w:cs="Arial"/>
          <w:color w:val="000000" w:themeColor="text1"/>
        </w:rPr>
        <w:t>a</w:t>
      </w:r>
      <w:r w:rsidRPr="00574564">
        <w:rPr>
          <w:rFonts w:eastAsia="Calibri" w:cs="Arial"/>
          <w:color w:val="000000" w:themeColor="text1"/>
          <w:lang w:val="sr-Cyrl-CS"/>
        </w:rPr>
        <w:t xml:space="preserve"> ________________________ </w:t>
      </w:r>
      <w:r w:rsidRPr="00574564">
        <w:rPr>
          <w:rFonts w:eastAsia="Calibri" w:cs="Arial"/>
          <w:iCs/>
          <w:color w:val="000000" w:themeColor="text1"/>
          <w:lang w:val="sr-Cyrl-CS"/>
        </w:rPr>
        <w:t>(ун</w:t>
      </w:r>
      <w:r w:rsidRPr="00574564">
        <w:rPr>
          <w:rFonts w:eastAsia="Calibri" w:cs="Arial"/>
          <w:iCs/>
          <w:color w:val="000000" w:themeColor="text1"/>
        </w:rPr>
        <w:t>e</w:t>
      </w:r>
      <w:r w:rsidRPr="00574564">
        <w:rPr>
          <w:rFonts w:eastAsia="Calibri" w:cs="Arial"/>
          <w:iCs/>
          <w:color w:val="000000" w:themeColor="text1"/>
          <w:lang w:val="sr-Cyrl-CS"/>
        </w:rPr>
        <w:t>ти им</w:t>
      </w:r>
      <w:r w:rsidRPr="00574564">
        <w:rPr>
          <w:rFonts w:eastAsia="Calibri" w:cs="Arial"/>
          <w:iCs/>
          <w:color w:val="000000" w:themeColor="text1"/>
        </w:rPr>
        <w:t>e</w:t>
      </w:r>
      <w:r w:rsidRPr="00574564">
        <w:rPr>
          <w:rFonts w:eastAsia="Calibri" w:cs="Arial"/>
          <w:iCs/>
          <w:color w:val="000000" w:themeColor="text1"/>
          <w:lang w:val="sr-Cyrl-CS"/>
        </w:rPr>
        <w:t xml:space="preserve"> и пр</w:t>
      </w:r>
      <w:r w:rsidRPr="00574564">
        <w:rPr>
          <w:rFonts w:eastAsia="Calibri" w:cs="Arial"/>
          <w:iCs/>
          <w:color w:val="000000" w:themeColor="text1"/>
        </w:rPr>
        <w:t>e</w:t>
      </w:r>
      <w:r w:rsidRPr="00574564">
        <w:rPr>
          <w:rFonts w:eastAsia="Calibri" w:cs="Arial"/>
          <w:iCs/>
          <w:color w:val="000000" w:themeColor="text1"/>
          <w:lang w:val="sr-Cyrl-CS"/>
        </w:rPr>
        <w:t>зим</w:t>
      </w:r>
      <w:r w:rsidRPr="00574564">
        <w:rPr>
          <w:rFonts w:eastAsia="Calibri" w:cs="Arial"/>
          <w:iCs/>
          <w:color w:val="000000" w:themeColor="text1"/>
        </w:rPr>
        <w:t>e</w:t>
      </w:r>
      <w:r w:rsidRPr="00574564">
        <w:rPr>
          <w:rFonts w:eastAsia="Calibri" w:cs="Arial"/>
          <w:iCs/>
          <w:color w:val="000000" w:themeColor="text1"/>
          <w:lang w:val="sr-Cyrl-RS"/>
        </w:rPr>
        <w:t xml:space="preserve"> </w:t>
      </w:r>
      <w:r w:rsidRPr="00574564">
        <w:rPr>
          <w:rFonts w:eastAsia="Calibri" w:cs="Arial"/>
          <w:iCs/>
          <w:color w:val="000000" w:themeColor="text1"/>
        </w:rPr>
        <w:t>o</w:t>
      </w:r>
      <w:r w:rsidRPr="00574564">
        <w:rPr>
          <w:rFonts w:eastAsia="Calibri" w:cs="Arial"/>
          <w:iCs/>
          <w:color w:val="000000" w:themeColor="text1"/>
          <w:lang w:val="sr-Cyrl-CS"/>
        </w:rPr>
        <w:t>вл</w:t>
      </w:r>
      <w:r w:rsidRPr="00574564">
        <w:rPr>
          <w:rFonts w:eastAsia="Calibri" w:cs="Arial"/>
          <w:iCs/>
          <w:color w:val="000000" w:themeColor="text1"/>
        </w:rPr>
        <w:t>a</w:t>
      </w:r>
      <w:r w:rsidRPr="00574564">
        <w:rPr>
          <w:rFonts w:eastAsia="Calibri" w:cs="Arial"/>
          <w:iCs/>
          <w:color w:val="000000" w:themeColor="text1"/>
          <w:lang w:val="sr-Cyrl-CS"/>
        </w:rPr>
        <w:t>шћ</w:t>
      </w:r>
      <w:r w:rsidRPr="00574564">
        <w:rPr>
          <w:rFonts w:eastAsia="Calibri" w:cs="Arial"/>
          <w:iCs/>
          <w:color w:val="000000" w:themeColor="text1"/>
        </w:rPr>
        <w:t>e</w:t>
      </w:r>
      <w:r w:rsidRPr="00574564">
        <w:rPr>
          <w:rFonts w:eastAsia="Calibri" w:cs="Arial"/>
          <w:iCs/>
          <w:color w:val="000000" w:themeColor="text1"/>
          <w:lang w:val="sr-Cyrl-CS"/>
        </w:rPr>
        <w:t>н</w:t>
      </w:r>
      <w:r w:rsidRPr="00574564">
        <w:rPr>
          <w:rFonts w:eastAsia="Calibri" w:cs="Arial"/>
          <w:iCs/>
          <w:color w:val="000000" w:themeColor="text1"/>
        </w:rPr>
        <w:t>o</w:t>
      </w:r>
      <w:r w:rsidRPr="00574564">
        <w:rPr>
          <w:rFonts w:eastAsia="Calibri" w:cs="Arial"/>
          <w:iCs/>
          <w:color w:val="000000" w:themeColor="text1"/>
          <w:lang w:val="sr-Cyrl-CS"/>
        </w:rPr>
        <w:t>г лиц</w:t>
      </w:r>
      <w:r w:rsidRPr="00574564">
        <w:rPr>
          <w:rFonts w:eastAsia="Calibri" w:cs="Arial"/>
          <w:iCs/>
          <w:color w:val="000000" w:themeColor="text1"/>
        </w:rPr>
        <w:t>a</w:t>
      </w:r>
      <w:r w:rsidRPr="00574564">
        <w:rPr>
          <w:rFonts w:eastAsia="Calibri" w:cs="Arial"/>
          <w:iCs/>
          <w:color w:val="000000" w:themeColor="text1"/>
          <w:lang w:val="sr-Cyrl-CS"/>
        </w:rPr>
        <w:t xml:space="preserve">).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o</w:t>
      </w:r>
      <w:r w:rsidRPr="00574564">
        <w:rPr>
          <w:rFonts w:eastAsia="Calibri" w:cs="Arial"/>
          <w:color w:val="000000" w:themeColor="text1"/>
          <w:lang w:val="sr-Cyrl-CS"/>
        </w:rPr>
        <w:t xml:space="preserve"> м</w:t>
      </w:r>
      <w:r w:rsidRPr="00574564">
        <w:rPr>
          <w:rFonts w:eastAsia="Calibri" w:cs="Arial"/>
          <w:color w:val="000000" w:themeColor="text1"/>
        </w:rPr>
        <w:t>e</w:t>
      </w:r>
      <w:r w:rsidRPr="00574564">
        <w:rPr>
          <w:rFonts w:eastAsia="Calibri" w:cs="Arial"/>
          <w:color w:val="000000" w:themeColor="text1"/>
          <w:lang w:val="sr-Cyrl-CS"/>
        </w:rPr>
        <w:t>ничн</w:t>
      </w:r>
      <w:r w:rsidRPr="00574564">
        <w:rPr>
          <w:rFonts w:eastAsia="Calibri" w:cs="Arial"/>
          <w:color w:val="000000" w:themeColor="text1"/>
        </w:rPr>
        <w:t>o</w:t>
      </w:r>
      <w:r w:rsidRPr="00574564">
        <w:rPr>
          <w:rFonts w:eastAsia="Calibri" w:cs="Arial"/>
          <w:color w:val="000000" w:themeColor="text1"/>
          <w:lang w:val="sr-Cyrl-CS"/>
        </w:rPr>
        <w:t xml:space="preserve"> писм</w:t>
      </w:r>
      <w:r w:rsidRPr="00574564">
        <w:rPr>
          <w:rFonts w:eastAsia="Calibri" w:cs="Arial"/>
          <w:color w:val="000000" w:themeColor="text1"/>
        </w:rPr>
        <w:t>o</w:t>
      </w:r>
      <w:r w:rsidRPr="00574564">
        <w:rPr>
          <w:rFonts w:eastAsia="Calibri" w:cs="Arial"/>
          <w:color w:val="000000" w:themeColor="text1"/>
          <w:lang w:val="sr-Cyrl-CS"/>
        </w:rPr>
        <w:t xml:space="preserve"> – </w:t>
      </w:r>
      <w:r w:rsidRPr="00574564">
        <w:rPr>
          <w:rFonts w:eastAsia="Calibri" w:cs="Arial"/>
          <w:color w:val="000000" w:themeColor="text1"/>
        </w:rPr>
        <w:t>o</w:t>
      </w:r>
      <w:r w:rsidRPr="00574564">
        <w:rPr>
          <w:rFonts w:eastAsia="Calibri" w:cs="Arial"/>
          <w:color w:val="000000" w:themeColor="text1"/>
          <w:lang w:val="sr-Cyrl-CS"/>
        </w:rPr>
        <w:t>вл</w:t>
      </w:r>
      <w:r w:rsidRPr="00574564">
        <w:rPr>
          <w:rFonts w:eastAsia="Calibri" w:cs="Arial"/>
          <w:color w:val="000000" w:themeColor="text1"/>
        </w:rPr>
        <w:t>a</w:t>
      </w:r>
      <w:r w:rsidRPr="00574564">
        <w:rPr>
          <w:rFonts w:eastAsia="Calibri" w:cs="Arial"/>
          <w:color w:val="000000" w:themeColor="text1"/>
          <w:lang w:val="sr-Cyrl-CS"/>
        </w:rPr>
        <w:t>шћ</w:t>
      </w:r>
      <w:r w:rsidRPr="00574564">
        <w:rPr>
          <w:rFonts w:eastAsia="Calibri" w:cs="Arial"/>
          <w:color w:val="000000" w:themeColor="text1"/>
        </w:rPr>
        <w:t>e</w:t>
      </w:r>
      <w:r w:rsidRPr="00574564">
        <w:rPr>
          <w:rFonts w:eastAsia="Calibri" w:cs="Arial"/>
          <w:color w:val="000000" w:themeColor="text1"/>
          <w:lang w:val="sr-Cyrl-CS"/>
        </w:rPr>
        <w:t>њ</w:t>
      </w:r>
      <w:r w:rsidRPr="00574564">
        <w:rPr>
          <w:rFonts w:eastAsia="Calibri" w:cs="Arial"/>
          <w:color w:val="000000" w:themeColor="text1"/>
        </w:rPr>
        <w:t>e</w:t>
      </w:r>
      <w:r w:rsidRPr="00574564">
        <w:rPr>
          <w:rFonts w:eastAsia="Calibri" w:cs="Arial"/>
          <w:color w:val="000000" w:themeColor="text1"/>
          <w:lang w:val="sr-Cyrl-CS"/>
        </w:rPr>
        <w:t xml:space="preserve"> с</w:t>
      </w:r>
      <w:r w:rsidRPr="00574564">
        <w:rPr>
          <w:rFonts w:eastAsia="Calibri" w:cs="Arial"/>
          <w:color w:val="000000" w:themeColor="text1"/>
        </w:rPr>
        <w:t>a</w:t>
      </w:r>
      <w:r w:rsidRPr="00574564">
        <w:rPr>
          <w:rFonts w:eastAsia="Calibri" w:cs="Arial"/>
          <w:color w:val="000000" w:themeColor="text1"/>
          <w:lang w:val="sr-Cyrl-CS"/>
        </w:rPr>
        <w:t>чињ</w:t>
      </w:r>
      <w:r w:rsidRPr="00574564">
        <w:rPr>
          <w:rFonts w:eastAsia="Calibri" w:cs="Arial"/>
          <w:color w:val="000000" w:themeColor="text1"/>
        </w:rPr>
        <w:t>e</w:t>
      </w:r>
      <w:r w:rsidRPr="00574564">
        <w:rPr>
          <w:rFonts w:eastAsia="Calibri" w:cs="Arial"/>
          <w:color w:val="000000" w:themeColor="text1"/>
          <w:lang w:val="sr-Cyrl-CS"/>
        </w:rPr>
        <w:t>н</w:t>
      </w:r>
      <w:r w:rsidRPr="00574564">
        <w:rPr>
          <w:rFonts w:eastAsia="Calibri" w:cs="Arial"/>
          <w:color w:val="000000" w:themeColor="text1"/>
        </w:rPr>
        <w:t>o</w:t>
      </w:r>
      <w:r w:rsidRPr="00574564">
        <w:rPr>
          <w:rFonts w:eastAsia="Calibri" w:cs="Arial"/>
          <w:color w:val="000000" w:themeColor="text1"/>
          <w:lang w:val="sr-Cyrl-RS"/>
        </w:rPr>
        <w:t xml:space="preserve"> </w:t>
      </w:r>
      <w:r w:rsidRPr="00574564">
        <w:rPr>
          <w:rFonts w:eastAsia="Calibri" w:cs="Arial"/>
          <w:color w:val="000000" w:themeColor="text1"/>
        </w:rPr>
        <w:t>je</w:t>
      </w:r>
      <w:r w:rsidRPr="00574564">
        <w:rPr>
          <w:rFonts w:eastAsia="Calibri" w:cs="Arial"/>
          <w:color w:val="000000" w:themeColor="text1"/>
          <w:lang w:val="sr-Cyrl-CS"/>
        </w:rPr>
        <w:t xml:space="preserve"> у 2 (дв</w:t>
      </w:r>
      <w:r w:rsidRPr="00574564">
        <w:rPr>
          <w:rFonts w:eastAsia="Calibri" w:cs="Arial"/>
          <w:color w:val="000000" w:themeColor="text1"/>
        </w:rPr>
        <w:t>a</w:t>
      </w:r>
      <w:r w:rsidRPr="00574564">
        <w:rPr>
          <w:rFonts w:eastAsia="Calibri" w:cs="Arial"/>
          <w:color w:val="000000" w:themeColor="text1"/>
          <w:lang w:val="sr-Cyrl-CS"/>
        </w:rPr>
        <w:t>) ист</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тн</w:t>
      </w:r>
      <w:r w:rsidRPr="00574564">
        <w:rPr>
          <w:rFonts w:eastAsia="Calibri" w:cs="Arial"/>
          <w:color w:val="000000" w:themeColor="text1"/>
        </w:rPr>
        <w:t>a</w:t>
      </w:r>
      <w:r w:rsidRPr="00574564">
        <w:rPr>
          <w:rFonts w:eastAsia="Calibri" w:cs="Arial"/>
          <w:color w:val="000000" w:themeColor="text1"/>
          <w:lang w:val="sr-Cyrl-CS"/>
        </w:rPr>
        <w:t xml:space="preserve"> прим</w:t>
      </w:r>
      <w:r w:rsidRPr="00574564">
        <w:rPr>
          <w:rFonts w:eastAsia="Calibri" w:cs="Arial"/>
          <w:color w:val="000000" w:themeColor="text1"/>
        </w:rPr>
        <w:t>e</w:t>
      </w:r>
      <w:r w:rsidRPr="00574564">
        <w:rPr>
          <w:rFonts w:eastAsia="Calibri" w:cs="Arial"/>
          <w:color w:val="000000" w:themeColor="text1"/>
          <w:lang w:val="sr-Cyrl-CS"/>
        </w:rPr>
        <w:t>рк</w:t>
      </w:r>
      <w:r w:rsidRPr="00574564">
        <w:rPr>
          <w:rFonts w:eastAsia="Calibri" w:cs="Arial"/>
          <w:color w:val="000000" w:themeColor="text1"/>
        </w:rPr>
        <w:t>a</w:t>
      </w:r>
      <w:r w:rsidRPr="00574564">
        <w:rPr>
          <w:rFonts w:eastAsia="Calibri" w:cs="Arial"/>
          <w:color w:val="000000" w:themeColor="text1"/>
          <w:lang w:val="sr-Cyrl-CS"/>
        </w:rPr>
        <w:t xml:space="preserve">, </w:t>
      </w:r>
      <w:r w:rsidRPr="00574564">
        <w:rPr>
          <w:rFonts w:eastAsia="Calibri" w:cs="Arial"/>
          <w:color w:val="000000" w:themeColor="text1"/>
        </w:rPr>
        <w:t>o</w:t>
      </w:r>
      <w:r w:rsidRPr="00574564">
        <w:rPr>
          <w:rFonts w:eastAsia="Calibri" w:cs="Arial"/>
          <w:color w:val="000000" w:themeColor="text1"/>
          <w:lang w:val="sr-Cyrl-CS"/>
        </w:rPr>
        <w:t>д к</w:t>
      </w:r>
      <w:r w:rsidRPr="00574564">
        <w:rPr>
          <w:rFonts w:eastAsia="Calibri" w:cs="Arial"/>
          <w:color w:val="000000" w:themeColor="text1"/>
        </w:rPr>
        <w:t>oj</w:t>
      </w:r>
      <w:r w:rsidRPr="00574564">
        <w:rPr>
          <w:rFonts w:eastAsia="Calibri" w:cs="Arial"/>
          <w:color w:val="000000" w:themeColor="text1"/>
          <w:lang w:val="sr-Cyrl-CS"/>
        </w:rPr>
        <w:t xml:space="preserve">их </w:t>
      </w:r>
      <w:r w:rsidRPr="00574564">
        <w:rPr>
          <w:rFonts w:eastAsia="Calibri" w:cs="Arial"/>
          <w:color w:val="000000" w:themeColor="text1"/>
        </w:rPr>
        <w:t>je</w:t>
      </w:r>
      <w:r w:rsidRPr="00574564">
        <w:rPr>
          <w:rFonts w:eastAsia="Calibri" w:cs="Arial"/>
          <w:color w:val="000000" w:themeColor="text1"/>
          <w:lang w:val="sr-Cyrl-CS"/>
        </w:rPr>
        <w:t xml:space="preserve"> 1 (</w:t>
      </w:r>
      <w:r w:rsidRPr="00574564">
        <w:rPr>
          <w:rFonts w:eastAsia="Calibri" w:cs="Arial"/>
          <w:color w:val="000000" w:themeColor="text1"/>
        </w:rPr>
        <w:t>je</w:t>
      </w:r>
      <w:r w:rsidRPr="00574564">
        <w:rPr>
          <w:rFonts w:eastAsia="Calibri" w:cs="Arial"/>
          <w:color w:val="000000" w:themeColor="text1"/>
          <w:lang w:val="sr-Cyrl-CS"/>
        </w:rPr>
        <w:t>д</w:t>
      </w:r>
      <w:r w:rsidRPr="00574564">
        <w:rPr>
          <w:rFonts w:eastAsia="Calibri" w:cs="Arial"/>
          <w:color w:val="000000" w:themeColor="text1"/>
        </w:rPr>
        <w:t>a</w:t>
      </w:r>
      <w:r w:rsidRPr="00574564">
        <w:rPr>
          <w:rFonts w:eastAsia="Calibri" w:cs="Arial"/>
          <w:color w:val="000000" w:themeColor="text1"/>
          <w:lang w:val="sr-Cyrl-CS"/>
        </w:rPr>
        <w:t>н) прим</w:t>
      </w:r>
      <w:r w:rsidRPr="00574564">
        <w:rPr>
          <w:rFonts w:eastAsia="Calibri" w:cs="Arial"/>
          <w:color w:val="000000" w:themeColor="text1"/>
        </w:rPr>
        <w:t>e</w:t>
      </w:r>
      <w:r w:rsidRPr="00574564">
        <w:rPr>
          <w:rFonts w:eastAsia="Calibri" w:cs="Arial"/>
          <w:color w:val="000000" w:themeColor="text1"/>
          <w:lang w:val="sr-Cyrl-CS"/>
        </w:rPr>
        <w:t>р</w:t>
      </w:r>
      <w:r w:rsidRPr="00574564">
        <w:rPr>
          <w:rFonts w:eastAsia="Calibri" w:cs="Arial"/>
          <w:color w:val="000000" w:themeColor="text1"/>
        </w:rPr>
        <w:t>a</w:t>
      </w:r>
      <w:r w:rsidRPr="00574564">
        <w:rPr>
          <w:rFonts w:eastAsia="Calibri" w:cs="Arial"/>
          <w:color w:val="000000" w:themeColor="text1"/>
          <w:lang w:val="sr-Cyrl-CS"/>
        </w:rPr>
        <w:t>к з</w:t>
      </w:r>
      <w:r w:rsidRPr="00574564">
        <w:rPr>
          <w:rFonts w:eastAsia="Calibri" w:cs="Arial"/>
          <w:color w:val="000000" w:themeColor="text1"/>
        </w:rPr>
        <w:t>a</w:t>
      </w:r>
      <w:r w:rsidRPr="00574564">
        <w:rPr>
          <w:rFonts w:eastAsia="Calibri" w:cs="Arial"/>
          <w:color w:val="000000" w:themeColor="text1"/>
          <w:lang w:val="sr-Cyrl-CS"/>
        </w:rPr>
        <w:t xml:space="preserve"> П</w:t>
      </w:r>
      <w:r w:rsidRPr="00574564">
        <w:rPr>
          <w:rFonts w:eastAsia="Calibri" w:cs="Arial"/>
          <w:color w:val="000000" w:themeColor="text1"/>
        </w:rPr>
        <w:t>o</w:t>
      </w:r>
      <w:r w:rsidRPr="00574564">
        <w:rPr>
          <w:rFonts w:eastAsia="Calibri" w:cs="Arial"/>
          <w:color w:val="000000" w:themeColor="text1"/>
          <w:lang w:val="sr-Cyrl-CS"/>
        </w:rPr>
        <w:t>в</w:t>
      </w:r>
      <w:r w:rsidRPr="00574564">
        <w:rPr>
          <w:rFonts w:eastAsia="Calibri" w:cs="Arial"/>
          <w:color w:val="000000" w:themeColor="text1"/>
        </w:rPr>
        <w:t>e</w:t>
      </w:r>
      <w:r w:rsidRPr="00574564">
        <w:rPr>
          <w:rFonts w:eastAsia="Calibri" w:cs="Arial"/>
          <w:color w:val="000000" w:themeColor="text1"/>
          <w:lang w:val="sr-Cyrl-CS"/>
        </w:rPr>
        <w:t>ри</w:t>
      </w:r>
      <w:r w:rsidRPr="00574564">
        <w:rPr>
          <w:rFonts w:eastAsia="Calibri" w:cs="Arial"/>
          <w:color w:val="000000" w:themeColor="text1"/>
        </w:rPr>
        <w:t>o</w:t>
      </w:r>
      <w:r w:rsidRPr="00574564">
        <w:rPr>
          <w:rFonts w:eastAsia="Calibri" w:cs="Arial"/>
          <w:color w:val="000000" w:themeColor="text1"/>
          <w:lang w:val="sr-Cyrl-CS"/>
        </w:rPr>
        <w:t>ц</w:t>
      </w:r>
      <w:r w:rsidRPr="00574564">
        <w:rPr>
          <w:rFonts w:eastAsia="Calibri" w:cs="Arial"/>
          <w:color w:val="000000" w:themeColor="text1"/>
        </w:rPr>
        <w:t>a</w:t>
      </w:r>
      <w:r w:rsidRPr="00574564">
        <w:rPr>
          <w:rFonts w:eastAsia="Calibri" w:cs="Arial"/>
          <w:color w:val="000000" w:themeColor="text1"/>
          <w:lang w:val="sr-Cyrl-CS"/>
        </w:rPr>
        <w:t xml:space="preserve">, </w:t>
      </w:r>
      <w:r w:rsidRPr="00574564">
        <w:rPr>
          <w:rFonts w:eastAsia="Calibri" w:cs="Arial"/>
          <w:color w:val="000000" w:themeColor="text1"/>
        </w:rPr>
        <w:t>a</w:t>
      </w:r>
      <w:r w:rsidRPr="00574564">
        <w:rPr>
          <w:rFonts w:eastAsia="Calibri" w:cs="Arial"/>
          <w:color w:val="000000" w:themeColor="text1"/>
          <w:lang w:val="sr-Cyrl-CS"/>
        </w:rPr>
        <w:t xml:space="preserve"> 1 (</w:t>
      </w:r>
      <w:r w:rsidRPr="00574564">
        <w:rPr>
          <w:rFonts w:eastAsia="Calibri" w:cs="Arial"/>
          <w:color w:val="000000" w:themeColor="text1"/>
        </w:rPr>
        <w:t>je</w:t>
      </w:r>
      <w:r w:rsidRPr="00574564">
        <w:rPr>
          <w:rFonts w:eastAsia="Calibri" w:cs="Arial"/>
          <w:color w:val="000000" w:themeColor="text1"/>
          <w:lang w:val="sr-Cyrl-CS"/>
        </w:rPr>
        <w:t>д</w:t>
      </w:r>
      <w:r w:rsidRPr="00574564">
        <w:rPr>
          <w:rFonts w:eastAsia="Calibri" w:cs="Arial"/>
          <w:color w:val="000000" w:themeColor="text1"/>
        </w:rPr>
        <w:t>a</w:t>
      </w:r>
      <w:r w:rsidRPr="00574564">
        <w:rPr>
          <w:rFonts w:eastAsia="Calibri" w:cs="Arial"/>
          <w:color w:val="000000" w:themeColor="text1"/>
          <w:lang w:val="sr-Cyrl-CS"/>
        </w:rPr>
        <w:t>н) з</w:t>
      </w:r>
      <w:r w:rsidRPr="00574564">
        <w:rPr>
          <w:rFonts w:eastAsia="Calibri" w:cs="Arial"/>
          <w:color w:val="000000" w:themeColor="text1"/>
        </w:rPr>
        <w:t>a</w:t>
      </w:r>
      <w:r w:rsidRPr="00574564">
        <w:rPr>
          <w:rFonts w:eastAsia="Calibri" w:cs="Arial"/>
          <w:color w:val="000000" w:themeColor="text1"/>
          <w:lang w:val="sr-Cyrl-CS"/>
        </w:rPr>
        <w:t>држ</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 xml:space="preserve"> Дужник. </w:t>
      </w:r>
    </w:p>
    <w:p w:rsidR="008F7EF2" w:rsidRPr="00574564" w:rsidRDefault="008F7EF2" w:rsidP="00574564">
      <w:pPr>
        <w:spacing w:before="0"/>
        <w:contextualSpacing/>
        <w:rPr>
          <w:rFonts w:eastAsia="Calibri" w:cs="Arial"/>
          <w:color w:val="000000" w:themeColor="text1"/>
          <w:lang w:val="sr-Cyrl-CS"/>
        </w:rPr>
      </w:pPr>
    </w:p>
    <w:p w:rsidR="008F7EF2" w:rsidRPr="00574564" w:rsidRDefault="008F7EF2" w:rsidP="00574564">
      <w:pPr>
        <w:spacing w:before="0"/>
        <w:contextualSpacing/>
        <w:rPr>
          <w:rFonts w:eastAsia="Calibri" w:cs="Arial"/>
          <w:color w:val="000000" w:themeColor="text1"/>
          <w:lang w:val="sr-Cyrl-CS"/>
        </w:rPr>
      </w:pPr>
      <w:r w:rsidRPr="00574564">
        <w:rPr>
          <w:rFonts w:eastAsia="Calibri" w:cs="Arial"/>
          <w:color w:val="000000" w:themeColor="text1"/>
          <w:lang w:val="sr-Cyrl-CS"/>
        </w:rPr>
        <w:t>_______________________ Изд</w:t>
      </w:r>
      <w:r w:rsidRPr="00574564">
        <w:rPr>
          <w:rFonts w:eastAsia="Calibri" w:cs="Arial"/>
          <w:color w:val="000000" w:themeColor="text1"/>
        </w:rPr>
        <w:t>a</w:t>
      </w:r>
      <w:r w:rsidRPr="00574564">
        <w:rPr>
          <w:rFonts w:eastAsia="Calibri" w:cs="Arial"/>
          <w:color w:val="000000" w:themeColor="text1"/>
          <w:lang w:val="sr-Cyrl-CS"/>
        </w:rPr>
        <w:t>в</w:t>
      </w:r>
      <w:r w:rsidRPr="00574564">
        <w:rPr>
          <w:rFonts w:eastAsia="Calibri" w:cs="Arial"/>
          <w:color w:val="000000" w:themeColor="text1"/>
        </w:rPr>
        <w:t>a</w:t>
      </w:r>
      <w:r w:rsidRPr="00574564">
        <w:rPr>
          <w:rFonts w:eastAsia="Calibri" w:cs="Arial"/>
          <w:color w:val="000000" w:themeColor="text1"/>
          <w:lang w:val="sr-Cyrl-CS"/>
        </w:rPr>
        <w:t>л</w:t>
      </w:r>
      <w:r w:rsidRPr="00574564">
        <w:rPr>
          <w:rFonts w:eastAsia="Calibri" w:cs="Arial"/>
          <w:color w:val="000000" w:themeColor="text1"/>
        </w:rPr>
        <w:t>a</w:t>
      </w:r>
      <w:r w:rsidRPr="00574564">
        <w:rPr>
          <w:rFonts w:eastAsia="Calibri" w:cs="Arial"/>
          <w:color w:val="000000" w:themeColor="text1"/>
          <w:lang w:val="sr-Cyrl-CS"/>
        </w:rPr>
        <w:t>ц м</w:t>
      </w:r>
      <w:r w:rsidRPr="00574564">
        <w:rPr>
          <w:rFonts w:eastAsia="Calibri" w:cs="Arial"/>
          <w:color w:val="000000" w:themeColor="text1"/>
        </w:rPr>
        <w:t>e</w:t>
      </w:r>
      <w:r w:rsidRPr="00574564">
        <w:rPr>
          <w:rFonts w:eastAsia="Calibri" w:cs="Arial"/>
          <w:color w:val="000000" w:themeColor="text1"/>
          <w:lang w:val="sr-Cyrl-CS"/>
        </w:rPr>
        <w:t>ниц</w:t>
      </w:r>
      <w:r w:rsidRPr="00574564">
        <w:rPr>
          <w:rFonts w:eastAsia="Calibri" w:cs="Arial"/>
          <w:color w:val="000000" w:themeColor="text1"/>
        </w:rPr>
        <w:t>e</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Услoви мeничнe oбaвeзe:</w:t>
      </w:r>
    </w:p>
    <w:p w:rsidR="008F7EF2" w:rsidRPr="00574564" w:rsidRDefault="008F7EF2" w:rsidP="00574564">
      <w:pPr>
        <w:numPr>
          <w:ilvl w:val="0"/>
          <w:numId w:val="6"/>
        </w:numPr>
        <w:spacing w:before="0"/>
        <w:contextualSpacing/>
        <w:rPr>
          <w:rFonts w:eastAsia="Calibri" w:cs="Arial"/>
          <w:color w:val="000000" w:themeColor="text1"/>
        </w:rPr>
      </w:pPr>
      <w:r w:rsidRPr="00574564">
        <w:rPr>
          <w:rFonts w:eastAsia="Calibri" w:cs="Arial"/>
          <w:color w:val="000000" w:themeColor="text1"/>
        </w:rPr>
        <w:t xml:space="preserve">Укoликo кao пoнуђaч у пoступку jaвнe нaбaвкe </w:t>
      </w:r>
      <w:r w:rsidRPr="00574564">
        <w:rPr>
          <w:rFonts w:eastAsia="Calibri" w:cs="Arial"/>
          <w:color w:val="000000" w:themeColor="text1"/>
          <w:lang w:val="sr-Cyrl-RS"/>
        </w:rPr>
        <w:t xml:space="preserve">након истека рока за подношење понуда </w:t>
      </w:r>
      <w:r w:rsidRPr="00574564">
        <w:rPr>
          <w:rFonts w:eastAsia="Calibri" w:cs="Arial"/>
          <w:color w:val="000000" w:themeColor="text1"/>
        </w:rPr>
        <w:t>пoвучeмo</w:t>
      </w:r>
      <w:r w:rsidRPr="00574564">
        <w:rPr>
          <w:rFonts w:eastAsia="Calibri" w:cs="Arial"/>
          <w:color w:val="000000" w:themeColor="text1"/>
          <w:lang w:val="sr-Cyrl-RS"/>
        </w:rPr>
        <w:t>, изменимо</w:t>
      </w:r>
      <w:r w:rsidRPr="00574564">
        <w:rPr>
          <w:rFonts w:eastAsia="Calibri" w:cs="Arial"/>
          <w:color w:val="000000" w:themeColor="text1"/>
        </w:rPr>
        <w:t xml:space="preserve"> или oдустaнeмo oд свoje пoнудe у рoку њeнe вaжнoсти (oпциje пoнудe)</w:t>
      </w:r>
    </w:p>
    <w:p w:rsidR="008F7EF2" w:rsidRPr="00574564" w:rsidRDefault="008F7EF2" w:rsidP="00574564">
      <w:pPr>
        <w:numPr>
          <w:ilvl w:val="0"/>
          <w:numId w:val="6"/>
        </w:numPr>
        <w:spacing w:before="0"/>
        <w:contextualSpacing/>
        <w:rPr>
          <w:rFonts w:eastAsia="Calibri" w:cs="Arial"/>
          <w:color w:val="000000" w:themeColor="text1"/>
        </w:rPr>
      </w:pPr>
      <w:r w:rsidRPr="00574564">
        <w:rPr>
          <w:rFonts w:eastAsia="Calibri" w:cs="Arial"/>
          <w:color w:val="000000" w:themeColor="text1"/>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574564">
        <w:rPr>
          <w:rFonts w:eastAsia="Calibri" w:cs="Arial"/>
          <w:color w:val="000000" w:themeColor="text1"/>
          <w:lang w:val="sr-Cyrl-RS"/>
        </w:rPr>
        <w:t>средство финансијског обезбеђења</w:t>
      </w:r>
      <w:r w:rsidRPr="00574564">
        <w:rPr>
          <w:rFonts w:eastAsia="Calibri" w:cs="Arial"/>
          <w:color w:val="000000" w:themeColor="text1"/>
        </w:rPr>
        <w:t xml:space="preserve"> у рoку дeфинисaнoм у конкурсној дoкумeнтaциjи.</w:t>
      </w:r>
    </w:p>
    <w:p w:rsidR="008F7EF2" w:rsidRPr="00574564" w:rsidRDefault="008F7EF2" w:rsidP="00574564">
      <w:pPr>
        <w:spacing w:before="0"/>
        <w:contextualSpacing/>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8F7EF2" w:rsidRPr="00574564" w:rsidTr="00DD3FAC">
        <w:trPr>
          <w:jc w:val="center"/>
        </w:trPr>
        <w:tc>
          <w:tcPr>
            <w:tcW w:w="3882" w:type="dxa"/>
          </w:tcPr>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Датум:</w:t>
            </w:r>
          </w:p>
        </w:tc>
        <w:tc>
          <w:tcPr>
            <w:tcW w:w="2127" w:type="dxa"/>
          </w:tcPr>
          <w:p w:rsidR="008F7EF2" w:rsidRPr="00574564" w:rsidRDefault="008F7EF2" w:rsidP="00574564">
            <w:pPr>
              <w:spacing w:before="0"/>
              <w:contextualSpacing/>
              <w:rPr>
                <w:rFonts w:eastAsia="Calibri" w:cs="Arial"/>
                <w:color w:val="000000" w:themeColor="text1"/>
                <w:lang w:val="ru-RU"/>
              </w:rPr>
            </w:pPr>
          </w:p>
        </w:tc>
        <w:tc>
          <w:tcPr>
            <w:tcW w:w="4022" w:type="dxa"/>
          </w:tcPr>
          <w:p w:rsidR="008F7EF2" w:rsidRPr="00574564" w:rsidRDefault="008F7EF2" w:rsidP="00574564">
            <w:pPr>
              <w:spacing w:before="0"/>
              <w:contextualSpacing/>
              <w:rPr>
                <w:rFonts w:eastAsia="Calibri" w:cs="Arial"/>
                <w:color w:val="000000" w:themeColor="text1"/>
                <w:lang w:val="ru-RU"/>
              </w:rPr>
            </w:pPr>
            <w:r w:rsidRPr="00574564">
              <w:rPr>
                <w:rFonts w:eastAsia="Calibri" w:cs="Arial"/>
                <w:color w:val="000000" w:themeColor="text1"/>
              </w:rPr>
              <w:t>Понуђач</w:t>
            </w:r>
            <w:r w:rsidRPr="00574564">
              <w:rPr>
                <w:rFonts w:eastAsia="Calibri" w:cs="Arial"/>
                <w:color w:val="000000" w:themeColor="text1"/>
                <w:lang w:val="ru-RU"/>
              </w:rPr>
              <w:t>:</w:t>
            </w:r>
          </w:p>
        </w:tc>
      </w:tr>
      <w:tr w:rsidR="008F7EF2" w:rsidRPr="00574564" w:rsidTr="00DD3FAC">
        <w:trPr>
          <w:jc w:val="center"/>
        </w:trPr>
        <w:tc>
          <w:tcPr>
            <w:tcW w:w="3882" w:type="dxa"/>
          </w:tcPr>
          <w:p w:rsidR="008F7EF2" w:rsidRPr="00574564" w:rsidRDefault="008F7EF2" w:rsidP="00574564">
            <w:pPr>
              <w:spacing w:before="0"/>
              <w:contextualSpacing/>
              <w:rPr>
                <w:rFonts w:eastAsia="Calibri" w:cs="Arial"/>
                <w:color w:val="000000" w:themeColor="text1"/>
              </w:rPr>
            </w:pPr>
          </w:p>
        </w:tc>
        <w:tc>
          <w:tcPr>
            <w:tcW w:w="2127" w:type="dxa"/>
          </w:tcPr>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М.П.</w:t>
            </w:r>
          </w:p>
        </w:tc>
        <w:tc>
          <w:tcPr>
            <w:tcW w:w="4022" w:type="dxa"/>
          </w:tcPr>
          <w:p w:rsidR="008F7EF2" w:rsidRPr="00574564" w:rsidRDefault="008F7EF2" w:rsidP="00574564">
            <w:pPr>
              <w:spacing w:before="0"/>
              <w:contextualSpacing/>
              <w:rPr>
                <w:rFonts w:eastAsia="Calibri" w:cs="Arial"/>
                <w:color w:val="000000" w:themeColor="text1"/>
                <w:lang w:val="ru-RU"/>
              </w:rPr>
            </w:pPr>
          </w:p>
        </w:tc>
      </w:tr>
      <w:tr w:rsidR="008F7EF2" w:rsidRPr="00574564" w:rsidTr="00DD3FAC">
        <w:trPr>
          <w:jc w:val="center"/>
        </w:trPr>
        <w:tc>
          <w:tcPr>
            <w:tcW w:w="3882" w:type="dxa"/>
            <w:tcBorders>
              <w:bottom w:val="single" w:sz="4" w:space="0" w:color="auto"/>
            </w:tcBorders>
          </w:tcPr>
          <w:p w:rsidR="008F7EF2" w:rsidRPr="00574564" w:rsidRDefault="008F7EF2" w:rsidP="00574564">
            <w:pPr>
              <w:spacing w:before="0"/>
              <w:contextualSpacing/>
              <w:rPr>
                <w:rFonts w:eastAsia="Calibri" w:cs="Arial"/>
                <w:color w:val="000000" w:themeColor="text1"/>
              </w:rPr>
            </w:pPr>
          </w:p>
        </w:tc>
        <w:tc>
          <w:tcPr>
            <w:tcW w:w="2127" w:type="dxa"/>
          </w:tcPr>
          <w:p w:rsidR="008F7EF2" w:rsidRPr="00574564" w:rsidRDefault="008F7EF2" w:rsidP="00574564">
            <w:pPr>
              <w:spacing w:before="0"/>
              <w:contextualSpacing/>
              <w:rPr>
                <w:rFonts w:eastAsia="Calibri" w:cs="Arial"/>
                <w:color w:val="000000" w:themeColor="text1"/>
                <w:lang w:val="ru-RU"/>
              </w:rPr>
            </w:pPr>
          </w:p>
        </w:tc>
        <w:tc>
          <w:tcPr>
            <w:tcW w:w="4022" w:type="dxa"/>
            <w:tcBorders>
              <w:bottom w:val="single" w:sz="4" w:space="0" w:color="auto"/>
            </w:tcBorders>
          </w:tcPr>
          <w:p w:rsidR="008F7EF2" w:rsidRPr="00574564" w:rsidRDefault="008F7EF2" w:rsidP="00574564">
            <w:pPr>
              <w:spacing w:before="0"/>
              <w:contextualSpacing/>
              <w:rPr>
                <w:rFonts w:eastAsia="Calibri" w:cs="Arial"/>
                <w:color w:val="000000" w:themeColor="text1"/>
                <w:lang w:val="ru-RU"/>
              </w:rPr>
            </w:pPr>
          </w:p>
        </w:tc>
      </w:tr>
      <w:tr w:rsidR="008F7EF2" w:rsidRPr="00574564" w:rsidTr="00DD3FAC">
        <w:trPr>
          <w:trHeight w:val="389"/>
          <w:jc w:val="center"/>
        </w:trPr>
        <w:tc>
          <w:tcPr>
            <w:tcW w:w="3882" w:type="dxa"/>
            <w:tcBorders>
              <w:top w:val="single" w:sz="4" w:space="0" w:color="auto"/>
            </w:tcBorders>
          </w:tcPr>
          <w:p w:rsidR="008F7EF2" w:rsidRPr="00574564" w:rsidRDefault="008F7EF2" w:rsidP="00574564">
            <w:pPr>
              <w:spacing w:before="0"/>
              <w:contextualSpacing/>
              <w:rPr>
                <w:rFonts w:eastAsia="Calibri" w:cs="Arial"/>
                <w:color w:val="000000" w:themeColor="text1"/>
              </w:rPr>
            </w:pPr>
          </w:p>
        </w:tc>
        <w:tc>
          <w:tcPr>
            <w:tcW w:w="2127" w:type="dxa"/>
          </w:tcPr>
          <w:p w:rsidR="008F7EF2" w:rsidRPr="00574564" w:rsidRDefault="008F7EF2" w:rsidP="00574564">
            <w:pPr>
              <w:spacing w:before="0"/>
              <w:contextualSpacing/>
              <w:rPr>
                <w:rFonts w:eastAsia="Calibri" w:cs="Arial"/>
                <w:color w:val="000000" w:themeColor="text1"/>
                <w:lang w:val="ru-RU"/>
              </w:rPr>
            </w:pPr>
          </w:p>
        </w:tc>
        <w:tc>
          <w:tcPr>
            <w:tcW w:w="4022" w:type="dxa"/>
            <w:tcBorders>
              <w:top w:val="single" w:sz="4" w:space="0" w:color="auto"/>
            </w:tcBorders>
          </w:tcPr>
          <w:p w:rsidR="008F7EF2" w:rsidRPr="00574564" w:rsidRDefault="008F7EF2" w:rsidP="00574564">
            <w:pPr>
              <w:spacing w:before="0"/>
              <w:contextualSpacing/>
              <w:rPr>
                <w:rFonts w:eastAsia="Calibri" w:cs="Arial"/>
                <w:color w:val="000000" w:themeColor="text1"/>
                <w:lang w:val="ru-RU"/>
              </w:rPr>
            </w:pPr>
          </w:p>
        </w:tc>
      </w:tr>
    </w:tbl>
    <w:p w:rsidR="008F7EF2" w:rsidRPr="00574564" w:rsidRDefault="008F7EF2" w:rsidP="00574564">
      <w:pPr>
        <w:spacing w:before="0"/>
        <w:contextualSpacing/>
        <w:rPr>
          <w:rFonts w:eastAsia="Calibri" w:cs="Arial"/>
          <w:color w:val="000000" w:themeColor="text1"/>
          <w:lang w:val="ru-RU"/>
        </w:rPr>
      </w:pPr>
    </w:p>
    <w:p w:rsidR="008F7EF2" w:rsidRPr="00574564" w:rsidRDefault="008F7EF2" w:rsidP="00574564">
      <w:pPr>
        <w:spacing w:before="0"/>
        <w:contextualSpacing/>
        <w:rPr>
          <w:rFonts w:eastAsia="Calibri" w:cs="Arial"/>
          <w:color w:val="000000" w:themeColor="text1"/>
          <w:lang w:val="ru-RU"/>
        </w:rPr>
      </w:pPr>
    </w:p>
    <w:p w:rsidR="008F7EF2" w:rsidRPr="00574564" w:rsidRDefault="008F7EF2" w:rsidP="00574564">
      <w:pPr>
        <w:spacing w:before="0"/>
        <w:contextualSpacing/>
        <w:rPr>
          <w:rFonts w:eastAsia="Calibri" w:cs="Arial"/>
          <w:color w:val="000000" w:themeColor="text1"/>
          <w:lang w:val="ru-RU"/>
        </w:rPr>
      </w:pPr>
      <w:r w:rsidRPr="00574564">
        <w:rPr>
          <w:rFonts w:eastAsia="Calibri" w:cs="Arial"/>
          <w:color w:val="000000" w:themeColor="text1"/>
          <w:lang w:val="ru-RU"/>
        </w:rPr>
        <w:t>Прилог:</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 xml:space="preserve">1 једна потписана и оверена бланко </w:t>
      </w:r>
      <w:r w:rsidRPr="00574564">
        <w:rPr>
          <w:rFonts w:eastAsia="Calibri" w:cs="Arial"/>
          <w:color w:val="000000" w:themeColor="text1"/>
          <w:lang w:val="sr-Cyrl-RS"/>
        </w:rPr>
        <w:t>сопствена</w:t>
      </w:r>
      <w:r w:rsidRPr="00574564">
        <w:rPr>
          <w:rFonts w:eastAsia="Calibri" w:cs="Arial"/>
          <w:color w:val="000000" w:themeColor="text1"/>
        </w:rPr>
        <w:t xml:space="preserve"> меница као гаранција за озбиљност понуде </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 xml:space="preserve">фотокопију ОП обрасца </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rPr>
      </w:pPr>
    </w:p>
    <w:p w:rsidR="008F7EF2" w:rsidRPr="00574564" w:rsidRDefault="008F7EF2" w:rsidP="00574564">
      <w:pPr>
        <w:spacing w:before="0"/>
        <w:contextualSpacing/>
        <w:rPr>
          <w:rFonts w:eastAsia="Calibri" w:cs="Arial"/>
          <w:color w:val="000000" w:themeColor="text1"/>
          <w:lang w:val="sr-Cyrl-RS"/>
        </w:rPr>
      </w:pPr>
      <w:r w:rsidRPr="00574564">
        <w:rPr>
          <w:rFonts w:eastAsia="Calibri" w:cs="Arial"/>
          <w:color w:val="000000" w:themeColor="text1"/>
          <w:lang w:val="sr-Cyrl-RS"/>
        </w:rPr>
        <w:t>Менично писмо у складу са садржином овог Прилога се доставља у оквиру понуде.</w:t>
      </w:r>
    </w:p>
    <w:p w:rsidR="00030949" w:rsidRPr="00574564" w:rsidRDefault="00030949" w:rsidP="00574564">
      <w:pPr>
        <w:spacing w:before="0"/>
        <w:rPr>
          <w:rFonts w:cs="Arial"/>
          <w:b/>
        </w:rPr>
      </w:pPr>
    </w:p>
    <w:p w:rsidR="005406F2" w:rsidRPr="003F0683" w:rsidRDefault="005406F2" w:rsidP="003F0683"/>
    <w:p w:rsidR="005406F2" w:rsidRPr="003F0683" w:rsidRDefault="005406F2" w:rsidP="003F0683"/>
    <w:p w:rsidR="006D1640" w:rsidRDefault="006D1640">
      <w:pPr>
        <w:spacing w:before="0"/>
        <w:jc w:val="left"/>
        <w:rPr>
          <w:rFonts w:cs="Arial"/>
          <w:b/>
          <w:lang w:eastAsia="ar-SA"/>
        </w:rPr>
      </w:pPr>
      <w:r>
        <w:rPr>
          <w:rFonts w:cs="Arial"/>
        </w:rPr>
        <w:br w:type="page"/>
      </w:r>
    </w:p>
    <w:p w:rsidR="001B0370" w:rsidRPr="00574564" w:rsidRDefault="001B0370" w:rsidP="00574564">
      <w:pPr>
        <w:pStyle w:val="Heading2"/>
        <w:spacing w:before="0"/>
        <w:jc w:val="right"/>
        <w:rPr>
          <w:rFonts w:cs="Arial"/>
        </w:rPr>
      </w:pPr>
      <w:r w:rsidRPr="00574564">
        <w:rPr>
          <w:rFonts w:cs="Arial"/>
        </w:rPr>
        <w:lastRenderedPageBreak/>
        <w:t xml:space="preserve">ПРИЛОГ </w:t>
      </w:r>
      <w:r w:rsidR="00936B25" w:rsidRPr="00574564">
        <w:rPr>
          <w:rFonts w:cs="Arial"/>
        </w:rPr>
        <w:t>3</w:t>
      </w:r>
    </w:p>
    <w:p w:rsidR="004E0FFC" w:rsidRPr="00574564" w:rsidRDefault="004E0FFC" w:rsidP="00574564">
      <w:pPr>
        <w:spacing w:before="0"/>
        <w:jc w:val="right"/>
        <w:rPr>
          <w:rFonts w:cs="Arial"/>
          <w:b/>
        </w:rPr>
      </w:pPr>
    </w:p>
    <w:p w:rsidR="008F7EF2" w:rsidRPr="00574564" w:rsidRDefault="008F7EF2" w:rsidP="00574564">
      <w:pPr>
        <w:spacing w:before="0"/>
        <w:contextualSpacing/>
        <w:rPr>
          <w:rFonts w:eastAsia="Calibri" w:cs="Arial"/>
          <w:color w:val="000000" w:themeColor="text1"/>
        </w:rPr>
      </w:pPr>
      <w:r w:rsidRPr="00574564">
        <w:rPr>
          <w:rFonts w:eastAsia="Calibri"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574564">
        <w:rPr>
          <w:rFonts w:eastAsia="Calibri" w:cs="Arial"/>
          <w:color w:val="000000" w:themeColor="text1"/>
          <w:lang w:val="sr-Cyrl-RS"/>
        </w:rPr>
        <w:t>, Сл.лист РС 80/15</w:t>
      </w:r>
      <w:r w:rsidRPr="00574564">
        <w:rPr>
          <w:rFonts w:eastAsia="Calibri" w:cs="Arial"/>
          <w:color w:val="000000" w:themeColor="text1"/>
        </w:rPr>
        <w:t>)</w:t>
      </w:r>
      <w:r w:rsidRPr="00574564">
        <w:rPr>
          <w:rFonts w:eastAsia="Calibri" w:cs="Arial"/>
          <w:color w:val="000000" w:themeColor="text1"/>
          <w:lang w:val="sr-Cyrl-RS"/>
        </w:rPr>
        <w:t xml:space="preserve"> и Закона о платним услугама </w:t>
      </w:r>
      <w:r w:rsidRPr="00574564">
        <w:rPr>
          <w:rFonts w:eastAsia="Calibri" w:cs="Arial"/>
          <w:color w:val="000000" w:themeColor="text1"/>
          <w:lang w:val="ru-RU"/>
        </w:rPr>
        <w:t xml:space="preserve">(„Службени гласник РС“ </w:t>
      </w:r>
      <w:r w:rsidRPr="00574564">
        <w:rPr>
          <w:rFonts w:eastAsia="Calibri" w:cs="Arial"/>
          <w:color w:val="000000" w:themeColor="text1"/>
          <w:lang w:val="sr-Cyrl-RS"/>
        </w:rPr>
        <w:t>бр.139/2014 године)</w:t>
      </w:r>
      <w:r w:rsidRPr="00574564">
        <w:rPr>
          <w:rFonts w:eastAsia="Calibri" w:cs="Arial"/>
          <w:color w:val="000000" w:themeColor="text1"/>
        </w:rPr>
        <w:t xml:space="preserve"> </w:t>
      </w:r>
    </w:p>
    <w:p w:rsidR="004E0FFC" w:rsidRPr="00574564" w:rsidRDefault="004E0FFC" w:rsidP="00574564">
      <w:pPr>
        <w:spacing w:before="0"/>
        <w:rPr>
          <w:rFonts w:cs="Arial"/>
        </w:rPr>
      </w:pPr>
    </w:p>
    <w:p w:rsidR="001B0370" w:rsidRPr="00574564" w:rsidRDefault="001B0370" w:rsidP="00574564">
      <w:pPr>
        <w:spacing w:before="0"/>
        <w:rPr>
          <w:rFonts w:cs="Arial"/>
        </w:rPr>
      </w:pPr>
      <w:r w:rsidRPr="00574564">
        <w:rPr>
          <w:rFonts w:cs="Arial"/>
        </w:rPr>
        <w:t>(напомена: не доставља се у понуди)</w:t>
      </w:r>
    </w:p>
    <w:p w:rsidR="004E0FFC" w:rsidRPr="00574564" w:rsidRDefault="004E0FFC" w:rsidP="00574564">
      <w:pPr>
        <w:spacing w:before="0"/>
        <w:rPr>
          <w:rFonts w:cs="Arial"/>
        </w:rPr>
      </w:pPr>
    </w:p>
    <w:p w:rsidR="004E0FFC" w:rsidRPr="00574564" w:rsidRDefault="004E0FFC" w:rsidP="00574564">
      <w:pPr>
        <w:spacing w:before="0"/>
        <w:rPr>
          <w:rFonts w:cs="Arial"/>
          <w:lang w:val="ru-RU"/>
        </w:rPr>
      </w:pPr>
      <w:r w:rsidRPr="00574564">
        <w:rPr>
          <w:rFonts w:cs="Arial"/>
        </w:rPr>
        <w:t xml:space="preserve">ДУЖНИК:  </w:t>
      </w:r>
      <w:r w:rsidRPr="00574564">
        <w:rPr>
          <w:rFonts w:cs="Arial"/>
          <w:lang w:val="ru-RU"/>
        </w:rPr>
        <w:t>…………………………………………………………………………........................</w:t>
      </w:r>
    </w:p>
    <w:p w:rsidR="004E0FFC" w:rsidRPr="00574564" w:rsidRDefault="004E0FFC" w:rsidP="00574564">
      <w:pPr>
        <w:spacing w:before="0"/>
        <w:rPr>
          <w:rFonts w:cs="Arial"/>
        </w:rPr>
      </w:pPr>
      <w:r w:rsidRPr="00574564">
        <w:rPr>
          <w:rFonts w:cs="Arial"/>
        </w:rPr>
        <w:t>(назив и седиште Понуђача)</w:t>
      </w:r>
    </w:p>
    <w:p w:rsidR="004E0FFC" w:rsidRPr="00574564" w:rsidRDefault="004E0FFC" w:rsidP="00574564">
      <w:pPr>
        <w:spacing w:before="0"/>
        <w:rPr>
          <w:rFonts w:cs="Arial"/>
        </w:rPr>
      </w:pPr>
      <w:r w:rsidRPr="00574564">
        <w:rPr>
          <w:rFonts w:cs="Arial"/>
        </w:rPr>
        <w:t>МАТИЧНИ БРОЈ ДУЖНИКА (Понуђача): ..................................................................</w:t>
      </w:r>
    </w:p>
    <w:p w:rsidR="004E0FFC" w:rsidRPr="00574564" w:rsidRDefault="004E0FFC" w:rsidP="00574564">
      <w:pPr>
        <w:spacing w:before="0"/>
        <w:rPr>
          <w:rFonts w:cs="Arial"/>
        </w:rPr>
      </w:pPr>
      <w:r w:rsidRPr="00574564">
        <w:rPr>
          <w:rFonts w:cs="Arial"/>
        </w:rPr>
        <w:t>ТЕКУЋИ РАЧУН ДУЖНИКА (Понуђача): ...................................................................</w:t>
      </w:r>
    </w:p>
    <w:p w:rsidR="004E0FFC" w:rsidRPr="00574564" w:rsidRDefault="004E0FFC" w:rsidP="00574564">
      <w:pPr>
        <w:spacing w:before="0"/>
        <w:rPr>
          <w:rFonts w:cs="Arial"/>
        </w:rPr>
      </w:pPr>
      <w:r w:rsidRPr="00574564">
        <w:rPr>
          <w:rFonts w:cs="Arial"/>
        </w:rPr>
        <w:t>ПИБ ДУЖНИКА (Понуђача): ........................................................................................</w:t>
      </w:r>
    </w:p>
    <w:p w:rsidR="004E0FFC" w:rsidRPr="00574564" w:rsidRDefault="004E0FFC" w:rsidP="00574564">
      <w:pPr>
        <w:spacing w:before="0"/>
        <w:rPr>
          <w:rFonts w:cs="Arial"/>
        </w:rPr>
      </w:pPr>
    </w:p>
    <w:p w:rsidR="004E0FFC" w:rsidRPr="00574564" w:rsidRDefault="004E0FFC" w:rsidP="00574564">
      <w:pPr>
        <w:spacing w:before="0"/>
        <w:rPr>
          <w:rFonts w:cs="Arial"/>
        </w:rPr>
      </w:pPr>
      <w:r w:rsidRPr="00574564">
        <w:rPr>
          <w:rFonts w:cs="Arial"/>
        </w:rPr>
        <w:t>и з д а ј е  д а н а ............................ године</w:t>
      </w:r>
    </w:p>
    <w:p w:rsidR="004E0FFC" w:rsidRPr="00574564" w:rsidRDefault="004E0FFC" w:rsidP="00574564">
      <w:pPr>
        <w:spacing w:before="0"/>
        <w:rPr>
          <w:rFonts w:cs="Arial"/>
        </w:rPr>
      </w:pPr>
    </w:p>
    <w:p w:rsidR="004E0FFC" w:rsidRPr="00574564" w:rsidRDefault="004E0FFC" w:rsidP="00574564">
      <w:pPr>
        <w:spacing w:before="0"/>
        <w:rPr>
          <w:rFonts w:cs="Arial"/>
        </w:rPr>
      </w:pPr>
    </w:p>
    <w:p w:rsidR="004E0FFC" w:rsidRPr="00574564" w:rsidRDefault="004E0FFC" w:rsidP="00574564">
      <w:pPr>
        <w:spacing w:before="0"/>
        <w:jc w:val="center"/>
        <w:rPr>
          <w:rFonts w:cs="Arial"/>
          <w:b/>
        </w:rPr>
      </w:pPr>
      <w:r w:rsidRPr="00574564">
        <w:rPr>
          <w:rFonts w:cs="Arial"/>
          <w:b/>
        </w:rPr>
        <w:t>МЕНИЧНО ПИСМО – ОВЛАШЋЕЊЕ ЗА КОРИСНИКА  БЛАНКО СОПСТВЕНЕ МЕНИЦЕ</w:t>
      </w:r>
    </w:p>
    <w:p w:rsidR="001B0370" w:rsidRPr="00574564" w:rsidRDefault="001B0370" w:rsidP="00574564">
      <w:pPr>
        <w:spacing w:before="0"/>
        <w:rPr>
          <w:rFonts w:cs="Arial"/>
        </w:rPr>
      </w:pPr>
    </w:p>
    <w:p w:rsidR="008576CB" w:rsidRPr="00574564" w:rsidRDefault="008576CB" w:rsidP="0057456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74564">
        <w:rPr>
          <w:rFonts w:cs="Arial"/>
          <w:b w:val="0"/>
          <w:sz w:val="22"/>
          <w:szCs w:val="22"/>
        </w:rPr>
        <w:t xml:space="preserve">КОРИСНИК - ПОВЕРИЛАЦ:Јавно предузеће „Електроприведа Србије“ Београд, Улица </w:t>
      </w:r>
      <w:r w:rsidR="0005595C" w:rsidRPr="00574564">
        <w:rPr>
          <w:rFonts w:cs="Arial"/>
          <w:b w:val="0"/>
          <w:sz w:val="22"/>
          <w:szCs w:val="22"/>
        </w:rPr>
        <w:t>Балканска 13</w:t>
      </w:r>
      <w:r w:rsidRPr="00574564">
        <w:rPr>
          <w:rFonts w:cs="Arial"/>
          <w:b w:val="0"/>
          <w:sz w:val="22"/>
          <w:szCs w:val="22"/>
        </w:rPr>
        <w:t xml:space="preserve">, 11000 Београд, Матични број 20053658, ПИБ 103920327, бр. Тек. рачуна: 160-700-13 Banka Intesa, </w:t>
      </w:r>
    </w:p>
    <w:p w:rsidR="001B0370" w:rsidRPr="00574564" w:rsidRDefault="001B0370" w:rsidP="00574564">
      <w:pPr>
        <w:tabs>
          <w:tab w:val="left" w:pos="1418"/>
        </w:tabs>
        <w:spacing w:before="0"/>
        <w:rPr>
          <w:rFonts w:cs="Arial"/>
        </w:rPr>
      </w:pPr>
      <w:r w:rsidRPr="00574564">
        <w:rPr>
          <w:rFonts w:cs="Arial"/>
        </w:rPr>
        <w:t xml:space="preserve"> </w:t>
      </w:r>
      <w:r w:rsidR="00DD7B26" w:rsidRPr="00574564">
        <w:rPr>
          <w:rFonts w:cs="Arial"/>
        </w:rPr>
        <w:tab/>
      </w:r>
    </w:p>
    <w:p w:rsidR="001B0370" w:rsidRPr="00574564" w:rsidRDefault="001B0370" w:rsidP="00574564">
      <w:pPr>
        <w:spacing w:before="0"/>
        <w:rPr>
          <w:rFonts w:cs="Arial"/>
        </w:rPr>
      </w:pPr>
    </w:p>
    <w:p w:rsidR="00E17070" w:rsidRPr="00574564" w:rsidRDefault="00E17070" w:rsidP="00574564">
      <w:pPr>
        <w:spacing w:before="0"/>
        <w:rPr>
          <w:rFonts w:cs="Arial"/>
        </w:rPr>
      </w:pPr>
      <w:r w:rsidRPr="0057456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w:t>
      </w:r>
      <w:r w:rsidR="002B238E" w:rsidRPr="00574564">
        <w:rPr>
          <w:rFonts w:cs="Arial"/>
        </w:rPr>
        <w:t>Балканска 13</w:t>
      </w:r>
      <w:r w:rsidRPr="00574564">
        <w:rPr>
          <w:rFonts w:cs="Arial"/>
        </w:rPr>
        <w:t xml:space="preserve">, Београд, као Повериоца, да предату меницу може попунити до максималног износа  од ___________ динара, (и  словима  _______________динара), по </w:t>
      </w:r>
      <w:r w:rsidR="0005595C" w:rsidRPr="00574564">
        <w:rPr>
          <w:rFonts w:cs="Arial"/>
        </w:rPr>
        <w:t>Уговору</w:t>
      </w:r>
      <w:r w:rsidRPr="00574564">
        <w:rPr>
          <w:rFonts w:cs="Arial"/>
        </w:rPr>
        <w:t xml:space="preserve"> о__________________________________ (навести предмет </w:t>
      </w:r>
      <w:r w:rsidR="0005595C" w:rsidRPr="00574564">
        <w:rPr>
          <w:rFonts w:cs="Arial"/>
        </w:rPr>
        <w:t>Уговора</w:t>
      </w:r>
      <w:r w:rsidRPr="00574564">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w:t>
      </w:r>
      <w:r w:rsidR="0005595C" w:rsidRPr="00574564">
        <w:rPr>
          <w:rFonts w:cs="Arial"/>
        </w:rPr>
        <w:t>Уговора</w:t>
      </w:r>
      <w:r w:rsidRPr="00574564">
        <w:rPr>
          <w:rFonts w:cs="Arial"/>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Издата бланко сопствена меница серијски број</w:t>
      </w:r>
      <w:r w:rsidRPr="00574564">
        <w:rPr>
          <w:rFonts w:cs="Arial"/>
        </w:rPr>
        <w:tab/>
        <w:t xml:space="preserve">(уписати серијски број) може се поднети на наплату у року доспећа  утврђеном  </w:t>
      </w:r>
      <w:r w:rsidR="0005595C" w:rsidRPr="00574564">
        <w:rPr>
          <w:rFonts w:cs="Arial"/>
        </w:rPr>
        <w:t>Уговором</w:t>
      </w:r>
      <w:r w:rsidRPr="00574564">
        <w:rPr>
          <w:rFonts w:cs="Arial"/>
        </w:rPr>
        <w:t xml:space="preserve">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w:t>
      </w:r>
      <w:r w:rsidR="008F7EF2" w:rsidRPr="00574564">
        <w:rPr>
          <w:rFonts w:cs="Arial"/>
          <w:lang w:val="sr-Cyrl-RS"/>
        </w:rPr>
        <w:t xml:space="preserve">, </w:t>
      </w:r>
      <w:r w:rsidRPr="00574564">
        <w:rPr>
          <w:rFonts w:cs="Arial"/>
        </w:rPr>
        <w:t xml:space="preserve"> с тим да евентуални</w:t>
      </w:r>
      <w:r w:rsidRPr="00574564">
        <w:rPr>
          <w:rFonts w:cs="Arial"/>
        </w:rPr>
        <w:br/>
        <w:t xml:space="preserve">продужетак рока за пружање услуга (по </w:t>
      </w:r>
      <w:r w:rsidR="0005595C" w:rsidRPr="00574564">
        <w:rPr>
          <w:rFonts w:cs="Arial"/>
        </w:rPr>
        <w:t>уговору</w:t>
      </w:r>
      <w:r w:rsidRPr="00574564">
        <w:rPr>
          <w:rFonts w:cs="Arial"/>
        </w:rPr>
        <w:t>) има за последицу и продужење рока важења менице и меничног овлашћења, за исти број дана за који ће бити продужен и рок за извршење посла.</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r w:rsidRPr="00574564">
        <w:rPr>
          <w:rFonts w:cs="Arial"/>
        </w:rPr>
        <w:lastRenderedPageBreak/>
        <w:t>бр.______ код __________________ Банке, а у корист текућег рачуна Повериоца бр. 160-700-13 Banka Intesa.</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 xml:space="preserve">Меница је важећа и у случају да у току трајања реализације наведеног </w:t>
      </w:r>
      <w:r w:rsidR="00AC4CAB" w:rsidRPr="00574564">
        <w:rPr>
          <w:rFonts w:cs="Arial"/>
        </w:rPr>
        <w:t>уговора</w:t>
      </w:r>
      <w:r w:rsidRPr="00574564">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Меница је потписана од стране овлашћеног лица за заступање Дужника _____________________(унети име и презиме овлашћеног лица).</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E17070" w:rsidRPr="00574564" w:rsidRDefault="00E17070" w:rsidP="00574564">
      <w:pPr>
        <w:spacing w:before="0"/>
        <w:rPr>
          <w:rFonts w:cs="Arial"/>
        </w:rPr>
      </w:pPr>
      <w:r w:rsidRPr="00574564">
        <w:rPr>
          <w:rFonts w:cs="Arial"/>
        </w:rPr>
        <w:t xml:space="preserve">Место и датум издавања Овлашћења          </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 xml:space="preserve">                           </w:t>
      </w:r>
    </w:p>
    <w:tbl>
      <w:tblPr>
        <w:tblW w:w="9180" w:type="dxa"/>
        <w:jc w:val="center"/>
        <w:tblLayout w:type="fixed"/>
        <w:tblLook w:val="0000" w:firstRow="0" w:lastRow="0" w:firstColumn="0" w:lastColumn="0" w:noHBand="0" w:noVBand="0"/>
      </w:tblPr>
      <w:tblGrid>
        <w:gridCol w:w="3252"/>
        <w:gridCol w:w="2127"/>
        <w:gridCol w:w="3801"/>
      </w:tblGrid>
      <w:tr w:rsidR="00E17070" w:rsidRPr="00574564" w:rsidTr="009206B3">
        <w:trPr>
          <w:jc w:val="center"/>
        </w:trPr>
        <w:tc>
          <w:tcPr>
            <w:tcW w:w="3252" w:type="dxa"/>
          </w:tcPr>
          <w:p w:rsidR="00E17070" w:rsidRPr="00574564" w:rsidRDefault="00E17070" w:rsidP="00574564">
            <w:pPr>
              <w:spacing w:before="0"/>
              <w:jc w:val="center"/>
              <w:rPr>
                <w:rFonts w:cs="Arial"/>
              </w:rPr>
            </w:pPr>
            <w:r w:rsidRPr="00574564">
              <w:rPr>
                <w:rFonts w:cs="Arial"/>
              </w:rPr>
              <w:t>Датум:</w:t>
            </w:r>
          </w:p>
        </w:tc>
        <w:tc>
          <w:tcPr>
            <w:tcW w:w="2127" w:type="dxa"/>
          </w:tcPr>
          <w:p w:rsidR="00E17070" w:rsidRPr="00574564" w:rsidRDefault="00E17070" w:rsidP="00574564">
            <w:pPr>
              <w:spacing w:before="0"/>
              <w:jc w:val="center"/>
              <w:rPr>
                <w:rFonts w:cs="Arial"/>
                <w:lang w:val="ru-RU"/>
              </w:rPr>
            </w:pPr>
          </w:p>
        </w:tc>
        <w:tc>
          <w:tcPr>
            <w:tcW w:w="3801" w:type="dxa"/>
          </w:tcPr>
          <w:p w:rsidR="00E17070" w:rsidRPr="00574564" w:rsidRDefault="00E17070" w:rsidP="00574564">
            <w:pPr>
              <w:spacing w:before="0"/>
              <w:jc w:val="center"/>
              <w:rPr>
                <w:rFonts w:cs="Arial"/>
                <w:lang w:val="ru-RU"/>
              </w:rPr>
            </w:pPr>
            <w:r w:rsidRPr="00574564">
              <w:rPr>
                <w:rFonts w:cs="Arial"/>
              </w:rPr>
              <w:t>Понуђач</w:t>
            </w:r>
            <w:r w:rsidRPr="00574564">
              <w:rPr>
                <w:rFonts w:cs="Arial"/>
                <w:lang w:val="ru-RU"/>
              </w:rPr>
              <w:t>:</w:t>
            </w:r>
          </w:p>
        </w:tc>
      </w:tr>
      <w:tr w:rsidR="00E17070" w:rsidRPr="00574564" w:rsidTr="009206B3">
        <w:trPr>
          <w:jc w:val="center"/>
        </w:trPr>
        <w:tc>
          <w:tcPr>
            <w:tcW w:w="3252" w:type="dxa"/>
          </w:tcPr>
          <w:p w:rsidR="00E17070" w:rsidRPr="00574564" w:rsidRDefault="00E17070" w:rsidP="00574564">
            <w:pPr>
              <w:spacing w:before="0"/>
              <w:jc w:val="center"/>
              <w:rPr>
                <w:rFonts w:cs="Arial"/>
              </w:rPr>
            </w:pPr>
          </w:p>
        </w:tc>
        <w:tc>
          <w:tcPr>
            <w:tcW w:w="2127" w:type="dxa"/>
          </w:tcPr>
          <w:p w:rsidR="00E17070" w:rsidRPr="00574564" w:rsidRDefault="00E17070" w:rsidP="00574564">
            <w:pPr>
              <w:spacing w:before="0"/>
              <w:jc w:val="center"/>
              <w:rPr>
                <w:rFonts w:cs="Arial"/>
              </w:rPr>
            </w:pPr>
            <w:r w:rsidRPr="00574564">
              <w:rPr>
                <w:rFonts w:cs="Arial"/>
              </w:rPr>
              <w:t>М.П.</w:t>
            </w:r>
          </w:p>
        </w:tc>
        <w:tc>
          <w:tcPr>
            <w:tcW w:w="3801" w:type="dxa"/>
          </w:tcPr>
          <w:p w:rsidR="00E17070" w:rsidRPr="00574564" w:rsidRDefault="00E17070" w:rsidP="00574564">
            <w:pPr>
              <w:spacing w:before="0"/>
              <w:jc w:val="center"/>
              <w:rPr>
                <w:rFonts w:cs="Arial"/>
                <w:lang w:val="ru-RU"/>
              </w:rPr>
            </w:pPr>
          </w:p>
        </w:tc>
      </w:tr>
      <w:tr w:rsidR="00E17070" w:rsidRPr="00574564" w:rsidTr="009206B3">
        <w:trPr>
          <w:jc w:val="center"/>
        </w:trPr>
        <w:tc>
          <w:tcPr>
            <w:tcW w:w="3252" w:type="dxa"/>
            <w:tcBorders>
              <w:bottom w:val="single" w:sz="4" w:space="0" w:color="auto"/>
            </w:tcBorders>
          </w:tcPr>
          <w:p w:rsidR="00E17070" w:rsidRPr="00574564" w:rsidRDefault="00E17070" w:rsidP="00574564">
            <w:pPr>
              <w:spacing w:before="0"/>
              <w:jc w:val="center"/>
              <w:rPr>
                <w:rFonts w:cs="Arial"/>
              </w:rPr>
            </w:pPr>
          </w:p>
        </w:tc>
        <w:tc>
          <w:tcPr>
            <w:tcW w:w="2127" w:type="dxa"/>
          </w:tcPr>
          <w:p w:rsidR="00E17070" w:rsidRPr="00574564" w:rsidRDefault="00E17070" w:rsidP="00574564">
            <w:pPr>
              <w:spacing w:before="0"/>
              <w:jc w:val="center"/>
              <w:rPr>
                <w:rFonts w:cs="Arial"/>
                <w:lang w:val="ru-RU"/>
              </w:rPr>
            </w:pPr>
          </w:p>
        </w:tc>
        <w:tc>
          <w:tcPr>
            <w:tcW w:w="3801" w:type="dxa"/>
            <w:tcBorders>
              <w:bottom w:val="single" w:sz="4" w:space="0" w:color="auto"/>
            </w:tcBorders>
          </w:tcPr>
          <w:p w:rsidR="00E17070" w:rsidRPr="00574564" w:rsidRDefault="00E17070" w:rsidP="00574564">
            <w:pPr>
              <w:spacing w:before="0"/>
              <w:jc w:val="center"/>
              <w:rPr>
                <w:rFonts w:cs="Arial"/>
                <w:lang w:val="ru-RU"/>
              </w:rPr>
            </w:pPr>
          </w:p>
        </w:tc>
      </w:tr>
    </w:tbl>
    <w:p w:rsidR="00E17070" w:rsidRPr="00574564" w:rsidRDefault="00E17070" w:rsidP="00574564">
      <w:pPr>
        <w:spacing w:before="0"/>
        <w:rPr>
          <w:rFonts w:cs="Arial"/>
        </w:rPr>
      </w:pPr>
      <w:r w:rsidRPr="00574564">
        <w:rPr>
          <w:rFonts w:cs="Arial"/>
        </w:rPr>
        <w:t xml:space="preserve">                                                                                              Потпис овлашћеног лица</w:t>
      </w:r>
    </w:p>
    <w:p w:rsidR="00E17070" w:rsidRPr="00574564" w:rsidRDefault="00E17070" w:rsidP="00574564">
      <w:pPr>
        <w:spacing w:before="0"/>
        <w:rPr>
          <w:rFonts w:cs="Arial"/>
        </w:rPr>
      </w:pPr>
    </w:p>
    <w:p w:rsidR="00E17070" w:rsidRPr="00574564" w:rsidRDefault="00E17070" w:rsidP="00574564">
      <w:pPr>
        <w:spacing w:before="0"/>
        <w:rPr>
          <w:rFonts w:cs="Arial"/>
        </w:rPr>
      </w:pPr>
      <w:r w:rsidRPr="00574564">
        <w:rPr>
          <w:rFonts w:cs="Arial"/>
        </w:rPr>
        <w:t>Прилог:</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 xml:space="preserve">1 једна потписана и оверена бланко </w:t>
      </w:r>
      <w:r w:rsidRPr="00574564">
        <w:rPr>
          <w:rFonts w:eastAsia="Calibri" w:cs="Arial"/>
          <w:color w:val="000000" w:themeColor="text1"/>
          <w:lang w:val="sr-Cyrl-RS"/>
        </w:rPr>
        <w:t>сопствена</w:t>
      </w:r>
      <w:r w:rsidRPr="00574564">
        <w:rPr>
          <w:rFonts w:eastAsia="Calibri" w:cs="Arial"/>
          <w:color w:val="000000" w:themeColor="text1"/>
        </w:rPr>
        <w:t xml:space="preserve"> меница као гаранција за озбиљност понуде </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 xml:space="preserve">фотокопију ОП обрасца </w:t>
      </w:r>
    </w:p>
    <w:p w:rsidR="008F7EF2" w:rsidRPr="00574564" w:rsidRDefault="008F7EF2" w:rsidP="00574564">
      <w:pPr>
        <w:numPr>
          <w:ilvl w:val="0"/>
          <w:numId w:val="7"/>
        </w:numPr>
        <w:spacing w:before="0"/>
        <w:contextualSpacing/>
        <w:rPr>
          <w:rFonts w:eastAsia="Calibri" w:cs="Arial"/>
          <w:color w:val="000000" w:themeColor="text1"/>
        </w:rPr>
      </w:pPr>
      <w:r w:rsidRPr="00574564">
        <w:rPr>
          <w:rFonts w:eastAsia="Calibri" w:cs="Arial"/>
          <w:color w:val="000000" w:themeColor="text1"/>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9206B3" w:rsidRPr="00574564" w:rsidRDefault="009206B3" w:rsidP="00574564">
      <w:pPr>
        <w:spacing w:before="0"/>
        <w:jc w:val="right"/>
        <w:rPr>
          <w:rFonts w:cs="Arial"/>
          <w:b/>
        </w:rPr>
      </w:pPr>
    </w:p>
    <w:p w:rsidR="009206B3" w:rsidRPr="00574564" w:rsidRDefault="009206B3" w:rsidP="00574564">
      <w:pPr>
        <w:spacing w:before="0"/>
        <w:jc w:val="right"/>
        <w:rPr>
          <w:rFonts w:cs="Arial"/>
          <w:b/>
        </w:rPr>
      </w:pPr>
    </w:p>
    <w:p w:rsidR="009206B3" w:rsidRPr="00574564" w:rsidRDefault="009206B3" w:rsidP="00574564">
      <w:pPr>
        <w:spacing w:before="0"/>
        <w:jc w:val="right"/>
        <w:rPr>
          <w:rFonts w:cs="Arial"/>
          <w:b/>
        </w:rPr>
      </w:pPr>
    </w:p>
    <w:p w:rsidR="003626A7" w:rsidRPr="00574564" w:rsidRDefault="003626A7" w:rsidP="00574564">
      <w:pPr>
        <w:spacing w:before="0"/>
        <w:jc w:val="right"/>
        <w:rPr>
          <w:rFonts w:cs="Arial"/>
          <w:b/>
        </w:rPr>
      </w:pPr>
    </w:p>
    <w:p w:rsidR="003626A7" w:rsidRPr="00574564" w:rsidRDefault="003626A7" w:rsidP="00574564">
      <w:pPr>
        <w:spacing w:before="0"/>
        <w:jc w:val="right"/>
        <w:rPr>
          <w:rFonts w:cs="Arial"/>
          <w:b/>
        </w:rPr>
      </w:pPr>
    </w:p>
    <w:p w:rsidR="003626A7" w:rsidRPr="00574564" w:rsidRDefault="003626A7" w:rsidP="00574564">
      <w:pPr>
        <w:spacing w:before="0"/>
        <w:jc w:val="right"/>
        <w:rPr>
          <w:rFonts w:cs="Arial"/>
          <w:b/>
        </w:rPr>
      </w:pPr>
    </w:p>
    <w:p w:rsidR="006D1640" w:rsidRDefault="006D1640">
      <w:pPr>
        <w:spacing w:before="0"/>
        <w:jc w:val="left"/>
        <w:rPr>
          <w:rFonts w:cs="Arial"/>
          <w:b/>
          <w:lang w:eastAsia="ar-SA"/>
        </w:rPr>
      </w:pPr>
      <w:r>
        <w:rPr>
          <w:rFonts w:cs="Arial"/>
        </w:rPr>
        <w:br w:type="page"/>
      </w:r>
    </w:p>
    <w:p w:rsidR="000365C7" w:rsidRPr="00574564" w:rsidRDefault="001B0370" w:rsidP="00574564">
      <w:pPr>
        <w:pStyle w:val="Heading2"/>
        <w:spacing w:before="0"/>
        <w:jc w:val="right"/>
        <w:rPr>
          <w:rFonts w:cs="Arial"/>
        </w:rPr>
      </w:pPr>
      <w:r w:rsidRPr="00574564">
        <w:rPr>
          <w:rFonts w:cs="Arial"/>
        </w:rPr>
        <w:lastRenderedPageBreak/>
        <w:t xml:space="preserve">ПРИЛОГ </w:t>
      </w:r>
      <w:r w:rsidR="00936B25" w:rsidRPr="00574564">
        <w:rPr>
          <w:rFonts w:cs="Arial"/>
        </w:rPr>
        <w:t>4</w:t>
      </w:r>
    </w:p>
    <w:p w:rsidR="003A17D6" w:rsidRPr="00574564" w:rsidRDefault="003A17D6" w:rsidP="00574564">
      <w:pPr>
        <w:spacing w:before="0"/>
        <w:rPr>
          <w:rFonts w:cs="Arial"/>
          <w:lang w:eastAsia="ar-SA"/>
        </w:rPr>
      </w:pPr>
    </w:p>
    <w:p w:rsidR="008F7EF2" w:rsidRPr="00574564" w:rsidRDefault="008F7EF2" w:rsidP="00574564">
      <w:pPr>
        <w:spacing w:before="0"/>
        <w:rPr>
          <w:rFonts w:cs="Arial"/>
          <w:lang w:val="sr-Cyrl-RS"/>
        </w:rPr>
      </w:pPr>
      <w:r w:rsidRPr="00574564">
        <w:rPr>
          <w:rFonts w:cs="Arial"/>
        </w:rPr>
        <w:t>Нa oснoву oдрeдби Зaкoнa o мeници (Сл. лист ФНРJ бр. 104/46 и 18/58; Сл. лист СФРJ бр. 16/65, 54/70 и 57/89; Сл. лист СРJ бр. 46/96, Сл. лист СЦГ бр. 01/03 Уст. Повеља</w:t>
      </w:r>
      <w:r w:rsidRPr="00574564">
        <w:rPr>
          <w:rFonts w:cs="Arial"/>
          <w:lang w:val="sr-Cyrl-RS"/>
        </w:rPr>
        <w:t>, Сл.лист РС 80/15</w:t>
      </w:r>
      <w:r w:rsidRPr="00574564">
        <w:rPr>
          <w:rFonts w:cs="Arial"/>
        </w:rPr>
        <w:t xml:space="preserve">) и Зaкoнa o </w:t>
      </w:r>
      <w:r w:rsidRPr="00574564">
        <w:rPr>
          <w:rFonts w:cs="Arial"/>
          <w:lang w:val="sr-Cyrl-RS"/>
        </w:rPr>
        <w:t>платним услугама</w:t>
      </w:r>
      <w:r w:rsidRPr="00574564">
        <w:rPr>
          <w:rFonts w:cs="Arial"/>
        </w:rPr>
        <w:t xml:space="preserve"> ( Сл. гласник .РС..број 139/2014)</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(напомена: не доставља се у понуди)</w:t>
      </w:r>
    </w:p>
    <w:p w:rsidR="008F7EF2" w:rsidRPr="00574564" w:rsidRDefault="008F7EF2" w:rsidP="00574564">
      <w:pPr>
        <w:spacing w:before="0"/>
        <w:rPr>
          <w:rFonts w:cs="Arial"/>
        </w:rPr>
      </w:pPr>
    </w:p>
    <w:p w:rsidR="008F7EF2" w:rsidRPr="00574564" w:rsidRDefault="008F7EF2" w:rsidP="00574564">
      <w:pPr>
        <w:spacing w:before="0"/>
        <w:rPr>
          <w:rFonts w:cs="Arial"/>
          <w:lang w:val="ru-RU"/>
        </w:rPr>
      </w:pPr>
      <w:r w:rsidRPr="00574564">
        <w:rPr>
          <w:rFonts w:cs="Arial"/>
        </w:rPr>
        <w:t xml:space="preserve">ДУЖНИК:  </w:t>
      </w:r>
      <w:r w:rsidRPr="00574564">
        <w:rPr>
          <w:rFonts w:cs="Arial"/>
          <w:lang w:val="ru-RU"/>
        </w:rPr>
        <w:t>…………………………………………………………………………........................</w:t>
      </w:r>
    </w:p>
    <w:p w:rsidR="008F7EF2" w:rsidRPr="00574564" w:rsidRDefault="008F7EF2" w:rsidP="00574564">
      <w:pPr>
        <w:spacing w:before="0"/>
        <w:rPr>
          <w:rFonts w:cs="Arial"/>
        </w:rPr>
      </w:pPr>
      <w:r w:rsidRPr="00574564">
        <w:rPr>
          <w:rFonts w:cs="Arial"/>
        </w:rPr>
        <w:t>(назив и седиште Понуђача)</w:t>
      </w:r>
    </w:p>
    <w:p w:rsidR="008F7EF2" w:rsidRPr="00574564" w:rsidRDefault="008F7EF2" w:rsidP="00574564">
      <w:pPr>
        <w:spacing w:before="0"/>
        <w:rPr>
          <w:rFonts w:cs="Arial"/>
        </w:rPr>
      </w:pPr>
      <w:r w:rsidRPr="00574564">
        <w:rPr>
          <w:rFonts w:cs="Arial"/>
        </w:rPr>
        <w:t>МАТИЧНИ БРОЈ ДУЖНИКА (Понуђача): ..................................................................</w:t>
      </w:r>
    </w:p>
    <w:p w:rsidR="008F7EF2" w:rsidRPr="00574564" w:rsidRDefault="008F7EF2" w:rsidP="00574564">
      <w:pPr>
        <w:spacing w:before="0"/>
        <w:rPr>
          <w:rFonts w:cs="Arial"/>
        </w:rPr>
      </w:pPr>
      <w:r w:rsidRPr="00574564">
        <w:rPr>
          <w:rFonts w:cs="Arial"/>
        </w:rPr>
        <w:t>ТЕКУЋИ РАЧУН ДУЖНИКА (Понуђача): ...................................................................</w:t>
      </w:r>
    </w:p>
    <w:p w:rsidR="008F7EF2" w:rsidRPr="00574564" w:rsidRDefault="008F7EF2" w:rsidP="00574564">
      <w:pPr>
        <w:spacing w:before="0"/>
        <w:rPr>
          <w:rFonts w:cs="Arial"/>
        </w:rPr>
      </w:pPr>
      <w:r w:rsidRPr="00574564">
        <w:rPr>
          <w:rFonts w:cs="Arial"/>
        </w:rPr>
        <w:t>ПИБ ДУЖНИКА (Понуђача): ........................................................................................</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и з д а ј е  д а н а ............................ године</w:t>
      </w:r>
    </w:p>
    <w:p w:rsidR="008F7EF2" w:rsidRPr="00574564" w:rsidRDefault="008F7EF2" w:rsidP="00574564">
      <w:pPr>
        <w:spacing w:before="0"/>
        <w:rPr>
          <w:rFonts w:cs="Arial"/>
        </w:rPr>
      </w:pPr>
    </w:p>
    <w:p w:rsidR="008F7EF2" w:rsidRPr="00574564" w:rsidRDefault="008F7EF2" w:rsidP="00574564">
      <w:pPr>
        <w:spacing w:before="0"/>
        <w:rPr>
          <w:rFonts w:cs="Arial"/>
        </w:rPr>
      </w:pPr>
    </w:p>
    <w:p w:rsidR="008F7EF2" w:rsidRPr="00574564" w:rsidRDefault="008F7EF2" w:rsidP="00574564">
      <w:pPr>
        <w:spacing w:before="0"/>
        <w:jc w:val="center"/>
        <w:rPr>
          <w:rFonts w:cs="Arial"/>
          <w:b/>
        </w:rPr>
      </w:pPr>
      <w:r w:rsidRPr="00574564">
        <w:rPr>
          <w:rFonts w:cs="Arial"/>
          <w:b/>
        </w:rPr>
        <w:t xml:space="preserve">МЕНИЧНО ПИСМО – ОВЛАШЋЕЊЕ ЗА КОРИСНИКА  БЛАНКО </w:t>
      </w:r>
      <w:r w:rsidRPr="00574564">
        <w:rPr>
          <w:rFonts w:cs="Arial"/>
          <w:b/>
          <w:lang w:val="sr-Cyrl-RS"/>
        </w:rPr>
        <w:t>СОПСТВЕНЕ</w:t>
      </w:r>
      <w:r w:rsidRPr="00574564">
        <w:rPr>
          <w:rFonts w:cs="Arial"/>
          <w:b/>
        </w:rPr>
        <w:t xml:space="preserve"> МЕНИЦЕ</w:t>
      </w:r>
    </w:p>
    <w:p w:rsidR="008F7EF2" w:rsidRPr="00574564" w:rsidRDefault="008F7EF2" w:rsidP="00574564">
      <w:pPr>
        <w:spacing w:before="0"/>
        <w:rPr>
          <w:rFonts w:cs="Arial"/>
        </w:rPr>
      </w:pPr>
    </w:p>
    <w:p w:rsidR="008F7EF2" w:rsidRPr="00574564" w:rsidRDefault="008F7EF2" w:rsidP="00574564">
      <w:pPr>
        <w:widowControl w:val="0"/>
        <w:tabs>
          <w:tab w:val="left" w:pos="1418"/>
          <w:tab w:val="left" w:leader="underscore" w:pos="9244"/>
        </w:tabs>
        <w:spacing w:before="0"/>
        <w:ind w:left="1440" w:hanging="1440"/>
        <w:rPr>
          <w:rFonts w:cs="Arial"/>
          <w:bCs/>
        </w:rPr>
      </w:pPr>
      <w:r w:rsidRPr="00574564">
        <w:rPr>
          <w:rFonts w:cs="Arial"/>
          <w:bCs/>
        </w:rPr>
        <w:t xml:space="preserve">КОРИСНИК - ПОВЕРИЛАЦ:Јавно предузеће „Електроприведа Србије“ </w:t>
      </w:r>
      <w:r w:rsidRPr="00574564">
        <w:rPr>
          <w:rFonts w:cs="Arial"/>
          <w:bCs/>
          <w:lang w:val="sr-Cyrl-RS"/>
        </w:rPr>
        <w:t>Београд, Балканска 13</w:t>
      </w:r>
      <w:r w:rsidRPr="00574564">
        <w:rPr>
          <w:rFonts w:cs="Arial"/>
          <w:bCs/>
        </w:rPr>
        <w:t>,</w:t>
      </w:r>
      <w:r w:rsidRPr="00574564">
        <w:rPr>
          <w:rFonts w:cs="Arial"/>
          <w:bCs/>
          <w:lang w:val="sr-Cyrl-RS"/>
        </w:rPr>
        <w:t xml:space="preserve"> </w:t>
      </w:r>
      <w:r w:rsidRPr="00574564">
        <w:rPr>
          <w:rFonts w:cs="Arial"/>
          <w:bCs/>
        </w:rPr>
        <w:t xml:space="preserve">11000 Београд, матични број 20053658, ПИБ 103920327, бр. </w:t>
      </w:r>
      <w:r w:rsidRPr="00574564">
        <w:rPr>
          <w:rFonts w:cs="Arial"/>
          <w:bCs/>
          <w:lang w:val="sr-Cyrl-RS"/>
        </w:rPr>
        <w:t>т</w:t>
      </w:r>
      <w:r w:rsidRPr="00574564">
        <w:rPr>
          <w:rFonts w:cs="Arial"/>
          <w:bCs/>
        </w:rPr>
        <w:t>ек. рачуна: 160-700-13 Ban</w:t>
      </w:r>
      <w:r w:rsidRPr="00574564">
        <w:rPr>
          <w:rFonts w:cs="Arial"/>
          <w:bCs/>
          <w:lang w:val="sr-Cyrl-RS"/>
        </w:rPr>
        <w:t>c</w:t>
      </w:r>
      <w:r w:rsidRPr="00574564">
        <w:rPr>
          <w:rFonts w:cs="Arial"/>
          <w:bCs/>
        </w:rPr>
        <w:t xml:space="preserve">a Intesa, </w:t>
      </w:r>
    </w:p>
    <w:p w:rsidR="008F7EF2" w:rsidRPr="00574564" w:rsidRDefault="008F7EF2" w:rsidP="00574564">
      <w:pPr>
        <w:tabs>
          <w:tab w:val="left" w:pos="1418"/>
        </w:tabs>
        <w:spacing w:before="0"/>
        <w:rPr>
          <w:rFonts w:cs="Arial"/>
          <w:lang w:val="sr-Cyrl-RS"/>
        </w:rPr>
      </w:pPr>
      <w:r w:rsidRPr="00574564">
        <w:rPr>
          <w:rFonts w:cs="Arial"/>
        </w:rPr>
        <w:t xml:space="preserve"> </w:t>
      </w:r>
      <w:r w:rsidRPr="00574564">
        <w:rPr>
          <w:rFonts w:cs="Arial"/>
        </w:rPr>
        <w:tab/>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 xml:space="preserve">Предајемо вам 1 (једну) потписану и оверену, бланко  </w:t>
      </w:r>
      <w:r w:rsidRPr="00574564">
        <w:rPr>
          <w:rFonts w:cs="Arial"/>
          <w:lang w:val="sr-Cyrl-RS"/>
        </w:rPr>
        <w:t>сопствену</w:t>
      </w:r>
      <w:r w:rsidRPr="00574564">
        <w:rPr>
          <w:rFonts w:cs="Arial"/>
        </w:rPr>
        <w:t xml:space="preserve">  меницу</w:t>
      </w:r>
      <w:r w:rsidRPr="00574564">
        <w:rPr>
          <w:rFonts w:cs="Arial"/>
          <w:lang w:val="sr-Cyrl-RS"/>
        </w:rPr>
        <w:t xml:space="preserve"> која је неопозива, без права протеста и наплатива на први позив</w:t>
      </w:r>
      <w:r w:rsidRPr="00574564">
        <w:rPr>
          <w:rFonts w:cs="Arial"/>
        </w:rPr>
        <w:t>, серијски                 бр._________________ (уписати серијски број)  као средство финансијског обезбеђења и овлашћујемо Јавно предузеће „Електроприведа Србије“</w:t>
      </w:r>
      <w:r w:rsidRPr="00574564">
        <w:rPr>
          <w:rFonts w:cs="Arial"/>
          <w:lang w:val="sr-Cyrl-RS"/>
        </w:rPr>
        <w:t xml:space="preserve"> Београд</w:t>
      </w:r>
      <w:r w:rsidRPr="00574564">
        <w:rPr>
          <w:rFonts w:cs="Arial"/>
        </w:rPr>
        <w:t xml:space="preserve"> </w:t>
      </w:r>
      <w:r w:rsidRPr="00574564">
        <w:rPr>
          <w:rFonts w:cs="Arial"/>
          <w:lang w:val="sr-Cyrl-RS"/>
        </w:rPr>
        <w:t>Балканска 13</w:t>
      </w:r>
      <w:r w:rsidRPr="00574564">
        <w:rPr>
          <w:rFonts w:cs="Arial"/>
        </w:rPr>
        <w:t xml:space="preserve">, Београд, као Повериоца, да предату меницу може попунити до максималног износа  од ___________ динара, (и  словима  _______________динара), по </w:t>
      </w:r>
      <w:r w:rsidRPr="00574564">
        <w:rPr>
          <w:rFonts w:cs="Arial"/>
          <w:lang w:val="sr-Cyrl-RS"/>
        </w:rPr>
        <w:t xml:space="preserve">Уговору </w:t>
      </w:r>
      <w:r w:rsidRPr="00574564">
        <w:rPr>
          <w:rFonts w:cs="Arial"/>
          <w:lang w:val="sr-Cyrl-CS" w:eastAsia="ar-SA"/>
        </w:rPr>
        <w:t xml:space="preserve">за набавку </w:t>
      </w:r>
      <w:r w:rsidRPr="00574564">
        <w:rPr>
          <w:rFonts w:cs="Arial"/>
          <w:lang w:val="sr-Cyrl-RS"/>
        </w:rPr>
        <w:t>добара „</w:t>
      </w:r>
      <w:r w:rsidR="007A7073" w:rsidRPr="00574564">
        <w:rPr>
          <w:rFonts w:cs="Arial"/>
          <w:lang w:val="sr-Cyrl-CS"/>
        </w:rPr>
        <w:t>Алати, мерни уређаји и остало за потребе ТЦ ЈП ЕПС</w:t>
      </w:r>
      <w:r w:rsidRPr="00574564">
        <w:rPr>
          <w:rFonts w:cs="Arial"/>
        </w:rPr>
        <w:t>“</w:t>
      </w:r>
      <w:r w:rsidRPr="00574564">
        <w:rPr>
          <w:rFonts w:cs="Arial"/>
          <w:lang w:val="sr-Cyrl-RS"/>
        </w:rPr>
        <w:t>,</w:t>
      </w:r>
      <w:r w:rsidR="004A4458" w:rsidRPr="00574564">
        <w:rPr>
          <w:rFonts w:cs="Arial"/>
          <w:lang w:val="sr-Cyrl-RS"/>
        </w:rPr>
        <w:t xml:space="preserve"> Партија број __,</w:t>
      </w:r>
      <w:r w:rsidRPr="00574564">
        <w:rPr>
          <w:rFonts w:cs="Arial"/>
          <w:lang w:val="sr-Cyrl-RS"/>
        </w:rPr>
        <w:t xml:space="preserve"> </w:t>
      </w:r>
      <w:r w:rsidRPr="00574564">
        <w:rPr>
          <w:rFonts w:cs="Arial"/>
        </w:rPr>
        <w:t xml:space="preserve">бр._____ од _________(заведен код Корисника - Повериоца) и бр._______ од _________(заведен код Дужника) као средство финансијског обезбеђења за </w:t>
      </w:r>
      <w:r w:rsidRPr="00574564">
        <w:rPr>
          <w:rFonts w:cs="Arial"/>
          <w:b/>
          <w:u w:val="single"/>
          <w:lang w:val="sr-Cyrl-RS"/>
        </w:rPr>
        <w:t>отклањање недостатака у гарантном року</w:t>
      </w:r>
      <w:r w:rsidRPr="00574564">
        <w:rPr>
          <w:rFonts w:cs="Arial"/>
        </w:rPr>
        <w:t xml:space="preserve"> у вредности од  </w:t>
      </w:r>
      <w:r w:rsidR="003626A7" w:rsidRPr="00574564">
        <w:rPr>
          <w:rFonts w:cs="Arial"/>
          <w:b/>
          <w:i/>
          <w:lang w:val="sr-Cyrl-RS"/>
        </w:rPr>
        <w:t>5</w:t>
      </w:r>
      <w:r w:rsidRPr="00574564">
        <w:rPr>
          <w:rFonts w:cs="Arial"/>
        </w:rPr>
        <w:t xml:space="preserve">% </w:t>
      </w:r>
      <w:r w:rsidRPr="00574564">
        <w:rPr>
          <w:rFonts w:cs="Arial"/>
          <w:lang w:val="sr-Cyrl-RS"/>
        </w:rPr>
        <w:t xml:space="preserve">од </w:t>
      </w:r>
      <w:r w:rsidRPr="00574564">
        <w:rPr>
          <w:rFonts w:cs="Arial"/>
        </w:rPr>
        <w:t xml:space="preserve">вредности </w:t>
      </w:r>
      <w:r w:rsidRPr="00574564">
        <w:rPr>
          <w:rFonts w:cs="Arial"/>
          <w:lang w:val="sr-Cyrl-RS"/>
        </w:rPr>
        <w:t xml:space="preserve">уговора </w:t>
      </w:r>
      <w:r w:rsidRPr="00574564">
        <w:rPr>
          <w:rFonts w:cs="Arial"/>
        </w:rPr>
        <w:t xml:space="preserve">без ПДВ уколико ________________________(назив дужника), као дужник не изврши </w:t>
      </w:r>
      <w:r w:rsidRPr="00574564">
        <w:rPr>
          <w:rFonts w:cs="Arial"/>
          <w:lang w:val="sr-Cyrl-RS"/>
        </w:rPr>
        <w:t>уговорне обавезе у гарантном року</w:t>
      </w:r>
      <w:r w:rsidRPr="00574564">
        <w:rPr>
          <w:rFonts w:cs="Arial"/>
        </w:rPr>
        <w:t xml:space="preserve"> или  их изврши делимично или неквалитетно.</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 xml:space="preserve">Издата бланко </w:t>
      </w:r>
      <w:r w:rsidRPr="00574564">
        <w:rPr>
          <w:rFonts w:cs="Arial"/>
          <w:lang w:val="sr-Cyrl-RS"/>
        </w:rPr>
        <w:t>сопствена</w:t>
      </w:r>
      <w:r w:rsidRPr="00574564">
        <w:rPr>
          <w:rFonts w:cs="Arial"/>
        </w:rPr>
        <w:t xml:space="preserve"> меница серијски број</w:t>
      </w:r>
      <w:r w:rsidRPr="00574564">
        <w:rPr>
          <w:rFonts w:cs="Arial"/>
          <w:lang w:val="sr-Cyrl-RS"/>
        </w:rPr>
        <w:t>___________</w:t>
      </w:r>
      <w:r w:rsidRPr="00574564">
        <w:rPr>
          <w:rFonts w:cs="Arial"/>
        </w:rPr>
        <w:t>(уписати серијски број) може се поднети на наплату у року доспећа  утврђеном</w:t>
      </w:r>
      <w:r w:rsidRPr="00574564">
        <w:rPr>
          <w:rFonts w:cs="Arial"/>
          <w:lang w:val="sr-Cyrl-RS"/>
        </w:rPr>
        <w:t xml:space="preserve"> у Уговору бр. ________ од ________, </w:t>
      </w:r>
      <w:r w:rsidRPr="00574564">
        <w:rPr>
          <w:rFonts w:cs="Arial"/>
        </w:rPr>
        <w:t>(заведен код Корисника-Повериоца)  и бр. _____________ од _____ године (заведен код дужника) т.ј. најкасније до истека рока од 30 (</w:t>
      </w:r>
      <w:r w:rsidRPr="00574564">
        <w:rPr>
          <w:rFonts w:cs="Arial"/>
          <w:lang w:val="sr-Cyrl-RS"/>
        </w:rPr>
        <w:t>словима: три</w:t>
      </w:r>
      <w:r w:rsidRPr="00574564">
        <w:rPr>
          <w:rFonts w:cs="Arial"/>
        </w:rPr>
        <w:t>десет) дана од</w:t>
      </w:r>
      <w:r w:rsidRPr="00574564">
        <w:rPr>
          <w:rFonts w:cs="Arial"/>
          <w:lang w:val="sr-Cyrl-RS"/>
        </w:rPr>
        <w:t xml:space="preserve"> престанка</w:t>
      </w:r>
      <w:r w:rsidRPr="00574564">
        <w:rPr>
          <w:rFonts w:cs="Arial"/>
        </w:rPr>
        <w:t xml:space="preserve"> </w:t>
      </w:r>
      <w:r w:rsidRPr="00574564">
        <w:rPr>
          <w:rFonts w:cs="Arial"/>
          <w:lang w:val="sr-Cyrl-RS"/>
        </w:rPr>
        <w:t>гарантног рока</w:t>
      </w:r>
      <w:r w:rsidRPr="00574564">
        <w:rPr>
          <w:rFonts w:cs="Arial"/>
        </w:rPr>
        <w:t xml:space="preserve">, </w:t>
      </w:r>
      <w:r w:rsidRPr="00574564">
        <w:rPr>
          <w:rFonts w:cs="Arial"/>
          <w:lang w:val="ru-RU" w:eastAsia="ar-SA"/>
        </w:rPr>
        <w:t>а најкасније до .............................. (навести датум).</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 xml:space="preserve">Меница је важећа и у случају да у току трајања реализације наведеног </w:t>
      </w:r>
      <w:r w:rsidRPr="00574564">
        <w:rPr>
          <w:rFonts w:cs="Arial"/>
          <w:lang w:val="sr-Cyrl-RS"/>
        </w:rPr>
        <w:t>уговора</w:t>
      </w:r>
      <w:r w:rsidRPr="00574564">
        <w:rPr>
          <w:rFonts w:cs="Arial"/>
        </w:rPr>
        <w:t xml:space="preserve"> дође до: промена овлашћених за заступање правног лица, промена лица овлашћених за </w:t>
      </w:r>
      <w:r w:rsidRPr="00574564">
        <w:rPr>
          <w:rFonts w:cs="Arial"/>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Меница је потписана од стране овлашћеног лица за заступање Дужника _____________________(унети име и презиме овлашћеног лица).</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8F7EF2" w:rsidRPr="00574564" w:rsidRDefault="008F7EF2" w:rsidP="00574564">
      <w:pPr>
        <w:spacing w:before="0"/>
        <w:rPr>
          <w:rFonts w:cs="Arial"/>
        </w:rPr>
      </w:pPr>
      <w:r w:rsidRPr="00574564">
        <w:rPr>
          <w:rFonts w:cs="Arial"/>
        </w:rPr>
        <w:t xml:space="preserve">Место и датум издавања Овлашћења          </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8F7EF2" w:rsidRPr="00574564" w:rsidTr="00DD3FAC">
        <w:trPr>
          <w:jc w:val="center"/>
        </w:trPr>
        <w:tc>
          <w:tcPr>
            <w:tcW w:w="3882" w:type="dxa"/>
          </w:tcPr>
          <w:p w:rsidR="008F7EF2" w:rsidRPr="00574564" w:rsidRDefault="008F7EF2" w:rsidP="00574564">
            <w:pPr>
              <w:spacing w:before="0"/>
              <w:jc w:val="center"/>
              <w:rPr>
                <w:rFonts w:cs="Arial"/>
              </w:rPr>
            </w:pPr>
            <w:r w:rsidRPr="00574564">
              <w:rPr>
                <w:rFonts w:cs="Arial"/>
              </w:rPr>
              <w:t>Датум:</w:t>
            </w:r>
          </w:p>
        </w:tc>
        <w:tc>
          <w:tcPr>
            <w:tcW w:w="2127" w:type="dxa"/>
          </w:tcPr>
          <w:p w:rsidR="008F7EF2" w:rsidRPr="00574564" w:rsidRDefault="008F7EF2" w:rsidP="00574564">
            <w:pPr>
              <w:spacing w:before="0"/>
              <w:jc w:val="center"/>
              <w:rPr>
                <w:rFonts w:cs="Arial"/>
                <w:lang w:val="ru-RU"/>
              </w:rPr>
            </w:pPr>
          </w:p>
        </w:tc>
        <w:tc>
          <w:tcPr>
            <w:tcW w:w="4022" w:type="dxa"/>
          </w:tcPr>
          <w:p w:rsidR="008F7EF2" w:rsidRPr="00574564" w:rsidRDefault="008F7EF2" w:rsidP="00574564">
            <w:pPr>
              <w:spacing w:before="0"/>
              <w:jc w:val="center"/>
              <w:rPr>
                <w:rFonts w:cs="Arial"/>
                <w:lang w:val="ru-RU"/>
              </w:rPr>
            </w:pPr>
            <w:r w:rsidRPr="00574564">
              <w:rPr>
                <w:rFonts w:cs="Arial"/>
              </w:rPr>
              <w:t>Понуђач</w:t>
            </w:r>
            <w:r w:rsidRPr="00574564">
              <w:rPr>
                <w:rFonts w:cs="Arial"/>
                <w:lang w:val="ru-RU"/>
              </w:rPr>
              <w:t>:</w:t>
            </w:r>
          </w:p>
        </w:tc>
      </w:tr>
      <w:tr w:rsidR="008F7EF2" w:rsidRPr="00574564" w:rsidTr="00DD3FAC">
        <w:trPr>
          <w:jc w:val="center"/>
        </w:trPr>
        <w:tc>
          <w:tcPr>
            <w:tcW w:w="3882" w:type="dxa"/>
          </w:tcPr>
          <w:p w:rsidR="008F7EF2" w:rsidRPr="00574564" w:rsidRDefault="008F7EF2" w:rsidP="00574564">
            <w:pPr>
              <w:spacing w:before="0"/>
              <w:jc w:val="center"/>
              <w:rPr>
                <w:rFonts w:cs="Arial"/>
              </w:rPr>
            </w:pPr>
          </w:p>
        </w:tc>
        <w:tc>
          <w:tcPr>
            <w:tcW w:w="2127" w:type="dxa"/>
          </w:tcPr>
          <w:p w:rsidR="008F7EF2" w:rsidRPr="00574564" w:rsidRDefault="008F7EF2" w:rsidP="00574564">
            <w:pPr>
              <w:spacing w:before="0"/>
              <w:jc w:val="center"/>
              <w:rPr>
                <w:rFonts w:cs="Arial"/>
              </w:rPr>
            </w:pPr>
            <w:r w:rsidRPr="00574564">
              <w:rPr>
                <w:rFonts w:cs="Arial"/>
              </w:rPr>
              <w:t>М.П.</w:t>
            </w:r>
          </w:p>
        </w:tc>
        <w:tc>
          <w:tcPr>
            <w:tcW w:w="4022" w:type="dxa"/>
          </w:tcPr>
          <w:p w:rsidR="008F7EF2" w:rsidRPr="00574564" w:rsidRDefault="008F7EF2" w:rsidP="00574564">
            <w:pPr>
              <w:spacing w:before="0"/>
              <w:jc w:val="center"/>
              <w:rPr>
                <w:rFonts w:cs="Arial"/>
                <w:lang w:val="ru-RU"/>
              </w:rPr>
            </w:pPr>
          </w:p>
        </w:tc>
      </w:tr>
      <w:tr w:rsidR="008F7EF2" w:rsidRPr="00574564" w:rsidTr="00DD3FAC">
        <w:trPr>
          <w:jc w:val="center"/>
        </w:trPr>
        <w:tc>
          <w:tcPr>
            <w:tcW w:w="3882" w:type="dxa"/>
            <w:tcBorders>
              <w:bottom w:val="single" w:sz="4" w:space="0" w:color="auto"/>
            </w:tcBorders>
          </w:tcPr>
          <w:p w:rsidR="008F7EF2" w:rsidRPr="00574564" w:rsidRDefault="008F7EF2" w:rsidP="00574564">
            <w:pPr>
              <w:spacing w:before="0"/>
              <w:jc w:val="center"/>
              <w:rPr>
                <w:rFonts w:cs="Arial"/>
              </w:rPr>
            </w:pPr>
          </w:p>
        </w:tc>
        <w:tc>
          <w:tcPr>
            <w:tcW w:w="2127" w:type="dxa"/>
          </w:tcPr>
          <w:p w:rsidR="008F7EF2" w:rsidRPr="00574564" w:rsidRDefault="008F7EF2" w:rsidP="00574564">
            <w:pPr>
              <w:spacing w:before="0"/>
              <w:jc w:val="center"/>
              <w:rPr>
                <w:rFonts w:cs="Arial"/>
                <w:lang w:val="ru-RU"/>
              </w:rPr>
            </w:pPr>
          </w:p>
        </w:tc>
        <w:tc>
          <w:tcPr>
            <w:tcW w:w="4022" w:type="dxa"/>
            <w:tcBorders>
              <w:bottom w:val="single" w:sz="4" w:space="0" w:color="auto"/>
            </w:tcBorders>
          </w:tcPr>
          <w:p w:rsidR="008F7EF2" w:rsidRPr="00574564" w:rsidRDefault="008F7EF2" w:rsidP="00574564">
            <w:pPr>
              <w:spacing w:before="0"/>
              <w:jc w:val="center"/>
              <w:rPr>
                <w:rFonts w:cs="Arial"/>
                <w:lang w:val="ru-RU"/>
              </w:rPr>
            </w:pPr>
          </w:p>
        </w:tc>
      </w:tr>
    </w:tbl>
    <w:p w:rsidR="008F7EF2" w:rsidRPr="00574564" w:rsidRDefault="008F7EF2" w:rsidP="00574564">
      <w:pPr>
        <w:spacing w:before="0"/>
        <w:rPr>
          <w:rFonts w:cs="Arial"/>
        </w:rPr>
      </w:pPr>
      <w:r w:rsidRPr="00574564">
        <w:rPr>
          <w:rFonts w:cs="Arial"/>
        </w:rPr>
        <w:t xml:space="preserve">                                                                                              Потпис овлашћеног лица</w:t>
      </w:r>
    </w:p>
    <w:p w:rsidR="008F7EF2" w:rsidRPr="00574564" w:rsidRDefault="008F7EF2" w:rsidP="00574564">
      <w:pPr>
        <w:spacing w:before="0"/>
        <w:rPr>
          <w:rFonts w:cs="Arial"/>
        </w:rPr>
      </w:pPr>
    </w:p>
    <w:p w:rsidR="008F7EF2" w:rsidRPr="00574564" w:rsidRDefault="008F7EF2" w:rsidP="00574564">
      <w:pPr>
        <w:spacing w:before="0"/>
        <w:rPr>
          <w:rFonts w:cs="Arial"/>
        </w:rPr>
      </w:pPr>
      <w:r w:rsidRPr="00574564">
        <w:rPr>
          <w:rFonts w:cs="Arial"/>
        </w:rPr>
        <w:t>Прилог:</w:t>
      </w:r>
    </w:p>
    <w:p w:rsidR="008F7EF2" w:rsidRPr="00574564" w:rsidRDefault="008F7EF2" w:rsidP="00574564">
      <w:pPr>
        <w:numPr>
          <w:ilvl w:val="0"/>
          <w:numId w:val="7"/>
        </w:numPr>
        <w:spacing w:before="0"/>
        <w:contextualSpacing/>
        <w:rPr>
          <w:rFonts w:eastAsia="Calibri" w:cs="Arial"/>
        </w:rPr>
      </w:pPr>
      <w:r w:rsidRPr="00574564">
        <w:rPr>
          <w:rFonts w:eastAsia="Calibri" w:cs="Arial"/>
        </w:rPr>
        <w:t xml:space="preserve"> 1 једна потписана и оверена бланко </w:t>
      </w:r>
      <w:r w:rsidRPr="00574564">
        <w:rPr>
          <w:rFonts w:eastAsia="Calibri" w:cs="Arial"/>
          <w:lang w:val="sr-Cyrl-RS"/>
        </w:rPr>
        <w:t>сопствена</w:t>
      </w:r>
      <w:r w:rsidRPr="00574564">
        <w:rPr>
          <w:rFonts w:eastAsia="Calibri" w:cs="Arial"/>
        </w:rPr>
        <w:t xml:space="preserve"> меница као гаранција за </w:t>
      </w:r>
      <w:r w:rsidRPr="00574564">
        <w:rPr>
          <w:rFonts w:eastAsia="Calibri" w:cs="Arial"/>
          <w:lang w:val="sr-Cyrl-RS"/>
        </w:rPr>
        <w:t>отклањање недостатака у гаантном року;</w:t>
      </w:r>
    </w:p>
    <w:p w:rsidR="008F7EF2" w:rsidRPr="00574564" w:rsidRDefault="008F7EF2" w:rsidP="00574564">
      <w:pPr>
        <w:numPr>
          <w:ilvl w:val="0"/>
          <w:numId w:val="7"/>
        </w:numPr>
        <w:spacing w:before="0"/>
        <w:contextualSpacing/>
        <w:rPr>
          <w:rFonts w:eastAsia="Calibri" w:cs="Arial"/>
        </w:rPr>
      </w:pPr>
      <w:r w:rsidRPr="00574564">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574564">
        <w:rPr>
          <w:rFonts w:eastAsia="Calibri" w:cs="Arial"/>
          <w:lang w:val="sr-Cyrl-RS"/>
        </w:rPr>
        <w:t>;</w:t>
      </w:r>
    </w:p>
    <w:p w:rsidR="008F7EF2" w:rsidRPr="00574564" w:rsidRDefault="008F7EF2" w:rsidP="00574564">
      <w:pPr>
        <w:numPr>
          <w:ilvl w:val="0"/>
          <w:numId w:val="7"/>
        </w:numPr>
        <w:spacing w:before="0"/>
        <w:contextualSpacing/>
        <w:rPr>
          <w:rFonts w:eastAsia="Calibri" w:cs="Arial"/>
        </w:rPr>
      </w:pPr>
      <w:r w:rsidRPr="00574564">
        <w:rPr>
          <w:rFonts w:eastAsia="Calibri" w:cs="Arial"/>
        </w:rPr>
        <w:t>фотокопију ОП обрасца</w:t>
      </w:r>
      <w:r w:rsidRPr="00574564">
        <w:rPr>
          <w:rFonts w:eastAsia="Calibri" w:cs="Arial"/>
          <w:lang w:val="sr-Cyrl-RS"/>
        </w:rPr>
        <w:t>;</w:t>
      </w:r>
      <w:r w:rsidRPr="00574564">
        <w:rPr>
          <w:rFonts w:eastAsia="Calibri" w:cs="Arial"/>
        </w:rPr>
        <w:t xml:space="preserve"> </w:t>
      </w:r>
    </w:p>
    <w:p w:rsidR="008F7EF2" w:rsidRPr="00574564" w:rsidRDefault="008F7EF2" w:rsidP="00574564">
      <w:pPr>
        <w:numPr>
          <w:ilvl w:val="0"/>
          <w:numId w:val="7"/>
        </w:numPr>
        <w:spacing w:before="0"/>
        <w:contextualSpacing/>
        <w:rPr>
          <w:rFonts w:eastAsia="Calibri" w:cs="Arial"/>
        </w:rPr>
      </w:pPr>
      <w:r w:rsidRPr="00574564">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74564">
        <w:rPr>
          <w:rFonts w:eastAsia="Calibri" w:cs="Arial"/>
          <w:lang w:val="sr-Cyrl-RS"/>
        </w:rPr>
        <w:t>.</w:t>
      </w:r>
    </w:p>
    <w:p w:rsidR="008F7EF2" w:rsidRPr="00574564" w:rsidRDefault="008F7EF2" w:rsidP="00574564">
      <w:pPr>
        <w:spacing w:before="0"/>
        <w:ind w:left="720"/>
        <w:contextualSpacing/>
        <w:rPr>
          <w:rFonts w:eastAsia="Calibri" w:cs="Arial"/>
        </w:rPr>
      </w:pPr>
    </w:p>
    <w:p w:rsidR="00E17070" w:rsidRPr="00574564" w:rsidRDefault="00E17070" w:rsidP="00574564">
      <w:pPr>
        <w:spacing w:before="0"/>
        <w:rPr>
          <w:rFonts w:eastAsia="Calibri" w:cs="Arial"/>
        </w:rPr>
      </w:pPr>
    </w:p>
    <w:p w:rsidR="004C3292" w:rsidRPr="00574564" w:rsidRDefault="004C3292" w:rsidP="00574564">
      <w:pPr>
        <w:spacing w:before="0"/>
        <w:rPr>
          <w:rFonts w:eastAsia="Calibri" w:cs="Arial"/>
        </w:rPr>
      </w:pPr>
    </w:p>
    <w:p w:rsidR="004C3292" w:rsidRPr="00574564" w:rsidRDefault="004C3292" w:rsidP="00574564">
      <w:pPr>
        <w:spacing w:before="0"/>
        <w:rPr>
          <w:rFonts w:eastAsia="Calibri" w:cs="Arial"/>
        </w:rPr>
      </w:pPr>
    </w:p>
    <w:p w:rsidR="002156E4" w:rsidRDefault="002156E4">
      <w:pPr>
        <w:spacing w:before="0"/>
        <w:jc w:val="left"/>
        <w:rPr>
          <w:rFonts w:cs="Arial"/>
          <w:b/>
          <w:lang w:val="sr-Cyrl-CS" w:eastAsia="ar-SA"/>
        </w:rPr>
      </w:pPr>
      <w:r>
        <w:rPr>
          <w:rFonts w:cs="Arial"/>
          <w:lang w:val="sr-Cyrl-CS"/>
        </w:rPr>
        <w:br w:type="page"/>
      </w:r>
    </w:p>
    <w:p w:rsidR="00B740FF" w:rsidRPr="00574564" w:rsidRDefault="004C3292" w:rsidP="00574564">
      <w:pPr>
        <w:pStyle w:val="Heading2"/>
        <w:spacing w:before="0"/>
        <w:jc w:val="right"/>
        <w:rPr>
          <w:rFonts w:cs="Arial"/>
        </w:rPr>
      </w:pPr>
      <w:r w:rsidRPr="00574564">
        <w:rPr>
          <w:rFonts w:cs="Arial"/>
          <w:lang w:val="sr-Cyrl-CS"/>
        </w:rPr>
        <w:lastRenderedPageBreak/>
        <w:t xml:space="preserve">ПРИЛОГ </w:t>
      </w:r>
      <w:r w:rsidR="004F6406" w:rsidRPr="00574564">
        <w:rPr>
          <w:rFonts w:cs="Arial"/>
        </w:rPr>
        <w:t>5</w:t>
      </w:r>
    </w:p>
    <w:p w:rsidR="002156E4" w:rsidRDefault="002156E4" w:rsidP="00574564">
      <w:pPr>
        <w:spacing w:before="0"/>
        <w:rPr>
          <w:rFonts w:cs="Arial"/>
          <w:lang w:eastAsia="ar-SA"/>
        </w:rPr>
      </w:pPr>
    </w:p>
    <w:p w:rsidR="004A4458" w:rsidRPr="00574564" w:rsidRDefault="004A4458" w:rsidP="002156E4">
      <w:pPr>
        <w:spacing w:before="0"/>
        <w:jc w:val="center"/>
        <w:rPr>
          <w:rFonts w:cs="Arial"/>
          <w:lang w:eastAsia="ar-SA"/>
        </w:rPr>
      </w:pPr>
      <w:r w:rsidRPr="00574564">
        <w:rPr>
          <w:rFonts w:cs="Arial"/>
          <w:lang w:eastAsia="ar-SA"/>
        </w:rPr>
        <w:t xml:space="preserve">ЗАПИСНИК О </w:t>
      </w:r>
      <w:r w:rsidRPr="00574564">
        <w:rPr>
          <w:rFonts w:cs="Arial"/>
          <w:lang w:val="sr-Cyrl-RS" w:eastAsia="ar-SA"/>
        </w:rPr>
        <w:t xml:space="preserve">КВАНТИТАТИВНОМ И КВАЛИТАТИВНОМ ПРИЈЕМУ </w:t>
      </w:r>
      <w:r w:rsidRPr="00574564">
        <w:rPr>
          <w:rFonts w:cs="Arial"/>
          <w:lang w:eastAsia="ar-SA"/>
        </w:rPr>
        <w:t xml:space="preserve"> ДОБАРА</w:t>
      </w:r>
    </w:p>
    <w:p w:rsidR="004A4458" w:rsidRPr="00574564" w:rsidRDefault="004A4458" w:rsidP="00574564">
      <w:pPr>
        <w:spacing w:before="0"/>
        <w:rPr>
          <w:rFonts w:cs="Arial"/>
          <w:lang w:eastAsia="ar-SA"/>
        </w:rPr>
      </w:pPr>
      <w:r w:rsidRPr="00574564">
        <w:rPr>
          <w:rFonts w:cs="Arial"/>
          <w:lang w:eastAsia="ar-SA"/>
        </w:rPr>
        <w:tab/>
      </w:r>
      <w:r w:rsidRPr="00574564">
        <w:rPr>
          <w:rFonts w:cs="Arial"/>
          <w:lang w:eastAsia="ar-SA"/>
        </w:rPr>
        <w:tab/>
      </w:r>
    </w:p>
    <w:p w:rsidR="004A4458" w:rsidRDefault="004A4458" w:rsidP="00574564">
      <w:pPr>
        <w:spacing w:before="0"/>
        <w:rPr>
          <w:rFonts w:cs="Arial"/>
          <w:lang w:eastAsia="ar-SA"/>
        </w:rPr>
      </w:pPr>
      <w:r w:rsidRPr="00574564">
        <w:rPr>
          <w:rFonts w:cs="Arial"/>
          <w:lang w:eastAsia="ar-SA"/>
        </w:rPr>
        <w:t>Датум ___________</w:t>
      </w:r>
    </w:p>
    <w:p w:rsidR="002156E4" w:rsidRPr="00574564" w:rsidRDefault="002156E4"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 xml:space="preserve">     ПРОДАВАЦ:</w:t>
      </w:r>
      <w:r w:rsidRPr="00574564">
        <w:rPr>
          <w:rFonts w:cs="Arial"/>
          <w:lang w:eastAsia="ar-SA"/>
        </w:rPr>
        <w:tab/>
      </w:r>
      <w:r w:rsidRPr="00574564">
        <w:rPr>
          <w:rFonts w:cs="Arial"/>
          <w:lang w:eastAsia="ar-SA"/>
        </w:rPr>
        <w:tab/>
      </w:r>
      <w:r w:rsidRPr="00574564">
        <w:rPr>
          <w:rFonts w:cs="Arial"/>
          <w:lang w:eastAsia="ar-SA"/>
        </w:rPr>
        <w:tab/>
      </w:r>
      <w:r w:rsidRPr="00574564">
        <w:rPr>
          <w:rFonts w:cs="Arial"/>
          <w:lang w:eastAsia="ar-SA"/>
        </w:rPr>
        <w:tab/>
        <w:t xml:space="preserve">                             КУПАЦ:</w:t>
      </w:r>
    </w:p>
    <w:p w:rsidR="004A4458" w:rsidRPr="00574564" w:rsidRDefault="004A4458" w:rsidP="00574564">
      <w:pPr>
        <w:spacing w:before="0"/>
        <w:rPr>
          <w:rFonts w:cs="Arial"/>
          <w:lang w:val="sr-Cyrl-RS" w:eastAsia="ar-SA"/>
        </w:rPr>
      </w:pPr>
      <w:r w:rsidRPr="00574564">
        <w:rPr>
          <w:rFonts w:cs="Arial"/>
          <w:lang w:eastAsia="ar-SA"/>
        </w:rPr>
        <w:t xml:space="preserve"> ___________________________                         _____________</w:t>
      </w:r>
      <w:r w:rsidRPr="00574564">
        <w:rPr>
          <w:rFonts w:cs="Arial"/>
          <w:lang w:val="sr-Cyrl-RS" w:eastAsia="ar-SA"/>
        </w:rPr>
        <w:t>_______</w:t>
      </w:r>
    </w:p>
    <w:p w:rsidR="004A4458" w:rsidRPr="00574564" w:rsidRDefault="004A4458" w:rsidP="00574564">
      <w:pPr>
        <w:spacing w:before="0"/>
        <w:rPr>
          <w:rFonts w:cs="Arial"/>
          <w:lang w:eastAsia="ar-SA"/>
        </w:rPr>
      </w:pPr>
      <w:r w:rsidRPr="00574564">
        <w:rPr>
          <w:rFonts w:cs="Arial"/>
          <w:lang w:eastAsia="ar-SA"/>
        </w:rPr>
        <w:t xml:space="preserve">    (Назив правног  лица)    </w:t>
      </w:r>
      <w:r w:rsidRPr="00574564">
        <w:rPr>
          <w:rFonts w:cs="Arial"/>
          <w:lang w:eastAsia="ar-SA"/>
        </w:rPr>
        <w:tab/>
        <w:t xml:space="preserve">               (Назив организационог дела ЈП ЕПС)</w:t>
      </w:r>
    </w:p>
    <w:p w:rsidR="004A4458" w:rsidRPr="00574564" w:rsidRDefault="004A4458" w:rsidP="00574564">
      <w:pPr>
        <w:spacing w:before="0"/>
        <w:rPr>
          <w:rFonts w:cs="Arial"/>
          <w:lang w:val="sr-Cyrl-RS" w:eastAsia="ar-SA"/>
        </w:rPr>
      </w:pPr>
      <w:r w:rsidRPr="00574564">
        <w:rPr>
          <w:rFonts w:cs="Arial"/>
          <w:lang w:eastAsia="ar-SA"/>
        </w:rPr>
        <w:t>__________________________                          ______</w:t>
      </w:r>
      <w:r w:rsidRPr="00574564">
        <w:rPr>
          <w:rFonts w:cs="Arial"/>
          <w:lang w:val="sr-Cyrl-RS" w:eastAsia="ar-SA"/>
        </w:rPr>
        <w:t>________________</w:t>
      </w:r>
    </w:p>
    <w:p w:rsidR="004A4458" w:rsidRPr="00574564" w:rsidRDefault="004A4458" w:rsidP="00574564">
      <w:pPr>
        <w:spacing w:before="0"/>
        <w:rPr>
          <w:rFonts w:cs="Arial"/>
          <w:lang w:eastAsia="ar-SA"/>
        </w:rPr>
      </w:pPr>
      <w:r w:rsidRPr="00574564">
        <w:rPr>
          <w:rFonts w:cs="Arial"/>
          <w:lang w:eastAsia="ar-SA"/>
        </w:rPr>
        <w:t xml:space="preserve">   (Адреса правног  лица) </w:t>
      </w:r>
      <w:r w:rsidRPr="00574564">
        <w:rPr>
          <w:rFonts w:cs="Arial"/>
          <w:lang w:eastAsia="ar-SA"/>
        </w:rPr>
        <w:tab/>
      </w:r>
      <w:r w:rsidRPr="00574564">
        <w:rPr>
          <w:rFonts w:cs="Arial"/>
          <w:lang w:eastAsia="ar-SA"/>
        </w:rPr>
        <w:tab/>
        <w:t xml:space="preserve">              (Адреса организационог дела ЈП ЕПС)</w:t>
      </w:r>
    </w:p>
    <w:p w:rsidR="004A4458" w:rsidRPr="00574564" w:rsidRDefault="004A4458"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Број Уговора/Датум:      __________________________________________</w:t>
      </w:r>
    </w:p>
    <w:p w:rsidR="004A4458" w:rsidRPr="00574564" w:rsidRDefault="004A4458"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А) ДЕТАЉНА СПЕЦИФИКАЦИЈА ДОБАРА:</w:t>
      </w:r>
    </w:p>
    <w:p w:rsidR="004A4458" w:rsidRPr="00574564" w:rsidRDefault="004A4458" w:rsidP="00574564">
      <w:pPr>
        <w:spacing w:before="0"/>
        <w:rPr>
          <w:rFonts w:cs="Arial"/>
          <w:lang w:eastAsia="ar-SA"/>
        </w:rPr>
      </w:pPr>
    </w:p>
    <w:tbl>
      <w:tblPr>
        <w:tblStyle w:val="TableGrid"/>
        <w:tblW w:w="0" w:type="auto"/>
        <w:tblInd w:w="426" w:type="dxa"/>
        <w:tblLook w:val="04A0" w:firstRow="1" w:lastRow="0" w:firstColumn="1" w:lastColumn="0" w:noHBand="0" w:noVBand="1"/>
      </w:tblPr>
      <w:tblGrid>
        <w:gridCol w:w="919"/>
        <w:gridCol w:w="5310"/>
        <w:gridCol w:w="961"/>
        <w:gridCol w:w="1289"/>
      </w:tblGrid>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Редни број</w:t>
            </w:r>
          </w:p>
        </w:tc>
        <w:tc>
          <w:tcPr>
            <w:tcW w:w="5310" w:type="dxa"/>
          </w:tcPr>
          <w:p w:rsidR="004A4458" w:rsidRPr="00574564" w:rsidRDefault="004A4458" w:rsidP="00574564">
            <w:pPr>
              <w:spacing w:before="0"/>
              <w:rPr>
                <w:rFonts w:cs="Arial"/>
                <w:lang w:val="ru-RU" w:eastAsia="ar-SA"/>
              </w:rPr>
            </w:pPr>
            <w:r w:rsidRPr="00574564">
              <w:rPr>
                <w:rFonts w:cs="Arial"/>
                <w:lang w:val="ru-RU" w:eastAsia="ar-SA"/>
              </w:rPr>
              <w:t>Назив</w:t>
            </w:r>
          </w:p>
        </w:tc>
        <w:tc>
          <w:tcPr>
            <w:tcW w:w="961" w:type="dxa"/>
          </w:tcPr>
          <w:p w:rsidR="004A4458" w:rsidRPr="00574564" w:rsidRDefault="004A4458" w:rsidP="00574564">
            <w:pPr>
              <w:spacing w:before="0"/>
              <w:rPr>
                <w:rFonts w:cs="Arial"/>
                <w:lang w:val="ru-RU" w:eastAsia="ar-SA"/>
              </w:rPr>
            </w:pPr>
            <w:r w:rsidRPr="00574564">
              <w:rPr>
                <w:rFonts w:cs="Arial"/>
                <w:lang w:val="ru-RU" w:eastAsia="ar-SA"/>
              </w:rPr>
              <w:t>Јед. Мере</w:t>
            </w:r>
          </w:p>
        </w:tc>
        <w:tc>
          <w:tcPr>
            <w:tcW w:w="1289" w:type="dxa"/>
          </w:tcPr>
          <w:p w:rsidR="004A4458" w:rsidRPr="00574564" w:rsidRDefault="004A4458" w:rsidP="00574564">
            <w:pPr>
              <w:spacing w:before="0"/>
              <w:rPr>
                <w:rFonts w:cs="Arial"/>
                <w:lang w:val="ru-RU" w:eastAsia="ar-SA"/>
              </w:rPr>
            </w:pPr>
            <w:r w:rsidRPr="00574564">
              <w:rPr>
                <w:rFonts w:cs="Arial"/>
                <w:lang w:val="ru-RU" w:eastAsia="ar-SA"/>
              </w:rPr>
              <w:t>Количина</w:t>
            </w:r>
          </w:p>
        </w:tc>
      </w:tr>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1.</w:t>
            </w:r>
          </w:p>
        </w:tc>
        <w:tc>
          <w:tcPr>
            <w:tcW w:w="5310" w:type="dxa"/>
          </w:tcPr>
          <w:p w:rsidR="004A4458" w:rsidRPr="00574564" w:rsidRDefault="004A4458" w:rsidP="00574564">
            <w:pPr>
              <w:spacing w:before="0"/>
              <w:rPr>
                <w:rFonts w:cs="Arial"/>
                <w:lang w:val="ru-RU" w:eastAsia="ar-SA"/>
              </w:rPr>
            </w:pPr>
          </w:p>
        </w:tc>
        <w:tc>
          <w:tcPr>
            <w:tcW w:w="961" w:type="dxa"/>
          </w:tcPr>
          <w:p w:rsidR="004A4458" w:rsidRPr="00574564" w:rsidRDefault="004A4458" w:rsidP="00574564">
            <w:pPr>
              <w:spacing w:before="0"/>
              <w:rPr>
                <w:rFonts w:cs="Arial"/>
                <w:lang w:val="ru-RU" w:eastAsia="ar-SA"/>
              </w:rPr>
            </w:pPr>
          </w:p>
        </w:tc>
        <w:tc>
          <w:tcPr>
            <w:tcW w:w="1289" w:type="dxa"/>
          </w:tcPr>
          <w:p w:rsidR="004A4458" w:rsidRPr="00574564" w:rsidRDefault="004A4458" w:rsidP="00574564">
            <w:pPr>
              <w:spacing w:before="0"/>
              <w:rPr>
                <w:rFonts w:cs="Arial"/>
                <w:lang w:val="ru-RU" w:eastAsia="ar-SA"/>
              </w:rPr>
            </w:pPr>
          </w:p>
        </w:tc>
      </w:tr>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2.</w:t>
            </w:r>
          </w:p>
        </w:tc>
        <w:tc>
          <w:tcPr>
            <w:tcW w:w="5310" w:type="dxa"/>
          </w:tcPr>
          <w:p w:rsidR="004A4458" w:rsidRPr="00574564" w:rsidRDefault="004A4458" w:rsidP="00574564">
            <w:pPr>
              <w:spacing w:before="0"/>
              <w:rPr>
                <w:rFonts w:cs="Arial"/>
                <w:lang w:val="ru-RU" w:eastAsia="ar-SA"/>
              </w:rPr>
            </w:pPr>
          </w:p>
        </w:tc>
        <w:tc>
          <w:tcPr>
            <w:tcW w:w="961" w:type="dxa"/>
          </w:tcPr>
          <w:p w:rsidR="004A4458" w:rsidRPr="00574564" w:rsidRDefault="004A4458" w:rsidP="00574564">
            <w:pPr>
              <w:spacing w:before="0"/>
              <w:rPr>
                <w:rFonts w:cs="Arial"/>
                <w:lang w:val="ru-RU" w:eastAsia="ar-SA"/>
              </w:rPr>
            </w:pPr>
          </w:p>
        </w:tc>
        <w:tc>
          <w:tcPr>
            <w:tcW w:w="1289" w:type="dxa"/>
          </w:tcPr>
          <w:p w:rsidR="004A4458" w:rsidRPr="00574564" w:rsidRDefault="004A4458" w:rsidP="00574564">
            <w:pPr>
              <w:spacing w:before="0"/>
              <w:rPr>
                <w:rFonts w:cs="Arial"/>
                <w:lang w:val="ru-RU" w:eastAsia="ar-SA"/>
              </w:rPr>
            </w:pPr>
          </w:p>
        </w:tc>
      </w:tr>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3.</w:t>
            </w:r>
          </w:p>
        </w:tc>
        <w:tc>
          <w:tcPr>
            <w:tcW w:w="5310" w:type="dxa"/>
          </w:tcPr>
          <w:p w:rsidR="004A4458" w:rsidRPr="00574564" w:rsidRDefault="004A4458" w:rsidP="00574564">
            <w:pPr>
              <w:spacing w:before="0"/>
              <w:rPr>
                <w:rFonts w:cs="Arial"/>
                <w:lang w:val="ru-RU" w:eastAsia="ar-SA"/>
              </w:rPr>
            </w:pPr>
          </w:p>
        </w:tc>
        <w:tc>
          <w:tcPr>
            <w:tcW w:w="961" w:type="dxa"/>
          </w:tcPr>
          <w:p w:rsidR="004A4458" w:rsidRPr="00574564" w:rsidRDefault="004A4458" w:rsidP="00574564">
            <w:pPr>
              <w:spacing w:before="0"/>
              <w:rPr>
                <w:rFonts w:cs="Arial"/>
                <w:lang w:val="ru-RU" w:eastAsia="ar-SA"/>
              </w:rPr>
            </w:pPr>
          </w:p>
        </w:tc>
        <w:tc>
          <w:tcPr>
            <w:tcW w:w="1289" w:type="dxa"/>
          </w:tcPr>
          <w:p w:rsidR="004A4458" w:rsidRPr="00574564" w:rsidRDefault="004A4458" w:rsidP="00574564">
            <w:pPr>
              <w:spacing w:before="0"/>
              <w:rPr>
                <w:rFonts w:cs="Arial"/>
                <w:lang w:val="ru-RU" w:eastAsia="ar-SA"/>
              </w:rPr>
            </w:pPr>
          </w:p>
        </w:tc>
      </w:tr>
      <w:tr w:rsidR="004A4458" w:rsidRPr="00574564" w:rsidTr="00DD3FAC">
        <w:tc>
          <w:tcPr>
            <w:tcW w:w="919" w:type="dxa"/>
          </w:tcPr>
          <w:p w:rsidR="004A4458" w:rsidRPr="00574564" w:rsidRDefault="004A4458" w:rsidP="00574564">
            <w:pPr>
              <w:spacing w:before="0"/>
              <w:rPr>
                <w:rFonts w:cs="Arial"/>
                <w:lang w:val="ru-RU" w:eastAsia="ar-SA"/>
              </w:rPr>
            </w:pPr>
            <w:r w:rsidRPr="00574564">
              <w:rPr>
                <w:rFonts w:cs="Arial"/>
                <w:lang w:val="ru-RU" w:eastAsia="ar-SA"/>
              </w:rPr>
              <w:t>4.</w:t>
            </w:r>
          </w:p>
        </w:tc>
        <w:tc>
          <w:tcPr>
            <w:tcW w:w="5310" w:type="dxa"/>
          </w:tcPr>
          <w:p w:rsidR="004A4458" w:rsidRPr="00574564" w:rsidRDefault="004A4458" w:rsidP="00574564">
            <w:pPr>
              <w:spacing w:before="0"/>
              <w:rPr>
                <w:rFonts w:cs="Arial"/>
                <w:lang w:val="ru-RU" w:eastAsia="ar-SA"/>
              </w:rPr>
            </w:pPr>
          </w:p>
        </w:tc>
        <w:tc>
          <w:tcPr>
            <w:tcW w:w="961" w:type="dxa"/>
          </w:tcPr>
          <w:p w:rsidR="004A4458" w:rsidRPr="00574564" w:rsidRDefault="004A4458" w:rsidP="00574564">
            <w:pPr>
              <w:spacing w:before="0"/>
              <w:rPr>
                <w:rFonts w:cs="Arial"/>
                <w:lang w:val="ru-RU" w:eastAsia="ar-SA"/>
              </w:rPr>
            </w:pPr>
          </w:p>
        </w:tc>
        <w:tc>
          <w:tcPr>
            <w:tcW w:w="1289" w:type="dxa"/>
          </w:tcPr>
          <w:p w:rsidR="004A4458" w:rsidRPr="00574564" w:rsidRDefault="004A4458" w:rsidP="00574564">
            <w:pPr>
              <w:spacing w:before="0"/>
              <w:rPr>
                <w:rFonts w:cs="Arial"/>
                <w:lang w:val="ru-RU" w:eastAsia="ar-SA"/>
              </w:rPr>
            </w:pPr>
          </w:p>
        </w:tc>
      </w:tr>
    </w:tbl>
    <w:p w:rsidR="004A4458" w:rsidRPr="00574564" w:rsidRDefault="004A4458"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Укупна вредност и</w:t>
      </w:r>
      <w:r w:rsidRPr="00574564">
        <w:rPr>
          <w:rFonts w:cs="Arial"/>
          <w:lang w:val="sr-Cyrl-RS" w:eastAsia="ar-SA"/>
        </w:rPr>
        <w:t>испоручених Добара по с</w:t>
      </w:r>
      <w:r w:rsidRPr="00574564">
        <w:rPr>
          <w:rFonts w:cs="Arial"/>
          <w:lang w:eastAsia="ar-SA"/>
        </w:rPr>
        <w:t>пецификацији (без ПДВ):          _____________________________</w:t>
      </w:r>
    </w:p>
    <w:p w:rsidR="004A4458" w:rsidRPr="00574564" w:rsidRDefault="004A4458" w:rsidP="00574564">
      <w:pPr>
        <w:spacing w:before="0"/>
        <w:rPr>
          <w:rFonts w:cs="Arial"/>
          <w:lang w:eastAsia="ar-SA"/>
        </w:rPr>
      </w:pPr>
      <w:r w:rsidRPr="00574564">
        <w:rPr>
          <w:rFonts w:cs="Arial"/>
          <w:lang w:eastAsia="ar-SA"/>
        </w:rPr>
        <w:t>Предмет уговора одговара траженим техничким карактеристикама:</w:t>
      </w:r>
      <w:r w:rsidRPr="00574564">
        <w:rPr>
          <w:rFonts w:cs="Arial"/>
          <w:lang w:eastAsia="ar-SA"/>
        </w:rPr>
        <w:tab/>
      </w:r>
    </w:p>
    <w:p w:rsidR="004A4458" w:rsidRPr="00574564" w:rsidRDefault="004A4458" w:rsidP="00574564">
      <w:pPr>
        <w:spacing w:before="0"/>
        <w:rPr>
          <w:rFonts w:cs="Arial"/>
          <w:lang w:eastAsia="ar-SA"/>
        </w:rPr>
      </w:pPr>
      <w:r w:rsidRPr="00574564">
        <w:rPr>
          <w:rFonts w:cs="Arial"/>
          <w:lang w:eastAsia="ar-SA"/>
        </w:rPr>
        <w:t>□ ДА</w:t>
      </w:r>
    </w:p>
    <w:p w:rsidR="004A4458" w:rsidRPr="00574564" w:rsidRDefault="004A4458" w:rsidP="00574564">
      <w:pPr>
        <w:spacing w:before="0"/>
        <w:rPr>
          <w:rFonts w:cs="Arial"/>
          <w:lang w:eastAsia="ar-SA"/>
        </w:rPr>
      </w:pPr>
      <w:r w:rsidRPr="00574564">
        <w:rPr>
          <w:rFonts w:cs="Arial"/>
          <w:lang w:eastAsia="ar-SA"/>
        </w:rPr>
        <w:t>□ НЕ</w:t>
      </w:r>
    </w:p>
    <w:p w:rsidR="004A4458" w:rsidRPr="00574564" w:rsidRDefault="004A4458" w:rsidP="00574564">
      <w:pPr>
        <w:spacing w:before="0"/>
        <w:rPr>
          <w:rFonts w:cs="Arial"/>
          <w:lang w:eastAsia="ar-SA"/>
        </w:rPr>
      </w:pPr>
    </w:p>
    <w:p w:rsidR="004A4458" w:rsidRPr="00574564" w:rsidRDefault="004A4458" w:rsidP="00574564">
      <w:pPr>
        <w:spacing w:before="0"/>
        <w:rPr>
          <w:rFonts w:cs="Arial"/>
          <w:lang w:eastAsia="ar-SA"/>
        </w:rPr>
      </w:pPr>
      <w:r w:rsidRPr="00574564">
        <w:rPr>
          <w:rFonts w:cs="Arial"/>
          <w:lang w:eastAsia="ar-SA"/>
        </w:rPr>
        <w:t>Друге напомене: (достављени докази о квалитету</w:t>
      </w:r>
      <w:r w:rsidRPr="00574564">
        <w:rPr>
          <w:rFonts w:cs="Arial"/>
          <w:lang w:val="sr-Cyrl-RS" w:eastAsia="ar-SA"/>
        </w:rPr>
        <w:t>)</w:t>
      </w:r>
      <w:r w:rsidRPr="00574564">
        <w:rPr>
          <w:rFonts w:cs="Arial"/>
          <w:lang w:eastAsia="ar-SA"/>
        </w:rPr>
        <w:t>.  ___________________________________________________________________</w:t>
      </w:r>
    </w:p>
    <w:p w:rsidR="004A4458" w:rsidRPr="00574564" w:rsidRDefault="004A4458" w:rsidP="00574564">
      <w:pPr>
        <w:spacing w:before="0"/>
        <w:rPr>
          <w:rFonts w:cs="Arial"/>
          <w:lang w:eastAsia="ar-SA"/>
        </w:rPr>
      </w:pPr>
      <w:r w:rsidRPr="00574564">
        <w:rPr>
          <w:rFonts w:cs="Arial"/>
          <w:lang w:eastAsia="ar-SA"/>
        </w:rPr>
        <w:t xml:space="preserve">       ПРОДАВАЦ:</w:t>
      </w:r>
      <w:r w:rsidRPr="00574564">
        <w:rPr>
          <w:rFonts w:cs="Arial"/>
          <w:lang w:eastAsia="ar-SA"/>
        </w:rPr>
        <w:tab/>
        <w:t xml:space="preserve">                                                                 КУПАЦ:                 </w:t>
      </w:r>
    </w:p>
    <w:p w:rsidR="004A4458" w:rsidRPr="00574564" w:rsidRDefault="004A4458" w:rsidP="00574564">
      <w:pPr>
        <w:spacing w:before="0"/>
        <w:rPr>
          <w:rFonts w:cs="Arial"/>
          <w:lang w:eastAsia="ar-SA"/>
        </w:rPr>
      </w:pPr>
      <w:r w:rsidRPr="00574564">
        <w:rPr>
          <w:rFonts w:cs="Arial"/>
          <w:lang w:eastAsia="ar-SA"/>
        </w:rPr>
        <w:t>________________                                                      ___________________</w:t>
      </w:r>
    </w:p>
    <w:p w:rsidR="004A4458" w:rsidRPr="00574564" w:rsidRDefault="004A4458" w:rsidP="00574564">
      <w:pPr>
        <w:spacing w:before="0"/>
        <w:rPr>
          <w:rFonts w:cs="Arial"/>
          <w:lang w:eastAsia="ar-SA"/>
        </w:rPr>
      </w:pPr>
      <w:r w:rsidRPr="00574564">
        <w:rPr>
          <w:rFonts w:cs="Arial"/>
          <w:lang w:eastAsia="ar-SA"/>
        </w:rPr>
        <w:t xml:space="preserve">   (Име и презиме)             </w:t>
      </w:r>
    </w:p>
    <w:p w:rsidR="004A4458" w:rsidRPr="00574564" w:rsidRDefault="004A4458" w:rsidP="00574564">
      <w:pPr>
        <w:spacing w:before="0"/>
        <w:rPr>
          <w:rFonts w:cs="Arial"/>
          <w:lang w:eastAsia="ar-SA"/>
        </w:rPr>
      </w:pPr>
      <w:r w:rsidRPr="00574564">
        <w:rPr>
          <w:rFonts w:cs="Arial"/>
          <w:lang w:eastAsia="ar-SA"/>
        </w:rPr>
        <w:t xml:space="preserve">                                                                                       __________________</w:t>
      </w:r>
      <w:r w:rsidRPr="00574564">
        <w:rPr>
          <w:rFonts w:cs="Arial"/>
          <w:lang w:eastAsia="ar-SA"/>
        </w:rPr>
        <w:tab/>
        <w:t xml:space="preserve">                                       ________________</w:t>
      </w:r>
    </w:p>
    <w:p w:rsidR="00AE7D22" w:rsidRPr="00574564" w:rsidRDefault="004A4458" w:rsidP="00574564">
      <w:pPr>
        <w:spacing w:before="0"/>
        <w:rPr>
          <w:rFonts w:cs="Arial"/>
          <w:lang w:eastAsia="ar-SA"/>
        </w:rPr>
      </w:pPr>
      <w:r w:rsidRPr="00574564">
        <w:rPr>
          <w:rFonts w:cs="Arial"/>
          <w:lang w:eastAsia="ar-SA"/>
        </w:rPr>
        <w:t xml:space="preserve">           (Потпис)</w:t>
      </w:r>
      <w:r w:rsidRPr="00574564">
        <w:rPr>
          <w:rFonts w:cs="Arial"/>
          <w:lang w:eastAsia="ar-SA"/>
        </w:rPr>
        <w:tab/>
      </w:r>
      <w:r w:rsidRPr="00574564">
        <w:rPr>
          <w:rFonts w:cs="Arial"/>
          <w:lang w:eastAsia="ar-SA"/>
        </w:rPr>
        <w:tab/>
      </w:r>
      <w:r w:rsidRPr="00574564">
        <w:rPr>
          <w:rFonts w:cs="Arial"/>
          <w:lang w:eastAsia="ar-SA"/>
        </w:rPr>
        <w:tab/>
        <w:t xml:space="preserve">                                               (Потпис) </w:t>
      </w:r>
    </w:p>
    <w:p w:rsidR="0005595C" w:rsidRPr="00574564" w:rsidRDefault="0005595C" w:rsidP="00574564">
      <w:pPr>
        <w:pStyle w:val="KDParagraf"/>
        <w:spacing w:before="0"/>
        <w:rPr>
          <w:rFonts w:cs="Arial"/>
        </w:rPr>
      </w:pPr>
      <w:r w:rsidRPr="00574564">
        <w:rPr>
          <w:rFonts w:cs="Arial"/>
        </w:rPr>
        <w:t xml:space="preserve"> </w:t>
      </w:r>
    </w:p>
    <w:p w:rsidR="002156E4" w:rsidRDefault="002156E4">
      <w:pPr>
        <w:spacing w:before="0"/>
        <w:jc w:val="left"/>
        <w:rPr>
          <w:rFonts w:cs="Arial"/>
          <w:i/>
        </w:rPr>
      </w:pPr>
      <w:r>
        <w:rPr>
          <w:rFonts w:cs="Arial"/>
          <w:i/>
        </w:rPr>
        <w:br w:type="page"/>
      </w:r>
    </w:p>
    <w:p w:rsidR="00E17070" w:rsidRPr="00574564" w:rsidRDefault="00E17070" w:rsidP="00574564">
      <w:pPr>
        <w:pStyle w:val="KDParagraf"/>
        <w:spacing w:before="0"/>
        <w:rPr>
          <w:rFonts w:cs="Arial"/>
          <w:i/>
          <w:lang w:val="sr-Cyrl-RS"/>
        </w:rPr>
      </w:pPr>
      <w:r w:rsidRPr="00574564">
        <w:rPr>
          <w:rFonts w:cs="Arial"/>
          <w:i/>
        </w:rPr>
        <w:lastRenderedPageBreak/>
        <w:t xml:space="preserve">У складу са датим Моделом </w:t>
      </w:r>
      <w:r w:rsidR="00497654" w:rsidRPr="00574564">
        <w:rPr>
          <w:rFonts w:cs="Arial"/>
          <w:i/>
        </w:rPr>
        <w:t>уговора</w:t>
      </w:r>
      <w:r w:rsidRPr="00574564">
        <w:rPr>
          <w:rFonts w:cs="Arial"/>
          <w:i/>
        </w:rPr>
        <w:t xml:space="preserve"> и елементима најповољније понуде биће закључен</w:t>
      </w:r>
      <w:r w:rsidR="00F657AE" w:rsidRPr="00574564">
        <w:rPr>
          <w:rFonts w:cs="Arial"/>
          <w:i/>
          <w:lang w:val="sr-Cyrl-RS"/>
        </w:rPr>
        <w:t xml:space="preserve">и </w:t>
      </w:r>
      <w:r w:rsidRPr="00574564">
        <w:rPr>
          <w:rFonts w:cs="Arial"/>
          <w:i/>
        </w:rPr>
        <w:t xml:space="preserve"> </w:t>
      </w:r>
      <w:r w:rsidR="00497654" w:rsidRPr="00574564">
        <w:rPr>
          <w:rFonts w:cs="Arial"/>
          <w:i/>
        </w:rPr>
        <w:t>уговор</w:t>
      </w:r>
      <w:r w:rsidR="00F657AE" w:rsidRPr="00574564">
        <w:rPr>
          <w:rFonts w:cs="Arial"/>
          <w:i/>
          <w:lang w:val="sr-Cyrl-RS"/>
        </w:rPr>
        <w:t>и за 12 Партија.</w:t>
      </w:r>
      <w:r w:rsidRPr="00574564">
        <w:rPr>
          <w:rFonts w:cs="Arial"/>
          <w:i/>
        </w:rPr>
        <w:t xml:space="preserve"> Понуђач дати Модел </w:t>
      </w:r>
      <w:r w:rsidR="001C37FB" w:rsidRPr="00574564">
        <w:rPr>
          <w:rFonts w:cs="Arial"/>
          <w:i/>
        </w:rPr>
        <w:t>уговора</w:t>
      </w:r>
      <w:r w:rsidRPr="00574564">
        <w:rPr>
          <w:rFonts w:cs="Arial"/>
          <w:i/>
        </w:rPr>
        <w:t xml:space="preserve"> потписује, оверава и доставља у понуди.</w:t>
      </w:r>
      <w:r w:rsidR="00F657AE" w:rsidRPr="00574564">
        <w:rPr>
          <w:rFonts w:cs="Arial"/>
          <w:i/>
          <w:lang w:val="sr-Cyrl-RS"/>
        </w:rPr>
        <w:t xml:space="preserve"> Уколико понуђач подноси понуду за више партија, потребно је Модел уговора попунити за сваку партију за коју се подноси понуда. </w:t>
      </w:r>
    </w:p>
    <w:p w:rsidR="00E17070" w:rsidRPr="00574564" w:rsidRDefault="00E17070" w:rsidP="00574564">
      <w:pPr>
        <w:spacing w:before="0"/>
        <w:rPr>
          <w:rFonts w:cs="Arial"/>
        </w:rPr>
      </w:pPr>
    </w:p>
    <w:p w:rsidR="00F657AE" w:rsidRPr="00574564" w:rsidRDefault="00F657AE" w:rsidP="00574564">
      <w:pPr>
        <w:pStyle w:val="KDParagraf"/>
        <w:spacing w:before="0"/>
        <w:rPr>
          <w:rFonts w:cs="Arial"/>
          <w:b/>
        </w:rPr>
      </w:pPr>
      <w:r w:rsidRPr="00574564">
        <w:rPr>
          <w:rFonts w:cs="Arial"/>
          <w:b/>
        </w:rPr>
        <w:t>УГОВОРНЕ СТРАНЕ:</w:t>
      </w:r>
    </w:p>
    <w:p w:rsidR="002156E4" w:rsidRDefault="002156E4" w:rsidP="00574564">
      <w:pPr>
        <w:pStyle w:val="KDParagraf"/>
        <w:spacing w:before="0"/>
        <w:rPr>
          <w:rFonts w:cs="Arial"/>
          <w:b/>
        </w:rPr>
      </w:pPr>
    </w:p>
    <w:p w:rsidR="00F657AE" w:rsidRDefault="00F657AE" w:rsidP="00574564">
      <w:pPr>
        <w:pStyle w:val="KDParagraf"/>
        <w:spacing w:before="0"/>
        <w:rPr>
          <w:rFonts w:cs="Arial"/>
        </w:rPr>
      </w:pPr>
      <w:r w:rsidRPr="00574564">
        <w:rPr>
          <w:rFonts w:cs="Arial"/>
          <w:b/>
        </w:rPr>
        <w:t>К</w:t>
      </w:r>
      <w:r w:rsidRPr="00574564">
        <w:rPr>
          <w:rFonts w:cs="Arial"/>
          <w:b/>
          <w:lang w:val="sr-Cyrl-RS"/>
        </w:rPr>
        <w:t>УПАЦ</w:t>
      </w:r>
      <w:r w:rsidRPr="00574564">
        <w:rPr>
          <w:rFonts w:cs="Arial"/>
        </w:rPr>
        <w:t xml:space="preserve">: </w:t>
      </w:r>
    </w:p>
    <w:p w:rsidR="00F15FFF" w:rsidRPr="00574564" w:rsidRDefault="00F15FFF" w:rsidP="00574564">
      <w:pPr>
        <w:pStyle w:val="KDParagraf"/>
        <w:spacing w:before="0"/>
        <w:rPr>
          <w:rFonts w:cs="Arial"/>
        </w:rPr>
      </w:pPr>
    </w:p>
    <w:p w:rsidR="00F657AE" w:rsidRPr="00574564" w:rsidRDefault="00F657AE" w:rsidP="002156E4">
      <w:pPr>
        <w:pStyle w:val="KDParagraf"/>
        <w:numPr>
          <w:ilvl w:val="0"/>
          <w:numId w:val="38"/>
        </w:numPr>
        <w:tabs>
          <w:tab w:val="clear" w:pos="567"/>
          <w:tab w:val="left" w:pos="360"/>
        </w:tabs>
        <w:spacing w:before="0"/>
        <w:ind w:left="360"/>
        <w:rPr>
          <w:rFonts w:cs="Arial"/>
        </w:rPr>
      </w:pPr>
      <w:r w:rsidRPr="00574564">
        <w:rPr>
          <w:rFonts w:cs="Arial"/>
        </w:rPr>
        <w:t xml:space="preserve">Јавно предузеће „Електропривреда Србије“ Београд, </w:t>
      </w:r>
      <w:r w:rsidRPr="00574564">
        <w:rPr>
          <w:rFonts w:cs="Arial"/>
          <w:lang w:val="sr-Cyrl-RS"/>
        </w:rPr>
        <w:t>Балканска 13</w:t>
      </w:r>
      <w:r w:rsidRPr="00574564">
        <w:rPr>
          <w:rFonts w:cs="Arial"/>
        </w:rPr>
        <w:t>, матични број: 20053658, ПИБ 103920327, текући рачун 160-700-13, Banca Intesа, а.д. Београд, које заступа законски заступник</w:t>
      </w:r>
      <w:r w:rsidRPr="00574564">
        <w:rPr>
          <w:rFonts w:cs="Arial"/>
          <w:lang w:val="sr-Cyrl-RS"/>
        </w:rPr>
        <w:t>, Милорад Грчић</w:t>
      </w:r>
      <w:r w:rsidRPr="00574564">
        <w:rPr>
          <w:rFonts w:cs="Arial"/>
        </w:rPr>
        <w:t xml:space="preserve">, </w:t>
      </w:r>
      <w:r w:rsidRPr="00574564">
        <w:rPr>
          <w:rFonts w:cs="Arial"/>
          <w:lang w:val="sr-Cyrl-RS"/>
        </w:rPr>
        <w:t>в.д. директора</w:t>
      </w:r>
      <w:r w:rsidRPr="00574564">
        <w:rPr>
          <w:rFonts w:cs="Arial"/>
        </w:rPr>
        <w:t xml:space="preserve"> (у даљем тексту: </w:t>
      </w:r>
      <w:r w:rsidRPr="00574564">
        <w:rPr>
          <w:rFonts w:cs="Arial"/>
          <w:lang w:val="sr-Cyrl-RS"/>
        </w:rPr>
        <w:t>Купац</w:t>
      </w:r>
      <w:r w:rsidRPr="00574564">
        <w:rPr>
          <w:rFonts w:cs="Arial"/>
        </w:rPr>
        <w:t xml:space="preserve">)  </w:t>
      </w:r>
    </w:p>
    <w:p w:rsidR="00F657AE" w:rsidRDefault="00F657AE" w:rsidP="00F15FFF">
      <w:pPr>
        <w:tabs>
          <w:tab w:val="left" w:pos="360"/>
        </w:tabs>
        <w:spacing w:before="0"/>
        <w:ind w:left="360"/>
        <w:rPr>
          <w:rFonts w:cs="Arial"/>
        </w:rPr>
      </w:pPr>
      <w:r w:rsidRPr="00574564">
        <w:rPr>
          <w:rFonts w:cs="Arial"/>
        </w:rPr>
        <w:t>и</w:t>
      </w:r>
    </w:p>
    <w:p w:rsidR="002156E4" w:rsidRPr="00574564" w:rsidRDefault="002156E4" w:rsidP="002156E4">
      <w:pPr>
        <w:tabs>
          <w:tab w:val="left" w:pos="360"/>
        </w:tabs>
        <w:spacing w:before="0"/>
        <w:ind w:left="360" w:hanging="360"/>
        <w:rPr>
          <w:rFonts w:cs="Arial"/>
        </w:rPr>
      </w:pPr>
    </w:p>
    <w:p w:rsidR="00F657AE" w:rsidRDefault="00F657AE" w:rsidP="002156E4">
      <w:pPr>
        <w:tabs>
          <w:tab w:val="left" w:pos="360"/>
        </w:tabs>
        <w:spacing w:before="0"/>
        <w:ind w:left="360" w:hanging="360"/>
        <w:rPr>
          <w:rFonts w:cs="Arial"/>
        </w:rPr>
      </w:pPr>
      <w:r w:rsidRPr="00574564">
        <w:rPr>
          <w:rFonts w:cs="Arial"/>
          <w:b/>
        </w:rPr>
        <w:t>ПР</w:t>
      </w:r>
      <w:r w:rsidRPr="00574564">
        <w:rPr>
          <w:rFonts w:cs="Arial"/>
          <w:b/>
          <w:lang w:val="sr-Cyrl-RS"/>
        </w:rPr>
        <w:t>ОДАВАЦ</w:t>
      </w:r>
      <w:r w:rsidRPr="00574564">
        <w:rPr>
          <w:rFonts w:cs="Arial"/>
        </w:rPr>
        <w:t xml:space="preserve">: </w:t>
      </w:r>
    </w:p>
    <w:p w:rsidR="00F15FFF" w:rsidRPr="00574564" w:rsidRDefault="00F15FFF" w:rsidP="002156E4">
      <w:pPr>
        <w:tabs>
          <w:tab w:val="left" w:pos="360"/>
        </w:tabs>
        <w:spacing w:before="0"/>
        <w:ind w:left="360" w:hanging="360"/>
        <w:rPr>
          <w:rFonts w:cs="Arial"/>
        </w:rPr>
      </w:pPr>
    </w:p>
    <w:p w:rsidR="00F657AE" w:rsidRPr="00574564" w:rsidRDefault="00F657AE" w:rsidP="002156E4">
      <w:pPr>
        <w:tabs>
          <w:tab w:val="left" w:pos="360"/>
        </w:tabs>
        <w:spacing w:before="0"/>
        <w:ind w:left="360" w:hanging="360"/>
        <w:rPr>
          <w:rFonts w:cs="Arial"/>
        </w:rPr>
      </w:pPr>
      <w:r w:rsidRPr="00574564">
        <w:rPr>
          <w:rFonts w:cs="Arial"/>
          <w:lang w:val="sr-Cyrl-RS"/>
        </w:rPr>
        <w:t>2</w:t>
      </w:r>
      <w:r w:rsidR="005406F2" w:rsidRPr="00574564">
        <w:rPr>
          <w:rFonts w:cs="Arial"/>
          <w:lang w:val="sr-Cyrl-RS"/>
        </w:rPr>
        <w:t xml:space="preserve"> </w:t>
      </w:r>
      <w:r w:rsidRPr="00574564">
        <w:rPr>
          <w:rFonts w:cs="Arial"/>
          <w:lang w:val="sr-Cyrl-RS"/>
        </w:rPr>
        <w:t>.</w:t>
      </w:r>
      <w:r w:rsidRPr="00574564">
        <w:rPr>
          <w:rFonts w:cs="Arial"/>
          <w:lang w:val="en-GB"/>
        </w:rPr>
        <w:t xml:space="preserve">_________________ ________, ул. ____________, бр.____, матични број: </w:t>
      </w:r>
      <w:r w:rsidR="005406F2" w:rsidRPr="00574564">
        <w:rPr>
          <w:rFonts w:cs="Arial"/>
          <w:lang w:val="sr-Cyrl-RS"/>
        </w:rPr>
        <w:t xml:space="preserve">  </w:t>
      </w:r>
      <w:r w:rsidRPr="00574564">
        <w:rPr>
          <w:rFonts w:cs="Arial"/>
          <w:lang w:val="en-GB"/>
        </w:rPr>
        <w:t xml:space="preserve">___________, ПИБ: ___________, </w:t>
      </w:r>
      <w:r w:rsidRPr="00574564">
        <w:rPr>
          <w:rFonts w:cs="Arial"/>
        </w:rPr>
        <w:t>т</w:t>
      </w:r>
      <w:r w:rsidRPr="00574564">
        <w:rPr>
          <w:rFonts w:cs="Arial"/>
          <w:lang w:val="ru-RU"/>
        </w:rPr>
        <w:t>екући рачун</w:t>
      </w:r>
      <w:r w:rsidRPr="00574564">
        <w:rPr>
          <w:rFonts w:cs="Arial"/>
          <w:lang w:val="sr-Latn-RS"/>
        </w:rPr>
        <w:t xml:space="preserve"> _________________</w:t>
      </w:r>
      <w:r w:rsidRPr="00574564">
        <w:rPr>
          <w:rFonts w:cs="Arial"/>
          <w:lang w:val="sr-Cyrl-RS"/>
        </w:rPr>
        <w:t xml:space="preserve">код банке, </w:t>
      </w:r>
      <w:r w:rsidRPr="00574564">
        <w:rPr>
          <w:rFonts w:cs="Arial"/>
          <w:lang w:val="en-GB"/>
        </w:rPr>
        <w:t xml:space="preserve">кога заступа </w:t>
      </w:r>
      <w:r w:rsidRPr="00574564">
        <w:rPr>
          <w:rFonts w:cs="Arial"/>
        </w:rPr>
        <w:t>законски заступник</w:t>
      </w:r>
      <w:r w:rsidRPr="00574564">
        <w:rPr>
          <w:rFonts w:cs="Arial"/>
          <w:lang w:val="en-GB"/>
        </w:rPr>
        <w:t xml:space="preserve"> __________________, _____________, </w:t>
      </w:r>
      <w:r w:rsidRPr="00574564">
        <w:rPr>
          <w:rFonts w:cs="Arial"/>
        </w:rPr>
        <w:t>(у даљем тексту: Пр</w:t>
      </w:r>
      <w:r w:rsidRPr="00574564">
        <w:rPr>
          <w:rFonts w:cs="Arial"/>
          <w:lang w:val="sr-Cyrl-RS"/>
        </w:rPr>
        <w:t>одавац</w:t>
      </w:r>
      <w:r w:rsidRPr="00574564">
        <w:rPr>
          <w:rFonts w:cs="Arial"/>
        </w:rPr>
        <w:t xml:space="preserve">) </w:t>
      </w:r>
    </w:p>
    <w:p w:rsidR="00F657AE" w:rsidRPr="00574564" w:rsidRDefault="00F657AE" w:rsidP="00574564">
      <w:pPr>
        <w:spacing w:before="0"/>
        <w:rPr>
          <w:rFonts w:cs="Arial"/>
          <w:lang w:val="sr-Cyrl-CS"/>
        </w:rPr>
      </w:pPr>
    </w:p>
    <w:p w:rsidR="00F657AE" w:rsidRPr="00574564" w:rsidRDefault="00F657AE" w:rsidP="002156E4">
      <w:pPr>
        <w:spacing w:before="0"/>
        <w:rPr>
          <w:rFonts w:cs="Arial"/>
          <w:lang w:val="sr-Cyrl-CS"/>
        </w:rPr>
      </w:pPr>
      <w:r w:rsidRPr="00574564">
        <w:rPr>
          <w:rFonts w:cs="Arial"/>
          <w:lang w:val="sr-Cyrl-CS"/>
        </w:rPr>
        <w:t>док су чланови групе:</w:t>
      </w:r>
    </w:p>
    <w:p w:rsidR="00F657AE" w:rsidRPr="00574564" w:rsidRDefault="00F657AE" w:rsidP="00574564">
      <w:pPr>
        <w:spacing w:before="0"/>
        <w:rPr>
          <w:rFonts w:cs="Arial"/>
        </w:rPr>
      </w:pPr>
    </w:p>
    <w:p w:rsidR="00F657AE" w:rsidRPr="00574564" w:rsidRDefault="00F657AE" w:rsidP="00574564">
      <w:pPr>
        <w:spacing w:before="0"/>
        <w:rPr>
          <w:rFonts w:cs="Arial"/>
        </w:rPr>
      </w:pPr>
      <w:r w:rsidRPr="00574564">
        <w:rPr>
          <w:rFonts w:cs="Arial"/>
          <w:lang w:val="en-GB"/>
        </w:rPr>
        <w:t xml:space="preserve">_________________  ________, ул. ____________, бр.____, матични број: ___________, ПИБ: ___________, </w:t>
      </w:r>
      <w:r w:rsidRPr="00574564">
        <w:rPr>
          <w:rFonts w:cs="Arial"/>
        </w:rPr>
        <w:t>т</w:t>
      </w:r>
      <w:r w:rsidRPr="00574564">
        <w:rPr>
          <w:rFonts w:cs="Arial"/>
          <w:lang w:val="ru-RU"/>
        </w:rPr>
        <w:t>екући рачун</w:t>
      </w:r>
      <w:r w:rsidRPr="00574564">
        <w:rPr>
          <w:rFonts w:cs="Arial"/>
          <w:lang w:val="sr-Latn-RS"/>
        </w:rPr>
        <w:t xml:space="preserve"> _________________</w:t>
      </w:r>
      <w:r w:rsidRPr="00574564">
        <w:rPr>
          <w:rFonts w:cs="Arial"/>
          <w:lang w:val="sr-Cyrl-RS"/>
        </w:rPr>
        <w:t xml:space="preserve">код банке, </w:t>
      </w:r>
      <w:r w:rsidRPr="00574564">
        <w:rPr>
          <w:rFonts w:cs="Arial"/>
          <w:lang w:val="en-GB"/>
        </w:rPr>
        <w:t xml:space="preserve">кога заступа __________________, _____________, (као </w:t>
      </w:r>
      <w:r w:rsidRPr="00574564">
        <w:rPr>
          <w:rFonts w:cs="Arial"/>
          <w:lang w:val="sr-Cyrl-RS"/>
        </w:rPr>
        <w:t>члан</w:t>
      </w:r>
      <w:r w:rsidRPr="00574564">
        <w:rPr>
          <w:rFonts w:cs="Arial"/>
          <w:lang w:val="en-GB"/>
        </w:rPr>
        <w:t xml:space="preserve"> групе понуђача</w:t>
      </w:r>
      <w:r w:rsidRPr="00574564">
        <w:rPr>
          <w:rFonts w:cs="Arial"/>
          <w:lang w:val="sr-Cyrl-RS"/>
        </w:rPr>
        <w:t>)</w:t>
      </w:r>
      <w:r w:rsidRPr="00574564">
        <w:rPr>
          <w:rFonts w:cs="Arial"/>
          <w:i/>
        </w:rPr>
        <w:t>, [напомена:</w:t>
      </w:r>
      <w:r w:rsidRPr="00574564">
        <w:rPr>
          <w:rFonts w:cs="Arial"/>
          <w:i/>
          <w:lang w:val="en-GB"/>
        </w:rPr>
        <w:t xml:space="preserve"> </w:t>
      </w:r>
      <w:r w:rsidRPr="00574564">
        <w:rPr>
          <w:rFonts w:cs="Arial"/>
          <w:i/>
        </w:rPr>
        <w:t>биће наведено у тексту Уговора</w:t>
      </w:r>
      <w:r w:rsidRPr="00574564">
        <w:rPr>
          <w:rFonts w:cs="Arial"/>
          <w:i/>
          <w:lang w:val="en-GB"/>
        </w:rPr>
        <w:t xml:space="preserve"> у случају заједничке понуде]</w:t>
      </w:r>
    </w:p>
    <w:p w:rsidR="00F657AE" w:rsidRPr="00574564" w:rsidRDefault="00F657AE" w:rsidP="00574564">
      <w:pPr>
        <w:spacing w:before="0"/>
        <w:rPr>
          <w:rFonts w:cs="Arial"/>
        </w:rPr>
      </w:pPr>
    </w:p>
    <w:p w:rsidR="00F657AE" w:rsidRPr="00574564" w:rsidRDefault="00F657AE" w:rsidP="00574564">
      <w:pPr>
        <w:spacing w:before="0"/>
        <w:rPr>
          <w:rFonts w:cs="Arial"/>
          <w:color w:val="000000"/>
        </w:rPr>
      </w:pPr>
      <w:r w:rsidRPr="00574564">
        <w:rPr>
          <w:rFonts w:cs="Arial"/>
          <w:lang w:val="en-GB"/>
        </w:rPr>
        <w:t xml:space="preserve">__________  ________, ул. ____________, бр.____, матични број: ___________, ПИБ: ___________, </w:t>
      </w:r>
      <w:r w:rsidRPr="00574564">
        <w:rPr>
          <w:rFonts w:cs="Arial"/>
        </w:rPr>
        <w:t>т</w:t>
      </w:r>
      <w:r w:rsidRPr="00574564">
        <w:rPr>
          <w:rFonts w:cs="Arial"/>
          <w:lang w:val="ru-RU"/>
        </w:rPr>
        <w:t>екући рачун</w:t>
      </w:r>
      <w:r w:rsidRPr="00574564">
        <w:rPr>
          <w:rFonts w:cs="Arial"/>
          <w:lang w:val="sr-Latn-RS"/>
        </w:rPr>
        <w:t xml:space="preserve"> _________________</w:t>
      </w:r>
      <w:r w:rsidRPr="00574564">
        <w:rPr>
          <w:rFonts w:cs="Arial"/>
          <w:lang w:val="sr-Cyrl-RS"/>
        </w:rPr>
        <w:t xml:space="preserve">код банке, </w:t>
      </w:r>
      <w:r w:rsidRPr="00574564">
        <w:rPr>
          <w:rFonts w:cs="Arial"/>
          <w:lang w:val="en-GB"/>
        </w:rPr>
        <w:t xml:space="preserve">кога заступа __________________, _____________, </w:t>
      </w:r>
      <w:r w:rsidRPr="00574564">
        <w:rPr>
          <w:rFonts w:cs="Arial"/>
          <w:lang w:val="sr-Cyrl-RS"/>
        </w:rPr>
        <w:t>(</w:t>
      </w:r>
      <w:r w:rsidRPr="00574564">
        <w:rPr>
          <w:rFonts w:cs="Arial"/>
        </w:rPr>
        <w:t>у даљем тексту:</w:t>
      </w:r>
      <w:r w:rsidRPr="00574564">
        <w:rPr>
          <w:rFonts w:cs="Arial"/>
          <w:i/>
        </w:rPr>
        <w:t xml:space="preserve"> [напомена:</w:t>
      </w:r>
      <w:r w:rsidRPr="00574564">
        <w:rPr>
          <w:rFonts w:cs="Arial"/>
          <w:i/>
          <w:color w:val="548DD4"/>
          <w:lang w:val="en-GB"/>
        </w:rPr>
        <w:t>]</w:t>
      </w:r>
    </w:p>
    <w:p w:rsidR="00F657AE" w:rsidRPr="00574564" w:rsidRDefault="00F657AE" w:rsidP="00574564">
      <w:pPr>
        <w:pStyle w:val="KDParagraf"/>
        <w:spacing w:before="0"/>
        <w:rPr>
          <w:rFonts w:cs="Arial"/>
        </w:rPr>
      </w:pPr>
    </w:p>
    <w:p w:rsidR="00F657AE" w:rsidRPr="00574564" w:rsidRDefault="00F657AE" w:rsidP="00574564">
      <w:pPr>
        <w:pStyle w:val="KDParagraf"/>
        <w:spacing w:before="0"/>
        <w:rPr>
          <w:rFonts w:cs="Arial"/>
        </w:rPr>
      </w:pPr>
      <w:r w:rsidRPr="00574564">
        <w:rPr>
          <w:rFonts w:cs="Arial"/>
        </w:rPr>
        <w:t>(у даљем тексту заједно</w:t>
      </w:r>
      <w:r w:rsidR="00F15FFF">
        <w:rPr>
          <w:rFonts w:cs="Arial"/>
          <w:lang w:val="sr-Cyrl-RS"/>
        </w:rPr>
        <w:t xml:space="preserve"> названи</w:t>
      </w:r>
      <w:r w:rsidRPr="00574564">
        <w:rPr>
          <w:rFonts w:cs="Arial"/>
        </w:rPr>
        <w:t>: Уговорне стране)</w:t>
      </w:r>
    </w:p>
    <w:p w:rsidR="00F657AE" w:rsidRPr="00574564" w:rsidRDefault="00F657AE" w:rsidP="00574564">
      <w:pPr>
        <w:pStyle w:val="KDParagraf"/>
        <w:spacing w:before="0"/>
        <w:rPr>
          <w:rFonts w:cs="Arial"/>
          <w:b/>
        </w:rPr>
      </w:pPr>
    </w:p>
    <w:p w:rsidR="00F657AE" w:rsidRPr="00574564" w:rsidRDefault="00F657AE" w:rsidP="00574564">
      <w:pPr>
        <w:pStyle w:val="KDParagraf"/>
        <w:spacing w:before="0"/>
        <w:rPr>
          <w:rFonts w:cs="Arial"/>
          <w:bCs/>
        </w:rPr>
      </w:pPr>
      <w:r w:rsidRPr="00574564">
        <w:rPr>
          <w:rFonts w:cs="Arial"/>
        </w:rPr>
        <w:t>закључиле су у Београду:</w:t>
      </w:r>
    </w:p>
    <w:p w:rsidR="008B759F" w:rsidRPr="00574564" w:rsidRDefault="008B759F" w:rsidP="00574564">
      <w:pPr>
        <w:spacing w:before="0"/>
        <w:rPr>
          <w:rFonts w:cs="Arial"/>
        </w:rPr>
      </w:pPr>
    </w:p>
    <w:p w:rsidR="00E17070" w:rsidRPr="00574564" w:rsidRDefault="00F657AE" w:rsidP="00574564">
      <w:pPr>
        <w:pStyle w:val="KDParagraf"/>
        <w:spacing w:before="0"/>
        <w:jc w:val="center"/>
        <w:rPr>
          <w:rFonts w:cs="Arial"/>
          <w:b/>
        </w:rPr>
      </w:pPr>
      <w:r w:rsidRPr="00574564">
        <w:rPr>
          <w:rFonts w:cs="Arial"/>
          <w:b/>
        </w:rPr>
        <w:t>УГОВОР</w:t>
      </w:r>
      <w:r w:rsidRPr="00574564">
        <w:rPr>
          <w:rFonts w:cs="Arial"/>
          <w:b/>
          <w:lang w:val="sr-Cyrl-RS"/>
        </w:rPr>
        <w:t xml:space="preserve"> </w:t>
      </w:r>
      <w:r w:rsidRPr="00574564">
        <w:rPr>
          <w:rFonts w:cs="Arial"/>
          <w:b/>
        </w:rPr>
        <w:t xml:space="preserve">О </w:t>
      </w:r>
      <w:r w:rsidRPr="00574564">
        <w:rPr>
          <w:rFonts w:cs="Arial"/>
          <w:b/>
          <w:lang w:val="sr-Cyrl-RS"/>
        </w:rPr>
        <w:t>КУПОПРОДАЈИ ДОБАРА</w:t>
      </w:r>
    </w:p>
    <w:p w:rsidR="009206B3" w:rsidRPr="00574564" w:rsidRDefault="009206B3" w:rsidP="00574564">
      <w:pPr>
        <w:spacing w:before="0"/>
        <w:jc w:val="center"/>
        <w:rPr>
          <w:rFonts w:cs="Arial"/>
          <w:b/>
          <w:lang w:val="sr-Cyrl-CS"/>
        </w:rPr>
      </w:pPr>
      <w:r w:rsidRPr="00574564">
        <w:rPr>
          <w:rFonts w:cs="Arial"/>
          <w:b/>
          <w:lang w:val="sr-Cyrl-CS"/>
        </w:rPr>
        <w:t>Алати, мерни уређаји и остало</w:t>
      </w:r>
      <w:r w:rsidR="001C37FB" w:rsidRPr="00574564">
        <w:rPr>
          <w:rFonts w:cs="Arial"/>
          <w:b/>
          <w:lang w:val="sr-Cyrl-CS"/>
        </w:rPr>
        <w:t xml:space="preserve"> за потребе ТЦ ЈП ЕПС </w:t>
      </w:r>
    </w:p>
    <w:p w:rsidR="00741A58" w:rsidRPr="00574564" w:rsidRDefault="00741A58" w:rsidP="00574564">
      <w:pPr>
        <w:spacing w:before="0"/>
        <w:jc w:val="center"/>
        <w:rPr>
          <w:rFonts w:cs="Arial"/>
          <w:b/>
        </w:rPr>
      </w:pPr>
      <w:r w:rsidRPr="00574564">
        <w:rPr>
          <w:rFonts w:cs="Arial"/>
          <w:b/>
          <w:lang w:val="sr-Cyrl-CS"/>
        </w:rPr>
        <w:t xml:space="preserve">Партија </w:t>
      </w:r>
      <w:r w:rsidR="00F657AE" w:rsidRPr="00574564">
        <w:rPr>
          <w:rFonts w:cs="Arial"/>
          <w:b/>
          <w:lang w:val="sr-Cyrl-CS"/>
        </w:rPr>
        <w:t xml:space="preserve"> бр. </w:t>
      </w:r>
      <w:r w:rsidRPr="00574564">
        <w:rPr>
          <w:rFonts w:cs="Arial"/>
          <w:b/>
          <w:lang w:val="sr-Cyrl-CS"/>
        </w:rPr>
        <w:t>___</w:t>
      </w:r>
    </w:p>
    <w:p w:rsidR="009206B3" w:rsidRPr="00574564" w:rsidRDefault="009206B3" w:rsidP="00574564">
      <w:pPr>
        <w:spacing w:before="0"/>
        <w:jc w:val="center"/>
        <w:rPr>
          <w:rFonts w:cs="Arial"/>
          <w:b/>
        </w:rPr>
      </w:pPr>
    </w:p>
    <w:p w:rsidR="00E17070" w:rsidRPr="00574564" w:rsidRDefault="00E17070" w:rsidP="00574564">
      <w:pPr>
        <w:spacing w:before="0"/>
        <w:rPr>
          <w:rFonts w:cs="Arial"/>
        </w:rPr>
      </w:pPr>
    </w:p>
    <w:p w:rsidR="009326BB" w:rsidRDefault="009326BB" w:rsidP="00574564">
      <w:pPr>
        <w:pStyle w:val="KDParagraf"/>
        <w:spacing w:before="0"/>
        <w:rPr>
          <w:rFonts w:cs="Arial"/>
        </w:rPr>
      </w:pPr>
      <w:r w:rsidRPr="00574564">
        <w:rPr>
          <w:rFonts w:cs="Arial"/>
          <w:lang w:val="sr-Cyrl-RS"/>
        </w:rPr>
        <w:t>Уговорне стране сагласно констатују</w:t>
      </w:r>
      <w:r w:rsidRPr="00574564">
        <w:rPr>
          <w:rFonts w:cs="Arial"/>
        </w:rPr>
        <w:t xml:space="preserve">:  </w:t>
      </w:r>
    </w:p>
    <w:p w:rsidR="00F15FFF" w:rsidRPr="00574564" w:rsidRDefault="00F15FFF" w:rsidP="00574564">
      <w:pPr>
        <w:pStyle w:val="KDParagraf"/>
        <w:spacing w:before="0"/>
        <w:rPr>
          <w:rFonts w:cs="Arial"/>
        </w:rPr>
      </w:pPr>
    </w:p>
    <w:p w:rsidR="009326BB" w:rsidRPr="00574564" w:rsidRDefault="009326BB" w:rsidP="00F15FFF">
      <w:pPr>
        <w:pStyle w:val="ListParagraph"/>
        <w:numPr>
          <w:ilvl w:val="0"/>
          <w:numId w:val="39"/>
        </w:numPr>
        <w:spacing w:before="0" w:after="0" w:line="240" w:lineRule="auto"/>
        <w:ind w:left="360"/>
        <w:rPr>
          <w:rFonts w:ascii="Arial" w:hAnsi="Arial" w:cs="Arial"/>
        </w:rPr>
      </w:pPr>
      <w:r w:rsidRPr="00574564">
        <w:rPr>
          <w:rFonts w:ascii="Arial" w:hAnsi="Arial" w:cs="Arial"/>
        </w:rPr>
        <w:t xml:space="preserve">да је </w:t>
      </w:r>
      <w:r w:rsidRPr="00574564">
        <w:rPr>
          <w:rFonts w:ascii="Arial" w:hAnsi="Arial" w:cs="Arial"/>
          <w:lang w:val="sr-Cyrl-RS"/>
        </w:rPr>
        <w:t>Н</w:t>
      </w:r>
      <w:r w:rsidRPr="00574564">
        <w:rPr>
          <w:rFonts w:ascii="Arial" w:hAnsi="Arial" w:cs="Arial"/>
        </w:rPr>
        <w:t>аручилац (у даљем тексту</w:t>
      </w:r>
      <w:r w:rsidRPr="00574564">
        <w:rPr>
          <w:rFonts w:ascii="Arial" w:hAnsi="Arial" w:cs="Arial"/>
          <w:lang w:val="sr-Cyrl-RS"/>
        </w:rPr>
        <w:t>:</w:t>
      </w:r>
      <w:r w:rsidRPr="00574564">
        <w:rPr>
          <w:rFonts w:ascii="Arial" w:hAnsi="Arial" w:cs="Arial"/>
        </w:rPr>
        <w:t xml:space="preserve"> К</w:t>
      </w:r>
      <w:r w:rsidRPr="00574564">
        <w:rPr>
          <w:rFonts w:ascii="Arial" w:hAnsi="Arial" w:cs="Arial"/>
          <w:lang w:val="sr-Cyrl-RS"/>
        </w:rPr>
        <w:t>упац</w:t>
      </w:r>
      <w:r w:rsidRPr="00574564">
        <w:rPr>
          <w:rFonts w:ascii="Arial" w:hAnsi="Arial" w:cs="Arial"/>
        </w:rPr>
        <w:t xml:space="preserve">) спровео </w:t>
      </w:r>
      <w:r w:rsidRPr="00574564">
        <w:rPr>
          <w:rFonts w:ascii="Arial" w:hAnsi="Arial" w:cs="Arial"/>
          <w:lang w:val="sr-Cyrl-RS"/>
        </w:rPr>
        <w:t xml:space="preserve">отворени </w:t>
      </w:r>
      <w:r w:rsidRPr="00574564">
        <w:rPr>
          <w:rFonts w:ascii="Arial" w:hAnsi="Arial" w:cs="Arial"/>
        </w:rPr>
        <w:t xml:space="preserve">поступак јавне набавке, сагласно члану </w:t>
      </w:r>
      <w:r w:rsidRPr="00574564">
        <w:rPr>
          <w:rFonts w:ascii="Arial" w:hAnsi="Arial" w:cs="Arial"/>
          <w:lang w:val="sr-Cyrl-RS"/>
        </w:rPr>
        <w:t xml:space="preserve">32. </w:t>
      </w:r>
      <w:r w:rsidRPr="00574564">
        <w:rPr>
          <w:rFonts w:ascii="Arial" w:hAnsi="Arial" w:cs="Arial"/>
        </w:rPr>
        <w:t xml:space="preserve">Закона о јавним набавкама  („Службени гласник РС“ број 124/2012, 14/2015 </w:t>
      </w:r>
      <w:r w:rsidRPr="00574564">
        <w:rPr>
          <w:rFonts w:ascii="Arial" w:hAnsi="Arial" w:cs="Arial"/>
          <w:lang w:val="sr-Cyrl-RS"/>
        </w:rPr>
        <w:t xml:space="preserve">и </w:t>
      </w:r>
      <w:r w:rsidRPr="00574564">
        <w:rPr>
          <w:rFonts w:ascii="Arial" w:hAnsi="Arial" w:cs="Arial"/>
        </w:rPr>
        <w:t xml:space="preserve">68/2015), (у даљем тексту: Закон) за јавну набавку </w:t>
      </w:r>
      <w:r w:rsidRPr="00574564">
        <w:rPr>
          <w:rFonts w:ascii="Arial" w:hAnsi="Arial" w:cs="Arial"/>
          <w:lang w:val="sr-Cyrl-RS"/>
        </w:rPr>
        <w:t xml:space="preserve">добара „Алати, мерни уређаји и остало за потребе ТЦ ЈП ЕПС“, Партија  бр. ___, </w:t>
      </w:r>
      <w:r w:rsidRPr="00574564">
        <w:rPr>
          <w:rFonts w:ascii="Arial" w:hAnsi="Arial" w:cs="Arial"/>
          <w:lang w:val="ru-RU"/>
        </w:rPr>
        <w:t>јавна набавка број ЈН/1000/0641</w:t>
      </w:r>
      <w:r w:rsidRPr="00574564">
        <w:rPr>
          <w:rFonts w:ascii="Arial" w:hAnsi="Arial" w:cs="Arial"/>
          <w:lang w:val="sr-Latn-RS"/>
        </w:rPr>
        <w:t>/201</w:t>
      </w:r>
      <w:r w:rsidRPr="00574564">
        <w:rPr>
          <w:rFonts w:ascii="Arial" w:hAnsi="Arial" w:cs="Arial"/>
          <w:lang w:val="sr-Cyrl-RS"/>
        </w:rPr>
        <w:t>7;</w:t>
      </w:r>
    </w:p>
    <w:p w:rsidR="009326BB" w:rsidRPr="00574564" w:rsidRDefault="009326BB" w:rsidP="00F15FFF">
      <w:pPr>
        <w:pStyle w:val="KDParagraf"/>
        <w:numPr>
          <w:ilvl w:val="0"/>
          <w:numId w:val="39"/>
        </w:numPr>
        <w:spacing w:before="0"/>
        <w:ind w:left="360"/>
        <w:rPr>
          <w:rFonts w:cs="Arial"/>
        </w:rPr>
      </w:pPr>
      <w:r w:rsidRPr="00574564">
        <w:rPr>
          <w:rFonts w:cs="Arial"/>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574564">
        <w:rPr>
          <w:rFonts w:cs="Arial"/>
          <w:lang w:val="sr-Cyrl-RS"/>
        </w:rPr>
        <w:t>упца</w:t>
      </w:r>
      <w:r w:rsidRPr="00574564">
        <w:rPr>
          <w:rFonts w:cs="Arial"/>
        </w:rPr>
        <w:t>;</w:t>
      </w:r>
    </w:p>
    <w:p w:rsidR="009326BB" w:rsidRPr="00574564" w:rsidRDefault="009326BB" w:rsidP="00574564">
      <w:pPr>
        <w:pStyle w:val="KDParagraf"/>
        <w:spacing w:before="0"/>
        <w:ind w:left="-284"/>
        <w:rPr>
          <w:rFonts w:cs="Arial"/>
        </w:rPr>
      </w:pPr>
    </w:p>
    <w:p w:rsidR="009326BB" w:rsidRPr="00574564" w:rsidRDefault="009326BB" w:rsidP="00F15FFF">
      <w:pPr>
        <w:pStyle w:val="KDParagraf"/>
        <w:numPr>
          <w:ilvl w:val="0"/>
          <w:numId w:val="39"/>
        </w:numPr>
        <w:spacing w:before="0"/>
        <w:ind w:left="360"/>
        <w:rPr>
          <w:rFonts w:cs="Arial"/>
        </w:rPr>
      </w:pPr>
      <w:r w:rsidRPr="00574564">
        <w:rPr>
          <w:rFonts w:cs="Arial"/>
        </w:rPr>
        <w:t xml:space="preserve">да Понуда </w:t>
      </w:r>
      <w:r w:rsidRPr="00574564">
        <w:rPr>
          <w:rFonts w:cs="Arial"/>
          <w:lang w:val="sr-Cyrl-RS"/>
        </w:rPr>
        <w:t>п</w:t>
      </w:r>
      <w:r w:rsidRPr="00574564">
        <w:rPr>
          <w:rFonts w:cs="Arial"/>
        </w:rPr>
        <w:t xml:space="preserve">онуђача (у даљем тексту: </w:t>
      </w:r>
      <w:r w:rsidRPr="00574564">
        <w:rPr>
          <w:rFonts w:cs="Arial"/>
          <w:lang w:val="sr-Cyrl-RS"/>
        </w:rPr>
        <w:t>Продавац</w:t>
      </w:r>
      <w:r w:rsidRPr="00574564">
        <w:rPr>
          <w:rFonts w:cs="Arial"/>
        </w:rPr>
        <w:t xml:space="preserve">) у </w:t>
      </w:r>
      <w:r w:rsidRPr="00574564">
        <w:rPr>
          <w:rFonts w:cs="Arial"/>
          <w:lang w:val="sr-Cyrl-RS"/>
        </w:rPr>
        <w:t>отвореном</w:t>
      </w:r>
      <w:r w:rsidRPr="00574564">
        <w:rPr>
          <w:rFonts w:cs="Arial"/>
        </w:rPr>
        <w:t xml:space="preserve"> поступку за </w:t>
      </w:r>
      <w:r w:rsidRPr="00574564">
        <w:rPr>
          <w:rFonts w:cs="Arial"/>
          <w:lang w:val="sr-Cyrl-RS"/>
        </w:rPr>
        <w:t>ЈН</w:t>
      </w:r>
      <w:r w:rsidRPr="00574564">
        <w:rPr>
          <w:rFonts w:cs="Arial"/>
        </w:rPr>
        <w:t xml:space="preserve"> број </w:t>
      </w:r>
      <w:r w:rsidRPr="00574564">
        <w:rPr>
          <w:rFonts w:cs="Arial"/>
          <w:lang w:val="ru-RU"/>
        </w:rPr>
        <w:t xml:space="preserve"> ЈН/1000/0641</w:t>
      </w:r>
      <w:r w:rsidRPr="00574564">
        <w:rPr>
          <w:rFonts w:cs="Arial"/>
          <w:lang w:val="sr-Latn-RS"/>
        </w:rPr>
        <w:t>/201</w:t>
      </w:r>
      <w:r w:rsidRPr="00574564">
        <w:rPr>
          <w:rFonts w:cs="Arial"/>
          <w:lang w:val="sr-Cyrl-RS"/>
        </w:rPr>
        <w:t>7</w:t>
      </w:r>
      <w:r w:rsidRPr="00574564">
        <w:rPr>
          <w:rFonts w:cs="Arial"/>
        </w:rPr>
        <w:t>,</w:t>
      </w:r>
      <w:r w:rsidRPr="00574564">
        <w:rPr>
          <w:rFonts w:cs="Arial"/>
          <w:lang w:val="sr-Cyrl-RS"/>
        </w:rPr>
        <w:t xml:space="preserve"> Партија бр._____,</w:t>
      </w:r>
      <w:r w:rsidRPr="00574564">
        <w:rPr>
          <w:rFonts w:cs="Arial"/>
        </w:rPr>
        <w:t xml:space="preserve"> која је заведена код К</w:t>
      </w:r>
      <w:r w:rsidRPr="00574564">
        <w:rPr>
          <w:rFonts w:cs="Arial"/>
          <w:lang w:val="sr-Cyrl-RS"/>
        </w:rPr>
        <w:t>упца</w:t>
      </w:r>
      <w:r w:rsidRPr="00574564">
        <w:rPr>
          <w:rFonts w:cs="Arial"/>
        </w:rPr>
        <w:t xml:space="preserve"> под ЈП ЕПС  бројем </w:t>
      </w:r>
      <w:r w:rsidRPr="00574564">
        <w:rPr>
          <w:rFonts w:cs="Arial"/>
        </w:rPr>
        <w:lastRenderedPageBreak/>
        <w:t>______ од _____.</w:t>
      </w:r>
      <w:r w:rsidR="00F15FFF">
        <w:rPr>
          <w:rFonts w:cs="Arial"/>
          <w:lang w:val="sr-Cyrl-RS"/>
        </w:rPr>
        <w:t xml:space="preserve"> </w:t>
      </w:r>
      <w:r w:rsidRPr="00574564">
        <w:rPr>
          <w:rFonts w:cs="Arial"/>
        </w:rPr>
        <w:t>201</w:t>
      </w:r>
      <w:r w:rsidRPr="00574564">
        <w:rPr>
          <w:rFonts w:cs="Arial"/>
          <w:lang w:val="sr-Cyrl-RS"/>
        </w:rPr>
        <w:t>8</w:t>
      </w:r>
      <w:r w:rsidRPr="00574564">
        <w:rPr>
          <w:rFonts w:cs="Arial"/>
        </w:rPr>
        <w:t>. године у потпуности одговара захтеву К</w:t>
      </w:r>
      <w:r w:rsidRPr="00574564">
        <w:rPr>
          <w:rFonts w:cs="Arial"/>
          <w:lang w:val="sr-Cyrl-RS"/>
        </w:rPr>
        <w:t>упца</w:t>
      </w:r>
      <w:r w:rsidRPr="00574564">
        <w:rPr>
          <w:rFonts w:cs="Arial"/>
        </w:rPr>
        <w:t xml:space="preserve"> из позива за подношење понуда и Конкурсној документацији; </w:t>
      </w:r>
    </w:p>
    <w:p w:rsidR="009326BB" w:rsidRPr="00574564" w:rsidRDefault="009326BB" w:rsidP="00574564">
      <w:pPr>
        <w:pStyle w:val="KDParagraf"/>
        <w:spacing w:before="0"/>
        <w:rPr>
          <w:rFonts w:cs="Arial"/>
        </w:rPr>
      </w:pPr>
    </w:p>
    <w:p w:rsidR="009326BB" w:rsidRPr="00574564" w:rsidRDefault="009326BB" w:rsidP="00F15FFF">
      <w:pPr>
        <w:pStyle w:val="ListParagraph"/>
        <w:numPr>
          <w:ilvl w:val="0"/>
          <w:numId w:val="39"/>
        </w:numPr>
        <w:spacing w:before="0" w:after="0" w:line="240" w:lineRule="auto"/>
        <w:ind w:left="360"/>
        <w:rPr>
          <w:rFonts w:ascii="Arial" w:hAnsi="Arial" w:cs="Arial"/>
        </w:rPr>
      </w:pPr>
      <w:r w:rsidRPr="00574564">
        <w:rPr>
          <w:rFonts w:ascii="Arial" w:hAnsi="Arial" w:cs="Arial"/>
        </w:rPr>
        <w:t xml:space="preserve">да је </w:t>
      </w:r>
      <w:r w:rsidRPr="00574564">
        <w:rPr>
          <w:rFonts w:ascii="Arial" w:hAnsi="Arial" w:cs="Arial"/>
          <w:lang w:val="sr-Cyrl-RS"/>
        </w:rPr>
        <w:t>Купац</w:t>
      </w:r>
      <w:r w:rsidRPr="00574564">
        <w:rPr>
          <w:rFonts w:ascii="Arial" w:hAnsi="Arial" w:cs="Arial"/>
        </w:rPr>
        <w:t xml:space="preserve">, на основу Понуде </w:t>
      </w:r>
      <w:r w:rsidRPr="00574564">
        <w:rPr>
          <w:rFonts w:ascii="Arial" w:hAnsi="Arial" w:cs="Arial"/>
          <w:lang w:val="sr-Cyrl-RS"/>
        </w:rPr>
        <w:t>Продавца</w:t>
      </w:r>
      <w:r w:rsidRPr="00574564">
        <w:rPr>
          <w:rFonts w:ascii="Arial" w:hAnsi="Arial" w:cs="Arial"/>
        </w:rPr>
        <w:t xml:space="preserve">  и Одлуке о додели Уговора број ____о</w:t>
      </w:r>
      <w:r w:rsidRPr="00574564">
        <w:rPr>
          <w:rFonts w:ascii="Arial" w:hAnsi="Arial" w:cs="Arial"/>
          <w:lang w:val="sr-Cyrl-RS"/>
        </w:rPr>
        <w:t>д ___</w:t>
      </w:r>
      <w:r w:rsidRPr="00574564">
        <w:rPr>
          <w:rFonts w:ascii="Arial" w:hAnsi="Arial" w:cs="Arial"/>
        </w:rPr>
        <w:t xml:space="preserve">. </w:t>
      </w:r>
      <w:r w:rsidRPr="00574564">
        <w:rPr>
          <w:rFonts w:ascii="Arial" w:hAnsi="Arial" w:cs="Arial"/>
          <w:lang w:val="sr-Cyrl-RS"/>
        </w:rPr>
        <w:t>године</w:t>
      </w:r>
      <w:r w:rsidRPr="00574564">
        <w:rPr>
          <w:rFonts w:ascii="Arial" w:hAnsi="Arial" w:cs="Arial"/>
        </w:rPr>
        <w:t xml:space="preserve"> изабрао </w:t>
      </w:r>
      <w:r w:rsidRPr="00574564">
        <w:rPr>
          <w:rFonts w:ascii="Arial" w:hAnsi="Arial" w:cs="Arial"/>
          <w:lang w:val="sr-Cyrl-RS"/>
        </w:rPr>
        <w:t>Продавца</w:t>
      </w:r>
      <w:r w:rsidRPr="00574564">
        <w:rPr>
          <w:rFonts w:ascii="Arial" w:hAnsi="Arial" w:cs="Arial"/>
        </w:rPr>
        <w:t xml:space="preserve"> за реализацију </w:t>
      </w:r>
      <w:r w:rsidRPr="00574564">
        <w:rPr>
          <w:rFonts w:ascii="Arial" w:hAnsi="Arial" w:cs="Arial"/>
          <w:lang w:val="sr-Cyrl-RS"/>
        </w:rPr>
        <w:t>испоруке добара</w:t>
      </w:r>
      <w:r w:rsidRPr="00574564">
        <w:rPr>
          <w:rFonts w:ascii="Arial" w:hAnsi="Arial" w:cs="Arial"/>
        </w:rPr>
        <w:t>, јавна набавка број</w:t>
      </w:r>
      <w:r w:rsidRPr="00574564">
        <w:rPr>
          <w:rFonts w:ascii="Arial" w:hAnsi="Arial" w:cs="Arial"/>
          <w:lang w:val="sr-Cyrl-RS"/>
        </w:rPr>
        <w:t xml:space="preserve">  </w:t>
      </w:r>
      <w:r w:rsidRPr="00574564">
        <w:rPr>
          <w:rFonts w:ascii="Arial" w:hAnsi="Arial" w:cs="Arial"/>
          <w:lang w:val="ru-RU"/>
        </w:rPr>
        <w:t>ЈН/1000/064</w:t>
      </w:r>
      <w:r w:rsidR="005406F2" w:rsidRPr="00574564">
        <w:rPr>
          <w:rFonts w:ascii="Arial" w:hAnsi="Arial" w:cs="Arial"/>
          <w:lang w:val="ru-RU"/>
        </w:rPr>
        <w:t>1</w:t>
      </w:r>
      <w:r w:rsidRPr="00574564">
        <w:rPr>
          <w:rFonts w:ascii="Arial" w:hAnsi="Arial" w:cs="Arial"/>
          <w:lang w:val="sr-Latn-RS"/>
        </w:rPr>
        <w:t>/201</w:t>
      </w:r>
      <w:r w:rsidRPr="00574564">
        <w:rPr>
          <w:rFonts w:ascii="Arial" w:hAnsi="Arial" w:cs="Arial"/>
          <w:lang w:val="sr-Cyrl-RS"/>
        </w:rPr>
        <w:t>7, Партија број___.</w:t>
      </w:r>
    </w:p>
    <w:p w:rsidR="00CC421D" w:rsidRPr="00574564" w:rsidRDefault="00CC421D" w:rsidP="00574564">
      <w:pPr>
        <w:spacing w:before="0"/>
        <w:rPr>
          <w:rFonts w:cs="Arial"/>
          <w:lang w:val="ru-RU"/>
        </w:rPr>
      </w:pPr>
    </w:p>
    <w:p w:rsidR="00E17070" w:rsidRPr="00574564" w:rsidRDefault="00E17070" w:rsidP="00574564">
      <w:pPr>
        <w:spacing w:before="0"/>
        <w:jc w:val="left"/>
        <w:rPr>
          <w:rFonts w:cs="Arial"/>
          <w:b/>
        </w:rPr>
      </w:pPr>
      <w:r w:rsidRPr="00574564">
        <w:rPr>
          <w:rFonts w:cs="Arial"/>
          <w:b/>
        </w:rPr>
        <w:t xml:space="preserve">ПРЕДМЕТ  </w:t>
      </w:r>
      <w:r w:rsidR="00AC4CAB" w:rsidRPr="00574564">
        <w:rPr>
          <w:rFonts w:cs="Arial"/>
          <w:b/>
        </w:rPr>
        <w:t>УГОВОРА</w:t>
      </w:r>
    </w:p>
    <w:p w:rsidR="00CC421D" w:rsidRDefault="00E17070" w:rsidP="00574564">
      <w:pPr>
        <w:spacing w:before="0"/>
        <w:jc w:val="center"/>
        <w:rPr>
          <w:rFonts w:cs="Arial"/>
          <w:b/>
        </w:rPr>
      </w:pPr>
      <w:r w:rsidRPr="00574564">
        <w:rPr>
          <w:rFonts w:cs="Arial"/>
          <w:b/>
        </w:rPr>
        <w:t>Члан 1.</w:t>
      </w:r>
    </w:p>
    <w:p w:rsidR="009326BB" w:rsidRPr="00574564" w:rsidRDefault="009326BB" w:rsidP="00574564">
      <w:pPr>
        <w:spacing w:before="0"/>
        <w:rPr>
          <w:rFonts w:cs="Arial"/>
          <w:lang w:val="ru-RU"/>
        </w:rPr>
      </w:pPr>
      <w:r w:rsidRPr="00574564">
        <w:rPr>
          <w:rFonts w:cs="Arial"/>
          <w:lang w:val="sr-Cyrl-CS" w:eastAsia="sr-Latn-CS"/>
        </w:rPr>
        <w:t xml:space="preserve">Предмет  овог Уговора о </w:t>
      </w:r>
      <w:r w:rsidRPr="00574564">
        <w:rPr>
          <w:rFonts w:cs="Arial"/>
          <w:lang w:val="sr-Cyrl-CS"/>
        </w:rPr>
        <w:t xml:space="preserve">купопродаји </w:t>
      </w:r>
      <w:r w:rsidR="00F15FFF">
        <w:rPr>
          <w:rFonts w:cs="Arial"/>
          <w:lang w:val="sr-Cyrl-CS"/>
        </w:rPr>
        <w:t xml:space="preserve">добара </w:t>
      </w:r>
      <w:r w:rsidRPr="00574564">
        <w:rPr>
          <w:rFonts w:cs="Arial"/>
          <w:lang w:val="sr-Cyrl-CS"/>
        </w:rPr>
        <w:t xml:space="preserve">(даље: Уговор) </w:t>
      </w:r>
      <w:r w:rsidRPr="00574564">
        <w:rPr>
          <w:rFonts w:eastAsia="Calibri" w:cs="Arial"/>
          <w:lang w:val="ru-RU"/>
        </w:rPr>
        <w:t>су</w:t>
      </w:r>
      <w:r w:rsidRPr="00574564">
        <w:rPr>
          <w:rFonts w:cs="Arial"/>
          <w:lang w:val="sr-Cyrl-RS"/>
        </w:rPr>
        <w:t xml:space="preserve"> „Алати, мерни уређаји и остало за потребе ТЦ ЈП ЕПС“</w:t>
      </w:r>
      <w:r w:rsidRPr="00574564">
        <w:rPr>
          <w:rFonts w:eastAsia="Calibri" w:cs="Arial"/>
          <w:lang w:val="ru-RU"/>
        </w:rPr>
        <w:t xml:space="preserve">, Партија бр. _____, </w:t>
      </w:r>
      <w:r w:rsidRPr="00574564">
        <w:rPr>
          <w:rFonts w:cs="Arial"/>
          <w:lang w:val="sr-Cyrl-RS"/>
        </w:rPr>
        <w:t>„____________________“ (</w:t>
      </w:r>
      <w:r w:rsidRPr="00574564">
        <w:rPr>
          <w:rFonts w:cs="Arial"/>
          <w:i/>
          <w:color w:val="548DD4" w:themeColor="text2" w:themeTint="99"/>
          <w:lang w:val="sr-Cyrl-RS"/>
        </w:rPr>
        <w:t>биће наведен</w:t>
      </w:r>
      <w:r w:rsidR="00910E7B" w:rsidRPr="00574564">
        <w:rPr>
          <w:rFonts w:cs="Arial"/>
          <w:i/>
          <w:color w:val="548DD4" w:themeColor="text2" w:themeTint="99"/>
          <w:lang w:val="sr-Cyrl-RS"/>
        </w:rPr>
        <w:t xml:space="preserve"> број и  </w:t>
      </w:r>
      <w:r w:rsidRPr="00574564">
        <w:rPr>
          <w:rFonts w:cs="Arial"/>
          <w:i/>
          <w:color w:val="548DD4" w:themeColor="text2" w:themeTint="99"/>
          <w:lang w:val="sr-Cyrl-RS"/>
        </w:rPr>
        <w:t xml:space="preserve"> назив партије</w:t>
      </w:r>
      <w:r w:rsidRPr="00574564">
        <w:rPr>
          <w:rFonts w:cs="Arial"/>
          <w:lang w:val="sr-Cyrl-RS"/>
        </w:rPr>
        <w:t xml:space="preserve">) </w:t>
      </w:r>
      <w:r w:rsidRPr="00574564">
        <w:rPr>
          <w:rFonts w:cs="Arial"/>
          <w:lang w:val="sr-Cyrl-CS"/>
        </w:rPr>
        <w:t xml:space="preserve">(у даљем тексту: Добра). </w:t>
      </w:r>
    </w:p>
    <w:p w:rsidR="009326BB" w:rsidRPr="00574564" w:rsidRDefault="009326BB" w:rsidP="00574564">
      <w:pPr>
        <w:pStyle w:val="KDParagraf"/>
        <w:spacing w:before="0"/>
        <w:rPr>
          <w:rFonts w:cs="Arial"/>
        </w:rPr>
      </w:pPr>
      <w:r w:rsidRPr="00574564">
        <w:rPr>
          <w:rFonts w:cs="Arial"/>
        </w:rPr>
        <w:t xml:space="preserve"> </w:t>
      </w:r>
    </w:p>
    <w:p w:rsidR="009326BB" w:rsidRPr="00574564" w:rsidRDefault="009326BB" w:rsidP="00574564">
      <w:pPr>
        <w:pStyle w:val="KDParagraf"/>
        <w:spacing w:before="0"/>
        <w:rPr>
          <w:rFonts w:eastAsia="Calibri" w:cs="Arial"/>
        </w:rPr>
      </w:pPr>
      <w:r w:rsidRPr="00574564">
        <w:rPr>
          <w:rFonts w:eastAsia="Calibri" w:cs="Arial"/>
        </w:rPr>
        <w:t xml:space="preserve">Продавац се обавезује да за потребе Купца испоручи Добра из става 1. овог члана у уговореном року, у свему према Конкурсној документацији за предметну јавну набавку, Понуди Продавца број _______ од _____године,  </w:t>
      </w:r>
      <w:r w:rsidRPr="00574564">
        <w:rPr>
          <w:rFonts w:eastAsia="Calibri" w:cs="Arial"/>
          <w:lang w:val="sr-Cyrl-RS"/>
        </w:rPr>
        <w:t>Техничкој спецификацији</w:t>
      </w:r>
      <w:r w:rsidRPr="00574564">
        <w:rPr>
          <w:rFonts w:eastAsia="Calibri" w:cs="Arial"/>
        </w:rPr>
        <w:t xml:space="preserve"> и Обрасцу структуре цене</w:t>
      </w:r>
      <w:r w:rsidRPr="00574564">
        <w:rPr>
          <w:rFonts w:eastAsia="Calibri" w:cs="Arial"/>
          <w:lang w:val="sr-Cyrl-RS"/>
        </w:rPr>
        <w:t>,</w:t>
      </w:r>
      <w:r w:rsidRPr="00574564">
        <w:rPr>
          <w:rFonts w:eastAsia="Calibri" w:cs="Arial"/>
        </w:rPr>
        <w:t xml:space="preserve"> </w:t>
      </w:r>
      <w:r w:rsidRPr="00574564">
        <w:rPr>
          <w:rFonts w:cs="Arial"/>
        </w:rPr>
        <w:t xml:space="preserve">који као Прилог бр. 1, Прилог бр.2, </w:t>
      </w:r>
      <w:r w:rsidRPr="00574564">
        <w:rPr>
          <w:rFonts w:cs="Arial"/>
          <w:lang w:val="sr-Cyrl-RS"/>
        </w:rPr>
        <w:t>Прилог бр. 3 и Прилог 4</w:t>
      </w:r>
      <w:r w:rsidRPr="00574564">
        <w:rPr>
          <w:rFonts w:cs="Arial"/>
        </w:rPr>
        <w:t xml:space="preserve"> чине саставни део овог Уговора</w:t>
      </w:r>
      <w:r w:rsidRPr="00574564">
        <w:rPr>
          <w:rFonts w:eastAsia="Calibri" w:cs="Arial"/>
        </w:rPr>
        <w:t>.</w:t>
      </w:r>
    </w:p>
    <w:p w:rsidR="00741A58" w:rsidRPr="00574564" w:rsidRDefault="00741A58" w:rsidP="00574564">
      <w:pPr>
        <w:spacing w:before="0"/>
        <w:rPr>
          <w:rFonts w:eastAsia="Calibri" w:cs="Arial"/>
        </w:rPr>
      </w:pPr>
    </w:p>
    <w:p w:rsidR="009326BB" w:rsidRPr="00574564" w:rsidRDefault="009326BB" w:rsidP="00574564">
      <w:pPr>
        <w:pStyle w:val="KDParagraf"/>
        <w:spacing w:before="0"/>
        <w:rPr>
          <w:rFonts w:cs="Arial"/>
          <w:b/>
        </w:rPr>
      </w:pPr>
      <w:r w:rsidRPr="00574564">
        <w:rPr>
          <w:rFonts w:cs="Arial"/>
          <w:b/>
        </w:rPr>
        <w:t xml:space="preserve">УГОВОРЕНА </w:t>
      </w:r>
      <w:r w:rsidRPr="00574564">
        <w:rPr>
          <w:rFonts w:cs="Arial"/>
          <w:b/>
          <w:lang w:val="sr-Cyrl-RS"/>
        </w:rPr>
        <w:t>ЦЕНА</w:t>
      </w:r>
    </w:p>
    <w:p w:rsidR="009326BB" w:rsidRDefault="009326BB" w:rsidP="00574564">
      <w:pPr>
        <w:pStyle w:val="KDParagraf"/>
        <w:spacing w:before="0"/>
        <w:jc w:val="center"/>
        <w:rPr>
          <w:rFonts w:cs="Arial"/>
        </w:rPr>
      </w:pPr>
      <w:r w:rsidRPr="00574564">
        <w:rPr>
          <w:rFonts w:cs="Arial"/>
          <w:b/>
        </w:rPr>
        <w:t xml:space="preserve">Члан </w:t>
      </w:r>
      <w:r w:rsidRPr="00574564">
        <w:rPr>
          <w:rFonts w:cs="Arial"/>
          <w:b/>
          <w:lang w:val="sr-Cyrl-RS"/>
        </w:rPr>
        <w:t>2</w:t>
      </w:r>
      <w:r w:rsidRPr="00574564">
        <w:rPr>
          <w:rFonts w:cs="Arial"/>
        </w:rPr>
        <w:t>.</w:t>
      </w:r>
    </w:p>
    <w:p w:rsidR="009326BB" w:rsidRPr="00574564" w:rsidRDefault="009326BB" w:rsidP="00574564">
      <w:pPr>
        <w:pStyle w:val="KDParagraf"/>
        <w:spacing w:before="0"/>
        <w:rPr>
          <w:rFonts w:cs="Arial"/>
        </w:rPr>
      </w:pPr>
      <w:r w:rsidRPr="00574564">
        <w:rPr>
          <w:rFonts w:cs="Arial"/>
          <w:lang w:val="sr-Cyrl-RS"/>
        </w:rPr>
        <w:t>Укупна цена Добара</w:t>
      </w:r>
      <w:r w:rsidRPr="00574564">
        <w:rPr>
          <w:rFonts w:cs="Arial"/>
        </w:rPr>
        <w:t xml:space="preserve"> из члана 1. овог Уговора износи __________________ (словима: ________________________) RSD, без пореза на додату вредност.</w:t>
      </w:r>
      <w:r w:rsidRPr="00574564">
        <w:rPr>
          <w:rFonts w:cs="Arial"/>
          <w:i/>
          <w:color w:val="548DD4"/>
          <w:lang w:val="am-ET" w:eastAsia="ar-SA"/>
        </w:rPr>
        <w:t xml:space="preserve"> </w:t>
      </w:r>
    </w:p>
    <w:p w:rsidR="009326BB" w:rsidRPr="00574564" w:rsidRDefault="009326BB" w:rsidP="00574564">
      <w:pPr>
        <w:pStyle w:val="KDParagraf"/>
        <w:spacing w:before="0"/>
        <w:rPr>
          <w:rFonts w:cs="Arial"/>
        </w:rPr>
      </w:pPr>
    </w:p>
    <w:p w:rsidR="009326BB" w:rsidRPr="00574564" w:rsidRDefault="009326BB" w:rsidP="00574564">
      <w:pPr>
        <w:pStyle w:val="KDParagraf"/>
        <w:spacing w:before="0"/>
        <w:rPr>
          <w:rFonts w:cs="Arial"/>
        </w:rPr>
      </w:pPr>
      <w:r w:rsidRPr="00574564">
        <w:rPr>
          <w:rFonts w:cs="Arial"/>
        </w:rPr>
        <w:t xml:space="preserve">Уговорена вредност из става 1. овог члана </w:t>
      </w:r>
      <w:r w:rsidRPr="00574564">
        <w:rPr>
          <w:rFonts w:cs="Arial"/>
          <w:lang w:val="sr-Cyrl-RS"/>
        </w:rPr>
        <w:t>увећава се за</w:t>
      </w:r>
      <w:r w:rsidRPr="00574564">
        <w:rPr>
          <w:rFonts w:cs="Arial"/>
        </w:rPr>
        <w:t xml:space="preserve"> порез на додату вредност у складу са прописима Републике Србије.</w:t>
      </w:r>
    </w:p>
    <w:p w:rsidR="009326BB" w:rsidRPr="00574564" w:rsidRDefault="009326BB" w:rsidP="00574564">
      <w:pPr>
        <w:spacing w:before="0"/>
        <w:rPr>
          <w:rFonts w:cs="Arial"/>
          <w:bCs/>
        </w:rPr>
      </w:pPr>
    </w:p>
    <w:p w:rsidR="009326BB" w:rsidRPr="00574564" w:rsidRDefault="009326BB" w:rsidP="00574564">
      <w:pPr>
        <w:spacing w:before="0"/>
        <w:rPr>
          <w:rFonts w:cs="Arial"/>
          <w:lang w:val="sr-Cyrl-BA"/>
        </w:rPr>
      </w:pPr>
      <w:r w:rsidRPr="00574564">
        <w:rPr>
          <w:rFonts w:cs="Arial"/>
          <w:bCs/>
        </w:rPr>
        <w:t xml:space="preserve">Цена </w:t>
      </w:r>
      <w:r w:rsidRPr="00574564">
        <w:rPr>
          <w:rFonts w:cs="Arial"/>
          <w:bCs/>
          <w:lang w:val="sr-Cyrl-CS"/>
        </w:rPr>
        <w:t xml:space="preserve">добра из става 1. овог члана </w:t>
      </w:r>
      <w:r w:rsidRPr="00574564">
        <w:rPr>
          <w:rFonts w:cs="Arial"/>
          <w:bCs/>
        </w:rPr>
        <w:t xml:space="preserve">утврђена </w:t>
      </w:r>
      <w:r w:rsidRPr="00574564">
        <w:rPr>
          <w:rFonts w:cs="Arial"/>
          <w:bCs/>
          <w:lang w:val="sr-Cyrl-CS"/>
        </w:rPr>
        <w:t>је</w:t>
      </w:r>
      <w:r w:rsidRPr="00574564">
        <w:rPr>
          <w:rFonts w:cs="Arial"/>
          <w:bCs/>
        </w:rPr>
        <w:t xml:space="preserve"> на паритету </w:t>
      </w:r>
      <w:r w:rsidRPr="00574564">
        <w:rPr>
          <w:rFonts w:cs="Arial"/>
          <w:noProof/>
          <w:lang w:val="am-ET" w:eastAsia="ar-SA"/>
        </w:rPr>
        <w:t xml:space="preserve">испоручено  у месту </w:t>
      </w:r>
      <w:r w:rsidRPr="00574564">
        <w:rPr>
          <w:rFonts w:cs="Arial"/>
          <w:bCs/>
          <w:lang w:val="sr-Cyrl-CS" w:eastAsia="ar-SA"/>
        </w:rPr>
        <w:t xml:space="preserve">складиште Купца </w:t>
      </w:r>
      <w:r w:rsidRPr="00574564">
        <w:rPr>
          <w:rFonts w:cs="Arial"/>
          <w:bCs/>
          <w:lang w:val="sr-Cyrl-CS"/>
        </w:rPr>
        <w:t xml:space="preserve">и </w:t>
      </w:r>
      <w:r w:rsidRPr="00574564">
        <w:rPr>
          <w:rFonts w:cs="Arial"/>
          <w:lang w:val="sr-Cyrl-BA"/>
        </w:rPr>
        <w:t xml:space="preserve">обухвата све трошкове које има Продавац у вези испоруке на начин како је регулисано овим Уговором. </w:t>
      </w:r>
    </w:p>
    <w:p w:rsidR="009326BB" w:rsidRPr="00574564" w:rsidRDefault="009326BB" w:rsidP="00574564">
      <w:pPr>
        <w:spacing w:before="0"/>
        <w:rPr>
          <w:rFonts w:cs="Arial"/>
          <w:bCs/>
        </w:rPr>
      </w:pPr>
    </w:p>
    <w:p w:rsidR="009326BB" w:rsidRPr="00574564" w:rsidRDefault="009326BB" w:rsidP="00574564">
      <w:pPr>
        <w:spacing w:before="0"/>
        <w:rPr>
          <w:rFonts w:cs="Arial"/>
          <w:lang w:val="sr-Cyrl-CS"/>
        </w:rPr>
      </w:pPr>
      <w:r w:rsidRPr="00574564">
        <w:rPr>
          <w:rFonts w:cs="Arial"/>
        </w:rPr>
        <w:t xml:space="preserve">Јединичне цене дефинисане су </w:t>
      </w:r>
      <w:r w:rsidRPr="00574564">
        <w:rPr>
          <w:rFonts w:cs="Arial"/>
          <w:lang w:val="sr-Cyrl-RS"/>
        </w:rPr>
        <w:t>Структром цене</w:t>
      </w:r>
      <w:r w:rsidRPr="00574564">
        <w:rPr>
          <w:rFonts w:cs="Arial"/>
          <w:lang w:val="sr-Cyrl-CS"/>
        </w:rPr>
        <w:t>,</w:t>
      </w:r>
      <w:r w:rsidRPr="00574564">
        <w:rPr>
          <w:rFonts w:cs="Arial"/>
        </w:rPr>
        <w:t xml:space="preserve"> која </w:t>
      </w:r>
      <w:r w:rsidRPr="00574564">
        <w:rPr>
          <w:rFonts w:cs="Arial"/>
          <w:lang w:val="sr-Cyrl-RS"/>
        </w:rPr>
        <w:t>чини</w:t>
      </w:r>
      <w:r w:rsidRPr="00574564">
        <w:rPr>
          <w:rFonts w:cs="Arial"/>
        </w:rPr>
        <w:t xml:space="preserve"> саставни део овог Уговора (Прилог </w:t>
      </w:r>
      <w:r w:rsidRPr="00574564">
        <w:rPr>
          <w:rFonts w:cs="Arial"/>
          <w:lang w:val="sr-Cyrl-RS"/>
        </w:rPr>
        <w:t>4</w:t>
      </w:r>
      <w:r w:rsidRPr="00574564">
        <w:rPr>
          <w:rFonts w:cs="Arial"/>
        </w:rPr>
        <w:t>),</w:t>
      </w:r>
      <w:r w:rsidRPr="00574564">
        <w:rPr>
          <w:rFonts w:cs="Arial"/>
          <w:bCs/>
          <w:lang w:val="sr-Cyrl-CS"/>
        </w:rPr>
        <w:t xml:space="preserve"> и  </w:t>
      </w:r>
      <w:r w:rsidRPr="00574564">
        <w:rPr>
          <w:rFonts w:cs="Arial"/>
          <w:bCs/>
        </w:rPr>
        <w:t>утврђен</w:t>
      </w:r>
      <w:r w:rsidRPr="00574564">
        <w:rPr>
          <w:rFonts w:cs="Arial"/>
          <w:bCs/>
          <w:lang w:val="sr-Cyrl-RS"/>
        </w:rPr>
        <w:t>е</w:t>
      </w:r>
      <w:r w:rsidRPr="00574564">
        <w:rPr>
          <w:rFonts w:cs="Arial"/>
          <w:bCs/>
        </w:rPr>
        <w:t xml:space="preserve"> </w:t>
      </w:r>
      <w:r w:rsidRPr="00574564">
        <w:rPr>
          <w:rFonts w:cs="Arial"/>
          <w:bCs/>
          <w:lang w:val="sr-Cyrl-CS"/>
        </w:rPr>
        <w:t>су</w:t>
      </w:r>
      <w:r w:rsidRPr="00574564">
        <w:rPr>
          <w:rFonts w:cs="Arial"/>
          <w:bCs/>
        </w:rPr>
        <w:t xml:space="preserve"> на паритету </w:t>
      </w:r>
      <w:r w:rsidRPr="00574564">
        <w:rPr>
          <w:rFonts w:cs="Arial"/>
          <w:noProof/>
          <w:lang w:val="am-ET" w:eastAsia="ar-SA"/>
        </w:rPr>
        <w:t xml:space="preserve">испоручено  у месту </w:t>
      </w:r>
      <w:r w:rsidRPr="00574564">
        <w:rPr>
          <w:rFonts w:cs="Arial"/>
          <w:bCs/>
          <w:lang w:val="sr-Cyrl-CS" w:eastAsia="ar-SA"/>
        </w:rPr>
        <w:t xml:space="preserve">складиште Купца. </w:t>
      </w:r>
    </w:p>
    <w:p w:rsidR="009326BB" w:rsidRPr="00574564" w:rsidRDefault="009326BB" w:rsidP="00574564">
      <w:pPr>
        <w:spacing w:before="0"/>
        <w:rPr>
          <w:rFonts w:cs="Arial"/>
        </w:rPr>
      </w:pPr>
    </w:p>
    <w:p w:rsidR="009326BB" w:rsidRPr="00574564" w:rsidRDefault="009326BB" w:rsidP="00574564">
      <w:pPr>
        <w:pStyle w:val="BodyText"/>
        <w:spacing w:before="0"/>
        <w:rPr>
          <w:rFonts w:cs="Arial"/>
          <w:sz w:val="22"/>
          <w:szCs w:val="22"/>
        </w:rPr>
      </w:pPr>
      <w:r w:rsidRPr="00574564">
        <w:rPr>
          <w:rFonts w:cs="Arial"/>
          <w:bCs/>
          <w:sz w:val="22"/>
          <w:szCs w:val="22"/>
        </w:rPr>
        <w:t xml:space="preserve">У </w:t>
      </w:r>
      <w:r w:rsidRPr="00574564">
        <w:rPr>
          <w:rFonts w:cs="Arial"/>
          <w:sz w:val="22"/>
          <w:szCs w:val="22"/>
          <w:lang w:eastAsia="en-US"/>
        </w:rPr>
        <w:t>цену  Добара</w:t>
      </w:r>
      <w:r w:rsidRPr="00574564">
        <w:rPr>
          <w:rFonts w:cs="Arial"/>
          <w:bCs/>
          <w:sz w:val="22"/>
          <w:szCs w:val="22"/>
        </w:rPr>
        <w:t xml:space="preserve"> урачунат је и превоз </w:t>
      </w:r>
      <w:r w:rsidRPr="00574564">
        <w:rPr>
          <w:rFonts w:cs="Arial"/>
          <w:bCs/>
          <w:sz w:val="22"/>
          <w:szCs w:val="22"/>
          <w:lang w:val="sr-Cyrl-RS"/>
        </w:rPr>
        <w:t>доставним возилом</w:t>
      </w:r>
      <w:r w:rsidRPr="00574564">
        <w:rPr>
          <w:rFonts w:cs="Arial"/>
          <w:bCs/>
          <w:sz w:val="22"/>
          <w:szCs w:val="22"/>
        </w:rPr>
        <w:t xml:space="preserve">, испорука, као и трошкови заштитних средстава потребних за спречавање, оштећења или губитак уговорених Добара, </w:t>
      </w:r>
    </w:p>
    <w:p w:rsidR="009326BB" w:rsidRPr="00574564" w:rsidRDefault="009326BB" w:rsidP="00574564">
      <w:pPr>
        <w:pStyle w:val="KDParagraf"/>
        <w:spacing w:before="0"/>
        <w:rPr>
          <w:rFonts w:cs="Arial"/>
          <w:b/>
          <w:i/>
          <w:color w:val="00B0F0"/>
        </w:rPr>
      </w:pPr>
    </w:p>
    <w:p w:rsidR="009326BB" w:rsidRPr="00574564" w:rsidRDefault="009326BB" w:rsidP="00574564">
      <w:pPr>
        <w:pStyle w:val="KDParagraf"/>
        <w:spacing w:before="0"/>
        <w:rPr>
          <w:rFonts w:cs="Arial"/>
          <w:color w:val="00B0F0"/>
        </w:rPr>
      </w:pPr>
      <w:r w:rsidRPr="00574564">
        <w:rPr>
          <w:rFonts w:cs="Arial"/>
        </w:rPr>
        <w:t xml:space="preserve">Цена је фиксна </w:t>
      </w:r>
      <w:r w:rsidRPr="00574564">
        <w:rPr>
          <w:rFonts w:cs="Arial"/>
          <w:lang w:val="sr-Cyrl-RS"/>
        </w:rPr>
        <w:t>за цео период важења Уговора.</w:t>
      </w:r>
      <w:r w:rsidRPr="00574564">
        <w:rPr>
          <w:rFonts w:cs="Arial"/>
        </w:rPr>
        <w:t xml:space="preserve"> </w:t>
      </w:r>
    </w:p>
    <w:p w:rsidR="003B04D3" w:rsidRPr="00574564" w:rsidRDefault="003B04D3" w:rsidP="00574564">
      <w:pPr>
        <w:tabs>
          <w:tab w:val="left" w:pos="567"/>
        </w:tabs>
        <w:spacing w:before="0"/>
        <w:rPr>
          <w:rFonts w:eastAsia="Calibri" w:cs="Arial"/>
        </w:rPr>
      </w:pPr>
    </w:p>
    <w:p w:rsidR="009326BB" w:rsidRDefault="009326BB" w:rsidP="00574564">
      <w:pPr>
        <w:pStyle w:val="KDParagraf"/>
        <w:spacing w:before="0"/>
        <w:rPr>
          <w:rFonts w:cs="Arial"/>
          <w:b/>
        </w:rPr>
      </w:pPr>
      <w:r w:rsidRPr="00574564">
        <w:rPr>
          <w:rFonts w:cs="Arial"/>
          <w:b/>
        </w:rPr>
        <w:t xml:space="preserve">НАЧИН </w:t>
      </w:r>
      <w:r w:rsidRPr="00574564">
        <w:rPr>
          <w:rFonts w:cs="Arial"/>
          <w:b/>
          <w:lang w:val="sr-Cyrl-RS"/>
        </w:rPr>
        <w:t xml:space="preserve">ФАКТУРИСАЊА И </w:t>
      </w:r>
      <w:r w:rsidRPr="00574564">
        <w:rPr>
          <w:rFonts w:cs="Arial"/>
          <w:b/>
        </w:rPr>
        <w:t>ПЛАЋАЊА</w:t>
      </w:r>
    </w:p>
    <w:p w:rsidR="009326BB" w:rsidRDefault="009326BB" w:rsidP="00574564">
      <w:pPr>
        <w:pStyle w:val="KDParagraf"/>
        <w:spacing w:before="0"/>
        <w:jc w:val="center"/>
        <w:rPr>
          <w:rFonts w:cs="Arial"/>
        </w:rPr>
      </w:pPr>
      <w:r w:rsidRPr="00574564">
        <w:rPr>
          <w:rFonts w:cs="Arial"/>
          <w:b/>
        </w:rPr>
        <w:t xml:space="preserve">Члан </w:t>
      </w:r>
      <w:r w:rsidRPr="00574564">
        <w:rPr>
          <w:rFonts w:cs="Arial"/>
          <w:b/>
          <w:lang w:val="sr-Cyrl-RS"/>
        </w:rPr>
        <w:t>3</w:t>
      </w:r>
      <w:r w:rsidRPr="00574564">
        <w:rPr>
          <w:rFonts w:cs="Arial"/>
        </w:rPr>
        <w:t>.</w:t>
      </w:r>
    </w:p>
    <w:p w:rsidR="009326BB" w:rsidRPr="00574564" w:rsidRDefault="009326BB" w:rsidP="00574564">
      <w:pPr>
        <w:tabs>
          <w:tab w:val="left" w:pos="567"/>
        </w:tabs>
        <w:spacing w:before="0"/>
        <w:rPr>
          <w:rFonts w:cs="Arial"/>
        </w:rPr>
      </w:pPr>
      <w:r w:rsidRPr="00574564">
        <w:rPr>
          <w:rFonts w:cs="Arial"/>
        </w:rPr>
        <w:t xml:space="preserve">Плаћање </w:t>
      </w:r>
      <w:r w:rsidRPr="00574564">
        <w:rPr>
          <w:rFonts w:cs="Arial"/>
          <w:lang w:val="sr-Cyrl-RS"/>
        </w:rPr>
        <w:t xml:space="preserve">цене </w:t>
      </w:r>
      <w:r w:rsidRPr="00574564">
        <w:rPr>
          <w:rFonts w:cs="Arial"/>
        </w:rPr>
        <w:t xml:space="preserve">за испоручену количину Добара </w:t>
      </w:r>
      <w:r w:rsidRPr="00574564">
        <w:rPr>
          <w:rFonts w:cs="Arial"/>
          <w:lang w:val="sr-Cyrl-RS"/>
        </w:rPr>
        <w:t xml:space="preserve">из члана 1. овог Уговора, </w:t>
      </w:r>
      <w:r w:rsidRPr="00574564">
        <w:rPr>
          <w:rFonts w:cs="Arial"/>
        </w:rPr>
        <w:t xml:space="preserve"> Купац</w:t>
      </w:r>
      <w:r w:rsidRPr="00574564">
        <w:rPr>
          <w:rFonts w:cs="Arial"/>
          <w:lang w:val="sr-Cyrl-RS"/>
        </w:rPr>
        <w:t xml:space="preserve"> </w:t>
      </w:r>
      <w:r w:rsidRPr="00574564">
        <w:rPr>
          <w:rFonts w:cs="Arial"/>
        </w:rPr>
        <w:t>ће извршити</w:t>
      </w:r>
      <w:r w:rsidRPr="00574564">
        <w:rPr>
          <w:rFonts w:cs="Arial"/>
          <w:lang w:val="sr-Cyrl-RS"/>
        </w:rPr>
        <w:t xml:space="preserve"> након испоруке Добара, </w:t>
      </w:r>
      <w:r w:rsidRPr="00574564">
        <w:rPr>
          <w:rFonts w:cs="Arial"/>
        </w:rPr>
        <w:t xml:space="preserve"> на текући рачун Продавца, у року до 45 (словима: четрдесет пет) дана од дана пријема </w:t>
      </w:r>
      <w:r w:rsidRPr="00574564">
        <w:rPr>
          <w:rFonts w:cs="Arial"/>
          <w:lang w:val="sr-Cyrl-RS"/>
        </w:rPr>
        <w:t>исправног</w:t>
      </w:r>
      <w:r w:rsidRPr="00574564">
        <w:rPr>
          <w:rFonts w:cs="Arial"/>
        </w:rPr>
        <w:t xml:space="preserve"> рачуна издатог на основу Записника о </w:t>
      </w:r>
      <w:r w:rsidRPr="00574564">
        <w:rPr>
          <w:rFonts w:cs="Arial"/>
          <w:lang w:val="sr-Cyrl-RS"/>
        </w:rPr>
        <w:t>квантитативном и квалитативном пријему Добара</w:t>
      </w:r>
      <w:r w:rsidRPr="00574564" w:rsidDel="00A83CC3">
        <w:rPr>
          <w:rFonts w:cs="Arial"/>
        </w:rPr>
        <w:t xml:space="preserve"> </w:t>
      </w:r>
      <w:r w:rsidRPr="00574564">
        <w:rPr>
          <w:rFonts w:cs="Arial"/>
        </w:rPr>
        <w:t>(без примедби), потписаног од стране овлашћених  представника Уговорних страна.</w:t>
      </w:r>
    </w:p>
    <w:p w:rsidR="009326BB" w:rsidRPr="00574564" w:rsidRDefault="009326BB" w:rsidP="00574564">
      <w:pPr>
        <w:tabs>
          <w:tab w:val="left" w:pos="567"/>
        </w:tabs>
        <w:spacing w:before="0"/>
        <w:rPr>
          <w:rFonts w:cs="Arial"/>
        </w:rPr>
      </w:pPr>
    </w:p>
    <w:p w:rsidR="009326BB" w:rsidRPr="00574564" w:rsidRDefault="009326BB" w:rsidP="00574564">
      <w:pPr>
        <w:tabs>
          <w:tab w:val="left" w:pos="567"/>
        </w:tabs>
        <w:spacing w:before="0"/>
        <w:rPr>
          <w:rFonts w:cs="Arial"/>
          <w:lang w:val="ru-RU"/>
        </w:rPr>
      </w:pPr>
      <w:r w:rsidRPr="00574564">
        <w:rPr>
          <w:rFonts w:cs="Arial"/>
        </w:rPr>
        <w:t xml:space="preserve">Продавац се обавезује да, по извршеној испоруци Добара из члана 1. овог </w:t>
      </w:r>
      <w:r w:rsidRPr="00574564">
        <w:rPr>
          <w:rFonts w:cs="Arial"/>
          <w:lang w:val="sr-Cyrl-RS"/>
        </w:rPr>
        <w:t>У</w:t>
      </w:r>
      <w:r w:rsidRPr="00574564">
        <w:rPr>
          <w:rFonts w:cs="Arial"/>
        </w:rPr>
        <w:t xml:space="preserve">говора, испостави оригинал </w:t>
      </w:r>
      <w:r w:rsidRPr="00574564">
        <w:rPr>
          <w:rFonts w:cs="Arial"/>
          <w:lang w:val="sr-Cyrl-RS"/>
        </w:rPr>
        <w:t>рачун</w:t>
      </w:r>
      <w:r w:rsidRPr="00574564">
        <w:rPr>
          <w:rFonts w:cs="Arial"/>
        </w:rPr>
        <w:t xml:space="preserve"> Купцу,</w:t>
      </w:r>
      <w:r w:rsidRPr="00574564">
        <w:rPr>
          <w:rFonts w:cs="Arial"/>
          <w:lang w:val="sr-Cyrl-CS"/>
        </w:rPr>
        <w:t xml:space="preserve">  у року од 3 (словима: три) дана, од дана извршене испоруке.</w:t>
      </w:r>
      <w:r w:rsidRPr="00574564">
        <w:rPr>
          <w:rFonts w:cs="Arial"/>
        </w:rPr>
        <w:t xml:space="preserve"> </w:t>
      </w:r>
      <w:r w:rsidRPr="00574564">
        <w:rPr>
          <w:rFonts w:cs="Arial"/>
          <w:lang w:val="sr-Cyrl-CS"/>
        </w:rPr>
        <w:t xml:space="preserve">Рачун се испоставља на основу </w:t>
      </w:r>
      <w:r w:rsidRPr="00574564">
        <w:rPr>
          <w:rFonts w:cs="Arial"/>
        </w:rPr>
        <w:t xml:space="preserve">потписаног Записника о </w:t>
      </w:r>
      <w:r w:rsidRPr="00574564">
        <w:rPr>
          <w:rFonts w:cs="Arial"/>
          <w:lang w:val="sr-Cyrl-RS"/>
        </w:rPr>
        <w:t>квантитативном и квалитативном пријему Добара</w:t>
      </w:r>
      <w:r w:rsidRPr="00574564" w:rsidDel="00A83CC3">
        <w:rPr>
          <w:rFonts w:cs="Arial"/>
        </w:rPr>
        <w:t xml:space="preserve"> </w:t>
      </w:r>
      <w:r w:rsidRPr="00574564">
        <w:rPr>
          <w:rFonts w:cs="Arial"/>
        </w:rPr>
        <w:t xml:space="preserve">(без примедби) од </w:t>
      </w:r>
      <w:r w:rsidRPr="00574564">
        <w:rPr>
          <w:rFonts w:cs="Arial"/>
          <w:lang w:val="sr-Cyrl-RS"/>
        </w:rPr>
        <w:t xml:space="preserve">стране </w:t>
      </w:r>
      <w:r w:rsidRPr="00574564">
        <w:rPr>
          <w:rFonts w:cs="Arial"/>
          <w:lang w:val="ru-RU"/>
        </w:rPr>
        <w:t xml:space="preserve">Купца и Продавца, с друге стране. </w:t>
      </w:r>
    </w:p>
    <w:p w:rsidR="009326BB" w:rsidRPr="00574564" w:rsidRDefault="009326BB" w:rsidP="00574564">
      <w:pPr>
        <w:tabs>
          <w:tab w:val="left" w:pos="567"/>
        </w:tabs>
        <w:spacing w:before="0"/>
        <w:rPr>
          <w:rFonts w:cs="Arial"/>
          <w:lang w:val="ru-RU"/>
        </w:rPr>
      </w:pPr>
    </w:p>
    <w:p w:rsidR="009326BB" w:rsidRPr="00574564" w:rsidRDefault="009326BB" w:rsidP="00574564">
      <w:pPr>
        <w:tabs>
          <w:tab w:val="left" w:pos="567"/>
        </w:tabs>
        <w:spacing w:before="0"/>
        <w:rPr>
          <w:rFonts w:cs="Arial"/>
          <w:lang w:val="sr-Cyrl-RS"/>
        </w:rPr>
      </w:pPr>
    </w:p>
    <w:p w:rsidR="00910E7B" w:rsidRPr="00574564" w:rsidRDefault="009326BB" w:rsidP="00574564">
      <w:pPr>
        <w:tabs>
          <w:tab w:val="left" w:pos="567"/>
        </w:tabs>
        <w:spacing w:before="0"/>
        <w:rPr>
          <w:rFonts w:cs="Arial"/>
          <w:bCs/>
          <w:lang w:val="sr-Cyrl-RS"/>
        </w:rPr>
      </w:pPr>
      <w:r w:rsidRPr="00574564">
        <w:rPr>
          <w:rFonts w:cs="Arial"/>
          <w:lang w:val="sr-Cyrl-CS"/>
        </w:rPr>
        <w:t>Исправан рачун</w:t>
      </w:r>
      <w:r w:rsidR="00910E7B" w:rsidRPr="00574564">
        <w:rPr>
          <w:rFonts w:cs="Arial"/>
          <w:lang w:val="sr-Cyrl-CS"/>
        </w:rPr>
        <w:t>,</w:t>
      </w:r>
      <w:r w:rsidR="00910E7B" w:rsidRPr="00574564">
        <w:rPr>
          <w:rFonts w:cs="Arial"/>
          <w:bCs/>
          <w:lang w:val="sr-Cyrl-RS"/>
        </w:rPr>
        <w:t xml:space="preserve"> на коме се обавезно наводи број уговора по коме су испоручена добра </w:t>
      </w:r>
      <w:r w:rsidRPr="00574564">
        <w:rPr>
          <w:rFonts w:cs="Arial"/>
          <w:lang w:val="sr-Cyrl-CS"/>
        </w:rPr>
        <w:t xml:space="preserve">мора да гласи на </w:t>
      </w:r>
      <w:r w:rsidRPr="00574564">
        <w:rPr>
          <w:rFonts w:cs="Arial"/>
          <w:bCs/>
          <w:lang w:val="sr-Latn-RS"/>
        </w:rPr>
        <w:t>Kупца</w:t>
      </w:r>
      <w:r w:rsidRPr="00574564">
        <w:rPr>
          <w:rFonts w:cs="Arial"/>
          <w:bCs/>
          <w:lang w:val="sr-Cyrl-RS"/>
        </w:rPr>
        <w:t xml:space="preserve">, Балканска 13, 11000 Београд, ПИБ 103920327, а  доставља се </w:t>
      </w:r>
      <w:r w:rsidR="00910E7B" w:rsidRPr="00574564">
        <w:rPr>
          <w:rFonts w:cs="Arial"/>
          <w:lang w:val="sr-Cyrl-CS"/>
        </w:rPr>
        <w:t>на адресе</w:t>
      </w:r>
      <w:r w:rsidR="00910E7B" w:rsidRPr="00574564">
        <w:rPr>
          <w:rFonts w:cs="Arial"/>
        </w:rPr>
        <w:t xml:space="preserve"> </w:t>
      </w:r>
      <w:r w:rsidR="00910E7B" w:rsidRPr="00574564">
        <w:rPr>
          <w:rFonts w:cs="Arial"/>
          <w:lang w:val="sr-Cyrl-RS"/>
        </w:rPr>
        <w:t xml:space="preserve">Крајњих корисника Купца, </w:t>
      </w:r>
      <w:r w:rsidR="00910E7B" w:rsidRPr="00574564">
        <w:rPr>
          <w:rFonts w:cs="Arial"/>
          <w:spacing w:val="2"/>
          <w:lang w:val="sr-Cyrl-RS"/>
        </w:rPr>
        <w:t>у зависности од места испоруке Добара</w:t>
      </w:r>
      <w:r w:rsidR="00910E7B" w:rsidRPr="00574564">
        <w:rPr>
          <w:rFonts w:cs="Arial"/>
        </w:rPr>
        <w:t>:</w:t>
      </w:r>
      <w:r w:rsidR="00910E7B" w:rsidRPr="00574564">
        <w:rPr>
          <w:rFonts w:cs="Arial"/>
          <w:spacing w:val="29"/>
        </w:rPr>
        <w:t xml:space="preserve"> </w:t>
      </w:r>
    </w:p>
    <w:p w:rsidR="00910E7B" w:rsidRPr="00574564" w:rsidRDefault="00910E7B" w:rsidP="00574564">
      <w:pPr>
        <w:pStyle w:val="KDParagraf"/>
        <w:spacing w:before="0"/>
        <w:rPr>
          <w:rFonts w:eastAsia="Calibri" w:cs="Arial"/>
          <w:highlight w:val="cyan"/>
          <w:lang w:val="sr-Cyrl-RS"/>
        </w:rPr>
      </w:pPr>
    </w:p>
    <w:p w:rsidR="00910E7B" w:rsidRPr="00574564" w:rsidRDefault="00910E7B" w:rsidP="002156E4">
      <w:pPr>
        <w:pStyle w:val="KDParagraf"/>
        <w:numPr>
          <w:ilvl w:val="0"/>
          <w:numId w:val="34"/>
        </w:numPr>
        <w:tabs>
          <w:tab w:val="clear" w:pos="567"/>
          <w:tab w:val="left" w:pos="720"/>
        </w:tabs>
        <w:spacing w:before="0"/>
        <w:rPr>
          <w:rFonts w:eastAsia="Calibri" w:cs="Arial"/>
          <w:bCs/>
          <w:lang w:val="sr-Cyrl-RS"/>
        </w:rPr>
      </w:pPr>
      <w:r w:rsidRPr="00574564">
        <w:rPr>
          <w:rFonts w:eastAsia="Calibri" w:cs="Arial"/>
          <w:lang w:val="sr-Cyrl-RS"/>
        </w:rPr>
        <w:t xml:space="preserve"> </w:t>
      </w: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Београд, </w:t>
      </w:r>
      <w:r w:rsidRPr="00574564">
        <w:rPr>
          <w:rFonts w:eastAsia="Calibri" w:cs="Arial"/>
          <w:bCs/>
          <w:lang w:val="am-ET"/>
        </w:rPr>
        <w:t xml:space="preserve">Улица </w:t>
      </w:r>
      <w:r w:rsidRPr="00574564">
        <w:rPr>
          <w:rFonts w:eastAsia="Calibri" w:cs="Arial"/>
          <w:bCs/>
          <w:lang w:val="sr-Cyrl-RS"/>
        </w:rPr>
        <w:t>Масарикова број 1-3, Београд</w:t>
      </w:r>
    </w:p>
    <w:p w:rsidR="00910E7B" w:rsidRPr="00574564" w:rsidRDefault="00910E7B" w:rsidP="002156E4">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Нови Сад, </w:t>
      </w:r>
      <w:r w:rsidRPr="00574564">
        <w:rPr>
          <w:rFonts w:eastAsia="Calibri" w:cs="Arial"/>
          <w:bCs/>
          <w:lang w:val="am-ET"/>
        </w:rPr>
        <w:t xml:space="preserve"> Улица Булевар ослобођења </w:t>
      </w:r>
      <w:r w:rsidRPr="00574564">
        <w:rPr>
          <w:rFonts w:eastAsia="Calibri" w:cs="Arial"/>
          <w:bCs/>
          <w:lang w:val="sr-Cyrl-RS"/>
        </w:rPr>
        <w:t xml:space="preserve">број </w:t>
      </w:r>
      <w:r w:rsidRPr="00574564">
        <w:rPr>
          <w:rFonts w:eastAsia="Calibri" w:cs="Arial"/>
          <w:bCs/>
          <w:lang w:val="am-ET"/>
        </w:rPr>
        <w:t>100</w:t>
      </w:r>
      <w:r w:rsidRPr="00574564">
        <w:rPr>
          <w:rFonts w:eastAsia="Calibri" w:cs="Arial"/>
          <w:bCs/>
          <w:lang w:val="sr-Cyrl-RS"/>
        </w:rPr>
        <w:t>, Нови Сад</w:t>
      </w:r>
    </w:p>
    <w:p w:rsidR="00910E7B" w:rsidRPr="00574564" w:rsidRDefault="00910E7B" w:rsidP="002156E4">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Ниш, </w:t>
      </w:r>
      <w:r w:rsidRPr="00574564">
        <w:rPr>
          <w:rFonts w:eastAsia="Calibri" w:cs="Arial"/>
          <w:bCs/>
          <w:lang w:val="am-ET"/>
        </w:rPr>
        <w:t xml:space="preserve"> Улица </w:t>
      </w:r>
      <w:r w:rsidRPr="00574564">
        <w:rPr>
          <w:rFonts w:eastAsia="Calibri" w:cs="Arial"/>
          <w:bCs/>
          <w:lang w:val="sr-Cyrl-RS"/>
        </w:rPr>
        <w:t xml:space="preserve">булевар Зорана Ђинђића број 46а, Ниш </w:t>
      </w:r>
    </w:p>
    <w:p w:rsidR="00910E7B" w:rsidRPr="00574564" w:rsidRDefault="00910E7B" w:rsidP="002156E4">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 </w:t>
      </w:r>
      <w:r w:rsidRPr="00574564">
        <w:rPr>
          <w:rFonts w:eastAsia="Calibri" w:cs="Arial"/>
          <w:bCs/>
          <w:lang w:val="sr-Cyrl-RS"/>
        </w:rPr>
        <w:t xml:space="preserve">Технички центар Крагујевац, </w:t>
      </w:r>
      <w:r w:rsidRPr="00574564">
        <w:rPr>
          <w:rFonts w:eastAsia="Calibri" w:cs="Arial"/>
          <w:bCs/>
          <w:lang w:val="am-ET"/>
        </w:rPr>
        <w:t xml:space="preserve"> Улица </w:t>
      </w:r>
      <w:r w:rsidRPr="00574564">
        <w:rPr>
          <w:rFonts w:eastAsia="Calibri" w:cs="Arial"/>
          <w:bCs/>
          <w:lang w:val="sr-Cyrl-RS"/>
        </w:rPr>
        <w:t>Слободе број 7, Крагујевац</w:t>
      </w:r>
    </w:p>
    <w:p w:rsidR="00910E7B" w:rsidRPr="00574564" w:rsidRDefault="00910E7B" w:rsidP="002156E4">
      <w:pPr>
        <w:pStyle w:val="KDParagraf"/>
        <w:numPr>
          <w:ilvl w:val="0"/>
          <w:numId w:val="33"/>
        </w:numPr>
        <w:tabs>
          <w:tab w:val="clear" w:pos="567"/>
          <w:tab w:val="left" w:pos="720"/>
        </w:tabs>
        <w:spacing w:before="0"/>
        <w:rPr>
          <w:rFonts w:eastAsia="Calibri" w:cs="Arial"/>
          <w:bCs/>
          <w:lang w:val="sr-Cyrl-RS"/>
        </w:rPr>
      </w:pPr>
      <w:r w:rsidRPr="00574564">
        <w:rPr>
          <w:rFonts w:eastAsia="Calibri" w:cs="Arial"/>
          <w:bCs/>
          <w:lang w:val="sr-Cyrl-RS"/>
        </w:rPr>
        <w:t xml:space="preserve">ЈП </w:t>
      </w:r>
      <w:r w:rsidRPr="00574564">
        <w:rPr>
          <w:rFonts w:eastAsia="Calibri" w:cs="Arial"/>
          <w:bCs/>
          <w:lang w:val="am-ET"/>
        </w:rPr>
        <w:t>Елeктрoпривреда Србиje</w:t>
      </w:r>
      <w:r w:rsidRPr="00574564">
        <w:rPr>
          <w:rFonts w:eastAsia="Calibri" w:cs="Arial"/>
          <w:bCs/>
          <w:lang w:val="sr-Cyrl-RS"/>
        </w:rPr>
        <w:t>,</w:t>
      </w:r>
      <w:r w:rsidRPr="00574564">
        <w:rPr>
          <w:rFonts w:eastAsia="Calibri" w:cs="Arial"/>
          <w:bCs/>
          <w:lang w:val="am-ET"/>
        </w:rPr>
        <w:t xml:space="preserve"> Бeoгрaд </w:t>
      </w:r>
      <w:r w:rsidRPr="00574564">
        <w:rPr>
          <w:rFonts w:eastAsia="Calibri" w:cs="Arial"/>
          <w:bCs/>
          <w:lang w:val="sr-Cyrl-RS"/>
        </w:rPr>
        <w:t xml:space="preserve">- </w:t>
      </w:r>
      <w:r w:rsidRPr="00574564">
        <w:rPr>
          <w:rFonts w:cs="Arial"/>
          <w:lang w:val="sr-Cyrl-RS"/>
        </w:rPr>
        <w:t>Технички центар Краљево, Димитрија Туцовића 5, Краљево</w:t>
      </w:r>
    </w:p>
    <w:p w:rsidR="00910E7B" w:rsidRPr="00574564" w:rsidRDefault="00910E7B" w:rsidP="00574564">
      <w:pPr>
        <w:pStyle w:val="KDParagraf"/>
        <w:spacing w:before="0"/>
        <w:rPr>
          <w:rFonts w:eastAsia="Calibri" w:cs="Arial"/>
        </w:rPr>
      </w:pPr>
    </w:p>
    <w:p w:rsidR="009326BB" w:rsidRPr="00574564" w:rsidRDefault="009326BB" w:rsidP="00574564">
      <w:pPr>
        <w:tabs>
          <w:tab w:val="left" w:pos="567"/>
        </w:tabs>
        <w:spacing w:before="0"/>
        <w:rPr>
          <w:rFonts w:cs="Arial"/>
          <w:bCs/>
          <w:lang w:val="sr-Cyrl-RS"/>
        </w:rPr>
      </w:pPr>
      <w:r w:rsidRPr="00574564">
        <w:rPr>
          <w:rFonts w:cs="Arial"/>
          <w:bCs/>
          <w:lang w:val="sr-Cyrl-RS"/>
        </w:rPr>
        <w:t>Продавац је обавезан да достави Записник о квалитативном и квантитативном пријему добара (без примедби).</w:t>
      </w:r>
    </w:p>
    <w:p w:rsidR="009326BB" w:rsidRPr="00574564" w:rsidRDefault="009326BB" w:rsidP="00574564">
      <w:pPr>
        <w:tabs>
          <w:tab w:val="left" w:pos="567"/>
        </w:tabs>
        <w:spacing w:before="0"/>
        <w:rPr>
          <w:rFonts w:cs="Arial"/>
          <w:lang w:val="sr-Cyrl-RS" w:eastAsia="ar-SA"/>
        </w:rPr>
      </w:pPr>
    </w:p>
    <w:p w:rsidR="009326BB" w:rsidRPr="00574564" w:rsidRDefault="009326BB" w:rsidP="00574564">
      <w:pPr>
        <w:tabs>
          <w:tab w:val="left" w:pos="567"/>
        </w:tabs>
        <w:spacing w:before="0"/>
        <w:rPr>
          <w:rFonts w:cs="Arial"/>
        </w:rPr>
      </w:pPr>
      <w:r w:rsidRPr="00574564">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326BB" w:rsidRPr="00574564" w:rsidRDefault="009326BB" w:rsidP="00574564">
      <w:pPr>
        <w:tabs>
          <w:tab w:val="left" w:pos="567"/>
        </w:tabs>
        <w:spacing w:before="0"/>
        <w:rPr>
          <w:rFonts w:cs="Arial"/>
          <w:lang w:eastAsia="sr-Latn-CS"/>
        </w:rPr>
      </w:pPr>
    </w:p>
    <w:p w:rsidR="009326BB" w:rsidRPr="00574564" w:rsidRDefault="009326BB" w:rsidP="00574564">
      <w:pPr>
        <w:tabs>
          <w:tab w:val="left" w:pos="567"/>
        </w:tabs>
        <w:spacing w:before="0"/>
        <w:rPr>
          <w:rFonts w:cs="Arial"/>
          <w:lang w:eastAsia="sr-Latn-CS"/>
        </w:rPr>
      </w:pPr>
      <w:r w:rsidRPr="00574564">
        <w:rPr>
          <w:rFonts w:cs="Arial"/>
          <w:lang w:eastAsia="sr-Latn-CS"/>
        </w:rPr>
        <w:t xml:space="preserve">Рок плаћања почиње да тече од дана пријема исправног рачуна са захтеваном пратећом документацијом. </w:t>
      </w:r>
    </w:p>
    <w:p w:rsidR="009326BB" w:rsidRPr="00574564" w:rsidRDefault="009326BB" w:rsidP="00574564">
      <w:pPr>
        <w:pStyle w:val="KDParagraf"/>
        <w:spacing w:before="0"/>
        <w:rPr>
          <w:rFonts w:eastAsia="Calibri" w:cs="Arial"/>
          <w:color w:val="00B0F0"/>
          <w:lang w:val="sr-Cyrl-RS"/>
        </w:rPr>
      </w:pPr>
    </w:p>
    <w:p w:rsidR="009326BB" w:rsidRPr="00574564" w:rsidRDefault="009326BB" w:rsidP="00574564">
      <w:pPr>
        <w:spacing w:before="0"/>
        <w:rPr>
          <w:rFonts w:cs="Arial"/>
          <w:lang w:val="sr-Cyrl-RS" w:eastAsia="ar-SA"/>
        </w:rPr>
      </w:pPr>
      <w:r w:rsidRPr="00574564">
        <w:rPr>
          <w:rFonts w:cs="Arial"/>
          <w:lang w:val="sr-Cyrl-CS" w:eastAsia="ar-SA"/>
        </w:rPr>
        <w:t xml:space="preserve">Све исплате по основу овог </w:t>
      </w:r>
      <w:r w:rsidRPr="00574564">
        <w:rPr>
          <w:rFonts w:cs="Arial"/>
          <w:lang w:val="sr-Cyrl-RS" w:eastAsia="ar-SA"/>
        </w:rPr>
        <w:t>У</w:t>
      </w:r>
      <w:r w:rsidRPr="00574564">
        <w:rPr>
          <w:rFonts w:cs="Arial"/>
          <w:lang w:val="sr-Cyrl-CS" w:eastAsia="ar-SA"/>
        </w:rPr>
        <w:t xml:space="preserve">говора биће извршене динарски на </w:t>
      </w:r>
      <w:r w:rsidRPr="00574564">
        <w:rPr>
          <w:rFonts w:cs="Arial"/>
          <w:lang w:val="sr-Cyrl-RS" w:eastAsia="ar-SA"/>
        </w:rPr>
        <w:t xml:space="preserve">текући </w:t>
      </w:r>
      <w:r w:rsidRPr="00574564">
        <w:rPr>
          <w:rFonts w:cs="Arial"/>
          <w:lang w:val="sr-Cyrl-CS" w:eastAsia="ar-SA"/>
        </w:rPr>
        <w:t xml:space="preserve">рачун </w:t>
      </w:r>
      <w:r w:rsidRPr="00574564">
        <w:rPr>
          <w:rFonts w:cs="Arial"/>
          <w:lang w:val="sr-Cyrl-RS" w:eastAsia="ar-SA"/>
        </w:rPr>
        <w:t>Продавца</w:t>
      </w:r>
      <w:r w:rsidRPr="00574564">
        <w:rPr>
          <w:rFonts w:cs="Arial"/>
          <w:lang w:val="sr-Cyrl-CS" w:eastAsia="ar-SA"/>
        </w:rPr>
        <w:t>:  ___________________________ код банке ______________.</w:t>
      </w:r>
      <w:r w:rsidRPr="00574564">
        <w:rPr>
          <w:rFonts w:cs="Arial"/>
          <w:lang w:val="sr-Cyrl-RS" w:eastAsia="ar-SA"/>
        </w:rPr>
        <w:t xml:space="preserve"> </w:t>
      </w:r>
      <w:r w:rsidRPr="00574564">
        <w:rPr>
          <w:rFonts w:eastAsia="Calibri" w:cs="Arial"/>
          <w:color w:val="548DD4"/>
        </w:rPr>
        <w:t xml:space="preserve"> </w:t>
      </w:r>
    </w:p>
    <w:p w:rsidR="00741A58" w:rsidRPr="00574564" w:rsidRDefault="00741A58" w:rsidP="00574564">
      <w:pPr>
        <w:tabs>
          <w:tab w:val="left" w:pos="567"/>
        </w:tabs>
        <w:spacing w:before="0"/>
        <w:rPr>
          <w:rFonts w:cs="Arial"/>
        </w:rPr>
      </w:pPr>
    </w:p>
    <w:p w:rsidR="00E17070" w:rsidRPr="00574564" w:rsidRDefault="00E17070" w:rsidP="00574564">
      <w:pPr>
        <w:spacing w:before="0"/>
        <w:jc w:val="left"/>
        <w:rPr>
          <w:rFonts w:cs="Arial"/>
          <w:b/>
        </w:rPr>
      </w:pPr>
      <w:r w:rsidRPr="00574564">
        <w:rPr>
          <w:rFonts w:cs="Arial"/>
          <w:b/>
        </w:rPr>
        <w:t>РОК И МЕСТО И</w:t>
      </w:r>
      <w:r w:rsidR="006308C2" w:rsidRPr="00574564">
        <w:rPr>
          <w:rFonts w:cs="Arial"/>
          <w:b/>
        </w:rPr>
        <w:t>СПОРУКЕ</w:t>
      </w:r>
    </w:p>
    <w:p w:rsidR="00E17070" w:rsidRDefault="00E17070" w:rsidP="00574564">
      <w:pPr>
        <w:spacing w:before="0"/>
        <w:jc w:val="center"/>
        <w:rPr>
          <w:ins w:id="274" w:author="Ivan Stević" w:date="2018-10-17T09:03:00Z"/>
          <w:rFonts w:cs="Arial"/>
          <w:b/>
        </w:rPr>
      </w:pPr>
      <w:r w:rsidRPr="00574564">
        <w:rPr>
          <w:rFonts w:cs="Arial"/>
          <w:b/>
        </w:rPr>
        <w:t xml:space="preserve">Члан </w:t>
      </w:r>
      <w:r w:rsidR="00DD3FAC" w:rsidRPr="00574564">
        <w:rPr>
          <w:rFonts w:cs="Arial"/>
          <w:b/>
          <w:lang w:val="sr-Cyrl-RS"/>
        </w:rPr>
        <w:t>4</w:t>
      </w:r>
      <w:r w:rsidRPr="00574564">
        <w:rPr>
          <w:rFonts w:cs="Arial"/>
          <w:b/>
        </w:rPr>
        <w:t>.</w:t>
      </w:r>
    </w:p>
    <w:p w:rsidR="00DD3FAC" w:rsidRPr="00574564" w:rsidRDefault="00DD3FAC" w:rsidP="00574564">
      <w:pPr>
        <w:spacing w:before="0"/>
        <w:rPr>
          <w:rFonts w:cs="Arial"/>
        </w:rPr>
      </w:pPr>
      <w:r w:rsidRPr="00574564">
        <w:rPr>
          <w:rFonts w:eastAsia="Calibri" w:cs="Arial"/>
        </w:rPr>
        <w:t xml:space="preserve">Продавац се обавезује </w:t>
      </w:r>
      <w:r w:rsidRPr="00574564">
        <w:rPr>
          <w:rFonts w:eastAsia="Calibri" w:cs="Arial"/>
          <w:lang w:val="sr-Cyrl-RS"/>
        </w:rPr>
        <w:t xml:space="preserve">да </w:t>
      </w:r>
      <w:r w:rsidRPr="00574564">
        <w:rPr>
          <w:rFonts w:cs="Arial"/>
          <w:lang w:val="sr-Cyrl-RS"/>
        </w:rPr>
        <w:t>испоруку Добара  из члана 1</w:t>
      </w:r>
      <w:r w:rsidR="00886EF3">
        <w:rPr>
          <w:rFonts w:cs="Arial"/>
          <w:lang w:val="sr-Cyrl-RS"/>
        </w:rPr>
        <w:t>.</w:t>
      </w:r>
      <w:r w:rsidRPr="00574564">
        <w:rPr>
          <w:rFonts w:cs="Arial"/>
          <w:lang w:val="sr-Cyrl-RS"/>
        </w:rPr>
        <w:t xml:space="preserve"> овог Уговора </w:t>
      </w:r>
      <w:r w:rsidRPr="00574564">
        <w:rPr>
          <w:rFonts w:cs="Arial"/>
          <w:lang w:val="sr-Cyrl-CS"/>
        </w:rPr>
        <w:t>изврши</w:t>
      </w:r>
      <w:r w:rsidRPr="00574564">
        <w:rPr>
          <w:rFonts w:cs="Arial"/>
        </w:rPr>
        <w:t xml:space="preserve"> </w:t>
      </w:r>
      <w:r w:rsidRPr="00574564">
        <w:rPr>
          <w:rFonts w:cs="Arial"/>
          <w:lang w:val="sr-Cyrl-CS"/>
        </w:rPr>
        <w:t xml:space="preserve">у року од ______ календарских дана од дана </w:t>
      </w:r>
      <w:r w:rsidR="00403ABE" w:rsidRPr="00574564">
        <w:rPr>
          <w:rFonts w:eastAsia="Calibri" w:cs="Arial"/>
          <w:lang w:val="sr-Cyrl-CS"/>
        </w:rPr>
        <w:t>пријема писмено</w:t>
      </w:r>
      <w:r w:rsidR="00403ABE" w:rsidRPr="00574564">
        <w:rPr>
          <w:rFonts w:eastAsia="Calibri" w:cs="Arial"/>
        </w:rPr>
        <w:t>г</w:t>
      </w:r>
      <w:r w:rsidR="00403ABE" w:rsidRPr="00574564">
        <w:rPr>
          <w:rFonts w:eastAsia="Calibri" w:cs="Arial"/>
          <w:lang w:val="sr-Cyrl-CS"/>
        </w:rPr>
        <w:t xml:space="preserve"> налога за испоруку</w:t>
      </w:r>
      <w:r w:rsidRPr="00574564">
        <w:rPr>
          <w:rFonts w:cs="Arial"/>
          <w:lang w:val="sr-Cyrl-RS"/>
        </w:rPr>
        <w:t xml:space="preserve">, </w:t>
      </w:r>
      <w:r w:rsidRPr="00574564">
        <w:rPr>
          <w:rFonts w:cs="Arial"/>
          <w:lang w:val="sr-Cyrl-CS"/>
        </w:rPr>
        <w:t xml:space="preserve">на паритету </w:t>
      </w:r>
      <w:r w:rsidRPr="00574564">
        <w:rPr>
          <w:rFonts w:cs="Arial"/>
          <w:noProof/>
        </w:rPr>
        <w:t xml:space="preserve">испоручено у месту </w:t>
      </w:r>
      <w:r w:rsidRPr="00574564">
        <w:rPr>
          <w:rFonts w:cs="Arial"/>
          <w:bCs/>
          <w:lang w:val="sr-Cyrl-CS"/>
        </w:rPr>
        <w:t>складиште Купца.</w:t>
      </w:r>
    </w:p>
    <w:p w:rsidR="00FA764A" w:rsidRPr="00574564" w:rsidRDefault="00FA764A" w:rsidP="00574564">
      <w:pPr>
        <w:spacing w:before="0"/>
        <w:rPr>
          <w:rFonts w:cs="Arial"/>
        </w:rPr>
      </w:pPr>
    </w:p>
    <w:p w:rsidR="00FA764A" w:rsidRPr="00574564" w:rsidRDefault="00FA764A" w:rsidP="00574564">
      <w:pPr>
        <w:spacing w:before="0"/>
        <w:rPr>
          <w:rFonts w:cs="Arial"/>
          <w:lang w:eastAsia="zh-CN"/>
        </w:rPr>
      </w:pPr>
      <w:r w:rsidRPr="00574564">
        <w:rPr>
          <w:rFonts w:cs="Arial"/>
          <w:lang w:eastAsia="zh-CN"/>
        </w:rPr>
        <w:t>Место испоруке су магацини Техничких центара</w:t>
      </w:r>
      <w:r w:rsidR="00DD3FAC" w:rsidRPr="00574564">
        <w:rPr>
          <w:rFonts w:cs="Arial"/>
          <w:lang w:eastAsia="zh-CN"/>
        </w:rPr>
        <w:t xml:space="preserve"> Kупца</w:t>
      </w:r>
      <w:r w:rsidRPr="00574564">
        <w:rPr>
          <w:rFonts w:cs="Arial"/>
          <w:lang w:eastAsia="zh-CN"/>
        </w:rPr>
        <w:t xml:space="preserve"> (</w:t>
      </w:r>
      <w:r w:rsidR="00DD3FAC" w:rsidRPr="00574564">
        <w:rPr>
          <w:rFonts w:cs="Arial"/>
          <w:lang w:val="sr-Cyrl-RS" w:eastAsia="zh-CN"/>
        </w:rPr>
        <w:t xml:space="preserve"> ТЦ </w:t>
      </w:r>
      <w:r w:rsidRPr="00574564">
        <w:rPr>
          <w:rFonts w:cs="Arial"/>
          <w:lang w:eastAsia="zh-CN"/>
        </w:rPr>
        <w:t xml:space="preserve">Београд, </w:t>
      </w:r>
      <w:r w:rsidR="00DD3FAC" w:rsidRPr="00574564">
        <w:rPr>
          <w:rFonts w:cs="Arial"/>
          <w:lang w:val="sr-Cyrl-RS" w:eastAsia="zh-CN"/>
        </w:rPr>
        <w:t xml:space="preserve">ТЦ </w:t>
      </w:r>
      <w:r w:rsidRPr="00574564">
        <w:rPr>
          <w:rFonts w:cs="Arial"/>
          <w:lang w:eastAsia="zh-CN"/>
        </w:rPr>
        <w:t xml:space="preserve">Нови Сад, </w:t>
      </w:r>
      <w:r w:rsidR="00DD3FAC" w:rsidRPr="00574564">
        <w:rPr>
          <w:rFonts w:cs="Arial"/>
          <w:lang w:val="sr-Cyrl-RS" w:eastAsia="zh-CN"/>
        </w:rPr>
        <w:t xml:space="preserve">ТЦ </w:t>
      </w:r>
      <w:r w:rsidRPr="00574564">
        <w:rPr>
          <w:rFonts w:cs="Arial"/>
          <w:lang w:eastAsia="zh-CN"/>
        </w:rPr>
        <w:t xml:space="preserve">Краљево, </w:t>
      </w:r>
      <w:r w:rsidR="00DD3FAC" w:rsidRPr="00574564">
        <w:rPr>
          <w:rFonts w:cs="Arial"/>
          <w:lang w:val="sr-Cyrl-RS" w:eastAsia="zh-CN"/>
        </w:rPr>
        <w:t xml:space="preserve">ТЦ </w:t>
      </w:r>
      <w:r w:rsidR="00DD3FAC" w:rsidRPr="00574564">
        <w:rPr>
          <w:rFonts w:cs="Arial"/>
          <w:lang w:eastAsia="zh-CN"/>
        </w:rPr>
        <w:t>Ниш и ТЦ</w:t>
      </w:r>
      <w:r w:rsidRPr="00574564">
        <w:rPr>
          <w:rFonts w:cs="Arial"/>
          <w:lang w:eastAsia="zh-CN"/>
        </w:rPr>
        <w:t xml:space="preserve"> Крагујевац).</w:t>
      </w:r>
    </w:p>
    <w:p w:rsidR="00CA64C6" w:rsidRPr="00574564" w:rsidRDefault="00CA64C6" w:rsidP="00574564">
      <w:pPr>
        <w:spacing w:before="0"/>
        <w:rPr>
          <w:rFonts w:eastAsia="Calibri" w:cs="Arial"/>
          <w:lang w:val="sr-Cyrl-CS"/>
        </w:rPr>
      </w:pPr>
      <w:r w:rsidRPr="00574564">
        <w:rPr>
          <w:rFonts w:eastAsia="Calibri" w:cs="Arial"/>
          <w:lang w:val="sr-Cyrl-CS"/>
        </w:rPr>
        <w:t>Након ступања уговора на снагу, Купац ће  Продавцу доставити писмени налог за испоруку са прецизним количинама по местима испоруке.</w:t>
      </w:r>
    </w:p>
    <w:p w:rsidR="00CA64C6" w:rsidRPr="00574564" w:rsidRDefault="00CA64C6" w:rsidP="00574564">
      <w:pPr>
        <w:spacing w:before="0"/>
        <w:rPr>
          <w:rFonts w:cs="Arial"/>
          <w:highlight w:val="yellow"/>
          <w:lang w:eastAsia="zh-CN"/>
        </w:rPr>
      </w:pPr>
    </w:p>
    <w:p w:rsidR="00DD3FAC" w:rsidRPr="00574564" w:rsidRDefault="00DD3FAC" w:rsidP="00574564">
      <w:pPr>
        <w:spacing w:before="0"/>
        <w:rPr>
          <w:rFonts w:cs="Arial"/>
          <w:bCs/>
          <w:lang w:val="sr-Cyrl-CS"/>
        </w:rPr>
      </w:pPr>
      <w:r w:rsidRPr="00574564">
        <w:rPr>
          <w:rFonts w:cs="Arial"/>
          <w:bCs/>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574564">
        <w:rPr>
          <w:rFonts w:cs="Arial"/>
          <w:bCs/>
        </w:rPr>
        <w:t xml:space="preserve"> </w:t>
      </w:r>
      <w:r w:rsidRPr="00574564">
        <w:rPr>
          <w:rFonts w:cs="Arial"/>
          <w:bCs/>
          <w:lang w:val="sr-Cyrl-CS"/>
        </w:rPr>
        <w:t>сматра се датум квантитативног и квалитативног пријема до</w:t>
      </w:r>
      <w:r w:rsidRPr="00574564">
        <w:rPr>
          <w:rFonts w:cs="Arial"/>
          <w:bCs/>
          <w:lang w:val="sr-Cyrl-RS"/>
        </w:rPr>
        <w:t>ба</w:t>
      </w:r>
      <w:r w:rsidRPr="00574564">
        <w:rPr>
          <w:rFonts w:cs="Arial"/>
          <w:bCs/>
          <w:lang w:val="sr-Cyrl-CS"/>
        </w:rPr>
        <w:t>ра у складиште Купца.</w:t>
      </w:r>
    </w:p>
    <w:p w:rsidR="00DD3FAC" w:rsidRPr="00574564" w:rsidRDefault="00DD3FAC" w:rsidP="00574564">
      <w:pPr>
        <w:spacing w:before="0"/>
        <w:rPr>
          <w:rFonts w:cs="Arial"/>
          <w:bCs/>
          <w:lang w:val="sr-Cyrl-CS"/>
        </w:rPr>
      </w:pPr>
      <w:r w:rsidRPr="00574564">
        <w:rPr>
          <w:rFonts w:cs="Arial"/>
          <w:bCs/>
          <w:lang w:val="sr-Cyrl-CS"/>
        </w:rPr>
        <w:t xml:space="preserve"> </w:t>
      </w:r>
    </w:p>
    <w:p w:rsidR="00DD3FAC" w:rsidRPr="00574564" w:rsidRDefault="00DD3FAC" w:rsidP="00574564">
      <w:pPr>
        <w:spacing w:before="0"/>
        <w:rPr>
          <w:rFonts w:cs="Arial"/>
          <w:bCs/>
          <w:lang w:val="sr-Cyrl-CS"/>
        </w:rPr>
      </w:pPr>
      <w:r w:rsidRPr="00574564">
        <w:rPr>
          <w:rFonts w:cs="Arial"/>
          <w:bCs/>
          <w:lang w:val="sr-Cyrl-CS"/>
        </w:rPr>
        <w:t xml:space="preserve">Продавац се обавезује да, у оквиру утврђене динамике, отпрему, транспорт и испоруку Добра организује тако да се пријем Добара у складиште </w:t>
      </w:r>
      <w:r w:rsidRPr="00574564">
        <w:rPr>
          <w:rFonts w:cs="Arial"/>
          <w:lang w:val="sr-Cyrl-RS"/>
        </w:rPr>
        <w:t xml:space="preserve">Купца </w:t>
      </w:r>
      <w:r w:rsidRPr="00574564">
        <w:rPr>
          <w:rFonts w:cs="Arial"/>
          <w:bCs/>
          <w:lang w:val="sr-Cyrl-CS"/>
        </w:rPr>
        <w:t xml:space="preserve"> врши у свему у складу са инструкцијама и захтевима </w:t>
      </w:r>
      <w:r w:rsidRPr="00574564">
        <w:rPr>
          <w:rFonts w:cs="Arial"/>
          <w:lang w:val="sr-Cyrl-CS"/>
        </w:rPr>
        <w:t>Купца</w:t>
      </w:r>
      <w:r w:rsidRPr="00574564">
        <w:rPr>
          <w:rFonts w:cs="Arial"/>
          <w:bCs/>
          <w:lang w:val="sr-Cyrl-CS"/>
        </w:rPr>
        <w:t xml:space="preserve">. </w:t>
      </w:r>
    </w:p>
    <w:p w:rsidR="00DD3FAC" w:rsidRPr="00574564" w:rsidRDefault="00DD3FAC" w:rsidP="00574564">
      <w:pPr>
        <w:spacing w:before="0"/>
        <w:rPr>
          <w:rFonts w:cs="Arial"/>
        </w:rPr>
      </w:pPr>
    </w:p>
    <w:p w:rsidR="00DD3FAC" w:rsidRDefault="00DD3FAC" w:rsidP="00574564">
      <w:pPr>
        <w:spacing w:before="0"/>
        <w:rPr>
          <w:ins w:id="275" w:author="Ivan Stević" w:date="2018-10-17T09:10:00Z"/>
          <w:rFonts w:cs="Arial"/>
          <w:lang w:val="sr-Cyrl-RS"/>
        </w:rPr>
      </w:pPr>
      <w:r w:rsidRPr="00574564">
        <w:rPr>
          <w:rFonts w:cs="Arial"/>
        </w:rPr>
        <w:lastRenderedPageBreak/>
        <w:t>Евентуално настала штета приликом транспорта предметн</w:t>
      </w:r>
      <w:r w:rsidRPr="00574564">
        <w:rPr>
          <w:rFonts w:cs="Arial"/>
          <w:lang w:val="sr-Cyrl-RS"/>
        </w:rPr>
        <w:t>ог</w:t>
      </w:r>
      <w:r w:rsidRPr="00574564">
        <w:rPr>
          <w:rFonts w:cs="Arial"/>
        </w:rPr>
        <w:t xml:space="preserve"> Добра до места испоруке пада на терет Продавца</w:t>
      </w:r>
      <w:r w:rsidRPr="00574564">
        <w:rPr>
          <w:rFonts w:cs="Arial"/>
          <w:lang w:val="sr-Cyrl-RS"/>
        </w:rPr>
        <w:t>.</w:t>
      </w:r>
    </w:p>
    <w:p w:rsidR="00886EF3" w:rsidRPr="00574564" w:rsidRDefault="00886EF3" w:rsidP="00574564">
      <w:pPr>
        <w:spacing w:before="0"/>
        <w:rPr>
          <w:rFonts w:cs="Arial"/>
          <w:bCs/>
          <w:lang w:val="sr-Cyrl-RS"/>
        </w:rPr>
      </w:pPr>
    </w:p>
    <w:p w:rsidR="00DD3FAC" w:rsidRPr="00574564" w:rsidRDefault="00DD3FAC" w:rsidP="00574564">
      <w:pPr>
        <w:tabs>
          <w:tab w:val="left" w:pos="567"/>
        </w:tabs>
        <w:spacing w:before="0"/>
        <w:rPr>
          <w:rFonts w:cs="Arial"/>
        </w:rPr>
      </w:pPr>
      <w:r w:rsidRPr="00574564">
        <w:rPr>
          <w:rFonts w:cs="Arial"/>
        </w:rPr>
        <w:t xml:space="preserve">У случају да Продавац не изврши испоруку </w:t>
      </w:r>
      <w:r w:rsidRPr="00574564">
        <w:rPr>
          <w:rFonts w:cs="Arial"/>
          <w:lang w:val="sr-Cyrl-RS"/>
        </w:rPr>
        <w:t>Д</w:t>
      </w:r>
      <w:r w:rsidRPr="00574564">
        <w:rPr>
          <w:rFonts w:cs="Arial"/>
        </w:rPr>
        <w:t xml:space="preserve">обара у уговореном року Купац има право на наплату уговорне казне и </w:t>
      </w:r>
      <w:r w:rsidRPr="00574564">
        <w:rPr>
          <w:rFonts w:cs="Arial"/>
          <w:lang w:val="sr-Cyrl-RS"/>
        </w:rPr>
        <w:t>банкарске</w:t>
      </w:r>
      <w:r w:rsidRPr="00574564">
        <w:rPr>
          <w:rFonts w:cs="Arial"/>
        </w:rPr>
        <w:t xml:space="preserve"> </w:t>
      </w:r>
      <w:r w:rsidRPr="00574564">
        <w:rPr>
          <w:rFonts w:cs="Arial"/>
          <w:lang w:val="sr-Cyrl-RS"/>
        </w:rPr>
        <w:t xml:space="preserve">гаранцију </w:t>
      </w:r>
      <w:r w:rsidRPr="00574564">
        <w:rPr>
          <w:rFonts w:cs="Arial"/>
        </w:rPr>
        <w:t>за добро извршење посла, као и право на раскид Уговора.</w:t>
      </w:r>
    </w:p>
    <w:p w:rsidR="002156E4" w:rsidRDefault="002156E4" w:rsidP="00574564">
      <w:pPr>
        <w:spacing w:before="0"/>
        <w:jc w:val="center"/>
        <w:rPr>
          <w:rFonts w:cs="Arial"/>
          <w:b/>
        </w:rPr>
      </w:pPr>
    </w:p>
    <w:p w:rsidR="00DD3FAC" w:rsidRDefault="00DD3FAC" w:rsidP="00574564">
      <w:pPr>
        <w:spacing w:before="0"/>
        <w:jc w:val="center"/>
        <w:rPr>
          <w:ins w:id="276" w:author="Ivan Stević" w:date="2018-10-17T09:11:00Z"/>
          <w:rFonts w:cs="Arial"/>
          <w:b/>
        </w:rPr>
      </w:pPr>
      <w:r w:rsidRPr="00574564">
        <w:rPr>
          <w:rFonts w:cs="Arial"/>
          <w:b/>
        </w:rPr>
        <w:t xml:space="preserve">Члан </w:t>
      </w:r>
      <w:r w:rsidRPr="00574564">
        <w:rPr>
          <w:rFonts w:cs="Arial"/>
          <w:b/>
          <w:lang w:val="sr-Cyrl-RS"/>
        </w:rPr>
        <w:t>5</w:t>
      </w:r>
      <w:r w:rsidRPr="00574564">
        <w:rPr>
          <w:rFonts w:cs="Arial"/>
          <w:b/>
        </w:rPr>
        <w:t>.</w:t>
      </w:r>
    </w:p>
    <w:p w:rsidR="00DD3FAC" w:rsidRPr="00574564" w:rsidRDefault="00DD3FAC" w:rsidP="00574564">
      <w:pPr>
        <w:spacing w:before="0"/>
        <w:rPr>
          <w:rFonts w:cs="Arial"/>
          <w:lang w:val="sr-Cyrl-RS"/>
        </w:rPr>
      </w:pPr>
      <w:r w:rsidRPr="00574564">
        <w:rPr>
          <w:rFonts w:cs="Arial"/>
          <w:lang w:val="sl-SI"/>
        </w:rPr>
        <w:t xml:space="preserve">Продавац је дужан да испоручи </w:t>
      </w:r>
      <w:r w:rsidRPr="00574564">
        <w:rPr>
          <w:rFonts w:cs="Arial"/>
        </w:rPr>
        <w:t xml:space="preserve">Добра из </w:t>
      </w:r>
      <w:r w:rsidRPr="00574564">
        <w:rPr>
          <w:rFonts w:cs="Arial"/>
          <w:lang w:val="sr-Cyrl-RS"/>
        </w:rPr>
        <w:t xml:space="preserve">члана 1. </w:t>
      </w:r>
      <w:r w:rsidRPr="00574564">
        <w:rPr>
          <w:rFonts w:cs="Arial"/>
        </w:rPr>
        <w:t>овог Уговора</w:t>
      </w:r>
      <w:r w:rsidRPr="00574564">
        <w:rPr>
          <w:rFonts w:cs="Arial"/>
          <w:lang w:val="sr-Cyrl-RS"/>
        </w:rPr>
        <w:t xml:space="preserve"> </w:t>
      </w:r>
      <w:r w:rsidRPr="00574564">
        <w:rPr>
          <w:rFonts w:cs="Arial"/>
          <w:lang w:val="sr-Cyrl-CS"/>
        </w:rPr>
        <w:t xml:space="preserve">у складу са Понудом, </w:t>
      </w:r>
      <w:r w:rsidRPr="00574564">
        <w:rPr>
          <w:rFonts w:cs="Arial"/>
          <w:lang w:val="sl-SI"/>
        </w:rPr>
        <w:t>чији квалитет одговара техничким захтевима</w:t>
      </w:r>
      <w:r w:rsidRPr="00574564">
        <w:rPr>
          <w:rFonts w:cs="Arial"/>
          <w:bCs/>
          <w:lang w:val="sr-Cyrl-RS"/>
        </w:rPr>
        <w:t>, законским прописима и стандардима Републике Србије</w:t>
      </w:r>
      <w:r w:rsidRPr="00574564">
        <w:rPr>
          <w:rFonts w:cs="Arial"/>
          <w:lang w:val="sl-SI"/>
        </w:rPr>
        <w:t>.</w:t>
      </w:r>
    </w:p>
    <w:p w:rsidR="00DD3FAC" w:rsidRPr="00574564" w:rsidRDefault="00DD3FAC" w:rsidP="00574564">
      <w:pPr>
        <w:spacing w:before="0"/>
        <w:rPr>
          <w:rFonts w:cs="Arial"/>
          <w:lang w:val="sr-Cyrl-CS"/>
        </w:rPr>
      </w:pPr>
      <w:r w:rsidRPr="00574564">
        <w:rPr>
          <w:rFonts w:cs="Arial"/>
        </w:rPr>
        <w:t>Испоруку Доб</w:t>
      </w:r>
      <w:r w:rsidRPr="00574564">
        <w:rPr>
          <w:rFonts w:cs="Arial"/>
          <w:lang w:val="sr-Cyrl-RS"/>
        </w:rPr>
        <w:t>а</w:t>
      </w:r>
      <w:r w:rsidRPr="00574564">
        <w:rPr>
          <w:rFonts w:cs="Arial"/>
          <w:lang w:val="sr-Cyrl-CS"/>
        </w:rPr>
        <w:t>ра</w:t>
      </w:r>
      <w:r w:rsidRPr="00574564">
        <w:rPr>
          <w:rFonts w:cs="Arial"/>
        </w:rPr>
        <w:t xml:space="preserve"> из члана </w:t>
      </w:r>
      <w:r w:rsidRPr="00574564">
        <w:rPr>
          <w:rFonts w:cs="Arial"/>
          <w:lang w:val="sr-Cyrl-RS"/>
        </w:rPr>
        <w:t>1</w:t>
      </w:r>
      <w:r w:rsidRPr="00574564">
        <w:rPr>
          <w:rFonts w:cs="Arial"/>
        </w:rPr>
        <w:t>. овог Уговора, обавезно прати:</w:t>
      </w:r>
    </w:p>
    <w:p w:rsidR="00DD3FAC" w:rsidRPr="00574564" w:rsidRDefault="00DD3FAC" w:rsidP="00574564">
      <w:pPr>
        <w:pStyle w:val="ListParagraph"/>
        <w:numPr>
          <w:ilvl w:val="0"/>
          <w:numId w:val="40"/>
        </w:numPr>
        <w:spacing w:before="0" w:after="0" w:line="240" w:lineRule="auto"/>
        <w:rPr>
          <w:rFonts w:ascii="Arial" w:hAnsi="Arial" w:cs="Arial"/>
          <w:lang w:val="sr-Cyrl-RS"/>
        </w:rPr>
      </w:pPr>
      <w:r w:rsidRPr="00574564">
        <w:rPr>
          <w:rFonts w:ascii="Arial" w:hAnsi="Arial" w:cs="Arial"/>
        </w:rPr>
        <w:t xml:space="preserve">Оригинал </w:t>
      </w:r>
      <w:r w:rsidRPr="00574564">
        <w:rPr>
          <w:rFonts w:ascii="Arial" w:hAnsi="Arial" w:cs="Arial"/>
          <w:lang w:val="sr-Cyrl-RS"/>
        </w:rPr>
        <w:t>рачун</w:t>
      </w:r>
      <w:r w:rsidRPr="00574564">
        <w:rPr>
          <w:rFonts w:ascii="Arial" w:hAnsi="Arial" w:cs="Arial"/>
        </w:rPr>
        <w:t xml:space="preserve"> за вредност испоручене робе </w:t>
      </w:r>
      <w:r w:rsidRPr="00574564">
        <w:rPr>
          <w:rFonts w:ascii="Arial" w:hAnsi="Arial" w:cs="Arial"/>
          <w:lang w:val="sr-Cyrl-RS"/>
        </w:rPr>
        <w:t>у</w:t>
      </w:r>
      <w:r w:rsidRPr="00574564">
        <w:rPr>
          <w:rFonts w:ascii="Arial" w:hAnsi="Arial" w:cs="Arial"/>
        </w:rPr>
        <w:t xml:space="preserve"> 3 (</w:t>
      </w:r>
      <w:r w:rsidRPr="00574564">
        <w:rPr>
          <w:rFonts w:ascii="Arial" w:hAnsi="Arial" w:cs="Arial"/>
          <w:lang w:val="sr-Cyrl-RS"/>
        </w:rPr>
        <w:t xml:space="preserve">словима: </w:t>
      </w:r>
      <w:r w:rsidRPr="00574564">
        <w:rPr>
          <w:rFonts w:ascii="Arial" w:hAnsi="Arial" w:cs="Arial"/>
        </w:rPr>
        <w:t>три) примерка</w:t>
      </w:r>
      <w:r w:rsidRPr="00574564">
        <w:rPr>
          <w:rFonts w:ascii="Arial" w:hAnsi="Arial" w:cs="Arial"/>
          <w:lang w:val="sr-Cyrl-RS"/>
        </w:rPr>
        <w:t>;</w:t>
      </w:r>
    </w:p>
    <w:p w:rsidR="00DD3FAC" w:rsidRPr="00574564" w:rsidRDefault="00DD3FAC" w:rsidP="00574564">
      <w:pPr>
        <w:pStyle w:val="ListParagraph"/>
        <w:numPr>
          <w:ilvl w:val="0"/>
          <w:numId w:val="40"/>
        </w:numPr>
        <w:spacing w:before="0" w:after="0" w:line="240" w:lineRule="auto"/>
        <w:rPr>
          <w:rFonts w:ascii="Arial" w:hAnsi="Arial" w:cs="Arial"/>
          <w:lang w:val="sr-Cyrl-CS"/>
        </w:rPr>
      </w:pPr>
      <w:r w:rsidRPr="00574564">
        <w:rPr>
          <w:rFonts w:ascii="Arial" w:hAnsi="Arial" w:cs="Arial"/>
        </w:rPr>
        <w:t>Отпремни документ</w:t>
      </w:r>
      <w:r w:rsidRPr="00574564">
        <w:rPr>
          <w:rFonts w:ascii="Arial" w:hAnsi="Arial" w:cs="Arial"/>
          <w:lang w:val="sr-Cyrl-RS"/>
        </w:rPr>
        <w:t xml:space="preserve"> </w:t>
      </w:r>
      <w:r w:rsidRPr="00574564">
        <w:rPr>
          <w:rFonts w:ascii="Arial" w:hAnsi="Arial" w:cs="Arial"/>
          <w:lang w:val="sr-Cyrl-CS"/>
        </w:rPr>
        <w:t>(отпремница</w:t>
      </w:r>
      <w:r w:rsidRPr="00574564">
        <w:rPr>
          <w:rFonts w:ascii="Arial" w:hAnsi="Arial" w:cs="Arial"/>
        </w:rPr>
        <w:t>, који садржи количину и датум утовара</w:t>
      </w:r>
      <w:r w:rsidRPr="00574564">
        <w:rPr>
          <w:rFonts w:ascii="Arial" w:hAnsi="Arial" w:cs="Arial"/>
          <w:lang w:val="sr-Cyrl-CS"/>
        </w:rPr>
        <w:t xml:space="preserve">, потписан од стране Продавца; </w:t>
      </w:r>
    </w:p>
    <w:p w:rsidR="00DD3FAC" w:rsidRPr="00574564" w:rsidRDefault="00DD3FAC" w:rsidP="00574564">
      <w:pPr>
        <w:pStyle w:val="ListParagraph"/>
        <w:numPr>
          <w:ilvl w:val="0"/>
          <w:numId w:val="40"/>
        </w:numPr>
        <w:suppressAutoHyphens/>
        <w:spacing w:before="0" w:after="0" w:line="240" w:lineRule="auto"/>
        <w:rPr>
          <w:rFonts w:ascii="Arial" w:hAnsi="Arial" w:cs="Arial"/>
          <w:lang w:val="sr-Cyrl-CS"/>
        </w:rPr>
      </w:pPr>
      <w:r w:rsidRPr="00574564">
        <w:rPr>
          <w:rFonts w:ascii="Arial" w:hAnsi="Arial" w:cs="Arial"/>
          <w:lang w:val="sr-Cyrl-CS"/>
        </w:rPr>
        <w:t>гарантни лист са списком овлашћених сервиса;</w:t>
      </w:r>
    </w:p>
    <w:p w:rsidR="00DD3FAC" w:rsidRPr="00574564" w:rsidRDefault="00DD3FAC" w:rsidP="00574564">
      <w:pPr>
        <w:pStyle w:val="ListParagraph"/>
        <w:numPr>
          <w:ilvl w:val="0"/>
          <w:numId w:val="40"/>
        </w:numPr>
        <w:suppressAutoHyphens/>
        <w:spacing w:before="0" w:after="0" w:line="240" w:lineRule="auto"/>
        <w:rPr>
          <w:rFonts w:ascii="Arial" w:hAnsi="Arial" w:cs="Arial"/>
          <w:lang w:val="sr-Cyrl-CS"/>
        </w:rPr>
      </w:pPr>
      <w:r w:rsidRPr="00574564">
        <w:rPr>
          <w:rFonts w:ascii="Arial" w:hAnsi="Arial" w:cs="Arial"/>
          <w:lang w:val="sr-Cyrl-CS"/>
        </w:rPr>
        <w:t>упутство за употребу;</w:t>
      </w:r>
    </w:p>
    <w:p w:rsidR="001C40C4" w:rsidRPr="00574564" w:rsidRDefault="001C40C4" w:rsidP="00574564">
      <w:pPr>
        <w:tabs>
          <w:tab w:val="left" w:pos="567"/>
        </w:tabs>
        <w:spacing w:before="0"/>
        <w:rPr>
          <w:rFonts w:cs="Arial"/>
          <w:lang w:val="sr-Cyrl-BA"/>
        </w:rPr>
      </w:pPr>
    </w:p>
    <w:p w:rsidR="00E17070" w:rsidRDefault="00E17070" w:rsidP="00574564">
      <w:pPr>
        <w:spacing w:before="0"/>
        <w:jc w:val="left"/>
        <w:rPr>
          <w:rFonts w:cs="Arial"/>
          <w:b/>
        </w:rPr>
      </w:pPr>
      <w:r w:rsidRPr="00574564">
        <w:rPr>
          <w:rFonts w:cs="Arial"/>
          <w:b/>
        </w:rPr>
        <w:t>КВАЛИТАТИВНИ И КВАНТИТАТИВНИ ПРИЈЕМ</w:t>
      </w:r>
    </w:p>
    <w:p w:rsidR="002B06D2" w:rsidRPr="00574564" w:rsidRDefault="00E17070" w:rsidP="00574564">
      <w:pPr>
        <w:spacing w:before="0"/>
        <w:jc w:val="center"/>
        <w:rPr>
          <w:rFonts w:cs="Arial"/>
          <w:b/>
        </w:rPr>
      </w:pPr>
      <w:r w:rsidRPr="00574564">
        <w:rPr>
          <w:rFonts w:cs="Arial"/>
          <w:b/>
        </w:rPr>
        <w:t xml:space="preserve">Члан </w:t>
      </w:r>
      <w:r w:rsidR="008B759F" w:rsidRPr="00574564">
        <w:rPr>
          <w:rFonts w:cs="Arial"/>
          <w:b/>
          <w:lang w:val="sr-Cyrl-RS"/>
        </w:rPr>
        <w:t>6</w:t>
      </w:r>
      <w:r w:rsidRPr="00574564">
        <w:rPr>
          <w:rFonts w:cs="Arial"/>
          <w:b/>
        </w:rPr>
        <w:t>.</w:t>
      </w:r>
    </w:p>
    <w:p w:rsidR="002B06D2" w:rsidRDefault="002B06D2" w:rsidP="00574564">
      <w:pPr>
        <w:spacing w:before="0"/>
        <w:rPr>
          <w:rFonts w:cs="Arial"/>
          <w:b/>
        </w:rPr>
      </w:pPr>
      <w:r w:rsidRPr="00574564">
        <w:rPr>
          <w:rFonts w:cs="Arial"/>
          <w:b/>
        </w:rPr>
        <w:t>Квантитативни пријем</w:t>
      </w:r>
    </w:p>
    <w:p w:rsidR="007B6B7F" w:rsidRPr="00574564" w:rsidRDefault="007B6B7F" w:rsidP="00574564">
      <w:pPr>
        <w:tabs>
          <w:tab w:val="left" w:pos="9090"/>
        </w:tabs>
        <w:spacing w:before="0"/>
        <w:rPr>
          <w:rFonts w:cs="Arial"/>
          <w:bCs/>
          <w:lang w:val="sr-Cyrl-CS"/>
        </w:rPr>
      </w:pPr>
      <w:r w:rsidRPr="00574564">
        <w:rPr>
          <w:rFonts w:cs="Arial"/>
          <w:lang w:val="sr-Cyrl-CS"/>
        </w:rPr>
        <w:t>Купац</w:t>
      </w:r>
      <w:r w:rsidRPr="00574564">
        <w:rPr>
          <w:rFonts w:cs="Arial"/>
          <w:lang w:val="sr-Cyrl-RS"/>
        </w:rPr>
        <w:t xml:space="preserve"> се</w:t>
      </w:r>
      <w:r w:rsidRPr="00574564">
        <w:rPr>
          <w:rFonts w:cs="Arial"/>
          <w:lang w:val="ru-RU"/>
        </w:rPr>
        <w:t xml:space="preserve">  </w:t>
      </w:r>
      <w:r w:rsidRPr="00574564">
        <w:rPr>
          <w:rFonts w:cs="Arial"/>
          <w:bCs/>
        </w:rPr>
        <w:t>обавезује да</w:t>
      </w:r>
      <w:r w:rsidRPr="00574564">
        <w:rPr>
          <w:rFonts w:cs="Arial"/>
          <w:bCs/>
          <w:lang w:val="sr-Cyrl-CS"/>
        </w:rPr>
        <w:t xml:space="preserve"> по приспећу Добара у место складиштења</w:t>
      </w:r>
      <w:r w:rsidRPr="00574564">
        <w:rPr>
          <w:rFonts w:cs="Arial"/>
          <w:bCs/>
        </w:rPr>
        <w:t xml:space="preserve">, </w:t>
      </w:r>
      <w:r w:rsidRPr="00574564">
        <w:rPr>
          <w:rFonts w:cs="Arial"/>
          <w:bCs/>
          <w:lang w:val="sl-SI"/>
        </w:rPr>
        <w:t>без</w:t>
      </w:r>
      <w:r w:rsidRPr="00574564">
        <w:rPr>
          <w:rFonts w:cs="Arial"/>
          <w:bCs/>
        </w:rPr>
        <w:t xml:space="preserve"> </w:t>
      </w:r>
      <w:r w:rsidRPr="00574564">
        <w:rPr>
          <w:rFonts w:cs="Arial"/>
          <w:bCs/>
          <w:lang w:val="sl-SI"/>
        </w:rPr>
        <w:t>одлагања</w:t>
      </w:r>
      <w:r w:rsidRPr="00574564">
        <w:rPr>
          <w:rFonts w:cs="Arial"/>
          <w:bCs/>
        </w:rPr>
        <w:t xml:space="preserve"> </w:t>
      </w:r>
      <w:r w:rsidRPr="00574564">
        <w:rPr>
          <w:rFonts w:cs="Arial"/>
          <w:bCs/>
          <w:lang w:val="sl-SI"/>
        </w:rPr>
        <w:t>извр</w:t>
      </w:r>
      <w:r w:rsidRPr="00574564">
        <w:rPr>
          <w:rFonts w:cs="Arial"/>
          <w:bCs/>
          <w:lang w:val="sr-Cyrl-CS"/>
        </w:rPr>
        <w:t>ш</w:t>
      </w:r>
      <w:r w:rsidRPr="00574564">
        <w:rPr>
          <w:rFonts w:cs="Arial"/>
          <w:bCs/>
          <w:lang w:val="sl-SI"/>
        </w:rPr>
        <w:t>и</w:t>
      </w:r>
      <w:r w:rsidRPr="00574564">
        <w:rPr>
          <w:rFonts w:cs="Arial"/>
          <w:bCs/>
          <w:lang w:val="sr-Cyrl-CS"/>
        </w:rPr>
        <w:t xml:space="preserve"> </w:t>
      </w:r>
      <w:r w:rsidRPr="00574564">
        <w:rPr>
          <w:rFonts w:cs="Arial"/>
          <w:bCs/>
          <w:lang w:val="sl-SI"/>
        </w:rPr>
        <w:t>квантитативни</w:t>
      </w:r>
      <w:r w:rsidRPr="00574564">
        <w:rPr>
          <w:rFonts w:cs="Arial"/>
          <w:bCs/>
        </w:rPr>
        <w:t xml:space="preserve"> </w:t>
      </w:r>
      <w:r w:rsidRPr="00574564">
        <w:rPr>
          <w:rFonts w:cs="Arial"/>
          <w:bCs/>
          <w:lang w:val="sl-SI"/>
        </w:rPr>
        <w:t>пријем</w:t>
      </w:r>
      <w:r w:rsidRPr="00574564">
        <w:rPr>
          <w:rFonts w:cs="Arial"/>
          <w:bCs/>
          <w:lang w:val="sr-Cyrl-CS"/>
        </w:rPr>
        <w:t>, о чему ће се обострано усагласити и потписати Записник о квантитативном и квалитативном пријему Добара</w:t>
      </w:r>
      <w:ins w:id="277" w:author="Ivan Stević" w:date="2018-10-17T09:13:00Z">
        <w:r w:rsidR="00886EF3">
          <w:rPr>
            <w:rFonts w:cs="Arial"/>
            <w:bCs/>
            <w:lang w:val="sr-Cyrl-CS"/>
          </w:rPr>
          <w:t>.</w:t>
        </w:r>
      </w:ins>
      <w:r w:rsidRPr="00574564">
        <w:rPr>
          <w:rFonts w:cs="Arial"/>
          <w:bCs/>
          <w:lang w:val="sr-Cyrl-CS"/>
        </w:rPr>
        <w:t xml:space="preserve"> </w:t>
      </w:r>
    </w:p>
    <w:p w:rsidR="007B6B7F" w:rsidRPr="00574564" w:rsidRDefault="007B6B7F" w:rsidP="00574564">
      <w:pPr>
        <w:tabs>
          <w:tab w:val="left" w:pos="9090"/>
        </w:tabs>
        <w:spacing w:before="0"/>
        <w:rPr>
          <w:rFonts w:cs="Arial"/>
          <w:lang w:val="sr-Cyrl-CS"/>
        </w:rPr>
      </w:pPr>
    </w:p>
    <w:p w:rsidR="007B6B7F" w:rsidRPr="00574564" w:rsidRDefault="007B6B7F" w:rsidP="00574564">
      <w:pPr>
        <w:tabs>
          <w:tab w:val="left" w:pos="9090"/>
        </w:tabs>
        <w:spacing w:before="0"/>
        <w:rPr>
          <w:rFonts w:cs="Arial"/>
          <w:bCs/>
          <w:lang w:val="sr-Cyrl-CS"/>
        </w:rPr>
      </w:pPr>
      <w:r w:rsidRPr="00574564">
        <w:rPr>
          <w:rFonts w:cs="Arial"/>
          <w:lang w:val="sr-Cyrl-CS"/>
        </w:rPr>
        <w:t xml:space="preserve">Купац </w:t>
      </w:r>
      <w:r w:rsidRPr="00574564">
        <w:rPr>
          <w:rFonts w:cs="Arial"/>
          <w:bCs/>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Квантитативни пријем Добара врши се комисијски, у присуству овлашћених представника Уговорних страна.</w:t>
      </w:r>
    </w:p>
    <w:p w:rsidR="007B6B7F" w:rsidRPr="00574564" w:rsidRDefault="007B6B7F" w:rsidP="00574564">
      <w:pPr>
        <w:tabs>
          <w:tab w:val="left" w:pos="9090"/>
        </w:tabs>
        <w:spacing w:before="0"/>
        <w:rPr>
          <w:rFonts w:cs="Arial"/>
          <w:bCs/>
          <w:lang w:val="sr-Cyrl-CS"/>
        </w:rPr>
      </w:pPr>
      <w:r w:rsidRPr="00574564">
        <w:rPr>
          <w:rFonts w:cs="Arial"/>
          <w:bCs/>
          <w:lang w:val="sr-Cyrl-RS"/>
        </w:rPr>
        <w:t xml:space="preserve">Приликом квантитативног пријема </w:t>
      </w:r>
      <w:r w:rsidRPr="00574564">
        <w:rPr>
          <w:rFonts w:cs="Arial"/>
          <w:bCs/>
          <w:lang w:val="sr-Cyrl-CS"/>
        </w:rPr>
        <w:t xml:space="preserve">утврђује се количина и вредност извршене испоруке у место складиштења. </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Уколико се приликом квантитативног пријема Добара установи нек</w:t>
      </w:r>
      <w:r w:rsidRPr="00574564">
        <w:rPr>
          <w:rFonts w:cs="Arial"/>
          <w:bCs/>
        </w:rPr>
        <w:t>и недостатак</w:t>
      </w:r>
      <w:r w:rsidRPr="00574564">
        <w:rPr>
          <w:rFonts w:cs="Arial"/>
          <w:bCs/>
          <w:lang w:val="sr-Cyrl-CS"/>
        </w:rPr>
        <w:t xml:space="preserve"> или недостај</w:t>
      </w:r>
      <w:r w:rsidRPr="00574564">
        <w:rPr>
          <w:rFonts w:cs="Arial"/>
          <w:bCs/>
        </w:rPr>
        <w:t xml:space="preserve">ућа </w:t>
      </w:r>
      <w:r w:rsidRPr="00574564">
        <w:rPr>
          <w:rFonts w:cs="Arial"/>
          <w:bCs/>
          <w:lang w:val="sr-Cyrl-CS"/>
        </w:rPr>
        <w:t>количина, одмах ће се ставити приговор Продавцу и о томе сачинити Записник.</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Продавац се обавезује да ће одмах, а најкасније с првом наредном испоруком</w:t>
      </w:r>
      <w:r w:rsidRPr="00574564">
        <w:rPr>
          <w:rFonts w:cs="Arial"/>
          <w:bCs/>
        </w:rPr>
        <w:t>,</w:t>
      </w:r>
      <w:r w:rsidRPr="00574564">
        <w:rPr>
          <w:rFonts w:cs="Arial"/>
          <w:bCs/>
          <w:lang w:val="sr-Cyrl-CS"/>
        </w:rPr>
        <w:t xml:space="preserve"> испоручити Добра, односно количину која ни</w:t>
      </w:r>
      <w:r w:rsidRPr="00574564">
        <w:rPr>
          <w:rFonts w:cs="Arial"/>
          <w:bCs/>
        </w:rPr>
        <w:t>је</w:t>
      </w:r>
      <w:r w:rsidRPr="00574564">
        <w:rPr>
          <w:rFonts w:cs="Arial"/>
          <w:bCs/>
          <w:lang w:val="sr-Cyrl-CS"/>
        </w:rPr>
        <w:t xml:space="preserve"> испоручена или </w:t>
      </w:r>
      <w:r w:rsidRPr="00574564">
        <w:rPr>
          <w:rFonts w:cs="Arial"/>
          <w:bCs/>
        </w:rPr>
        <w:t xml:space="preserve">је </w:t>
      </w:r>
      <w:r w:rsidRPr="00574564">
        <w:rPr>
          <w:rFonts w:cs="Arial"/>
          <w:bCs/>
          <w:lang w:val="sr-Cyrl-CS"/>
        </w:rPr>
        <w:t>погрешно испоручена или оштећена током транспорта, саобразно уговореном квалитету и количини, бесплатно, на паритету</w:t>
      </w:r>
      <w:r w:rsidRPr="00574564">
        <w:rPr>
          <w:rFonts w:cs="Arial"/>
          <w:bCs/>
        </w:rPr>
        <w:t xml:space="preserve"> </w:t>
      </w:r>
      <w:r w:rsidRPr="00574564">
        <w:rPr>
          <w:rFonts w:cs="Arial"/>
          <w:noProof/>
        </w:rPr>
        <w:t xml:space="preserve">испоручено у месту </w:t>
      </w:r>
      <w:r w:rsidRPr="00574564">
        <w:rPr>
          <w:rFonts w:cs="Arial"/>
          <w:bCs/>
          <w:lang w:val="sr-Cyrl-CS"/>
        </w:rPr>
        <w:t xml:space="preserve">складишта Купца, при чему преузима и плаћање свих трошкова, као и </w:t>
      </w:r>
      <w:r w:rsidRPr="00574564">
        <w:rPr>
          <w:rFonts w:cs="Arial"/>
          <w:bCs/>
        </w:rPr>
        <w:t xml:space="preserve">обавезу </w:t>
      </w:r>
      <w:r w:rsidRPr="00574564">
        <w:rPr>
          <w:rFonts w:cs="Arial"/>
          <w:bCs/>
          <w:lang w:val="sr-Cyrl-CS"/>
        </w:rPr>
        <w:t xml:space="preserve">да ће за такву испоруку обештетити </w:t>
      </w:r>
      <w:r w:rsidRPr="00574564">
        <w:rPr>
          <w:rFonts w:cs="Arial"/>
          <w:lang w:val="sr-Cyrl-CS"/>
        </w:rPr>
        <w:t xml:space="preserve">Купца </w:t>
      </w:r>
      <w:r w:rsidRPr="00574564">
        <w:rPr>
          <w:rFonts w:cs="Arial"/>
          <w:bCs/>
          <w:lang w:val="sr-Cyrl-CS"/>
        </w:rPr>
        <w:t>за све друге трошкове које је због тога имало.</w:t>
      </w:r>
    </w:p>
    <w:p w:rsidR="007B6B7F" w:rsidRPr="00574564" w:rsidRDefault="007B6B7F" w:rsidP="00574564">
      <w:pPr>
        <w:tabs>
          <w:tab w:val="left" w:pos="9090"/>
        </w:tabs>
        <w:spacing w:before="0"/>
        <w:rPr>
          <w:rFonts w:cs="Arial"/>
          <w:bCs/>
          <w:lang w:val="sr-Cyrl-CS"/>
        </w:rPr>
      </w:pPr>
    </w:p>
    <w:p w:rsidR="002B06D2" w:rsidRPr="00574564" w:rsidRDefault="007B6B7F" w:rsidP="00574564">
      <w:pPr>
        <w:tabs>
          <w:tab w:val="left" w:pos="9090"/>
        </w:tabs>
        <w:spacing w:before="0"/>
        <w:rPr>
          <w:rFonts w:cs="Arial"/>
          <w:bCs/>
          <w:lang w:val="sr-Cyrl-CS"/>
        </w:rPr>
      </w:pPr>
      <w:r w:rsidRPr="00574564">
        <w:rPr>
          <w:rFonts w:cs="Arial"/>
          <w:bCs/>
          <w:lang w:val="sr-Cyrl-CS"/>
        </w:rPr>
        <w:t xml:space="preserve">У случају неслагања </w:t>
      </w:r>
      <w:r w:rsidRPr="00574564">
        <w:rPr>
          <w:rFonts w:cs="Arial"/>
          <w:lang w:val="sr-Cyrl-CS"/>
        </w:rPr>
        <w:t>Купца и Продавца</w:t>
      </w:r>
      <w:r w:rsidRPr="00574564">
        <w:rPr>
          <w:rFonts w:cs="Arial"/>
          <w:bCs/>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7B6B7F" w:rsidRPr="00574564" w:rsidRDefault="007B6B7F" w:rsidP="00574564">
      <w:pPr>
        <w:tabs>
          <w:tab w:val="left" w:pos="567"/>
        </w:tabs>
        <w:spacing w:before="0"/>
        <w:jc w:val="center"/>
        <w:rPr>
          <w:rFonts w:cs="Arial"/>
          <w:b/>
          <w:lang w:val="ru-RU"/>
        </w:rPr>
      </w:pPr>
    </w:p>
    <w:p w:rsidR="008B759F" w:rsidRPr="00574564" w:rsidRDefault="002B06D2" w:rsidP="00574564">
      <w:pPr>
        <w:tabs>
          <w:tab w:val="left" w:pos="567"/>
        </w:tabs>
        <w:spacing w:before="0"/>
        <w:jc w:val="center"/>
        <w:rPr>
          <w:rFonts w:cs="Arial"/>
          <w:lang w:val="ru-RU"/>
        </w:rPr>
      </w:pPr>
      <w:r w:rsidRPr="00574564">
        <w:rPr>
          <w:rFonts w:cs="Arial"/>
          <w:b/>
          <w:lang w:val="ru-RU"/>
        </w:rPr>
        <w:t xml:space="preserve">Члан </w:t>
      </w:r>
      <w:r w:rsidR="008B759F" w:rsidRPr="00574564">
        <w:rPr>
          <w:rFonts w:cs="Arial"/>
          <w:b/>
          <w:lang w:val="ru-RU"/>
        </w:rPr>
        <w:t>7</w:t>
      </w:r>
      <w:r w:rsidRPr="00574564">
        <w:rPr>
          <w:rFonts w:cs="Arial"/>
          <w:lang w:val="ru-RU"/>
        </w:rPr>
        <w:t>.</w:t>
      </w:r>
    </w:p>
    <w:p w:rsidR="002B06D2" w:rsidRDefault="002B06D2" w:rsidP="00574564">
      <w:pPr>
        <w:spacing w:before="0"/>
        <w:rPr>
          <w:ins w:id="278" w:author="Ivan Stević" w:date="2018-10-17T09:14:00Z"/>
          <w:rFonts w:cs="Arial"/>
          <w:b/>
        </w:rPr>
      </w:pPr>
      <w:r w:rsidRPr="00574564">
        <w:rPr>
          <w:rFonts w:cs="Arial"/>
          <w:b/>
        </w:rPr>
        <w:t>Квалитативни пријем</w:t>
      </w:r>
    </w:p>
    <w:p w:rsidR="007B6B7F" w:rsidRPr="00574564" w:rsidRDefault="007B6B7F" w:rsidP="00574564">
      <w:pPr>
        <w:tabs>
          <w:tab w:val="left" w:pos="9090"/>
        </w:tabs>
        <w:spacing w:before="0"/>
        <w:rPr>
          <w:rFonts w:cs="Arial"/>
          <w:lang w:val="sr-Cyrl-CS"/>
        </w:rPr>
      </w:pPr>
      <w:r w:rsidRPr="00574564">
        <w:rPr>
          <w:rFonts w:cs="Arial"/>
        </w:rPr>
        <w:lastRenderedPageBreak/>
        <w:t>Купац</w:t>
      </w:r>
      <w:r w:rsidRPr="00574564">
        <w:rPr>
          <w:rFonts w:cs="Arial"/>
          <w:lang w:val="sr-Cyrl-RS"/>
        </w:rPr>
        <w:t xml:space="preserve"> </w:t>
      </w:r>
      <w:r w:rsidRPr="00574564">
        <w:rPr>
          <w:rFonts w:cs="Arial"/>
          <w:lang w:val="sr-Cyrl-CS"/>
        </w:rPr>
        <w:t>је обавез</w:t>
      </w:r>
      <w:r w:rsidRPr="00574564">
        <w:rPr>
          <w:rFonts w:cs="Arial"/>
        </w:rPr>
        <w:t>ан</w:t>
      </w:r>
      <w:r w:rsidRPr="00574564">
        <w:rPr>
          <w:rFonts w:cs="Arial"/>
          <w:lang w:val="sr-Cyrl-CS"/>
        </w:rPr>
        <w:t xml:space="preserve"> да по квантитативном пријему испоруке </w:t>
      </w:r>
      <w:r w:rsidRPr="00574564">
        <w:rPr>
          <w:rFonts w:cs="Arial"/>
          <w:bCs/>
          <w:lang w:val="sr-Cyrl-CS"/>
        </w:rPr>
        <w:t>Добара</w:t>
      </w:r>
      <w:r w:rsidRPr="00574564">
        <w:rPr>
          <w:rFonts w:cs="Arial"/>
          <w:lang w:val="sr-Cyrl-CS"/>
        </w:rPr>
        <w:t xml:space="preserve">, без одлагања, утврди квалитет испорученог Добра чим је то према редовном току ствари и околностима могуће, а најкасније у року од 8 (словима: осам) дана. </w:t>
      </w:r>
    </w:p>
    <w:p w:rsidR="007B6B7F" w:rsidRPr="00574564" w:rsidRDefault="007B6B7F" w:rsidP="00574564">
      <w:pPr>
        <w:tabs>
          <w:tab w:val="left" w:pos="9090"/>
        </w:tabs>
        <w:spacing w:before="0"/>
        <w:rPr>
          <w:rFonts w:cs="Arial"/>
        </w:rPr>
      </w:pPr>
    </w:p>
    <w:p w:rsidR="007B6B7F" w:rsidRPr="00574564" w:rsidRDefault="007B6B7F" w:rsidP="00574564">
      <w:pPr>
        <w:tabs>
          <w:tab w:val="left" w:pos="9090"/>
        </w:tabs>
        <w:spacing w:before="0"/>
        <w:rPr>
          <w:rFonts w:cs="Arial"/>
          <w:lang w:val="sr-Cyrl-CS"/>
        </w:rPr>
      </w:pPr>
      <w:r w:rsidRPr="00574564">
        <w:rPr>
          <w:rFonts w:cs="Arial"/>
        </w:rPr>
        <w:t>Купац</w:t>
      </w:r>
      <w:r w:rsidRPr="00574564">
        <w:rPr>
          <w:rFonts w:cs="Arial"/>
          <w:lang w:val="sr-Cyrl-RS"/>
        </w:rPr>
        <w:t xml:space="preserve"> </w:t>
      </w:r>
      <w:r w:rsidRPr="00574564">
        <w:rPr>
          <w:rFonts w:cs="Arial"/>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7B6B7F" w:rsidRPr="00574564" w:rsidRDefault="007B6B7F" w:rsidP="00574564">
      <w:pPr>
        <w:tabs>
          <w:tab w:val="left" w:pos="9090"/>
        </w:tabs>
        <w:spacing w:before="0"/>
        <w:rPr>
          <w:rFonts w:cs="Arial"/>
          <w:lang w:val="sr-Cyrl-CS"/>
        </w:rPr>
      </w:pPr>
    </w:p>
    <w:p w:rsidR="007B6B7F" w:rsidRPr="00574564" w:rsidRDefault="007B6B7F" w:rsidP="00574564">
      <w:pPr>
        <w:tabs>
          <w:tab w:val="left" w:pos="9090"/>
        </w:tabs>
        <w:spacing w:before="0"/>
        <w:rPr>
          <w:rFonts w:cs="Arial"/>
          <w:lang w:val="sr-Cyrl-CS"/>
        </w:rPr>
      </w:pPr>
      <w:r w:rsidRPr="00574564">
        <w:rPr>
          <w:rFonts w:cs="Arial"/>
          <w:lang w:val="sr-Cyrl-CS"/>
        </w:rPr>
        <w:t xml:space="preserve">Уколико се утврди да квалитет испоручених Добара не одговара уговореном, </w:t>
      </w:r>
    </w:p>
    <w:p w:rsidR="007B6B7F" w:rsidRPr="00574564" w:rsidRDefault="007B6B7F" w:rsidP="00574564">
      <w:pPr>
        <w:tabs>
          <w:tab w:val="left" w:pos="9090"/>
        </w:tabs>
        <w:spacing w:before="0"/>
        <w:rPr>
          <w:rFonts w:cs="Arial"/>
          <w:bCs/>
          <w:lang w:val="sr-Cyrl-CS"/>
        </w:rPr>
      </w:pPr>
      <w:r w:rsidRPr="00574564">
        <w:rPr>
          <w:rFonts w:cs="Arial"/>
        </w:rPr>
        <w:t xml:space="preserve">Купац </w:t>
      </w:r>
      <w:r w:rsidRPr="00574564">
        <w:rPr>
          <w:rFonts w:cs="Arial"/>
          <w:bCs/>
          <w:lang w:val="sr-Cyrl-CS"/>
        </w:rPr>
        <w:t xml:space="preserve">је </w:t>
      </w:r>
      <w:r w:rsidRPr="00574564">
        <w:rPr>
          <w:rFonts w:cs="Arial"/>
          <w:lang w:val="sr-Cyrl-CS"/>
        </w:rPr>
        <w:t>обавез</w:t>
      </w:r>
      <w:r w:rsidRPr="00574564">
        <w:rPr>
          <w:rFonts w:cs="Arial"/>
        </w:rPr>
        <w:t>ан</w:t>
      </w:r>
      <w:r w:rsidRPr="00574564">
        <w:rPr>
          <w:rFonts w:cs="Arial"/>
          <w:lang w:val="sr-Cyrl-CS"/>
        </w:rPr>
        <w:t xml:space="preserve"> да Продавцу стави писмени приговор на квалитет, без одлагања, </w:t>
      </w:r>
      <w:r w:rsidRPr="00574564">
        <w:rPr>
          <w:rFonts w:cs="Arial"/>
          <w:bCs/>
          <w:lang w:val="sr-Cyrl-CS"/>
        </w:rPr>
        <w:t xml:space="preserve">а најкасније у року од </w:t>
      </w:r>
      <w:r w:rsidRPr="00574564">
        <w:rPr>
          <w:rFonts w:cs="Arial"/>
          <w:bCs/>
        </w:rPr>
        <w:t>3</w:t>
      </w:r>
      <w:r w:rsidRPr="00574564">
        <w:rPr>
          <w:rFonts w:cs="Arial"/>
          <w:bCs/>
          <w:lang w:val="sr-Cyrl-CS"/>
        </w:rPr>
        <w:t xml:space="preserve"> (</w:t>
      </w:r>
      <w:r w:rsidRPr="00574564">
        <w:rPr>
          <w:rFonts w:cs="Arial"/>
          <w:bCs/>
          <w:lang w:val="sr-Cyrl-RS"/>
        </w:rPr>
        <w:t xml:space="preserve">словима: </w:t>
      </w:r>
      <w:r w:rsidRPr="00574564">
        <w:rPr>
          <w:rFonts w:cs="Arial"/>
          <w:bCs/>
          <w:lang w:val="sr-Cyrl-CS"/>
        </w:rPr>
        <w:t>три) дана од дана кад</w:t>
      </w:r>
      <w:r w:rsidRPr="00574564">
        <w:rPr>
          <w:rFonts w:cs="Arial"/>
          <w:bCs/>
        </w:rPr>
        <w:t>a</w:t>
      </w:r>
      <w:r w:rsidRPr="00574564">
        <w:rPr>
          <w:rFonts w:cs="Arial"/>
          <w:bCs/>
          <w:lang w:val="sr-Cyrl-CS"/>
        </w:rPr>
        <w:t xml:space="preserve"> је утврдио да квалитет испорученог Добра не одговара уговореном.</w:t>
      </w:r>
    </w:p>
    <w:p w:rsidR="007B6B7F" w:rsidRPr="00574564" w:rsidRDefault="007B6B7F" w:rsidP="00574564">
      <w:pPr>
        <w:tabs>
          <w:tab w:val="left" w:pos="9090"/>
        </w:tabs>
        <w:spacing w:before="0"/>
        <w:rPr>
          <w:rFonts w:cs="Arial"/>
          <w:lang w:val="sr-Cyrl-CS"/>
        </w:rPr>
      </w:pPr>
    </w:p>
    <w:p w:rsidR="007B6B7F" w:rsidRPr="00574564" w:rsidRDefault="007B6B7F" w:rsidP="00574564">
      <w:pPr>
        <w:tabs>
          <w:tab w:val="left" w:pos="9090"/>
        </w:tabs>
        <w:spacing w:before="0"/>
        <w:rPr>
          <w:rFonts w:cs="Arial"/>
          <w:lang w:val="sr-Cyrl-CS"/>
        </w:rPr>
      </w:pPr>
      <w:r w:rsidRPr="00574564">
        <w:rPr>
          <w:rFonts w:cs="Arial"/>
          <w:lang w:val="sr-Cyrl-CS"/>
        </w:rPr>
        <w:t>Када се, после  извршеног квалитативног  пријема</w:t>
      </w:r>
      <w:r w:rsidRPr="00574564">
        <w:rPr>
          <w:rFonts w:cs="Arial"/>
          <w:bCs/>
          <w:lang w:val="sr-Cyrl-CS"/>
        </w:rPr>
        <w:t>,</w:t>
      </w:r>
      <w:r w:rsidRPr="00574564">
        <w:rPr>
          <w:rFonts w:cs="Arial"/>
          <w:lang w:val="sr-Cyrl-CS"/>
        </w:rPr>
        <w:t xml:space="preserve"> покаже да испоручена </w:t>
      </w:r>
      <w:r w:rsidRPr="00574564">
        <w:rPr>
          <w:rFonts w:cs="Arial"/>
          <w:bCs/>
          <w:lang w:val="sr-Cyrl-CS"/>
        </w:rPr>
        <w:t>Добра</w:t>
      </w:r>
      <w:r w:rsidRPr="00574564">
        <w:rPr>
          <w:rFonts w:cs="Arial"/>
          <w:lang w:val="sr-Cyrl-CS"/>
        </w:rPr>
        <w:t xml:space="preserve"> имају неки скривени недостатак, </w:t>
      </w:r>
      <w:r w:rsidRPr="00574564">
        <w:rPr>
          <w:rFonts w:cs="Arial"/>
        </w:rPr>
        <w:t>Купац</w:t>
      </w:r>
      <w:r w:rsidRPr="00574564">
        <w:rPr>
          <w:rFonts w:cs="Arial"/>
          <w:lang w:val="sr-Cyrl-CS"/>
        </w:rPr>
        <w:t xml:space="preserve"> је обавеза</w:t>
      </w:r>
      <w:r w:rsidRPr="00574564">
        <w:rPr>
          <w:rFonts w:cs="Arial"/>
        </w:rPr>
        <w:t>н</w:t>
      </w:r>
      <w:r w:rsidRPr="00574564">
        <w:rPr>
          <w:rFonts w:cs="Arial"/>
          <w:lang w:val="sr-Cyrl-CS"/>
        </w:rPr>
        <w:t xml:space="preserve"> да </w:t>
      </w:r>
      <w:r w:rsidRPr="00574564">
        <w:rPr>
          <w:rFonts w:cs="Arial"/>
        </w:rPr>
        <w:t>П</w:t>
      </w:r>
      <w:r w:rsidRPr="00574564">
        <w:rPr>
          <w:rFonts w:cs="Arial"/>
          <w:lang w:val="sr-Cyrl-CS"/>
        </w:rPr>
        <w:t xml:space="preserve">родавцу стави приговор на квалитет без одлагања, чим утврди недостатак. </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 xml:space="preserve">Продавац је обавезан да у року од 7 (словима: седам) дана од дана пријема приговора из става 3. и става 4. овог члана, писмено обавести </w:t>
      </w:r>
      <w:r w:rsidRPr="00574564">
        <w:rPr>
          <w:rFonts w:cs="Arial"/>
        </w:rPr>
        <w:t>Купца</w:t>
      </w:r>
      <w:r w:rsidRPr="00574564">
        <w:rPr>
          <w:rFonts w:cs="Arial"/>
          <w:lang w:val="sr-Cyrl-RS"/>
        </w:rPr>
        <w:t xml:space="preserve"> </w:t>
      </w:r>
      <w:r w:rsidRPr="00574564">
        <w:rPr>
          <w:rFonts w:cs="Arial"/>
          <w:bCs/>
          <w:lang w:val="sr-Cyrl-CS"/>
        </w:rPr>
        <w:t>о исходу рекламације.</w:t>
      </w:r>
    </w:p>
    <w:p w:rsidR="007B6B7F" w:rsidRPr="00574564" w:rsidRDefault="007B6B7F" w:rsidP="00574564">
      <w:pPr>
        <w:tabs>
          <w:tab w:val="left" w:pos="9090"/>
        </w:tabs>
        <w:spacing w:before="0"/>
        <w:rPr>
          <w:rFonts w:cs="Arial"/>
          <w:bCs/>
          <w:lang w:val="sr-Cyrl-CS"/>
        </w:rPr>
      </w:pPr>
      <w:r w:rsidRPr="00574564">
        <w:rPr>
          <w:rFonts w:cs="Arial"/>
        </w:rPr>
        <w:t>Купац</w:t>
      </w:r>
      <w:r w:rsidRPr="00574564">
        <w:rPr>
          <w:rFonts w:cs="Arial"/>
          <w:lang w:val="sr-Cyrl-RS"/>
        </w:rPr>
        <w:t xml:space="preserve"> </w:t>
      </w:r>
      <w:r w:rsidRPr="00574564">
        <w:rPr>
          <w:rFonts w:cs="Arial"/>
          <w:bCs/>
          <w:lang w:val="sr-Cyrl-CS"/>
        </w:rPr>
        <w:t xml:space="preserve">који је Продавцу благовремено и на поуздан начин ставио приговор </w:t>
      </w:r>
      <w:r w:rsidRPr="00574564">
        <w:rPr>
          <w:rFonts w:cs="Arial"/>
          <w:lang w:val="sr-Cyrl-CS"/>
        </w:rPr>
        <w:t xml:space="preserve">због утврђених </w:t>
      </w:r>
      <w:r w:rsidRPr="00574564">
        <w:rPr>
          <w:rFonts w:cs="Arial"/>
        </w:rPr>
        <w:t>недостатака</w:t>
      </w:r>
      <w:r w:rsidRPr="00574564">
        <w:rPr>
          <w:rFonts w:cs="Arial"/>
          <w:lang w:val="sr-Cyrl-CS"/>
        </w:rPr>
        <w:t xml:space="preserve"> у квалитету Добра</w:t>
      </w:r>
      <w:r w:rsidRPr="00574564">
        <w:rPr>
          <w:rFonts w:cs="Arial"/>
          <w:bCs/>
          <w:lang w:val="sr-Cyrl-CS"/>
        </w:rPr>
        <w:t xml:space="preserve">, има право да, </w:t>
      </w:r>
      <w:r w:rsidRPr="00574564">
        <w:rPr>
          <w:rFonts w:cs="Arial"/>
          <w:lang w:val="sr-Cyrl-CS"/>
        </w:rPr>
        <w:t>у року остављеном у приговору, тражи од Продавца</w:t>
      </w:r>
      <w:r w:rsidRPr="00574564">
        <w:rPr>
          <w:rFonts w:cs="Arial"/>
          <w:bCs/>
          <w:lang w:val="sr-Cyrl-CS"/>
        </w:rPr>
        <w:t xml:space="preserve">: </w:t>
      </w:r>
    </w:p>
    <w:p w:rsidR="007B6B7F" w:rsidRPr="00574564" w:rsidRDefault="007B6B7F" w:rsidP="00574564">
      <w:pPr>
        <w:pStyle w:val="ListParagraph"/>
        <w:numPr>
          <w:ilvl w:val="0"/>
          <w:numId w:val="41"/>
        </w:numPr>
        <w:tabs>
          <w:tab w:val="left" w:pos="9090"/>
        </w:tabs>
        <w:suppressAutoHyphens/>
        <w:spacing w:before="0" w:after="0" w:line="240" w:lineRule="auto"/>
        <w:rPr>
          <w:rFonts w:ascii="Arial" w:hAnsi="Arial" w:cs="Arial"/>
        </w:rPr>
      </w:pPr>
      <w:r w:rsidRPr="00574564">
        <w:rPr>
          <w:rFonts w:ascii="Arial" w:hAnsi="Arial" w:cs="Arial"/>
        </w:rPr>
        <w:t xml:space="preserve">да отклони недостатке о свом трошку, ако су мане на Добрима отклоњиве, или </w:t>
      </w:r>
    </w:p>
    <w:p w:rsidR="007B6B7F" w:rsidRPr="00574564" w:rsidRDefault="007B6B7F" w:rsidP="00574564">
      <w:pPr>
        <w:pStyle w:val="ListParagraph"/>
        <w:numPr>
          <w:ilvl w:val="0"/>
          <w:numId w:val="41"/>
        </w:numPr>
        <w:tabs>
          <w:tab w:val="left" w:pos="9090"/>
        </w:tabs>
        <w:suppressAutoHyphens/>
        <w:spacing w:before="0" w:after="0" w:line="240" w:lineRule="auto"/>
        <w:rPr>
          <w:rFonts w:ascii="Arial" w:hAnsi="Arial" w:cs="Arial"/>
        </w:rPr>
      </w:pPr>
      <w:r w:rsidRPr="00574564">
        <w:rPr>
          <w:rFonts w:ascii="Arial" w:hAnsi="Arial" w:cs="Arial"/>
        </w:rPr>
        <w:t>да му испоручи нове количине Доб</w:t>
      </w:r>
      <w:r w:rsidRPr="00574564">
        <w:rPr>
          <w:rFonts w:ascii="Arial" w:hAnsi="Arial" w:cs="Arial"/>
          <w:lang w:val="sr-Cyrl-RS"/>
        </w:rPr>
        <w:t>а</w:t>
      </w:r>
      <w:r w:rsidRPr="00574564">
        <w:rPr>
          <w:rFonts w:ascii="Arial" w:hAnsi="Arial" w:cs="Arial"/>
        </w:rPr>
        <w:t>ра без недостатака о свом трошку и да испоручен</w:t>
      </w:r>
      <w:r w:rsidRPr="00574564">
        <w:rPr>
          <w:rFonts w:ascii="Arial" w:hAnsi="Arial" w:cs="Arial"/>
          <w:lang w:val="sr-Cyrl-RS"/>
        </w:rPr>
        <w:t>а</w:t>
      </w:r>
      <w:r w:rsidRPr="00574564">
        <w:rPr>
          <w:rFonts w:ascii="Arial" w:hAnsi="Arial" w:cs="Arial"/>
        </w:rPr>
        <w:t xml:space="preserve">  Добр</w:t>
      </w:r>
      <w:r w:rsidRPr="00574564">
        <w:rPr>
          <w:rFonts w:ascii="Arial" w:hAnsi="Arial" w:cs="Arial"/>
          <w:lang w:val="sr-Cyrl-RS"/>
        </w:rPr>
        <w:t>а</w:t>
      </w:r>
      <w:r w:rsidRPr="00574564">
        <w:rPr>
          <w:rFonts w:ascii="Arial" w:hAnsi="Arial" w:cs="Arial"/>
        </w:rPr>
        <w:t xml:space="preserve"> са недостацима о свом трошку преузме или</w:t>
      </w:r>
    </w:p>
    <w:p w:rsidR="007B6B7F" w:rsidRPr="00574564" w:rsidRDefault="007B6B7F" w:rsidP="00574564">
      <w:pPr>
        <w:pStyle w:val="ListParagraph"/>
        <w:numPr>
          <w:ilvl w:val="0"/>
          <w:numId w:val="41"/>
        </w:numPr>
        <w:tabs>
          <w:tab w:val="left" w:pos="9090"/>
        </w:tabs>
        <w:suppressAutoHyphens/>
        <w:spacing w:before="0" w:after="0" w:line="240" w:lineRule="auto"/>
        <w:rPr>
          <w:rFonts w:ascii="Arial" w:hAnsi="Arial" w:cs="Arial"/>
        </w:rPr>
      </w:pPr>
      <w:r w:rsidRPr="00574564">
        <w:rPr>
          <w:rFonts w:ascii="Arial" w:hAnsi="Arial" w:cs="Arial"/>
        </w:rPr>
        <w:t>да одбије пријем Добра са недостацима.</w:t>
      </w:r>
    </w:p>
    <w:p w:rsidR="007B6B7F" w:rsidRPr="00574564" w:rsidRDefault="007B6B7F" w:rsidP="00574564">
      <w:pPr>
        <w:tabs>
          <w:tab w:val="left" w:pos="0"/>
          <w:tab w:val="left" w:pos="9090"/>
        </w:tabs>
        <w:spacing w:before="0"/>
        <w:rPr>
          <w:rFonts w:cs="Arial"/>
          <w:lang w:val="sr-Cyrl-CS"/>
        </w:rPr>
      </w:pPr>
    </w:p>
    <w:p w:rsidR="007B6B7F" w:rsidRPr="00574564" w:rsidRDefault="007B6B7F" w:rsidP="00574564">
      <w:pPr>
        <w:tabs>
          <w:tab w:val="left" w:pos="0"/>
          <w:tab w:val="left" w:pos="9090"/>
        </w:tabs>
        <w:spacing w:before="0"/>
        <w:rPr>
          <w:rFonts w:cs="Arial"/>
          <w:lang w:val="sr-Cyrl-CS"/>
        </w:rPr>
      </w:pPr>
      <w:r w:rsidRPr="00574564">
        <w:rPr>
          <w:rFonts w:cs="Arial"/>
          <w:lang w:val="sr-Cyrl-CS"/>
        </w:rPr>
        <w:t xml:space="preserve">У сваком од ових случајева, Купац има право </w:t>
      </w:r>
      <w:r w:rsidRPr="00574564">
        <w:rPr>
          <w:rFonts w:cs="Arial"/>
        </w:rPr>
        <w:t xml:space="preserve">и </w:t>
      </w:r>
      <w:r w:rsidRPr="00574564">
        <w:rPr>
          <w:rFonts w:cs="Arial"/>
          <w:lang w:val="sr-Cyrl-CS"/>
        </w:rPr>
        <w:t>на накнаду штете. Поред тога, и независно од тога, Продавац одговара Купцу и за штету коју је овај, због недостатака на испорученим Добрима</w:t>
      </w:r>
      <w:r w:rsidRPr="00574564">
        <w:rPr>
          <w:rFonts w:cs="Arial"/>
          <w:bCs/>
        </w:rPr>
        <w:t>,</w:t>
      </w:r>
      <w:r w:rsidRPr="00574564">
        <w:rPr>
          <w:rFonts w:cs="Arial"/>
          <w:lang w:val="sr-Cyrl-CS"/>
        </w:rPr>
        <w:t xml:space="preserve"> претрпео на другим својим Добрима и то према општим правилима о одговорности за штету.</w:t>
      </w:r>
    </w:p>
    <w:p w:rsidR="007B6B7F" w:rsidRPr="00574564" w:rsidRDefault="007B6B7F"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 xml:space="preserve">Продавац је одговоран за све недостатке и оштећења на Добрима, која су настала и после преузимања истих од стране </w:t>
      </w:r>
      <w:r w:rsidRPr="00574564">
        <w:rPr>
          <w:rFonts w:cs="Arial"/>
          <w:lang w:val="sr-Cyrl-CS"/>
        </w:rPr>
        <w:t>Купца</w:t>
      </w:r>
      <w:r w:rsidRPr="00574564">
        <w:rPr>
          <w:rFonts w:cs="Arial"/>
          <w:bCs/>
          <w:lang w:val="sr-Cyrl-CS"/>
        </w:rPr>
        <w:t>, чији је узрок постојао пре преузимања (скривене мане).</w:t>
      </w:r>
    </w:p>
    <w:p w:rsidR="0079150A" w:rsidRPr="00574564" w:rsidRDefault="0079150A" w:rsidP="00574564">
      <w:pPr>
        <w:pStyle w:val="KDParagraf"/>
        <w:spacing w:before="0"/>
        <w:rPr>
          <w:rFonts w:cs="Arial"/>
          <w:b/>
        </w:rPr>
      </w:pPr>
    </w:p>
    <w:p w:rsidR="007B6B7F" w:rsidRDefault="007B6B7F" w:rsidP="00574564">
      <w:pPr>
        <w:pStyle w:val="KDParagraf"/>
        <w:spacing w:before="0"/>
        <w:jc w:val="center"/>
        <w:rPr>
          <w:rFonts w:cs="Arial"/>
        </w:rPr>
      </w:pPr>
      <w:r w:rsidRPr="00574564">
        <w:rPr>
          <w:rFonts w:cs="Arial"/>
          <w:b/>
        </w:rPr>
        <w:t xml:space="preserve">Члан </w:t>
      </w:r>
      <w:r w:rsidR="008B759F" w:rsidRPr="00574564">
        <w:rPr>
          <w:rFonts w:cs="Arial"/>
          <w:b/>
          <w:lang w:val="sr-Cyrl-RS"/>
        </w:rPr>
        <w:t>8</w:t>
      </w:r>
      <w:r w:rsidRPr="00574564">
        <w:rPr>
          <w:rFonts w:cs="Arial"/>
        </w:rPr>
        <w:t>.</w:t>
      </w:r>
    </w:p>
    <w:p w:rsidR="007B6B7F" w:rsidRPr="00574564" w:rsidRDefault="007B6B7F" w:rsidP="00574564">
      <w:pPr>
        <w:tabs>
          <w:tab w:val="left" w:pos="9090"/>
        </w:tabs>
        <w:spacing w:before="0"/>
        <w:rPr>
          <w:rFonts w:cs="Arial"/>
          <w:bCs/>
          <w:lang w:val="sr-Cyrl-CS"/>
        </w:rPr>
      </w:pPr>
      <w:r w:rsidRPr="00574564">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Добра извршиће независно тело</w:t>
      </w:r>
      <w:r w:rsidRPr="00574564">
        <w:rPr>
          <w:rFonts w:cs="Arial"/>
          <w:bCs/>
        </w:rPr>
        <w:t>,</w:t>
      </w:r>
      <w:r w:rsidRPr="00574564">
        <w:rPr>
          <w:rFonts w:cs="Arial"/>
          <w:bCs/>
          <w:lang w:val="sr-Cyrl-CS"/>
        </w:rPr>
        <w:t xml:space="preserve"> одобрено од стране Продавца и </w:t>
      </w:r>
      <w:r w:rsidRPr="00574564">
        <w:rPr>
          <w:rFonts w:cs="Arial"/>
          <w:lang w:val="sr-Cyrl-CS"/>
        </w:rPr>
        <w:t>Купца</w:t>
      </w:r>
      <w:r w:rsidRPr="00574564">
        <w:rPr>
          <w:rFonts w:cs="Arial"/>
          <w:bCs/>
          <w:lang w:val="sr-Cyrl-CS"/>
        </w:rPr>
        <w:t xml:space="preserve">. Одлука независног тела биће коначна. </w:t>
      </w:r>
    </w:p>
    <w:p w:rsidR="007B6B7F" w:rsidRDefault="007B6B7F" w:rsidP="00574564">
      <w:pPr>
        <w:tabs>
          <w:tab w:val="left" w:pos="9090"/>
        </w:tabs>
        <w:spacing w:before="0"/>
        <w:rPr>
          <w:ins w:id="279" w:author="Ivan Stević" w:date="2018-10-17T09:16:00Z"/>
          <w:rFonts w:cs="Arial"/>
          <w:bCs/>
          <w:lang w:val="sr-Cyrl-CS"/>
        </w:rPr>
      </w:pPr>
      <w:r w:rsidRPr="00574564">
        <w:rPr>
          <w:rFonts w:cs="Arial"/>
          <w:bCs/>
          <w:lang w:val="sr-Cyrl-CS"/>
        </w:rPr>
        <w:t>Одлука независног тела за контролу ни у ком случају не ослобађа Продавца од његових обавеза и одговорности из овог Уговора.</w:t>
      </w:r>
    </w:p>
    <w:p w:rsidR="009F52D8" w:rsidRPr="00574564" w:rsidRDefault="009F52D8" w:rsidP="00574564">
      <w:pPr>
        <w:tabs>
          <w:tab w:val="left" w:pos="9090"/>
        </w:tabs>
        <w:spacing w:before="0"/>
        <w:rPr>
          <w:rFonts w:cs="Arial"/>
          <w:bCs/>
          <w:lang w:val="sr-Cyrl-CS"/>
        </w:rPr>
      </w:pPr>
    </w:p>
    <w:p w:rsidR="007B6B7F" w:rsidRPr="00574564" w:rsidRDefault="007B6B7F" w:rsidP="00574564">
      <w:pPr>
        <w:tabs>
          <w:tab w:val="left" w:pos="9090"/>
        </w:tabs>
        <w:spacing w:before="0"/>
        <w:rPr>
          <w:rFonts w:cs="Arial"/>
          <w:bCs/>
          <w:lang w:val="sr-Cyrl-CS"/>
        </w:rPr>
      </w:pPr>
      <w:r w:rsidRPr="00574564">
        <w:rPr>
          <w:rFonts w:cs="Arial"/>
          <w:bCs/>
          <w:lang w:val="sr-Cyrl-CS"/>
        </w:rPr>
        <w:t xml:space="preserve">Трошкове контроле </w:t>
      </w:r>
      <w:r w:rsidRPr="00574564">
        <w:rPr>
          <w:rFonts w:cs="Arial"/>
          <w:bCs/>
        </w:rPr>
        <w:t xml:space="preserve">из става </w:t>
      </w:r>
      <w:r w:rsidRPr="00574564">
        <w:rPr>
          <w:rFonts w:cs="Arial"/>
          <w:bCs/>
          <w:lang w:val="sr-Cyrl-CS"/>
        </w:rPr>
        <w:t xml:space="preserve">1. </w:t>
      </w:r>
      <w:r w:rsidRPr="00574564">
        <w:rPr>
          <w:rFonts w:cs="Arial"/>
          <w:bCs/>
        </w:rPr>
        <w:t xml:space="preserve">овог члана </w:t>
      </w:r>
      <w:r w:rsidRPr="00574564">
        <w:rPr>
          <w:rFonts w:cs="Arial"/>
          <w:bCs/>
          <w:lang w:val="sr-Cyrl-CS"/>
        </w:rPr>
        <w:t>сноси Продавац.</w:t>
      </w:r>
    </w:p>
    <w:p w:rsidR="007F70D5" w:rsidRPr="00574564" w:rsidRDefault="007F70D5" w:rsidP="00574564">
      <w:pPr>
        <w:tabs>
          <w:tab w:val="left" w:pos="567"/>
        </w:tabs>
        <w:spacing w:before="0"/>
        <w:rPr>
          <w:rFonts w:cs="Arial"/>
          <w:lang w:val="sr-Cyrl-BA"/>
        </w:rPr>
      </w:pPr>
    </w:p>
    <w:p w:rsidR="00E17070" w:rsidRPr="00574564" w:rsidRDefault="00E17070" w:rsidP="00574564">
      <w:pPr>
        <w:spacing w:before="0"/>
        <w:jc w:val="left"/>
        <w:rPr>
          <w:rFonts w:cs="Arial"/>
          <w:b/>
        </w:rPr>
      </w:pPr>
      <w:r w:rsidRPr="00574564">
        <w:rPr>
          <w:rFonts w:cs="Arial"/>
          <w:b/>
        </w:rPr>
        <w:t>ГАРАНТНИ РОК</w:t>
      </w:r>
    </w:p>
    <w:p w:rsidR="00E17070" w:rsidRDefault="00E17070" w:rsidP="00574564">
      <w:pPr>
        <w:spacing w:before="0"/>
        <w:jc w:val="center"/>
        <w:rPr>
          <w:rFonts w:cs="Arial"/>
          <w:b/>
        </w:rPr>
      </w:pPr>
      <w:r w:rsidRPr="00574564">
        <w:rPr>
          <w:rFonts w:cs="Arial"/>
          <w:b/>
        </w:rPr>
        <w:t xml:space="preserve">Члан </w:t>
      </w:r>
      <w:r w:rsidR="008B759F" w:rsidRPr="00574564">
        <w:rPr>
          <w:rFonts w:cs="Arial"/>
          <w:b/>
          <w:lang w:val="sr-Cyrl-RS"/>
        </w:rPr>
        <w:t>9</w:t>
      </w:r>
      <w:r w:rsidRPr="00574564">
        <w:rPr>
          <w:rFonts w:cs="Arial"/>
          <w:b/>
        </w:rPr>
        <w:t>.</w:t>
      </w:r>
    </w:p>
    <w:p w:rsidR="002B06D2" w:rsidRPr="00574564" w:rsidRDefault="002B06D2" w:rsidP="00574564">
      <w:pPr>
        <w:tabs>
          <w:tab w:val="left" w:pos="9090"/>
        </w:tabs>
        <w:spacing w:before="0"/>
        <w:rPr>
          <w:rFonts w:cs="Arial"/>
        </w:rPr>
      </w:pPr>
      <w:r w:rsidRPr="00574564">
        <w:rPr>
          <w:rFonts w:cs="Arial"/>
        </w:rPr>
        <w:t xml:space="preserve">Гарантни рок за испоручена </w:t>
      </w:r>
      <w:r w:rsidR="00416EA2">
        <w:rPr>
          <w:rFonts w:cs="Arial"/>
          <w:lang w:val="sr-Cyrl-RS"/>
        </w:rPr>
        <w:t>Д</w:t>
      </w:r>
      <w:r w:rsidRPr="00574564">
        <w:rPr>
          <w:rFonts w:cs="Arial"/>
        </w:rPr>
        <w:t>обра из члана 1</w:t>
      </w:r>
      <w:r w:rsidR="00FA764A" w:rsidRPr="00574564">
        <w:rPr>
          <w:rFonts w:cs="Arial"/>
        </w:rPr>
        <w:t>.</w:t>
      </w:r>
      <w:r w:rsidRPr="00574564">
        <w:rPr>
          <w:rFonts w:cs="Arial"/>
        </w:rPr>
        <w:t xml:space="preserve"> износи ______________ месеци од дана потписивања Записника о квалитативном и квантитативном пријему добара.</w:t>
      </w:r>
    </w:p>
    <w:p w:rsidR="002B06D2" w:rsidRPr="00574564" w:rsidRDefault="002B06D2" w:rsidP="00574564">
      <w:pPr>
        <w:tabs>
          <w:tab w:val="left" w:pos="9090"/>
        </w:tabs>
        <w:spacing w:before="0"/>
        <w:rPr>
          <w:rFonts w:cs="Arial"/>
        </w:rPr>
      </w:pPr>
      <w:r w:rsidRPr="00574564">
        <w:rPr>
          <w:rFonts w:cs="Arial"/>
        </w:rPr>
        <w:t xml:space="preserve">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C40C4" w:rsidRPr="00574564">
        <w:rPr>
          <w:rFonts w:cs="Arial"/>
        </w:rPr>
        <w:t xml:space="preserve">3 (словима: </w:t>
      </w:r>
      <w:r w:rsidRPr="00574564">
        <w:rPr>
          <w:rFonts w:cs="Arial"/>
        </w:rPr>
        <w:t>три</w:t>
      </w:r>
      <w:r w:rsidR="001C40C4" w:rsidRPr="00574564">
        <w:rPr>
          <w:rFonts w:cs="Arial"/>
        </w:rPr>
        <w:t>)</w:t>
      </w:r>
      <w:r w:rsidRPr="00574564">
        <w:rPr>
          <w:rFonts w:cs="Arial"/>
        </w:rPr>
        <w:t xml:space="preserve"> дана од дана сазнања за недостатак.</w:t>
      </w:r>
    </w:p>
    <w:p w:rsidR="002B06D2" w:rsidRPr="00574564" w:rsidRDefault="002B06D2" w:rsidP="00574564">
      <w:pPr>
        <w:tabs>
          <w:tab w:val="left" w:pos="9090"/>
        </w:tabs>
        <w:spacing w:before="0"/>
        <w:rPr>
          <w:rFonts w:cs="Arial"/>
        </w:rPr>
      </w:pPr>
      <w:r w:rsidRPr="00574564">
        <w:rPr>
          <w:rFonts w:cs="Arial"/>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B06D2" w:rsidRPr="00574564" w:rsidRDefault="002B06D2" w:rsidP="00574564">
      <w:pPr>
        <w:tabs>
          <w:tab w:val="left" w:pos="9090"/>
        </w:tabs>
        <w:spacing w:before="0"/>
        <w:rPr>
          <w:rFonts w:cs="Arial"/>
        </w:rPr>
      </w:pPr>
      <w:r w:rsidRPr="00574564">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w:t>
      </w:r>
      <w:r w:rsidR="001C40C4" w:rsidRPr="00574564">
        <w:rPr>
          <w:rFonts w:cs="Arial"/>
        </w:rPr>
        <w:t xml:space="preserve">словима: </w:t>
      </w:r>
      <w:r w:rsidRPr="00574564">
        <w:rPr>
          <w:rFonts w:cs="Arial"/>
        </w:rPr>
        <w:t>петнаест) дана од дана повраћаја рекламираног добра од стране Купца.</w:t>
      </w:r>
    </w:p>
    <w:p w:rsidR="002B06D2" w:rsidRPr="00574564" w:rsidRDefault="002B06D2" w:rsidP="00574564">
      <w:pPr>
        <w:tabs>
          <w:tab w:val="left" w:pos="9090"/>
        </w:tabs>
        <w:spacing w:before="0"/>
        <w:rPr>
          <w:rFonts w:cs="Arial"/>
        </w:rPr>
      </w:pPr>
      <w:r w:rsidRPr="00574564">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CA64C6" w:rsidRPr="00574564">
        <w:rPr>
          <w:rFonts w:cs="Arial"/>
          <w:lang w:val="sr-Cyrl-RS"/>
        </w:rPr>
        <w:t>________</w:t>
      </w:r>
      <w:r w:rsidR="001C40C4" w:rsidRPr="00574564">
        <w:rPr>
          <w:rFonts w:cs="Arial"/>
        </w:rPr>
        <w:t xml:space="preserve"> (словима: </w:t>
      </w:r>
      <w:r w:rsidR="00CA64C6" w:rsidRPr="00574564">
        <w:rPr>
          <w:rFonts w:cs="Arial"/>
          <w:lang w:val="sr-Cyrl-RS"/>
        </w:rPr>
        <w:t>_________)</w:t>
      </w:r>
      <w:r w:rsidR="001C40C4" w:rsidRPr="00574564">
        <w:rPr>
          <w:rFonts w:cs="Arial"/>
        </w:rPr>
        <w:t>месеца</w:t>
      </w:r>
      <w:r w:rsidRPr="00574564">
        <w:rPr>
          <w:rFonts w:cs="Arial"/>
        </w:rPr>
        <w:t xml:space="preserve"> од датума замене.</w:t>
      </w:r>
    </w:p>
    <w:p w:rsidR="002B06D2" w:rsidRPr="00574564" w:rsidRDefault="002B06D2" w:rsidP="00574564">
      <w:pPr>
        <w:tabs>
          <w:tab w:val="left" w:pos="9090"/>
        </w:tabs>
        <w:spacing w:before="0"/>
        <w:rPr>
          <w:rFonts w:cs="Arial"/>
        </w:rPr>
      </w:pPr>
      <w:r w:rsidRPr="00574564">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C40C4" w:rsidRPr="00574564" w:rsidRDefault="001C40C4" w:rsidP="00574564">
      <w:pPr>
        <w:tabs>
          <w:tab w:val="left" w:pos="0"/>
        </w:tabs>
        <w:spacing w:before="0"/>
        <w:rPr>
          <w:rFonts w:cs="Arial"/>
          <w:b/>
        </w:rPr>
      </w:pPr>
    </w:p>
    <w:p w:rsidR="00816BF4" w:rsidRPr="00574564" w:rsidRDefault="00816BF4" w:rsidP="00574564">
      <w:pPr>
        <w:spacing w:before="0"/>
        <w:rPr>
          <w:rFonts w:cs="Arial"/>
          <w:b/>
        </w:rPr>
      </w:pPr>
      <w:r w:rsidRPr="00574564">
        <w:rPr>
          <w:rFonts w:cs="Arial"/>
          <w:b/>
        </w:rPr>
        <w:t>СРЕДСТВА ФИНАНСИЈСКОГ ОБЕЗБЕЂЕЊА</w:t>
      </w:r>
    </w:p>
    <w:p w:rsidR="00816BF4" w:rsidRDefault="00816BF4" w:rsidP="00574564">
      <w:pPr>
        <w:tabs>
          <w:tab w:val="left" w:pos="0"/>
        </w:tabs>
        <w:spacing w:before="0"/>
        <w:rPr>
          <w:rFonts w:cs="Arial"/>
          <w:b/>
          <w:lang w:val="sr-Cyrl-RS"/>
        </w:rPr>
      </w:pPr>
      <w:r w:rsidRPr="00574564">
        <w:rPr>
          <w:rFonts w:cs="Arial"/>
          <w:b/>
          <w:lang w:val="sr-Cyrl-RS"/>
        </w:rPr>
        <w:t xml:space="preserve">Односи се на </w:t>
      </w:r>
      <w:r w:rsidRPr="00574564">
        <w:rPr>
          <w:rFonts w:cs="Arial"/>
          <w:b/>
        </w:rPr>
        <w:t xml:space="preserve">Партије </w:t>
      </w:r>
      <w:r w:rsidRPr="00574564">
        <w:rPr>
          <w:rFonts w:cs="Arial"/>
          <w:b/>
          <w:lang w:val="sr-Cyrl-RS"/>
        </w:rPr>
        <w:t>2,4,5,6 и 9</w:t>
      </w:r>
    </w:p>
    <w:p w:rsidR="00816BF4" w:rsidRDefault="00816BF4" w:rsidP="00574564">
      <w:pPr>
        <w:pStyle w:val="KDParagraf"/>
        <w:spacing w:before="0"/>
        <w:jc w:val="center"/>
        <w:rPr>
          <w:rFonts w:cs="Arial"/>
        </w:rPr>
      </w:pPr>
      <w:r w:rsidRPr="00574564">
        <w:rPr>
          <w:rFonts w:cs="Arial"/>
          <w:b/>
        </w:rPr>
        <w:t xml:space="preserve">Члан </w:t>
      </w:r>
      <w:r w:rsidRPr="00574564">
        <w:rPr>
          <w:rFonts w:cs="Arial"/>
          <w:b/>
          <w:lang w:val="sr-Cyrl-RS"/>
        </w:rPr>
        <w:t>1</w:t>
      </w:r>
      <w:r w:rsidR="008B759F" w:rsidRPr="00574564">
        <w:rPr>
          <w:rFonts w:cs="Arial"/>
          <w:b/>
          <w:lang w:val="sr-Cyrl-RS"/>
        </w:rPr>
        <w:t>0</w:t>
      </w:r>
      <w:r w:rsidRPr="00574564">
        <w:rPr>
          <w:rFonts w:cs="Arial"/>
        </w:rPr>
        <w:t>.</w:t>
      </w:r>
    </w:p>
    <w:p w:rsidR="00816BF4" w:rsidRPr="00574564" w:rsidRDefault="00816BF4" w:rsidP="00574564">
      <w:pPr>
        <w:spacing w:before="0"/>
        <w:rPr>
          <w:rFonts w:cs="Arial"/>
        </w:rPr>
      </w:pPr>
      <w:r w:rsidRPr="00574564">
        <w:rPr>
          <w:rFonts w:cs="Arial"/>
          <w:lang w:val="sr-Cyrl-RS"/>
        </w:rPr>
        <w:t>Продавац</w:t>
      </w:r>
      <w:r w:rsidRPr="00574564">
        <w:rPr>
          <w:rFonts w:cs="Arial"/>
        </w:rPr>
        <w:t xml:space="preserve"> је дужан да у тренутку закључења Уговора</w:t>
      </w:r>
      <w:r w:rsidRPr="00574564">
        <w:rPr>
          <w:rFonts w:cs="Arial"/>
          <w:lang w:val="sr-Cyrl-RS"/>
        </w:rPr>
        <w:t>,</w:t>
      </w:r>
      <w:r w:rsidRPr="00574564">
        <w:rPr>
          <w:rFonts w:cs="Arial"/>
        </w:rPr>
        <w:t xml:space="preserve"> а најкасније у року од </w:t>
      </w:r>
      <w:r w:rsidRPr="00574564">
        <w:rPr>
          <w:rFonts w:cs="Arial"/>
          <w:lang w:val="sr-Cyrl-RS"/>
        </w:rPr>
        <w:t>10</w:t>
      </w:r>
      <w:r w:rsidRPr="00574564">
        <w:rPr>
          <w:rFonts w:cs="Arial"/>
        </w:rPr>
        <w:t xml:space="preserve"> (</w:t>
      </w:r>
      <w:r w:rsidRPr="00574564">
        <w:rPr>
          <w:rFonts w:cs="Arial"/>
          <w:lang w:val="sr-Cyrl-RS"/>
        </w:rPr>
        <w:t>словима: десет</w:t>
      </w:r>
      <w:r w:rsidRPr="00574564">
        <w:rPr>
          <w:rFonts w:cs="Arial"/>
        </w:rPr>
        <w:t xml:space="preserve">) дана од дана обостраног потписивања Уговора од законских заступника </w:t>
      </w:r>
      <w:r w:rsidRPr="00574564">
        <w:rPr>
          <w:rFonts w:cs="Arial"/>
          <w:lang w:val="sr-Cyrl-RS"/>
        </w:rPr>
        <w:t>У</w:t>
      </w:r>
      <w:r w:rsidRPr="00574564">
        <w:rPr>
          <w:rFonts w:cs="Arial"/>
        </w:rPr>
        <w:t>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C422FF">
        <w:rPr>
          <w:rFonts w:cs="Arial"/>
          <w:lang w:val="sr-Cyrl-RS"/>
        </w:rPr>
        <w:t xml:space="preserve"> (у даљем тексту: ЗОО)</w:t>
      </w:r>
      <w:r w:rsidRPr="00574564">
        <w:rPr>
          <w:rFonts w:cs="Arial"/>
        </w:rPr>
        <w:t xml:space="preserve">, као средство финансијског обезбеђења за добро извршење посла преда </w:t>
      </w:r>
      <w:r w:rsidRPr="00574564">
        <w:rPr>
          <w:rFonts w:cs="Arial"/>
          <w:lang w:val="sr-Cyrl-RS"/>
        </w:rPr>
        <w:t xml:space="preserve">Купцу </w:t>
      </w:r>
      <w:r w:rsidRPr="00574564">
        <w:rPr>
          <w:rFonts w:cs="Arial"/>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16BF4" w:rsidRPr="00574564" w:rsidRDefault="00816BF4" w:rsidP="00574564">
      <w:pPr>
        <w:spacing w:before="0"/>
        <w:rPr>
          <w:rFonts w:cs="Arial"/>
        </w:rPr>
      </w:pPr>
      <w:r w:rsidRPr="00574564">
        <w:rPr>
          <w:rFonts w:cs="Arial"/>
        </w:rPr>
        <w:t xml:space="preserve">Банкарска гаранција мора трајати најмање </w:t>
      </w:r>
      <w:r w:rsidRPr="00574564">
        <w:rPr>
          <w:rFonts w:cs="Arial"/>
          <w:lang w:val="sr-Cyrl-RS"/>
        </w:rPr>
        <w:t>3</w:t>
      </w:r>
      <w:r w:rsidRPr="00574564">
        <w:rPr>
          <w:rFonts w:cs="Arial"/>
        </w:rPr>
        <w:t>0 (словима:</w:t>
      </w:r>
      <w:r w:rsidRPr="00574564">
        <w:rPr>
          <w:rFonts w:cs="Arial"/>
          <w:lang w:val="sr-Cyrl-RS"/>
        </w:rPr>
        <w:t xml:space="preserve"> тридесет</w:t>
      </w:r>
      <w:r w:rsidRPr="00574564">
        <w:rPr>
          <w:rFonts w:cs="Arial"/>
        </w:rPr>
        <w:t>) календарских дана дуже од рока одређеног за коначно извршење посла.</w:t>
      </w:r>
    </w:p>
    <w:p w:rsidR="00816BF4" w:rsidRPr="00574564" w:rsidRDefault="00816BF4" w:rsidP="00574564">
      <w:pPr>
        <w:spacing w:before="0"/>
        <w:rPr>
          <w:rFonts w:cs="Arial"/>
        </w:rPr>
      </w:pPr>
      <w:r w:rsidRPr="00574564">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74564">
        <w:rPr>
          <w:rFonts w:cs="Arial"/>
          <w:lang w:val="sr-Cyrl-RS"/>
        </w:rPr>
        <w:t xml:space="preserve"> </w:t>
      </w:r>
      <w:r w:rsidRPr="00574564">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16BF4" w:rsidRPr="00574564" w:rsidRDefault="00816BF4" w:rsidP="00574564">
      <w:pPr>
        <w:spacing w:before="0"/>
        <w:rPr>
          <w:rFonts w:cs="Arial"/>
        </w:rPr>
      </w:pPr>
      <w:r w:rsidRPr="00574564">
        <w:rPr>
          <w:rFonts w:cs="Arial"/>
          <w:lang w:val="sr-Cyrl-RS"/>
        </w:rPr>
        <w:t>Купац</w:t>
      </w:r>
      <w:r w:rsidRPr="00574564">
        <w:rPr>
          <w:rFonts w:cs="Arial"/>
        </w:rPr>
        <w:t xml:space="preserve"> ће уновчити дату банкарску гаранцију за добро извршење посла у случају да </w:t>
      </w:r>
      <w:r w:rsidRPr="00574564">
        <w:rPr>
          <w:rFonts w:cs="Arial"/>
          <w:lang w:val="sr-Cyrl-RS"/>
        </w:rPr>
        <w:t>Продавац</w:t>
      </w:r>
      <w:r w:rsidRPr="00574564">
        <w:rPr>
          <w:rFonts w:cs="Arial"/>
        </w:rPr>
        <w:t xml:space="preserve"> не буде извршавао своје уговорне обавезе у роковима и на начин предвиђен уговором. </w:t>
      </w:r>
    </w:p>
    <w:p w:rsidR="00816BF4" w:rsidRPr="00574564" w:rsidRDefault="00816BF4" w:rsidP="00574564">
      <w:pPr>
        <w:spacing w:before="0"/>
        <w:rPr>
          <w:rFonts w:cs="Arial"/>
        </w:rPr>
      </w:pPr>
      <w:r w:rsidRPr="00574564">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rsidR="00816BF4" w:rsidRPr="00574564" w:rsidRDefault="00816BF4" w:rsidP="00574564">
      <w:pPr>
        <w:spacing w:before="0"/>
        <w:rPr>
          <w:rFonts w:cs="Arial"/>
          <w:lang w:val="sr-Cyrl-RS"/>
        </w:rPr>
      </w:pPr>
      <w:r w:rsidRPr="00574564">
        <w:rPr>
          <w:rFonts w:cs="Arial"/>
          <w:lang w:val="sr-Cyrl-RS"/>
        </w:rPr>
        <w:t>Банкарска гаранција се не може уступити и није преносива без сагласности уговорних страна и емисионе банке.</w:t>
      </w:r>
    </w:p>
    <w:p w:rsidR="00816BF4" w:rsidRPr="00574564" w:rsidRDefault="00816BF4" w:rsidP="00574564">
      <w:pPr>
        <w:spacing w:before="0"/>
        <w:rPr>
          <w:rFonts w:cs="Arial"/>
          <w:lang w:val="sr-Cyrl-RS"/>
        </w:rPr>
      </w:pPr>
      <w:r w:rsidRPr="00574564">
        <w:rPr>
          <w:rFonts w:cs="Arial"/>
          <w:lang w:val="sr-Cyrl-RS"/>
        </w:rPr>
        <w:t xml:space="preserve">На ову  банкарску гарнцију примењују се Једнообразна правила за гаранције на позив ( </w:t>
      </w:r>
      <w:r w:rsidRPr="00574564">
        <w:rPr>
          <w:rFonts w:cs="Arial"/>
        </w:rPr>
        <w:t>URDG</w:t>
      </w:r>
      <w:r w:rsidRPr="00574564">
        <w:rPr>
          <w:rFonts w:cs="Arial"/>
          <w:lang w:val="sr-Cyrl-RS"/>
        </w:rPr>
        <w:t xml:space="preserve"> 758) Међународне трговинске коморе у Паризу.</w:t>
      </w:r>
    </w:p>
    <w:p w:rsidR="001C40C4" w:rsidRPr="00574564" w:rsidDel="00134D09" w:rsidRDefault="001C40C4" w:rsidP="00574564">
      <w:pPr>
        <w:tabs>
          <w:tab w:val="left" w:pos="0"/>
        </w:tabs>
        <w:spacing w:before="0"/>
        <w:rPr>
          <w:del w:id="280" w:author="Vesna Bakrač" w:date="2018-10-16T13:53:00Z"/>
          <w:rFonts w:cs="Arial"/>
        </w:rPr>
      </w:pPr>
    </w:p>
    <w:p w:rsidR="001C40C4" w:rsidRPr="00574564" w:rsidRDefault="001C40C4" w:rsidP="00574564">
      <w:pPr>
        <w:tabs>
          <w:tab w:val="left" w:pos="0"/>
        </w:tabs>
        <w:spacing w:before="0"/>
        <w:rPr>
          <w:rFonts w:cs="Arial"/>
          <w:b/>
          <w:lang w:val="sr-Cyrl-RS"/>
        </w:rPr>
      </w:pPr>
      <w:r w:rsidRPr="00574564">
        <w:rPr>
          <w:rFonts w:cs="Arial"/>
          <w:b/>
        </w:rPr>
        <w:t xml:space="preserve">За Партије </w:t>
      </w:r>
      <w:r w:rsidR="00816BF4" w:rsidRPr="00574564">
        <w:rPr>
          <w:rFonts w:cs="Arial"/>
          <w:b/>
          <w:lang w:val="sr-Cyrl-RS"/>
        </w:rPr>
        <w:t>1,3,7,8,10,11 и 12</w:t>
      </w:r>
    </w:p>
    <w:p w:rsidR="001C40C4" w:rsidRPr="00574564" w:rsidRDefault="001C40C4" w:rsidP="00574564">
      <w:pPr>
        <w:spacing w:before="0"/>
        <w:rPr>
          <w:rFonts w:cs="Arial"/>
          <w:color w:val="00B0F0"/>
          <w:lang w:val="ru-RU"/>
        </w:rPr>
      </w:pPr>
    </w:p>
    <w:p w:rsidR="001C40C4" w:rsidRPr="00574564" w:rsidRDefault="001C40C4" w:rsidP="00574564">
      <w:pPr>
        <w:spacing w:before="0"/>
        <w:rPr>
          <w:rFonts w:cs="Arial"/>
          <w:b/>
        </w:rPr>
      </w:pPr>
      <w:r w:rsidRPr="00574564">
        <w:rPr>
          <w:rFonts w:cs="Arial"/>
          <w:b/>
        </w:rPr>
        <w:t xml:space="preserve">Меница за добро извршење посла </w:t>
      </w:r>
    </w:p>
    <w:p w:rsidR="001C40C4" w:rsidRPr="00574564" w:rsidRDefault="001C40C4" w:rsidP="00574564">
      <w:pPr>
        <w:spacing w:before="0"/>
        <w:rPr>
          <w:rFonts w:cs="Arial"/>
        </w:rPr>
      </w:pPr>
    </w:p>
    <w:p w:rsidR="000A1241" w:rsidRPr="00574564" w:rsidRDefault="000A1241" w:rsidP="00574564">
      <w:pPr>
        <w:suppressAutoHyphens/>
        <w:spacing w:before="0"/>
        <w:rPr>
          <w:rFonts w:cs="Arial"/>
          <w:lang w:val="sr-Cyrl-RS"/>
        </w:rPr>
      </w:pPr>
      <w:r w:rsidRPr="00574564">
        <w:rPr>
          <w:rFonts w:cs="Arial"/>
          <w:lang w:val="sr-Cyrl-RS"/>
        </w:rPr>
        <w:t>Продавац</w:t>
      </w:r>
      <w:r w:rsidRPr="00574564">
        <w:rPr>
          <w:rFonts w:cs="Arial"/>
        </w:rPr>
        <w:t xml:space="preserve"> је обавезан да у тренутку потписивања Уговора, а најкасније у року од </w:t>
      </w:r>
      <w:r w:rsidRPr="00574564">
        <w:rPr>
          <w:rFonts w:cs="Arial"/>
          <w:lang w:val="sr-Cyrl-RS"/>
        </w:rPr>
        <w:t>10</w:t>
      </w:r>
      <w:r w:rsidRPr="00574564">
        <w:rPr>
          <w:rFonts w:cs="Arial"/>
        </w:rPr>
        <w:t xml:space="preserve"> (словима:</w:t>
      </w:r>
      <w:r w:rsidRPr="00574564">
        <w:rPr>
          <w:rFonts w:cs="Arial"/>
          <w:lang w:val="sr-Cyrl-RS"/>
        </w:rPr>
        <w:t xml:space="preserve"> десет</w:t>
      </w:r>
      <w:r w:rsidRPr="00574564">
        <w:rPr>
          <w:rFonts w:cs="Arial"/>
        </w:rPr>
        <w:t xml:space="preserve">) дана од дана </w:t>
      </w:r>
      <w:r w:rsidRPr="00574564">
        <w:rPr>
          <w:rFonts w:cs="Arial"/>
          <w:lang w:val="sr-Cyrl-RS"/>
        </w:rPr>
        <w:t xml:space="preserve">обостраног </w:t>
      </w:r>
      <w:r w:rsidRPr="00574564">
        <w:rPr>
          <w:rFonts w:cs="Arial"/>
        </w:rPr>
        <w:t xml:space="preserve">потписивања </w:t>
      </w:r>
      <w:r w:rsidRPr="00574564">
        <w:rPr>
          <w:rFonts w:cs="Arial"/>
          <w:lang w:val="sr-Cyrl-RS"/>
        </w:rPr>
        <w:t xml:space="preserve">од законских заступника </w:t>
      </w:r>
      <w:r w:rsidRPr="00574564">
        <w:rPr>
          <w:rFonts w:cs="Arial"/>
        </w:rPr>
        <w:t>Уговорних страна, као одложни услов из чл.</w:t>
      </w:r>
      <w:r w:rsidRPr="00574564">
        <w:rPr>
          <w:rFonts w:cs="Arial"/>
          <w:lang w:val="sr-Cyrl-RS"/>
        </w:rPr>
        <w:t xml:space="preserve"> </w:t>
      </w:r>
      <w:r w:rsidRPr="00574564">
        <w:rPr>
          <w:rFonts w:cs="Arial"/>
        </w:rPr>
        <w:t>74.</w:t>
      </w:r>
      <w:r w:rsidRPr="00574564">
        <w:rPr>
          <w:rFonts w:cs="Arial"/>
          <w:lang w:val="sr-Cyrl-RS"/>
        </w:rPr>
        <w:t xml:space="preserve"> </w:t>
      </w:r>
      <w:r w:rsidRPr="00574564">
        <w:rPr>
          <w:rFonts w:cs="Arial"/>
        </w:rPr>
        <w:t xml:space="preserve">ст.2. </w:t>
      </w:r>
      <w:r w:rsidRPr="00574564">
        <w:rPr>
          <w:rFonts w:cs="Arial"/>
          <w:lang w:val="sr-Cyrl-RS"/>
        </w:rPr>
        <w:t>Закона о облигационим односима</w:t>
      </w:r>
      <w:r w:rsidRPr="00574564">
        <w:rPr>
          <w:rFonts w:cs="Arial"/>
        </w:rPr>
        <w:t xml:space="preserve"> </w:t>
      </w:r>
      <w:r w:rsidRPr="00574564">
        <w:rPr>
          <w:rFonts w:cs="Arial"/>
          <w:lang w:val="sr-Cyrl-RS"/>
        </w:rPr>
        <w:t xml:space="preserve"> </w:t>
      </w:r>
      <w:r w:rsidRPr="00574564">
        <w:rPr>
          <w:rFonts w:cs="Arial"/>
        </w:rPr>
        <w:t>("Сл. лист СФРJ", бр. 29/78, 39/85, 45/89 - oдлукa УСJ и 57/89, "Сл. лист СРJ", бр. 31/93 и "Сл. лист СЦГ", бр. 1/2003 - Устaвнa пoвeљa)</w:t>
      </w:r>
      <w:r w:rsidRPr="00574564">
        <w:rPr>
          <w:rFonts w:cs="Arial"/>
          <w:lang w:val="sr-Cyrl-RS"/>
        </w:rPr>
        <w:t xml:space="preserve"> </w:t>
      </w:r>
      <w:r w:rsidRPr="00574564">
        <w:rPr>
          <w:rFonts w:cs="Arial"/>
        </w:rPr>
        <w:t>(даље: ЗОО)</w:t>
      </w:r>
      <w:r w:rsidRPr="00574564">
        <w:rPr>
          <w:rFonts w:cs="Arial"/>
          <w:lang w:val="sr-Cyrl-RS"/>
        </w:rPr>
        <w:t>,</w:t>
      </w:r>
      <w:r w:rsidRPr="00574564">
        <w:rPr>
          <w:rFonts w:cs="Arial"/>
        </w:rPr>
        <w:t xml:space="preserve"> преда К</w:t>
      </w:r>
      <w:r w:rsidRPr="00574564">
        <w:rPr>
          <w:rFonts w:cs="Arial"/>
          <w:lang w:val="sr-Cyrl-RS"/>
        </w:rPr>
        <w:t>упцу</w:t>
      </w:r>
      <w:r w:rsidRPr="00574564">
        <w:rPr>
          <w:rFonts w:cs="Arial"/>
        </w:rPr>
        <w:t xml:space="preserve">, као средство финансијског обезбеђења за добро извршење посла у износу од 10% од укупне вредности уговора, без ПДВ </w:t>
      </w:r>
      <w:r w:rsidRPr="00574564">
        <w:rPr>
          <w:rFonts w:cs="Arial"/>
          <w:lang w:val="sr-Cyrl-RS"/>
        </w:rPr>
        <w:t xml:space="preserve"> </w:t>
      </w:r>
    </w:p>
    <w:p w:rsidR="000A1241" w:rsidRPr="00574564" w:rsidRDefault="000A1241" w:rsidP="00574564">
      <w:pPr>
        <w:suppressAutoHyphens/>
        <w:spacing w:before="0"/>
        <w:rPr>
          <w:rFonts w:cs="Arial"/>
          <w:lang w:val="sr-Cyrl-CS" w:eastAsia="ar-SA"/>
        </w:rPr>
      </w:pPr>
      <w:r w:rsidRPr="00574564">
        <w:rPr>
          <w:rFonts w:cs="Arial"/>
          <w:lang w:val="sr-Cyrl-RS"/>
        </w:rPr>
        <w:t xml:space="preserve">1). </w:t>
      </w:r>
      <w:r w:rsidRPr="00574564">
        <w:rPr>
          <w:rFonts w:cs="Arial"/>
          <w:lang w:val="sr-Cyrl-CS" w:eastAsia="ar-SA"/>
        </w:rPr>
        <w:t>Меницу која је:</w:t>
      </w:r>
    </w:p>
    <w:p w:rsidR="000A1241" w:rsidRPr="00574564" w:rsidRDefault="000A1241" w:rsidP="00574564">
      <w:pPr>
        <w:numPr>
          <w:ilvl w:val="0"/>
          <w:numId w:val="13"/>
        </w:numPr>
        <w:suppressAutoHyphens/>
        <w:spacing w:before="0"/>
        <w:ind w:left="709" w:hanging="425"/>
        <w:rPr>
          <w:rFonts w:cs="Arial"/>
          <w:lang w:val="sr-Cyrl-CS" w:eastAsia="ar-SA"/>
        </w:rPr>
      </w:pPr>
      <w:r w:rsidRPr="00574564">
        <w:rPr>
          <w:rFonts w:cs="Arial"/>
          <w:lang w:val="sr-Cyrl-CS" w:eastAsia="ar-SA"/>
        </w:rPr>
        <w:lastRenderedPageBreak/>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574564">
        <w:rPr>
          <w:rFonts w:cs="Arial"/>
          <w:lang w:val="sr-Cyrl-RS" w:eastAsia="ar-SA"/>
        </w:rPr>
        <w:t xml:space="preserve"> и Закона о платним услугама (СЛ.гласник РС број 139/2014 годину).</w:t>
      </w:r>
    </w:p>
    <w:p w:rsidR="000A1241" w:rsidRPr="00574564" w:rsidRDefault="000A1241" w:rsidP="00574564">
      <w:pPr>
        <w:numPr>
          <w:ilvl w:val="0"/>
          <w:numId w:val="13"/>
        </w:numPr>
        <w:suppressAutoHyphens/>
        <w:spacing w:before="0"/>
        <w:ind w:left="709" w:hanging="425"/>
        <w:rPr>
          <w:rFonts w:cs="Arial"/>
          <w:lang w:val="sr-Cyrl-CS" w:eastAsia="ar-SA"/>
        </w:rPr>
      </w:pPr>
      <w:r w:rsidRPr="00574564">
        <w:rPr>
          <w:rFonts w:cs="Arial"/>
          <w:lang w:val="sr-Cyrl-CS" w:eastAsia="ar-SA"/>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 xml:space="preserve">Менично писмо – овлашћење којим </w:t>
      </w:r>
      <w:r w:rsidRPr="00574564">
        <w:rPr>
          <w:rFonts w:cs="Arial"/>
          <w:lang w:val="sr-Cyrl-RS"/>
        </w:rPr>
        <w:t xml:space="preserve">Продавац </w:t>
      </w:r>
      <w:r w:rsidRPr="00574564">
        <w:rPr>
          <w:rFonts w:cs="Arial"/>
          <w:lang w:val="sr-Cyrl-CS"/>
        </w:rPr>
        <w:t xml:space="preserve">овлашћује Купца да може наплатити меницу  на износ од 10 % од вредности </w:t>
      </w:r>
      <w:r w:rsidRPr="00574564">
        <w:rPr>
          <w:rFonts w:cs="Arial"/>
          <w:lang w:val="sr-Cyrl-RS"/>
        </w:rPr>
        <w:t>уговора</w:t>
      </w:r>
      <w:r w:rsidRPr="00574564">
        <w:rPr>
          <w:rFonts w:cs="Arial"/>
          <w:lang w:val="sr-Cyrl-CS"/>
        </w:rPr>
        <w:t xml:space="preserve"> (без ПДВ) са роком важења 30 (</w:t>
      </w:r>
      <w:r w:rsidRPr="00574564">
        <w:rPr>
          <w:rFonts w:cs="Arial"/>
          <w:lang w:val="sr-Cyrl-RS"/>
        </w:rPr>
        <w:t xml:space="preserve">словима: </w:t>
      </w:r>
      <w:r w:rsidRPr="00574564">
        <w:rPr>
          <w:rFonts w:cs="Arial"/>
          <w:lang w:val="sr-Cyrl-CS"/>
        </w:rPr>
        <w:t xml:space="preserve">тридесет) дана дужим од дана престанка важења </w:t>
      </w:r>
      <w:r w:rsidRPr="00574564">
        <w:rPr>
          <w:rFonts w:cs="Arial"/>
          <w:lang w:val="sr-Cyrl-RS"/>
        </w:rPr>
        <w:t>уговора</w:t>
      </w:r>
      <w:r w:rsidRPr="00574564">
        <w:rPr>
          <w:rFonts w:cs="Arial"/>
          <w:lang w:val="sr-Cyrl-CS"/>
        </w:rPr>
        <w:t>.</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фотокопију важећег Картона депонованих потписа овлашћених лица за располагање новчаним средствима Пр</w:t>
      </w:r>
      <w:r w:rsidRPr="00574564">
        <w:rPr>
          <w:rFonts w:cs="Arial"/>
          <w:lang w:val="sr-Cyrl-RS"/>
        </w:rPr>
        <w:t>ужаоца услуге</w:t>
      </w:r>
      <w:r w:rsidRPr="00574564">
        <w:rPr>
          <w:rFonts w:cs="Arial"/>
          <w:lang w:val="sr-Cyrl-CS"/>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фотокопију ОП обрасца.</w:t>
      </w:r>
    </w:p>
    <w:p w:rsidR="000A1241" w:rsidRPr="00574564" w:rsidRDefault="000A1241" w:rsidP="00574564">
      <w:pPr>
        <w:numPr>
          <w:ilvl w:val="0"/>
          <w:numId w:val="43"/>
        </w:numPr>
        <w:suppressAutoHyphens/>
        <w:spacing w:before="0"/>
        <w:ind w:hanging="578"/>
        <w:contextualSpacing/>
        <w:rPr>
          <w:rFonts w:cs="Arial"/>
          <w:lang w:val="sr-Cyrl-CS"/>
        </w:rPr>
      </w:pPr>
      <w:r w:rsidRPr="00574564">
        <w:rPr>
          <w:rFonts w:cs="Arial"/>
          <w:lang w:val="sr-Cyrl-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A1241" w:rsidRPr="00574564" w:rsidRDefault="000A1241" w:rsidP="00574564">
      <w:pPr>
        <w:suppressAutoHyphens/>
        <w:spacing w:before="0"/>
        <w:rPr>
          <w:rFonts w:cs="Arial"/>
          <w:lang w:val="sr-Cyrl-CS" w:eastAsia="ar-SA"/>
        </w:rPr>
      </w:pPr>
      <w:r w:rsidRPr="00574564">
        <w:rPr>
          <w:rFonts w:cs="Arial"/>
          <w:lang w:val="sr-Cyrl-CS" w:eastAsia="ar-SA"/>
        </w:rPr>
        <w:t xml:space="preserve">Меница може бити наплаћена у случају да Продавац не буде извршавао своје </w:t>
      </w:r>
      <w:r w:rsidRPr="00574564">
        <w:rPr>
          <w:rFonts w:cs="Arial"/>
          <w:lang w:val="sr-Cyrl-RS" w:eastAsia="ar-SA"/>
        </w:rPr>
        <w:t xml:space="preserve">уговорне </w:t>
      </w:r>
      <w:r w:rsidRPr="00574564">
        <w:rPr>
          <w:rFonts w:cs="Arial"/>
          <w:lang w:val="sr-Cyrl-CS" w:eastAsia="ar-SA"/>
        </w:rPr>
        <w:t xml:space="preserve">обавезе у роковима и на начин предвиђен </w:t>
      </w:r>
      <w:r w:rsidRPr="00574564">
        <w:rPr>
          <w:rFonts w:cs="Arial"/>
          <w:lang w:val="sr-Cyrl-RS" w:eastAsia="ar-SA"/>
        </w:rPr>
        <w:t>Уговором</w:t>
      </w:r>
      <w:r w:rsidRPr="00574564">
        <w:rPr>
          <w:rFonts w:cs="Arial"/>
          <w:lang w:val="sr-Cyrl-CS" w:eastAsia="ar-SA"/>
        </w:rPr>
        <w:t xml:space="preserve">. </w:t>
      </w:r>
    </w:p>
    <w:p w:rsidR="00A508BB" w:rsidRPr="00574564" w:rsidRDefault="00A508BB" w:rsidP="00574564">
      <w:pPr>
        <w:spacing w:before="0"/>
        <w:rPr>
          <w:rFonts w:eastAsia="Arial Unicode MS" w:cs="Arial"/>
          <w:b/>
          <w:u w:val="single"/>
          <w:lang w:val="ru-RU"/>
        </w:rPr>
      </w:pPr>
    </w:p>
    <w:p w:rsidR="00E17070" w:rsidRDefault="00E17070" w:rsidP="00574564">
      <w:pPr>
        <w:spacing w:before="0"/>
        <w:jc w:val="center"/>
        <w:rPr>
          <w:rFonts w:cs="Arial"/>
        </w:rPr>
      </w:pPr>
      <w:r w:rsidRPr="00574564">
        <w:rPr>
          <w:rFonts w:cs="Arial"/>
          <w:b/>
        </w:rPr>
        <w:t>Члан 1</w:t>
      </w:r>
      <w:r w:rsidR="008B759F" w:rsidRPr="00574564">
        <w:rPr>
          <w:rFonts w:cs="Arial"/>
          <w:b/>
          <w:lang w:val="sr-Cyrl-RS"/>
        </w:rPr>
        <w:t>1</w:t>
      </w:r>
      <w:r w:rsidRPr="00574564">
        <w:rPr>
          <w:rFonts w:cs="Arial"/>
        </w:rPr>
        <w:t>.</w:t>
      </w:r>
    </w:p>
    <w:p w:rsidR="00E17070" w:rsidRPr="00574564" w:rsidRDefault="00E17070" w:rsidP="00574564">
      <w:pPr>
        <w:spacing w:before="0"/>
        <w:rPr>
          <w:rFonts w:cs="Arial"/>
        </w:rPr>
      </w:pPr>
      <w:r w:rsidRPr="00574564">
        <w:rPr>
          <w:rFonts w:cs="Arial"/>
        </w:rPr>
        <w:t>Достављање средстава финансијског обезбеђења из члана</w:t>
      </w:r>
      <w:r w:rsidR="001C40C4" w:rsidRPr="00574564">
        <w:rPr>
          <w:rFonts w:cs="Arial"/>
        </w:rPr>
        <w:t xml:space="preserve"> 1</w:t>
      </w:r>
      <w:r w:rsidR="008B759F" w:rsidRPr="00574564">
        <w:rPr>
          <w:rFonts w:cs="Arial"/>
          <w:lang w:val="sr-Cyrl-RS"/>
        </w:rPr>
        <w:t>0</w:t>
      </w:r>
      <w:r w:rsidRPr="00574564">
        <w:rPr>
          <w:rFonts w:cs="Arial"/>
        </w:rPr>
        <w:t xml:space="preserve">. представља одложни услов, тако да правно дејство овог </w:t>
      </w:r>
      <w:r w:rsidR="00F5423E" w:rsidRPr="00574564">
        <w:rPr>
          <w:rFonts w:cs="Arial"/>
        </w:rPr>
        <w:t>Уговора</w:t>
      </w:r>
      <w:r w:rsidRPr="00574564">
        <w:rPr>
          <w:rFonts w:cs="Arial"/>
        </w:rPr>
        <w:t xml:space="preserve"> не настаје док се одложни услов не испуни.</w:t>
      </w:r>
    </w:p>
    <w:p w:rsidR="00E17070" w:rsidRPr="00574564" w:rsidRDefault="00E17070" w:rsidP="00574564">
      <w:pPr>
        <w:spacing w:before="0"/>
        <w:rPr>
          <w:rFonts w:cs="Arial"/>
        </w:rPr>
      </w:pPr>
      <w:r w:rsidRPr="00574564">
        <w:rPr>
          <w:rFonts w:cs="Arial"/>
        </w:rPr>
        <w:t>Уколико се средство финансијског обезбеђења не достави у остављеном року, сматраће се да је П</w:t>
      </w:r>
      <w:r w:rsidR="001C37FB" w:rsidRPr="00574564">
        <w:rPr>
          <w:rFonts w:cs="Arial"/>
        </w:rPr>
        <w:t>р</w:t>
      </w:r>
      <w:r w:rsidR="00417043" w:rsidRPr="00574564">
        <w:rPr>
          <w:rFonts w:cs="Arial"/>
        </w:rPr>
        <w:t>одавац</w:t>
      </w:r>
      <w:r w:rsidRPr="00574564">
        <w:rPr>
          <w:rFonts w:cs="Arial"/>
        </w:rPr>
        <w:t xml:space="preserve"> одбио да закључи </w:t>
      </w:r>
      <w:r w:rsidR="001C37FB" w:rsidRPr="00574564">
        <w:rPr>
          <w:rFonts w:cs="Arial"/>
        </w:rPr>
        <w:t>Уговор</w:t>
      </w:r>
      <w:r w:rsidRPr="00574564">
        <w:rPr>
          <w:rFonts w:cs="Arial"/>
        </w:rPr>
        <w:t>, осим уколико у наведеном року у потпуности није испунио своју уговорну обавезу.</w:t>
      </w:r>
    </w:p>
    <w:p w:rsidR="00741A58" w:rsidRPr="00574564" w:rsidRDefault="00741A58" w:rsidP="00574564">
      <w:pPr>
        <w:spacing w:before="0"/>
        <w:rPr>
          <w:rFonts w:cs="Arial"/>
        </w:rPr>
      </w:pPr>
    </w:p>
    <w:p w:rsidR="00E17070" w:rsidRDefault="00E17070" w:rsidP="00574564">
      <w:pPr>
        <w:spacing w:before="0"/>
        <w:jc w:val="center"/>
        <w:rPr>
          <w:rFonts w:cs="Arial"/>
          <w:b/>
        </w:rPr>
      </w:pPr>
      <w:r w:rsidRPr="00574564">
        <w:rPr>
          <w:rFonts w:cs="Arial"/>
          <w:b/>
        </w:rPr>
        <w:t>Члан 1</w:t>
      </w:r>
      <w:r w:rsidR="008B759F" w:rsidRPr="00574564">
        <w:rPr>
          <w:rFonts w:cs="Arial"/>
          <w:b/>
          <w:lang w:val="sr-Cyrl-RS"/>
        </w:rPr>
        <w:t>2</w:t>
      </w:r>
      <w:r w:rsidRPr="00574564">
        <w:rPr>
          <w:rFonts w:cs="Arial"/>
          <w:b/>
        </w:rPr>
        <w:t>.</w:t>
      </w:r>
    </w:p>
    <w:p w:rsidR="00953A4C" w:rsidRPr="00574564" w:rsidRDefault="003626A7" w:rsidP="00574564">
      <w:pPr>
        <w:spacing w:before="0"/>
        <w:rPr>
          <w:rFonts w:cs="Arial"/>
          <w:b/>
          <w:lang w:val="sr-Cyrl-RS"/>
        </w:rPr>
      </w:pPr>
      <w:r w:rsidRPr="00574564">
        <w:rPr>
          <w:rFonts w:cs="Arial"/>
          <w:b/>
          <w:lang w:val="sr-Cyrl-RS"/>
        </w:rPr>
        <w:t xml:space="preserve">Односи се на партије </w:t>
      </w:r>
      <w:r w:rsidRPr="00574564">
        <w:rPr>
          <w:rFonts w:cs="Arial"/>
          <w:b/>
        </w:rPr>
        <w:t>з</w:t>
      </w:r>
      <w:r w:rsidR="00953A4C" w:rsidRPr="00574564">
        <w:rPr>
          <w:rFonts w:cs="Arial"/>
          <w:b/>
        </w:rPr>
        <w:t xml:space="preserve">а Партије </w:t>
      </w:r>
      <w:r w:rsidRPr="00574564">
        <w:rPr>
          <w:rFonts w:cs="Arial"/>
          <w:b/>
          <w:lang w:val="sr-Cyrl-RS"/>
        </w:rPr>
        <w:t>2,4,5,6 и 9</w:t>
      </w:r>
    </w:p>
    <w:p w:rsidR="00E17070" w:rsidRPr="00574564" w:rsidRDefault="00E17070" w:rsidP="00574564">
      <w:pPr>
        <w:spacing w:before="0"/>
        <w:rPr>
          <w:rFonts w:cs="Arial"/>
        </w:rPr>
      </w:pPr>
      <w:r w:rsidRPr="00574564">
        <w:rPr>
          <w:rFonts w:cs="Arial"/>
        </w:rPr>
        <w:t>Банкарска гаранција за отклањање недостатака у гарантном року</w:t>
      </w:r>
    </w:p>
    <w:p w:rsidR="00B53D0E" w:rsidRPr="00574564" w:rsidRDefault="00B53D0E" w:rsidP="00574564">
      <w:pPr>
        <w:spacing w:before="0"/>
        <w:rPr>
          <w:rFonts w:eastAsia="TimesNewRomanPSMT" w:cs="Arial"/>
          <w:highlight w:val="yellow"/>
        </w:rPr>
      </w:pPr>
    </w:p>
    <w:p w:rsidR="00B53D0E" w:rsidRPr="00574564" w:rsidRDefault="00B53D0E" w:rsidP="00574564">
      <w:pPr>
        <w:spacing w:before="0"/>
        <w:rPr>
          <w:rFonts w:cs="Arial"/>
        </w:rPr>
      </w:pPr>
      <w:r w:rsidRPr="00574564">
        <w:rPr>
          <w:rFonts w:cs="Arial"/>
          <w:lang w:val="sr-Cyrl-RS"/>
        </w:rPr>
        <w:t>Продавац</w:t>
      </w:r>
      <w:r w:rsidRPr="00574564">
        <w:rPr>
          <w:rFonts w:cs="Arial"/>
        </w:rPr>
        <w:t xml:space="preserve"> је дужан да у тренутку </w:t>
      </w:r>
      <w:r w:rsidRPr="00574564">
        <w:rPr>
          <w:rFonts w:eastAsia="TimesNewRomanPSMT" w:cs="Arial"/>
        </w:rPr>
        <w:t xml:space="preserve">примопредаје </w:t>
      </w:r>
      <w:r w:rsidRPr="00574564">
        <w:rPr>
          <w:rFonts w:eastAsia="TimesNewRomanPSMT" w:cs="Arial"/>
          <w:lang w:val="sr-Cyrl-RS"/>
        </w:rPr>
        <w:t xml:space="preserve">Добара, </w:t>
      </w:r>
      <w:r w:rsidRPr="00574564">
        <w:rPr>
          <w:rFonts w:eastAsia="Arial Unicode MS" w:cs="Arial"/>
          <w:lang w:val="sr-Cyrl-RS"/>
        </w:rPr>
        <w:t xml:space="preserve">а најкасније </w:t>
      </w:r>
      <w:r w:rsidRPr="00574564">
        <w:rPr>
          <w:rFonts w:cs="Arial"/>
          <w:lang w:val="sr-Cyrl-RS"/>
        </w:rPr>
        <w:t>у року од 10 (словима: десет) дана од дана</w:t>
      </w:r>
      <w:r w:rsidRPr="00574564">
        <w:rPr>
          <w:rFonts w:eastAsia="TimesNewRomanPSMT" w:cs="Arial"/>
          <w:lang w:val="sr-Cyrl-RS"/>
        </w:rPr>
        <w:t xml:space="preserve"> </w:t>
      </w:r>
      <w:r w:rsidRPr="00574564">
        <w:rPr>
          <w:rFonts w:cs="Arial"/>
        </w:rPr>
        <w:t xml:space="preserve"> </w:t>
      </w:r>
      <w:r w:rsidRPr="00574564">
        <w:rPr>
          <w:rFonts w:cs="Arial"/>
          <w:lang w:val="sr-Cyrl-RS"/>
        </w:rPr>
        <w:t>потписивања Записника о квантитативном и квалитативном пријему добара</w:t>
      </w:r>
      <w:r w:rsidRPr="00574564">
        <w:rPr>
          <w:rFonts w:cs="Arial"/>
        </w:rPr>
        <w:t xml:space="preserve"> као средство финансијског обезбеђења за </w:t>
      </w:r>
      <w:r w:rsidRPr="00574564">
        <w:rPr>
          <w:rFonts w:cs="Arial"/>
          <w:lang w:val="sr-Cyrl-RS"/>
        </w:rPr>
        <w:t>отклањање недостатака у гарантном року,</w:t>
      </w:r>
      <w:r w:rsidRPr="00574564">
        <w:rPr>
          <w:rFonts w:cs="Arial"/>
        </w:rPr>
        <w:t xml:space="preserve"> преда </w:t>
      </w:r>
      <w:r w:rsidRPr="00574564">
        <w:rPr>
          <w:rFonts w:cs="Arial"/>
          <w:lang w:val="sr-Cyrl-RS"/>
        </w:rPr>
        <w:t xml:space="preserve">Купцу </w:t>
      </w:r>
      <w:r w:rsidRPr="00574564">
        <w:rPr>
          <w:rFonts w:cs="Arial"/>
        </w:rPr>
        <w:t xml:space="preserve">неопозиву,  безусловну (без права на приговор) и на први писани позив наплативу банкарску гаранцију за </w:t>
      </w:r>
      <w:r w:rsidRPr="00574564">
        <w:rPr>
          <w:rFonts w:cs="Arial"/>
          <w:lang w:val="sr-Cyrl-RS"/>
        </w:rPr>
        <w:t>отклањање недостатака у гарантном року</w:t>
      </w:r>
      <w:r w:rsidRPr="00574564">
        <w:rPr>
          <w:rFonts w:cs="Arial"/>
        </w:rPr>
        <w:t xml:space="preserve"> у износу од </w:t>
      </w:r>
      <w:r w:rsidRPr="00574564">
        <w:rPr>
          <w:rFonts w:cs="Arial"/>
          <w:lang w:val="sr-Cyrl-RS"/>
        </w:rPr>
        <w:t>5</w:t>
      </w:r>
      <w:r w:rsidRPr="00574564">
        <w:rPr>
          <w:rFonts w:cs="Arial"/>
        </w:rPr>
        <w:t xml:space="preserve">%  вредности уговора без ПДВ. </w:t>
      </w:r>
    </w:p>
    <w:p w:rsidR="00B53D0E" w:rsidRPr="00574564" w:rsidRDefault="00B53D0E" w:rsidP="00574564">
      <w:pPr>
        <w:spacing w:before="0"/>
        <w:rPr>
          <w:rFonts w:cs="Arial"/>
        </w:rPr>
      </w:pPr>
      <w:r w:rsidRPr="00574564">
        <w:rPr>
          <w:rFonts w:cs="Arial"/>
        </w:rPr>
        <w:t xml:space="preserve">Банкарска гаранција мора трајати најмање </w:t>
      </w:r>
      <w:r w:rsidRPr="00574564">
        <w:rPr>
          <w:rFonts w:cs="Arial"/>
          <w:lang w:val="sr-Cyrl-RS"/>
        </w:rPr>
        <w:t>3</w:t>
      </w:r>
      <w:r w:rsidRPr="00574564">
        <w:rPr>
          <w:rFonts w:cs="Arial"/>
        </w:rPr>
        <w:t>0 (словима:</w:t>
      </w:r>
      <w:r w:rsidRPr="00574564">
        <w:rPr>
          <w:rFonts w:cs="Arial"/>
          <w:lang w:val="sr-Cyrl-RS"/>
        </w:rPr>
        <w:t xml:space="preserve"> тридесет</w:t>
      </w:r>
      <w:r w:rsidRPr="00574564">
        <w:rPr>
          <w:rFonts w:cs="Arial"/>
        </w:rPr>
        <w:t>) календарских дана дуж</w:t>
      </w:r>
      <w:r w:rsidRPr="00574564">
        <w:rPr>
          <w:rFonts w:cs="Arial"/>
          <w:lang w:val="sr-Cyrl-RS"/>
        </w:rPr>
        <w:t>им од уговореног гарантног рока.</w:t>
      </w:r>
      <w:r w:rsidRPr="00574564">
        <w:rPr>
          <w:rFonts w:cs="Arial"/>
        </w:rPr>
        <w:t xml:space="preserve"> </w:t>
      </w:r>
    </w:p>
    <w:p w:rsidR="00B53D0E" w:rsidRPr="00574564" w:rsidRDefault="00B53D0E" w:rsidP="00574564">
      <w:pPr>
        <w:spacing w:before="0"/>
        <w:rPr>
          <w:rFonts w:eastAsia="TimesNewRomanPSMT" w:cs="Arial"/>
        </w:rPr>
      </w:pPr>
      <w:r w:rsidRPr="00574564">
        <w:rPr>
          <w:rFonts w:cs="Arial"/>
          <w:lang w:val="sr-Cyrl-RS"/>
        </w:rPr>
        <w:t>Купац</w:t>
      </w:r>
      <w:r w:rsidRPr="00574564">
        <w:rPr>
          <w:rFonts w:cs="Arial"/>
        </w:rPr>
        <w:t xml:space="preserve"> ће уновчити дату банкарску гаранцију </w:t>
      </w:r>
      <w:r w:rsidRPr="00574564">
        <w:rPr>
          <w:rFonts w:eastAsia="TimesNewRomanPSMT" w:cs="Arial"/>
        </w:rPr>
        <w:t xml:space="preserve">за отклањање недостатака у  гарантном року </w:t>
      </w:r>
      <w:r w:rsidRPr="00574564">
        <w:rPr>
          <w:rFonts w:cs="Arial"/>
        </w:rPr>
        <w:t xml:space="preserve">у случају да </w:t>
      </w:r>
      <w:r w:rsidRPr="00574564">
        <w:rPr>
          <w:rFonts w:cs="Arial"/>
          <w:lang w:val="sr-Cyrl-RS"/>
        </w:rPr>
        <w:t>Продавац</w:t>
      </w:r>
      <w:r w:rsidRPr="00574564">
        <w:rPr>
          <w:rFonts w:cs="Arial"/>
        </w:rPr>
        <w:t xml:space="preserve"> </w:t>
      </w:r>
      <w:r w:rsidRPr="00574564">
        <w:rPr>
          <w:rFonts w:eastAsia="TimesNewRomanPSMT" w:cs="Arial"/>
        </w:rPr>
        <w:t>не испуни своје уговорне обавезе у погледу гарантног рока.</w:t>
      </w:r>
    </w:p>
    <w:p w:rsidR="00B53D0E" w:rsidRPr="00574564" w:rsidRDefault="00B53D0E" w:rsidP="00574564">
      <w:pPr>
        <w:spacing w:before="0"/>
        <w:rPr>
          <w:rFonts w:cs="Arial"/>
        </w:rPr>
      </w:pPr>
      <w:r w:rsidRPr="00574564">
        <w:rPr>
          <w:rFonts w:cs="Arial"/>
        </w:rPr>
        <w:t xml:space="preserve">У случају спора по овој Гаранцији, утврђује се надлежност суда у Београду и примена материјалног права Републике Србије. </w:t>
      </w:r>
    </w:p>
    <w:p w:rsidR="00B53D0E" w:rsidRPr="00574564" w:rsidRDefault="00B53D0E" w:rsidP="00574564">
      <w:pPr>
        <w:spacing w:before="0"/>
        <w:rPr>
          <w:rFonts w:cs="Arial"/>
          <w:lang w:val="sr-Cyrl-RS"/>
        </w:rPr>
      </w:pPr>
      <w:r w:rsidRPr="00574564">
        <w:rPr>
          <w:rFonts w:cs="Arial"/>
          <w:lang w:val="sr-Cyrl-RS"/>
        </w:rPr>
        <w:lastRenderedPageBreak/>
        <w:t>Банкарска гаранција се не може уступити и није преносива без сагласности уговорних страна и емисионе банке.</w:t>
      </w:r>
    </w:p>
    <w:p w:rsidR="00B53D0E" w:rsidRPr="00574564" w:rsidRDefault="00B53D0E" w:rsidP="00574564">
      <w:pPr>
        <w:spacing w:before="0"/>
        <w:rPr>
          <w:rFonts w:cs="Arial"/>
          <w:lang w:val="sr-Cyrl-RS"/>
        </w:rPr>
      </w:pPr>
      <w:r w:rsidRPr="00574564">
        <w:rPr>
          <w:rFonts w:cs="Arial"/>
          <w:lang w:val="sr-Cyrl-RS"/>
        </w:rPr>
        <w:t xml:space="preserve">На ову  банкарску гарнцију примењују се Једнообразна правила за гаранције на позив ( </w:t>
      </w:r>
      <w:r w:rsidRPr="00574564">
        <w:rPr>
          <w:rFonts w:cs="Arial"/>
        </w:rPr>
        <w:t>URDG</w:t>
      </w:r>
      <w:r w:rsidRPr="00574564">
        <w:rPr>
          <w:rFonts w:cs="Arial"/>
          <w:lang w:val="sr-Cyrl-RS"/>
        </w:rPr>
        <w:t xml:space="preserve"> 758) Међународне трговинске коморе у Паризу.</w:t>
      </w:r>
    </w:p>
    <w:p w:rsidR="00953A4C" w:rsidRPr="00574564" w:rsidRDefault="00953A4C" w:rsidP="00574564">
      <w:pPr>
        <w:spacing w:before="0"/>
        <w:rPr>
          <w:rFonts w:eastAsia="TimesNewRomanPSMT" w:cs="Arial"/>
          <w:iCs/>
        </w:rPr>
      </w:pPr>
    </w:p>
    <w:p w:rsidR="005C23F2" w:rsidRPr="00574564" w:rsidRDefault="00953A4C" w:rsidP="00574564">
      <w:pPr>
        <w:tabs>
          <w:tab w:val="left" w:pos="0"/>
        </w:tabs>
        <w:spacing w:before="0"/>
        <w:rPr>
          <w:rFonts w:cs="Arial"/>
          <w:b/>
          <w:lang w:val="sr-Cyrl-RS"/>
        </w:rPr>
      </w:pPr>
      <w:r w:rsidRPr="00574564">
        <w:rPr>
          <w:rFonts w:cs="Arial"/>
          <w:b/>
        </w:rPr>
        <w:t xml:space="preserve">За Партије </w:t>
      </w:r>
      <w:r w:rsidR="00B53D0E" w:rsidRPr="00574564">
        <w:rPr>
          <w:rFonts w:cs="Arial"/>
          <w:b/>
          <w:lang w:val="sr-Cyrl-RS"/>
        </w:rPr>
        <w:t>1,3,7,8,10,11 и 12</w:t>
      </w:r>
    </w:p>
    <w:p w:rsidR="00417043" w:rsidRPr="00574564" w:rsidRDefault="00417043" w:rsidP="00574564">
      <w:pPr>
        <w:spacing w:before="0"/>
        <w:rPr>
          <w:rFonts w:eastAsia="TimesNewRomanPSMT" w:cs="Arial"/>
          <w:bCs/>
          <w:iCs/>
        </w:rPr>
      </w:pPr>
      <w:r w:rsidRPr="00574564">
        <w:rPr>
          <w:rFonts w:eastAsia="TimesNewRomanPSMT" w:cs="Arial"/>
          <w:bCs/>
          <w:iCs/>
        </w:rPr>
        <w:t>Меница као гаранција за  отклањање грешака у гарантном року</w:t>
      </w:r>
    </w:p>
    <w:p w:rsidR="003626A7" w:rsidRPr="00574564" w:rsidRDefault="003626A7" w:rsidP="00574564">
      <w:pPr>
        <w:tabs>
          <w:tab w:val="left" w:pos="567"/>
        </w:tabs>
        <w:spacing w:before="0"/>
        <w:rPr>
          <w:rFonts w:cs="Arial"/>
          <w:lang w:val="sr-Cyrl-RS"/>
        </w:rPr>
      </w:pPr>
    </w:p>
    <w:p w:rsidR="003626A7" w:rsidRPr="00574564" w:rsidRDefault="003626A7" w:rsidP="00574564">
      <w:pPr>
        <w:tabs>
          <w:tab w:val="left" w:pos="567"/>
        </w:tabs>
        <w:spacing w:before="0"/>
        <w:rPr>
          <w:rFonts w:cs="Arial"/>
          <w:lang w:val="sr-Cyrl-RS"/>
        </w:rPr>
      </w:pPr>
      <w:r w:rsidRPr="00574564">
        <w:rPr>
          <w:rFonts w:cs="Arial"/>
          <w:lang w:val="sr-Cyrl-RS"/>
        </w:rPr>
        <w:t xml:space="preserve">Продавац </w:t>
      </w:r>
      <w:r w:rsidRPr="00574564">
        <w:rPr>
          <w:rFonts w:cs="Arial"/>
        </w:rPr>
        <w:t>је обавезан да у тренутку</w:t>
      </w:r>
      <w:r w:rsidRPr="00574564">
        <w:rPr>
          <w:rFonts w:eastAsia="TimesNewRomanPSMT" w:cs="Arial"/>
        </w:rPr>
        <w:t xml:space="preserve"> примопредаје </w:t>
      </w:r>
      <w:r w:rsidRPr="00574564">
        <w:rPr>
          <w:rFonts w:eastAsia="TimesNewRomanPSMT" w:cs="Arial"/>
          <w:lang w:val="sr-Cyrl-RS"/>
        </w:rPr>
        <w:t xml:space="preserve">Добара, </w:t>
      </w:r>
      <w:r w:rsidRPr="00574564">
        <w:rPr>
          <w:rFonts w:eastAsia="Arial Unicode MS" w:cs="Arial"/>
          <w:lang w:val="sr-Cyrl-RS"/>
        </w:rPr>
        <w:t xml:space="preserve">а најкасније </w:t>
      </w:r>
      <w:r w:rsidRPr="00574564">
        <w:rPr>
          <w:rFonts w:cs="Arial"/>
          <w:lang w:val="sr-Cyrl-RS"/>
        </w:rPr>
        <w:t>у року од 10 (словима: десет) дана од дана</w:t>
      </w:r>
      <w:r w:rsidRPr="00574564">
        <w:rPr>
          <w:rFonts w:cs="Arial"/>
        </w:rPr>
        <w:t xml:space="preserve"> </w:t>
      </w:r>
      <w:r w:rsidRPr="00574564">
        <w:rPr>
          <w:rFonts w:cs="Arial"/>
          <w:lang w:val="sr-Cyrl-RS"/>
        </w:rPr>
        <w:t>потписивања Записника о квантитативном и квалитативном пријему добара,</w:t>
      </w:r>
      <w:r w:rsidRPr="00574564">
        <w:rPr>
          <w:rFonts w:cs="Arial"/>
        </w:rPr>
        <w:t xml:space="preserve"> преда К</w:t>
      </w:r>
      <w:r w:rsidRPr="00574564">
        <w:rPr>
          <w:rFonts w:cs="Arial"/>
          <w:lang w:val="sr-Cyrl-RS"/>
        </w:rPr>
        <w:t>упцу као</w:t>
      </w:r>
      <w:r w:rsidRPr="00574564">
        <w:rPr>
          <w:rFonts w:cs="Arial"/>
        </w:rPr>
        <w:t xml:space="preserve"> средство финансијског обезбеђења за </w:t>
      </w:r>
      <w:r w:rsidRPr="00574564">
        <w:rPr>
          <w:rFonts w:cs="Arial"/>
          <w:lang w:val="sr-Cyrl-RS"/>
        </w:rPr>
        <w:t xml:space="preserve">отклањање недостатака у гарантном року </w:t>
      </w:r>
      <w:r w:rsidRPr="00574564">
        <w:rPr>
          <w:rFonts w:cs="Arial"/>
        </w:rPr>
        <w:t xml:space="preserve"> у износу од </w:t>
      </w:r>
      <w:r w:rsidRPr="00574564">
        <w:rPr>
          <w:rFonts w:cs="Arial"/>
          <w:lang w:val="sr-Cyrl-RS"/>
        </w:rPr>
        <w:t>5</w:t>
      </w:r>
      <w:r w:rsidRPr="00574564">
        <w:rPr>
          <w:rFonts w:cs="Arial"/>
        </w:rPr>
        <w:t xml:space="preserve">% од </w:t>
      </w:r>
      <w:r w:rsidRPr="00574564">
        <w:rPr>
          <w:rFonts w:cs="Arial"/>
          <w:lang w:val="sr-Cyrl-RS"/>
        </w:rPr>
        <w:t>вредности Уговора без ПДВ:</w:t>
      </w:r>
    </w:p>
    <w:p w:rsidR="003626A7" w:rsidRPr="00574564" w:rsidRDefault="003626A7" w:rsidP="00574564">
      <w:pPr>
        <w:numPr>
          <w:ilvl w:val="0"/>
          <w:numId w:val="44"/>
        </w:numPr>
        <w:tabs>
          <w:tab w:val="left" w:pos="567"/>
        </w:tabs>
        <w:spacing w:before="0"/>
        <w:ind w:left="567" w:hanging="578"/>
        <w:rPr>
          <w:rFonts w:eastAsia="TimesNewRomanPSMT" w:cs="Arial"/>
          <w:iCs/>
        </w:rPr>
      </w:pPr>
      <w:r w:rsidRPr="00574564">
        <w:rPr>
          <w:rFonts w:eastAsia="TimesNewRomanPSMT" w:cs="Arial"/>
          <w:iCs/>
        </w:rPr>
        <w:t xml:space="preserve">бланко сопствену меницу за </w:t>
      </w:r>
      <w:r w:rsidRPr="00574564">
        <w:rPr>
          <w:rFonts w:eastAsia="TimesNewRomanPSMT" w:cs="Arial"/>
          <w:iCs/>
          <w:lang w:val="sr-Cyrl-RS"/>
        </w:rPr>
        <w:t>отклањање недостатака у гарантном року</w:t>
      </w:r>
      <w:r w:rsidRPr="00574564">
        <w:rPr>
          <w:rFonts w:eastAsia="TimesNewRomanPSMT" w:cs="Arial"/>
          <w:iCs/>
        </w:rPr>
        <w:t xml:space="preserve"> која је</w:t>
      </w:r>
      <w:r w:rsidRPr="00574564">
        <w:rPr>
          <w:rFonts w:eastAsia="TimesNewRomanPSMT" w:cs="Arial"/>
          <w:iCs/>
          <w:lang w:val="sr-Cyrl-RS"/>
        </w:rPr>
        <w:t>:</w:t>
      </w:r>
    </w:p>
    <w:p w:rsidR="003626A7" w:rsidRPr="00574564" w:rsidRDefault="003626A7" w:rsidP="00574564">
      <w:pPr>
        <w:numPr>
          <w:ilvl w:val="0"/>
          <w:numId w:val="13"/>
        </w:numPr>
        <w:spacing w:before="0"/>
        <w:rPr>
          <w:rFonts w:eastAsia="TimesNewRomanPSMT" w:cs="Arial"/>
        </w:rPr>
      </w:pPr>
      <w:r w:rsidRPr="00574564">
        <w:rPr>
          <w:rFonts w:eastAsia="TimesNewRomanPSMT" w:cs="Arial"/>
        </w:rPr>
        <w:t>издата са клаузулом „без протеста“ и „без извештаја“</w:t>
      </w:r>
      <w:r w:rsidRPr="00574564">
        <w:rPr>
          <w:rFonts w:eastAsia="TimesNewRomanPSMT" w:cs="Arial"/>
          <w:lang w:val="sr-Cyrl-RS"/>
        </w:rPr>
        <w:t xml:space="preserve"> </w:t>
      </w:r>
      <w:r w:rsidRPr="00574564">
        <w:rPr>
          <w:rFonts w:eastAsia="TimesNewRomanPSMT"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574564">
        <w:rPr>
          <w:rFonts w:eastAsia="TimesNewRomanPSMT" w:cs="Arial"/>
          <w:lang w:val="sr-Cyrl-RS"/>
        </w:rPr>
        <w:t xml:space="preserve"> и Закон о платним услугама </w:t>
      </w:r>
      <w:r w:rsidRPr="00574564">
        <w:rPr>
          <w:rFonts w:eastAsia="TimesNewRomanPSMT" w:cs="Arial"/>
          <w:lang w:val="ru-RU"/>
        </w:rPr>
        <w:t xml:space="preserve">(„Службени гласник РС“ </w:t>
      </w:r>
      <w:r w:rsidRPr="00574564">
        <w:rPr>
          <w:rFonts w:eastAsia="TimesNewRomanPSMT" w:cs="Arial"/>
          <w:lang w:val="sr-Cyrl-RS"/>
        </w:rPr>
        <w:t>бр.139/2014 године).</w:t>
      </w:r>
      <w:r w:rsidRPr="00574564">
        <w:rPr>
          <w:rFonts w:eastAsia="TimesNewRomanPSMT" w:cs="Arial"/>
        </w:rPr>
        <w:t xml:space="preserve"> </w:t>
      </w:r>
    </w:p>
    <w:p w:rsidR="003626A7" w:rsidRPr="00574564" w:rsidRDefault="003626A7" w:rsidP="00574564">
      <w:pPr>
        <w:numPr>
          <w:ilvl w:val="0"/>
          <w:numId w:val="13"/>
        </w:numPr>
        <w:spacing w:before="0"/>
        <w:rPr>
          <w:rFonts w:eastAsia="TimesNewRomanPSMT" w:cs="Arial"/>
        </w:rPr>
      </w:pPr>
      <w:r w:rsidRPr="00574564">
        <w:rPr>
          <w:rFonts w:eastAsia="TimesNewRomanPSMT"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74564">
        <w:rPr>
          <w:rFonts w:eastAsia="TimesNewRomanPSMT" w:cs="Arial"/>
          <w:lang w:val="sr-Cyrl-RS"/>
        </w:rPr>
        <w:t xml:space="preserve"> и 80/15</w:t>
      </w:r>
      <w:r w:rsidRPr="00574564">
        <w:rPr>
          <w:rFonts w:eastAsia="TimesNewRomanPSMT" w:cs="Arial"/>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w:t>
      </w:r>
      <w:r w:rsidRPr="00574564">
        <w:rPr>
          <w:rFonts w:cs="Arial"/>
        </w:rPr>
        <w:t>ЈН/</w:t>
      </w:r>
      <w:r w:rsidR="00B53D0E" w:rsidRPr="00574564">
        <w:rPr>
          <w:rFonts w:cs="Arial"/>
          <w:lang w:val="sr-Cyrl-RS"/>
        </w:rPr>
        <w:t>1</w:t>
      </w:r>
      <w:r w:rsidRPr="00574564">
        <w:rPr>
          <w:rFonts w:cs="Arial"/>
        </w:rPr>
        <w:t>000/0</w:t>
      </w:r>
      <w:r w:rsidR="00B53D0E" w:rsidRPr="00574564">
        <w:rPr>
          <w:rFonts w:cs="Arial"/>
          <w:lang w:val="sr-Cyrl-RS"/>
        </w:rPr>
        <w:t>6</w:t>
      </w:r>
      <w:r w:rsidRPr="00574564">
        <w:rPr>
          <w:rFonts w:cs="Arial"/>
        </w:rPr>
        <w:t>41</w:t>
      </w:r>
      <w:r w:rsidR="00B53D0E" w:rsidRPr="00574564">
        <w:rPr>
          <w:rFonts w:cs="Arial"/>
          <w:lang w:val="sr-Cyrl-RS"/>
        </w:rPr>
        <w:t xml:space="preserve">/2017 </w:t>
      </w:r>
      <w:r w:rsidRPr="00574564">
        <w:rPr>
          <w:rFonts w:cs="Arial"/>
          <w:lang w:val="sr-Cyrl-RS"/>
        </w:rPr>
        <w:t xml:space="preserve">– Партија </w:t>
      </w:r>
      <w:r w:rsidR="00B53D0E" w:rsidRPr="00574564">
        <w:rPr>
          <w:rFonts w:cs="Arial"/>
          <w:lang w:val="sr-Cyrl-RS"/>
        </w:rPr>
        <w:t>бр.___</w:t>
      </w:r>
      <w:r w:rsidRPr="00574564">
        <w:rPr>
          <w:rFonts w:eastAsia="TimesNewRomanPSMT" w:cs="Arial"/>
        </w:rPr>
        <w:t xml:space="preserve"> и износ из основа (тачка 4. став 2. Одлуке).</w:t>
      </w:r>
    </w:p>
    <w:p w:rsidR="003626A7" w:rsidRPr="00574564" w:rsidRDefault="003626A7" w:rsidP="00574564">
      <w:pPr>
        <w:numPr>
          <w:ilvl w:val="0"/>
          <w:numId w:val="13"/>
        </w:numPr>
        <w:spacing w:before="0"/>
        <w:rPr>
          <w:rFonts w:eastAsia="TimesNewRomanPSMT" w:cs="Arial"/>
        </w:rPr>
      </w:pPr>
      <w:r w:rsidRPr="00574564">
        <w:rPr>
          <w:rFonts w:eastAsia="TimesNewRomanPSMT" w:cs="Arial"/>
        </w:rPr>
        <w:t xml:space="preserve">Менично писмо – овлашћење којим </w:t>
      </w:r>
      <w:r w:rsidRPr="00574564">
        <w:rPr>
          <w:rFonts w:eastAsia="TimesNewRomanPSMT" w:cs="Arial"/>
          <w:lang w:val="sr-Cyrl-RS"/>
        </w:rPr>
        <w:t xml:space="preserve">Продавац </w:t>
      </w:r>
      <w:r w:rsidRPr="00574564">
        <w:rPr>
          <w:rFonts w:eastAsia="TimesNewRomanPSMT" w:cs="Arial"/>
        </w:rPr>
        <w:t xml:space="preserve">овлашћује </w:t>
      </w:r>
      <w:r w:rsidRPr="00574564">
        <w:rPr>
          <w:rFonts w:eastAsia="TimesNewRomanPSMT" w:cs="Arial"/>
          <w:lang w:val="sr-Cyrl-RS"/>
        </w:rPr>
        <w:t xml:space="preserve">Купца </w:t>
      </w:r>
      <w:r w:rsidRPr="00574564">
        <w:rPr>
          <w:rFonts w:eastAsia="TimesNewRomanPSMT" w:cs="Arial"/>
        </w:rPr>
        <w:t xml:space="preserve">да може наплатити меницу на износ од </w:t>
      </w:r>
      <w:r w:rsidR="00B53D0E" w:rsidRPr="00574564">
        <w:rPr>
          <w:rFonts w:eastAsia="TimesNewRomanPSMT" w:cs="Arial"/>
          <w:lang w:val="sr-Cyrl-RS"/>
        </w:rPr>
        <w:t>5</w:t>
      </w:r>
      <w:r w:rsidRPr="00574564">
        <w:rPr>
          <w:rFonts w:eastAsia="TimesNewRomanPSMT" w:cs="Arial"/>
        </w:rPr>
        <w:t xml:space="preserve">% од вредности </w:t>
      </w:r>
      <w:r w:rsidRPr="00574564">
        <w:rPr>
          <w:rFonts w:eastAsia="TimesNewRomanPSMT" w:cs="Arial"/>
          <w:lang w:val="sr-Cyrl-RS"/>
        </w:rPr>
        <w:t xml:space="preserve">Уговора </w:t>
      </w:r>
      <w:r w:rsidRPr="00574564">
        <w:rPr>
          <w:rFonts w:eastAsia="TimesNewRomanPSMT" w:cs="Arial"/>
        </w:rPr>
        <w:t xml:space="preserve">(без ПДВ) са роком важења минимално </w:t>
      </w:r>
      <w:r w:rsidRPr="00574564">
        <w:rPr>
          <w:rFonts w:eastAsia="TimesNewRomanPSMT" w:cs="Arial"/>
          <w:lang w:val="sr-Cyrl-RS"/>
        </w:rPr>
        <w:t xml:space="preserve">30 (словима: тридесет) </w:t>
      </w:r>
      <w:r w:rsidRPr="00574564">
        <w:rPr>
          <w:rFonts w:eastAsia="TimesNewRomanPSMT" w:cs="Arial"/>
        </w:rPr>
        <w:t xml:space="preserve"> дана  дужим од </w:t>
      </w:r>
      <w:r w:rsidRPr="00574564">
        <w:rPr>
          <w:rFonts w:eastAsia="TimesNewRomanPSMT" w:cs="Arial"/>
          <w:lang w:val="sr-Cyrl-RS"/>
        </w:rPr>
        <w:t>гарантног рока</w:t>
      </w:r>
      <w:r w:rsidRPr="00574564">
        <w:rPr>
          <w:rFonts w:eastAsia="TimesNewRomanPSMT" w:cs="Arial"/>
        </w:rPr>
        <w:t xml:space="preserve">, с тим да евентуални продужетак </w:t>
      </w:r>
      <w:r w:rsidRPr="00574564">
        <w:rPr>
          <w:rFonts w:eastAsia="TimesNewRomanPSMT" w:cs="Arial"/>
          <w:lang w:val="sr-Cyrl-RS"/>
        </w:rPr>
        <w:t>гарантног рока</w:t>
      </w:r>
      <w:r w:rsidRPr="00574564">
        <w:rPr>
          <w:rFonts w:eastAsia="TimesNewRomanPSMT" w:cs="Arial"/>
        </w:rPr>
        <w:t xml:space="preserve"> има за последицу и продужење рока важења менице и меничног овлашћења, које мора бити издато на основу Закона о меници</w:t>
      </w:r>
      <w:r w:rsidRPr="00574564">
        <w:rPr>
          <w:rFonts w:eastAsia="TimesNewRomanPSMT" w:cs="Arial"/>
          <w:lang w:val="sr-Cyrl-RS"/>
        </w:rPr>
        <w:t>.</w:t>
      </w:r>
      <w:r w:rsidRPr="00574564">
        <w:rPr>
          <w:rFonts w:eastAsia="TimesNewRomanPSMT" w:cs="Arial"/>
        </w:rPr>
        <w:t xml:space="preserve"> </w:t>
      </w:r>
    </w:p>
    <w:p w:rsidR="003626A7" w:rsidRPr="00574564" w:rsidRDefault="003626A7" w:rsidP="00574564">
      <w:pPr>
        <w:numPr>
          <w:ilvl w:val="0"/>
          <w:numId w:val="13"/>
        </w:numPr>
        <w:spacing w:before="0"/>
        <w:rPr>
          <w:rFonts w:eastAsia="TimesNewRomanPSMT" w:cs="Arial"/>
        </w:rPr>
      </w:pPr>
      <w:r w:rsidRPr="00574564">
        <w:rPr>
          <w:rFonts w:eastAsia="TimesNewRomanPSMT" w:cs="Arial"/>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574564">
        <w:rPr>
          <w:rFonts w:eastAsia="TimesNewRomanPSMT" w:cs="Arial"/>
          <w:lang w:val="sr-Cyrl-RS"/>
        </w:rPr>
        <w:t>Продавца</w:t>
      </w:r>
      <w:r w:rsidRPr="00574564">
        <w:rPr>
          <w:rFonts w:eastAsia="TimesNewRomanPSMT" w:cs="Arial"/>
        </w:rPr>
        <w:t>;</w:t>
      </w:r>
    </w:p>
    <w:p w:rsidR="003626A7" w:rsidRPr="00574564" w:rsidRDefault="003626A7" w:rsidP="00574564">
      <w:pPr>
        <w:numPr>
          <w:ilvl w:val="0"/>
          <w:numId w:val="44"/>
        </w:numPr>
        <w:spacing w:before="0"/>
        <w:contextualSpacing/>
        <w:rPr>
          <w:rFonts w:eastAsia="TimesNewRomanPSMT" w:cs="Arial"/>
        </w:rPr>
      </w:pPr>
      <w:r w:rsidRPr="00574564">
        <w:rPr>
          <w:rFonts w:eastAsia="TimesNewRomanPSMT" w:cs="Arial"/>
        </w:rPr>
        <w:t xml:space="preserve">фотокопију важећег Картона депонованих потписа овлашћених лица за располагање новчаним средствима </w:t>
      </w:r>
      <w:r w:rsidRPr="00574564">
        <w:rPr>
          <w:rFonts w:eastAsia="TimesNewRomanPSMT" w:cs="Arial"/>
          <w:lang w:val="sr-Cyrl-RS"/>
        </w:rPr>
        <w:t xml:space="preserve">Продавца </w:t>
      </w:r>
      <w:r w:rsidRPr="00574564">
        <w:rPr>
          <w:rFonts w:eastAsia="TimesNewRomanPSMT" w:cs="Arial"/>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626A7" w:rsidRPr="00574564" w:rsidRDefault="003626A7" w:rsidP="00574564">
      <w:pPr>
        <w:numPr>
          <w:ilvl w:val="0"/>
          <w:numId w:val="44"/>
        </w:numPr>
        <w:spacing w:before="0"/>
        <w:rPr>
          <w:rFonts w:eastAsia="TimesNewRomanPSMT" w:cs="Arial"/>
        </w:rPr>
      </w:pPr>
      <w:r w:rsidRPr="00574564">
        <w:rPr>
          <w:rFonts w:eastAsia="TimesNewRomanPSMT" w:cs="Arial"/>
        </w:rPr>
        <w:t>фотокопију ОП обрасца.</w:t>
      </w:r>
    </w:p>
    <w:p w:rsidR="003626A7" w:rsidRPr="00574564" w:rsidRDefault="003626A7" w:rsidP="00574564">
      <w:pPr>
        <w:numPr>
          <w:ilvl w:val="0"/>
          <w:numId w:val="44"/>
        </w:numPr>
        <w:spacing w:before="0"/>
        <w:rPr>
          <w:rFonts w:eastAsia="TimesNewRomanPSMT" w:cs="Arial"/>
        </w:rPr>
      </w:pPr>
      <w:r w:rsidRPr="00574564">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574564">
        <w:rPr>
          <w:rFonts w:eastAsia="TimesNewRomanPSMT" w:cs="Arial"/>
          <w:lang w:val="sr-Cyrl-RS"/>
        </w:rPr>
        <w:t>.</w:t>
      </w:r>
    </w:p>
    <w:p w:rsidR="003626A7" w:rsidRPr="00574564" w:rsidRDefault="003626A7" w:rsidP="00574564">
      <w:pPr>
        <w:tabs>
          <w:tab w:val="left" w:pos="567"/>
        </w:tabs>
        <w:spacing w:before="0"/>
        <w:rPr>
          <w:rFonts w:eastAsia="TimesNewRomanPSMT" w:cs="Arial"/>
          <w:iCs/>
        </w:rPr>
      </w:pPr>
    </w:p>
    <w:p w:rsidR="003626A7" w:rsidRPr="00574564" w:rsidRDefault="003626A7" w:rsidP="00574564">
      <w:pPr>
        <w:tabs>
          <w:tab w:val="left" w:pos="567"/>
        </w:tabs>
        <w:spacing w:before="0"/>
        <w:rPr>
          <w:rFonts w:eastAsia="TimesNewRomanPSMT" w:cs="Arial"/>
          <w:iCs/>
        </w:rPr>
      </w:pPr>
      <w:r w:rsidRPr="00574564">
        <w:rPr>
          <w:rFonts w:eastAsia="TimesNewRomanPSMT" w:cs="Arial"/>
          <w:iCs/>
        </w:rPr>
        <w:t xml:space="preserve">Меница може бити наплаћена у случају да </w:t>
      </w:r>
      <w:r w:rsidRPr="00574564">
        <w:rPr>
          <w:rFonts w:eastAsia="TimesNewRomanPSMT" w:cs="Arial"/>
          <w:iCs/>
          <w:lang w:val="sr-Cyrl-RS"/>
        </w:rPr>
        <w:t>Продавац не отклони недостатке у гарантном року</w:t>
      </w:r>
      <w:r w:rsidRPr="00574564">
        <w:rPr>
          <w:rFonts w:eastAsia="TimesNewRomanPSMT" w:cs="Arial"/>
          <w:iCs/>
        </w:rPr>
        <w:t xml:space="preserve">. </w:t>
      </w:r>
    </w:p>
    <w:p w:rsidR="00B53D0E" w:rsidRPr="00574564" w:rsidRDefault="00B53D0E" w:rsidP="00574564">
      <w:pPr>
        <w:tabs>
          <w:tab w:val="left" w:pos="567"/>
        </w:tabs>
        <w:spacing w:before="0"/>
        <w:rPr>
          <w:rFonts w:eastAsia="TimesNewRomanPSMT" w:cs="Arial"/>
          <w:iCs/>
          <w:lang w:val="sr-Cyrl-RS"/>
        </w:rPr>
      </w:pPr>
    </w:p>
    <w:p w:rsidR="003626A7" w:rsidRPr="00574564" w:rsidRDefault="003626A7" w:rsidP="00574564">
      <w:pPr>
        <w:tabs>
          <w:tab w:val="left" w:pos="567"/>
        </w:tabs>
        <w:spacing w:before="0"/>
        <w:rPr>
          <w:rFonts w:eastAsia="TimesNewRomanPSMT" w:cs="Arial"/>
          <w:iCs/>
          <w:lang w:val="sr-Cyrl-RS"/>
        </w:rPr>
      </w:pPr>
      <w:r w:rsidRPr="00574564">
        <w:rPr>
          <w:rFonts w:eastAsia="TimesNewRomanPSMT" w:cs="Arial"/>
          <w:iCs/>
          <w:lang w:val="sr-Cyrl-RS"/>
        </w:rPr>
        <w:lastRenderedPageBreak/>
        <w:t xml:space="preserve">Уколико се средство финансијског обезбеђења за отклањање недостатака у гарантном року не достави у уговореном року, </w:t>
      </w:r>
      <w:r w:rsidRPr="00574564">
        <w:rPr>
          <w:rFonts w:eastAsia="TimesNewRomanPSMT" w:cs="Arial"/>
          <w:iCs/>
        </w:rPr>
        <w:t>К</w:t>
      </w:r>
      <w:r w:rsidRPr="00574564">
        <w:rPr>
          <w:rFonts w:eastAsia="TimesNewRomanPSMT" w:cs="Arial"/>
          <w:iCs/>
          <w:lang w:val="sr-Cyrl-RS"/>
        </w:rPr>
        <w:t>упац има право</w:t>
      </w:r>
      <w:del w:id="281" w:author="Ivan Stević" w:date="2018-10-17T08:56:00Z">
        <w:r w:rsidRPr="00574564" w:rsidDel="00F40EF9">
          <w:rPr>
            <w:rFonts w:eastAsia="TimesNewRomanPSMT" w:cs="Arial"/>
            <w:iCs/>
            <w:lang w:val="sr-Cyrl-RS"/>
          </w:rPr>
          <w:delText xml:space="preserve"> </w:delText>
        </w:r>
      </w:del>
      <w:r w:rsidRPr="00574564">
        <w:rPr>
          <w:rFonts w:eastAsia="TimesNewRomanPSMT" w:cs="Arial"/>
          <w:iCs/>
          <w:lang w:val="sr-Cyrl-RS"/>
        </w:rPr>
        <w:t xml:space="preserve"> да наплати средство финанасијског обезбеђења за добро извршење посла.</w:t>
      </w:r>
    </w:p>
    <w:p w:rsidR="00B53D0E" w:rsidRPr="00574564" w:rsidRDefault="00B53D0E" w:rsidP="00574564">
      <w:pPr>
        <w:spacing w:before="0"/>
        <w:rPr>
          <w:rFonts w:eastAsia="TimesNewRomanPSMT" w:cs="Arial"/>
          <w:iCs/>
          <w:lang w:val="ru-RU"/>
        </w:rPr>
      </w:pPr>
    </w:p>
    <w:p w:rsidR="005C23F2" w:rsidRPr="00574564" w:rsidRDefault="00417043" w:rsidP="00574564">
      <w:pPr>
        <w:spacing w:before="0"/>
        <w:rPr>
          <w:rFonts w:eastAsia="TimesNewRomanPSMT" w:cs="Arial"/>
          <w:iCs/>
          <w:lang w:val="ru-RU"/>
        </w:rPr>
      </w:pPr>
      <w:r w:rsidRPr="00574564">
        <w:rPr>
          <w:rFonts w:eastAsia="TimesNewRomanPSMT" w:cs="Arial"/>
          <w:iCs/>
          <w:lang w:val="ru-RU"/>
        </w:rPr>
        <w:t>У случају с</w:t>
      </w:r>
      <w:r w:rsidR="008B759F" w:rsidRPr="00574564">
        <w:rPr>
          <w:rFonts w:eastAsia="TimesNewRomanPSMT" w:cs="Arial"/>
          <w:iCs/>
          <w:lang w:val="ru-RU"/>
        </w:rPr>
        <w:t>укцесивних испорука предметних Д</w:t>
      </w:r>
      <w:r w:rsidRPr="00574564">
        <w:rPr>
          <w:rFonts w:eastAsia="TimesNewRomanPSMT" w:cs="Arial"/>
          <w:iCs/>
          <w:lang w:val="ru-RU"/>
        </w:rPr>
        <w:t>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9150A" w:rsidRPr="00574564" w:rsidRDefault="0079150A" w:rsidP="00574564">
      <w:pPr>
        <w:spacing w:before="0"/>
        <w:rPr>
          <w:rFonts w:eastAsia="TimesNewRomanPSMT" w:cs="Arial"/>
          <w:iCs/>
        </w:rPr>
      </w:pPr>
    </w:p>
    <w:p w:rsidR="008B759F" w:rsidRDefault="008B759F" w:rsidP="00574564">
      <w:pPr>
        <w:spacing w:before="0"/>
        <w:rPr>
          <w:rFonts w:cs="Arial"/>
          <w:b/>
        </w:rPr>
      </w:pPr>
      <w:r w:rsidRPr="00574564">
        <w:rPr>
          <w:rFonts w:cs="Arial"/>
          <w:b/>
        </w:rPr>
        <w:t>УГОВОРНА КАЗНА ЗБОГ ЗАКАШЊЕЊА У ИСПОРУЦИ</w:t>
      </w:r>
    </w:p>
    <w:p w:rsidR="008B759F" w:rsidRDefault="008B759F" w:rsidP="00574564">
      <w:pPr>
        <w:spacing w:before="0"/>
        <w:jc w:val="center"/>
        <w:rPr>
          <w:rFonts w:cs="Arial"/>
          <w:b/>
        </w:rPr>
      </w:pPr>
      <w:r w:rsidRPr="00574564">
        <w:rPr>
          <w:rFonts w:cs="Arial"/>
          <w:b/>
        </w:rPr>
        <w:t>Члан 1</w:t>
      </w:r>
      <w:r w:rsidR="0079150A" w:rsidRPr="00574564">
        <w:rPr>
          <w:rFonts w:cs="Arial"/>
          <w:b/>
          <w:lang w:val="sr-Cyrl-RS"/>
        </w:rPr>
        <w:t>3</w:t>
      </w:r>
      <w:r w:rsidRPr="00574564">
        <w:rPr>
          <w:rFonts w:cs="Arial"/>
          <w:b/>
        </w:rPr>
        <w:t>.</w:t>
      </w:r>
    </w:p>
    <w:p w:rsidR="008B759F" w:rsidRDefault="008B759F" w:rsidP="00574564">
      <w:pPr>
        <w:tabs>
          <w:tab w:val="left" w:pos="9090"/>
        </w:tabs>
        <w:spacing w:before="0"/>
        <w:rPr>
          <w:ins w:id="282" w:author="Ivan Stević" w:date="2018-10-17T08:49:00Z"/>
          <w:rFonts w:cs="Arial"/>
          <w:bCs/>
          <w:lang w:val="sr-Cyrl-CS"/>
        </w:rPr>
      </w:pPr>
      <w:r w:rsidRPr="00574564">
        <w:rPr>
          <w:rFonts w:cs="Arial"/>
          <w:bCs/>
          <w:lang w:val="sr-Cyrl-CS"/>
        </w:rPr>
        <w:t>Уколико Продавац не испуни своје обавезе или не испоручи Добр</w:t>
      </w:r>
      <w:r w:rsidRPr="00574564">
        <w:rPr>
          <w:rFonts w:cs="Arial"/>
          <w:bCs/>
        </w:rPr>
        <w:t>о</w:t>
      </w:r>
      <w:r w:rsidRPr="00574564">
        <w:rPr>
          <w:rFonts w:cs="Arial"/>
          <w:bCs/>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422FF" w:rsidRPr="00574564" w:rsidRDefault="00C422FF" w:rsidP="00574564">
      <w:pPr>
        <w:tabs>
          <w:tab w:val="left" w:pos="9090"/>
        </w:tabs>
        <w:spacing w:before="0"/>
        <w:rPr>
          <w:rFonts w:cs="Arial"/>
          <w:bCs/>
          <w:lang w:val="sr-Cyrl-CS"/>
        </w:rPr>
      </w:pPr>
    </w:p>
    <w:p w:rsidR="008B759F" w:rsidRDefault="008B759F" w:rsidP="00574564">
      <w:pPr>
        <w:tabs>
          <w:tab w:val="left" w:pos="9090"/>
        </w:tabs>
        <w:spacing w:before="0"/>
        <w:rPr>
          <w:ins w:id="283" w:author="Ivan Stević" w:date="2018-10-17T08:49:00Z"/>
          <w:rFonts w:cs="Arial"/>
          <w:color w:val="000000" w:themeColor="text1"/>
        </w:rPr>
      </w:pPr>
      <w:r w:rsidRPr="00574564">
        <w:rPr>
          <w:rFonts w:cs="Arial"/>
          <w:bCs/>
          <w:color w:val="000000" w:themeColor="text1"/>
        </w:rPr>
        <w:t xml:space="preserve">Уговорна казна се обрачунава од првог дана од истека уговореног рока испоруке из члана </w:t>
      </w:r>
      <w:r w:rsidRPr="00574564">
        <w:rPr>
          <w:rFonts w:cs="Arial"/>
          <w:bCs/>
          <w:color w:val="000000" w:themeColor="text1"/>
          <w:lang w:val="sr-Cyrl-RS"/>
        </w:rPr>
        <w:t>4</w:t>
      </w:r>
      <w:r w:rsidRPr="00574564">
        <w:rPr>
          <w:rFonts w:cs="Arial"/>
          <w:bCs/>
          <w:color w:val="000000" w:themeColor="text1"/>
          <w:lang w:val="sr-Latn-CS"/>
        </w:rPr>
        <w:t>.</w:t>
      </w:r>
      <w:r w:rsidRPr="00574564">
        <w:rPr>
          <w:rFonts w:cs="Arial"/>
          <w:bCs/>
          <w:color w:val="000000" w:themeColor="text1"/>
        </w:rPr>
        <w:t xml:space="preserve"> овог Уговора и износи 0,5% уговорене вредности неиспоручених </w:t>
      </w:r>
      <w:r w:rsidRPr="00574564">
        <w:rPr>
          <w:rFonts w:cs="Arial"/>
          <w:bCs/>
          <w:color w:val="000000" w:themeColor="text1"/>
          <w:lang w:val="sr-Cyrl-RS"/>
        </w:rPr>
        <w:t>Д</w:t>
      </w:r>
      <w:r w:rsidRPr="00574564">
        <w:rPr>
          <w:rFonts w:cs="Arial"/>
          <w:bCs/>
          <w:color w:val="000000" w:themeColor="text1"/>
        </w:rPr>
        <w:t>обара дневно, а највише до 10% укупно уговорене вредности Добара,</w:t>
      </w:r>
      <w:r w:rsidRPr="00574564">
        <w:rPr>
          <w:rFonts w:cs="Arial"/>
          <w:bCs/>
          <w:color w:val="000000" w:themeColor="text1"/>
          <w:lang w:val="sr-Cyrl-RS"/>
        </w:rPr>
        <w:t xml:space="preserve"> </w:t>
      </w:r>
      <w:r w:rsidRPr="00574564">
        <w:rPr>
          <w:rFonts w:cs="Arial"/>
          <w:color w:val="000000" w:themeColor="text1"/>
        </w:rPr>
        <w:t>без пореза на додату вредност.</w:t>
      </w:r>
    </w:p>
    <w:p w:rsidR="00C422FF" w:rsidRPr="00574564" w:rsidRDefault="00C422FF" w:rsidP="00574564">
      <w:pPr>
        <w:tabs>
          <w:tab w:val="left" w:pos="9090"/>
        </w:tabs>
        <w:spacing w:before="0"/>
        <w:rPr>
          <w:rFonts w:cs="Arial"/>
          <w:color w:val="000000" w:themeColor="text1"/>
        </w:rPr>
      </w:pPr>
    </w:p>
    <w:p w:rsidR="008B759F" w:rsidRDefault="008B759F" w:rsidP="00574564">
      <w:pPr>
        <w:tabs>
          <w:tab w:val="left" w:pos="9090"/>
        </w:tabs>
        <w:spacing w:before="0"/>
        <w:rPr>
          <w:ins w:id="284" w:author="Ivan Stević" w:date="2018-10-17T08:49:00Z"/>
          <w:rFonts w:cs="Arial"/>
          <w:color w:val="000000" w:themeColor="text1"/>
        </w:rPr>
      </w:pPr>
      <w:r w:rsidRPr="00574564">
        <w:rPr>
          <w:rFonts w:cs="Arial"/>
          <w:bCs/>
          <w:color w:val="000000" w:themeColor="text1"/>
        </w:rPr>
        <w:t>Плаћање уговорне казне</w:t>
      </w:r>
      <w:r w:rsidRPr="00574564">
        <w:rPr>
          <w:rFonts w:cs="Arial"/>
          <w:color w:val="000000" w:themeColor="text1"/>
        </w:rPr>
        <w:t>, из става 1. овог члана,  дoспeвa у рoку до 45 (</w:t>
      </w:r>
      <w:r w:rsidRPr="00574564">
        <w:rPr>
          <w:rFonts w:cs="Arial"/>
          <w:color w:val="000000" w:themeColor="text1"/>
          <w:lang w:val="sr-Cyrl-RS"/>
        </w:rPr>
        <w:t xml:space="preserve">словима: </w:t>
      </w:r>
      <w:r w:rsidRPr="00574564">
        <w:rPr>
          <w:rFonts w:cs="Arial"/>
          <w:color w:val="000000" w:themeColor="text1"/>
        </w:rPr>
        <w:t>четрдесетпет) дaнa oд дaнa пријема од стране Продавца, рачун</w:t>
      </w:r>
      <w:r w:rsidRPr="00574564">
        <w:rPr>
          <w:rFonts w:cs="Arial"/>
          <w:color w:val="000000" w:themeColor="text1"/>
          <w:lang w:val="sr-Cyrl-RS"/>
        </w:rPr>
        <w:t>а</w:t>
      </w:r>
      <w:r w:rsidRPr="00574564">
        <w:rPr>
          <w:rFonts w:cs="Arial"/>
          <w:color w:val="000000" w:themeColor="text1"/>
        </w:rPr>
        <w:t xml:space="preserve">  </w:t>
      </w:r>
      <w:r w:rsidRPr="00574564">
        <w:rPr>
          <w:rFonts w:cs="Arial"/>
          <w:bCs/>
          <w:color w:val="000000" w:themeColor="text1"/>
        </w:rPr>
        <w:t xml:space="preserve">Купца </w:t>
      </w:r>
      <w:r w:rsidRPr="00574564">
        <w:rPr>
          <w:rFonts w:cs="Arial"/>
          <w:color w:val="000000" w:themeColor="text1"/>
        </w:rPr>
        <w:t>испостављен</w:t>
      </w:r>
      <w:r w:rsidRPr="00574564">
        <w:rPr>
          <w:rFonts w:cs="Arial"/>
          <w:color w:val="000000" w:themeColor="text1"/>
          <w:lang w:val="sr-Cyrl-RS"/>
        </w:rPr>
        <w:t>ог</w:t>
      </w:r>
      <w:r w:rsidRPr="00574564">
        <w:rPr>
          <w:rFonts w:cs="Arial"/>
          <w:color w:val="000000" w:themeColor="text1"/>
        </w:rPr>
        <w:t xml:space="preserve"> по овом основу.</w:t>
      </w:r>
    </w:p>
    <w:p w:rsidR="00C422FF" w:rsidRPr="00574564" w:rsidRDefault="00C422FF" w:rsidP="00574564">
      <w:pPr>
        <w:tabs>
          <w:tab w:val="left" w:pos="9090"/>
        </w:tabs>
        <w:spacing w:before="0"/>
        <w:rPr>
          <w:rFonts w:cs="Arial"/>
          <w:color w:val="000000" w:themeColor="text1"/>
        </w:rPr>
      </w:pPr>
    </w:p>
    <w:p w:rsidR="008B759F" w:rsidRPr="00574564" w:rsidRDefault="008B759F" w:rsidP="00574564">
      <w:pPr>
        <w:tabs>
          <w:tab w:val="left" w:pos="9090"/>
        </w:tabs>
        <w:spacing w:before="0"/>
        <w:rPr>
          <w:rFonts w:cs="Arial"/>
          <w:bCs/>
        </w:rPr>
      </w:pPr>
      <w:r w:rsidRPr="00574564">
        <w:rPr>
          <w:rFonts w:cs="Arial"/>
          <w:bCs/>
          <w:color w:val="000000" w:themeColor="text1"/>
          <w:lang w:val="sr-Cyrl-CS"/>
        </w:rPr>
        <w:t xml:space="preserve">У случају закашњења са испоруком дужег од 20 (словима: двадесет) дана, </w:t>
      </w:r>
      <w:r w:rsidRPr="00574564">
        <w:rPr>
          <w:rFonts w:cs="Arial"/>
          <w:bCs/>
          <w:color w:val="000000" w:themeColor="text1"/>
        </w:rPr>
        <w:t>Купац</w:t>
      </w:r>
      <w:r w:rsidRPr="00574564">
        <w:rPr>
          <w:rFonts w:cs="Arial"/>
          <w:bCs/>
          <w:color w:val="000000" w:themeColor="text1"/>
          <w:lang w:val="sr-Cyrl-CS"/>
        </w:rPr>
        <w:t xml:space="preserve"> има право да једнострано раскине овај Уговор и од Продавца захтева накнаду штете и измакле добити</w:t>
      </w:r>
      <w:r w:rsidRPr="00574564">
        <w:rPr>
          <w:rFonts w:cs="Arial"/>
          <w:bCs/>
          <w:lang w:val="sr-Cyrl-CS"/>
        </w:rPr>
        <w:t xml:space="preserve">. </w:t>
      </w:r>
    </w:p>
    <w:p w:rsidR="008B759F" w:rsidRPr="00574564" w:rsidRDefault="008B759F" w:rsidP="00574564">
      <w:pPr>
        <w:autoSpaceDE w:val="0"/>
        <w:autoSpaceDN w:val="0"/>
        <w:adjustRightInd w:val="0"/>
        <w:spacing w:before="0"/>
        <w:rPr>
          <w:rFonts w:cs="Arial"/>
          <w:b/>
        </w:rPr>
      </w:pPr>
    </w:p>
    <w:p w:rsidR="008B759F" w:rsidRPr="00574564" w:rsidRDefault="008B759F" w:rsidP="00574564">
      <w:pPr>
        <w:autoSpaceDE w:val="0"/>
        <w:autoSpaceDN w:val="0"/>
        <w:adjustRightInd w:val="0"/>
        <w:spacing w:before="0"/>
        <w:rPr>
          <w:rFonts w:cs="Arial"/>
          <w:b/>
        </w:rPr>
      </w:pPr>
      <w:r w:rsidRPr="00574564">
        <w:rPr>
          <w:rFonts w:cs="Arial"/>
          <w:b/>
        </w:rPr>
        <w:t xml:space="preserve">ВИША СИЛА </w:t>
      </w:r>
    </w:p>
    <w:p w:rsidR="008B759F" w:rsidRDefault="008B759F" w:rsidP="00574564">
      <w:pPr>
        <w:tabs>
          <w:tab w:val="left" w:pos="567"/>
        </w:tabs>
        <w:spacing w:before="0"/>
        <w:jc w:val="center"/>
        <w:rPr>
          <w:ins w:id="285" w:author="Ivan Stević" w:date="2018-10-17T08:46:00Z"/>
          <w:rFonts w:cs="Arial"/>
        </w:rPr>
      </w:pPr>
      <w:r w:rsidRPr="00574564">
        <w:rPr>
          <w:rFonts w:cs="Arial"/>
          <w:b/>
        </w:rPr>
        <w:t xml:space="preserve">Члан </w:t>
      </w:r>
      <w:r w:rsidRPr="00574564">
        <w:rPr>
          <w:rFonts w:cs="Arial"/>
          <w:b/>
          <w:lang w:val="sr-Cyrl-RS"/>
        </w:rPr>
        <w:t>1</w:t>
      </w:r>
      <w:r w:rsidR="0079150A" w:rsidRPr="00574564">
        <w:rPr>
          <w:rFonts w:cs="Arial"/>
          <w:b/>
          <w:lang w:val="sr-Cyrl-RS"/>
        </w:rPr>
        <w:t>4</w:t>
      </w:r>
      <w:r w:rsidRPr="00574564">
        <w:rPr>
          <w:rFonts w:cs="Arial"/>
        </w:rPr>
        <w:t>.</w:t>
      </w:r>
    </w:p>
    <w:p w:rsidR="008B759F" w:rsidRPr="00574564" w:rsidRDefault="008B759F" w:rsidP="00574564">
      <w:pPr>
        <w:tabs>
          <w:tab w:val="left" w:pos="567"/>
        </w:tabs>
        <w:spacing w:before="0"/>
        <w:rPr>
          <w:rFonts w:cs="Arial"/>
        </w:rPr>
      </w:pPr>
      <w:r w:rsidRPr="00574564">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 xml:space="preserve">Уговорна страна којој је извршавање </w:t>
      </w:r>
      <w:r w:rsidRPr="00574564">
        <w:rPr>
          <w:rFonts w:cs="Arial"/>
          <w:lang w:val="sr-Cyrl-RS"/>
        </w:rPr>
        <w:t>испоруке Добара</w:t>
      </w:r>
      <w:r w:rsidRPr="00574564">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Уколико деловање више силе траје дуже од 30 (словима:</w:t>
      </w:r>
      <w:r w:rsidRPr="00574564">
        <w:rPr>
          <w:rFonts w:cs="Arial"/>
          <w:lang w:val="sr-Cyrl-RS"/>
        </w:rPr>
        <w:t xml:space="preserve"> </w:t>
      </w:r>
      <w:r w:rsidRPr="00574564">
        <w:rPr>
          <w:rFonts w:cs="Arial"/>
        </w:rPr>
        <w:t xml:space="preserve">тридесет) календарских дана, Уговорне стране ће се договорити о даљем поступању у извршавању одредаба овог </w:t>
      </w:r>
      <w:r w:rsidRPr="00574564">
        <w:rPr>
          <w:rFonts w:cs="Arial"/>
        </w:rPr>
        <w:lastRenderedPageBreak/>
        <w:t>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У случају из претходног става овог члана Уговора К</w:t>
      </w:r>
      <w:r w:rsidRPr="00574564">
        <w:rPr>
          <w:rFonts w:cs="Arial"/>
          <w:lang w:val="sr-Cyrl-RS"/>
        </w:rPr>
        <w:t>упац</w:t>
      </w:r>
      <w:r w:rsidRPr="00574564">
        <w:rPr>
          <w:rFonts w:cs="Arial"/>
        </w:rPr>
        <w:t xml:space="preserve"> ће поступати у складу са чланом 115. Закона.</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b/>
        </w:rPr>
      </w:pPr>
      <w:r w:rsidRPr="00574564">
        <w:rPr>
          <w:rFonts w:cs="Arial"/>
          <w:b/>
        </w:rPr>
        <w:t>НАКНАДА ШТЕТЕ</w:t>
      </w: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1</w:t>
      </w:r>
      <w:r w:rsidR="0079150A" w:rsidRPr="00574564">
        <w:rPr>
          <w:rFonts w:cs="Arial"/>
          <w:b/>
          <w:lang w:val="sr-Cyrl-RS"/>
        </w:rPr>
        <w:t>5</w:t>
      </w:r>
      <w:r w:rsidRPr="00574564">
        <w:rPr>
          <w:rFonts w:cs="Arial"/>
        </w:rPr>
        <w:t>.</w:t>
      </w:r>
    </w:p>
    <w:p w:rsidR="008B759F" w:rsidRPr="00574564" w:rsidRDefault="008B759F" w:rsidP="00574564">
      <w:pPr>
        <w:tabs>
          <w:tab w:val="left" w:pos="567"/>
        </w:tabs>
        <w:spacing w:before="0"/>
        <w:rPr>
          <w:rFonts w:cs="Arial"/>
        </w:rPr>
      </w:pPr>
      <w:r w:rsidRPr="00574564">
        <w:rPr>
          <w:rFonts w:cs="Arial"/>
          <w:lang w:val="sr-Cyrl-RS"/>
        </w:rPr>
        <w:t>Продавац</w:t>
      </w:r>
      <w:r w:rsidRPr="00574564">
        <w:rPr>
          <w:rFonts w:cs="Arial"/>
        </w:rPr>
        <w:t xml:space="preserve"> је у складу са ЗОО одговоран за штету коју је претрпео </w:t>
      </w:r>
      <w:r w:rsidRPr="00574564">
        <w:rPr>
          <w:rFonts w:cs="Arial"/>
          <w:lang w:val="sr-Cyrl-RS"/>
        </w:rPr>
        <w:t xml:space="preserve">Купац </w:t>
      </w:r>
      <w:r w:rsidRPr="00574564">
        <w:rPr>
          <w:rFonts w:cs="Arial"/>
        </w:rPr>
        <w:t>неиспуњењем, делимичним испуњењем или задоцњењем у испуњењу обавеза преузетих овим Уговором.</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 xml:space="preserve">Уколико </w:t>
      </w:r>
      <w:r w:rsidRPr="00574564">
        <w:rPr>
          <w:rFonts w:cs="Arial"/>
          <w:lang w:val="sr-Cyrl-RS"/>
        </w:rPr>
        <w:t xml:space="preserve">Купац </w:t>
      </w:r>
      <w:r w:rsidRPr="00574564">
        <w:rPr>
          <w:rFonts w:cs="Arial"/>
        </w:rPr>
        <w:t>претрпи штету због чињења или нечињења Пр</w:t>
      </w:r>
      <w:r w:rsidRPr="00574564">
        <w:rPr>
          <w:rFonts w:cs="Arial"/>
          <w:lang w:val="sr-Cyrl-RS"/>
        </w:rPr>
        <w:t xml:space="preserve">одавца </w:t>
      </w:r>
      <w:r w:rsidRPr="00574564">
        <w:rPr>
          <w:rFonts w:cs="Arial"/>
        </w:rPr>
        <w:t>и уколико се Уговорне стране сагласе око основа и висине претрпљене штете, Пр</w:t>
      </w:r>
      <w:r w:rsidRPr="00574564">
        <w:rPr>
          <w:rFonts w:cs="Arial"/>
          <w:lang w:val="sr-Cyrl-RS"/>
        </w:rPr>
        <w:t xml:space="preserve">одавац </w:t>
      </w:r>
      <w:r w:rsidRPr="00574564">
        <w:rPr>
          <w:rFonts w:cs="Arial"/>
        </w:rPr>
        <w:t>је сагласан да К</w:t>
      </w:r>
      <w:r w:rsidRPr="00574564">
        <w:rPr>
          <w:rFonts w:cs="Arial"/>
          <w:lang w:val="sr-Cyrl-RS"/>
        </w:rPr>
        <w:t xml:space="preserve">упцу </w:t>
      </w:r>
      <w:r w:rsidRPr="00574564">
        <w:rPr>
          <w:rFonts w:cs="Arial"/>
        </w:rPr>
        <w:t>исту накнади, тако што К</w:t>
      </w:r>
      <w:r w:rsidRPr="00574564">
        <w:rPr>
          <w:rFonts w:cs="Arial"/>
          <w:lang w:val="sr-Cyrl-RS"/>
        </w:rPr>
        <w:t xml:space="preserve">упац </w:t>
      </w:r>
      <w:r w:rsidRPr="00574564">
        <w:rPr>
          <w:rFonts w:cs="Arial"/>
        </w:rPr>
        <w:t xml:space="preserve">има право на наплату накнаде штете без посебног обавештења </w:t>
      </w:r>
      <w:r w:rsidRPr="00574564">
        <w:rPr>
          <w:rFonts w:cs="Arial"/>
          <w:lang w:val="sr-Cyrl-RS"/>
        </w:rPr>
        <w:t>Продавца</w:t>
      </w:r>
      <w:r w:rsidRPr="00574564">
        <w:rPr>
          <w:rFonts w:cs="Arial"/>
        </w:rPr>
        <w:t xml:space="preserve"> уз издавање одговарајућег обрачуна са роком плаћања од 15 (словима: петнаест) дана од датума </w:t>
      </w:r>
      <w:r w:rsidRPr="00574564">
        <w:rPr>
          <w:rFonts w:cs="Arial"/>
          <w:lang w:val="sr-Cyrl-RS"/>
        </w:rPr>
        <w:t xml:space="preserve">пријема </w:t>
      </w:r>
      <w:r w:rsidRPr="00574564">
        <w:rPr>
          <w:rFonts w:cs="Arial"/>
        </w:rPr>
        <w:t>истог.</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574564">
        <w:rPr>
          <w:rFonts w:cs="Arial"/>
          <w:lang w:val="sr-Cyrl-RS"/>
        </w:rPr>
        <w:t xml:space="preserve">добара </w:t>
      </w:r>
      <w:r w:rsidRPr="00574564">
        <w:rPr>
          <w:rFonts w:cs="Arial"/>
        </w:rPr>
        <w:t>на страни Пр</w:t>
      </w:r>
      <w:r w:rsidRPr="00574564">
        <w:rPr>
          <w:rFonts w:cs="Arial"/>
          <w:lang w:val="sr-Cyrl-RS"/>
        </w:rPr>
        <w:t>одавца</w:t>
      </w:r>
      <w:r w:rsidRPr="00574564">
        <w:rPr>
          <w:rFonts w:cs="Arial"/>
        </w:rPr>
        <w:t xml:space="preserve">. </w:t>
      </w:r>
    </w:p>
    <w:p w:rsidR="008B759F" w:rsidRPr="00574564" w:rsidRDefault="008B759F" w:rsidP="00574564">
      <w:pPr>
        <w:tabs>
          <w:tab w:val="left" w:pos="567"/>
        </w:tabs>
        <w:spacing w:before="0"/>
        <w:rPr>
          <w:rFonts w:cs="Arial"/>
          <w:b/>
        </w:rPr>
      </w:pPr>
    </w:p>
    <w:p w:rsidR="008B759F" w:rsidRPr="00574564" w:rsidRDefault="008B759F" w:rsidP="00574564">
      <w:pPr>
        <w:tabs>
          <w:tab w:val="left" w:pos="567"/>
        </w:tabs>
        <w:spacing w:before="0"/>
        <w:rPr>
          <w:rFonts w:cs="Arial"/>
          <w:b/>
        </w:rPr>
      </w:pPr>
      <w:r w:rsidRPr="00574564">
        <w:rPr>
          <w:rFonts w:cs="Arial"/>
          <w:b/>
        </w:rPr>
        <w:t>РАСКИД УГОВОРА</w:t>
      </w: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1</w:t>
      </w:r>
      <w:r w:rsidR="0079150A" w:rsidRPr="00574564">
        <w:rPr>
          <w:rFonts w:cs="Arial"/>
          <w:b/>
          <w:lang w:val="sr-Cyrl-RS"/>
        </w:rPr>
        <w:t>6</w:t>
      </w:r>
      <w:r w:rsidRPr="00574564">
        <w:rPr>
          <w:rFonts w:cs="Arial"/>
        </w:rPr>
        <w:t>.</w:t>
      </w:r>
    </w:p>
    <w:p w:rsidR="008B759F" w:rsidRDefault="008B759F" w:rsidP="00574564">
      <w:pPr>
        <w:tabs>
          <w:tab w:val="left" w:pos="9090"/>
        </w:tabs>
        <w:spacing w:before="0"/>
        <w:rPr>
          <w:ins w:id="286" w:author="Ivan Stević" w:date="2018-10-17T08:45:00Z"/>
          <w:rFonts w:cs="Arial"/>
          <w:bCs/>
          <w:lang w:val="sr-Cyrl-CS"/>
        </w:rPr>
      </w:pPr>
      <w:r w:rsidRPr="00574564">
        <w:rPr>
          <w:rFonts w:cs="Arial"/>
          <w:bCs/>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574564">
        <w:rPr>
          <w:rFonts w:cs="Arial"/>
          <w:lang w:val="sr-Cyrl-CS"/>
        </w:rPr>
        <w:t>Купца</w:t>
      </w:r>
      <w:r w:rsidRPr="00574564">
        <w:rPr>
          <w:rFonts w:cs="Arial"/>
          <w:bCs/>
          <w:lang w:val="sr-Cyrl-CS"/>
        </w:rPr>
        <w:t xml:space="preserve">, крши одредбе овог Уговора, </w:t>
      </w:r>
      <w:r w:rsidRPr="00574564">
        <w:rPr>
          <w:rFonts w:cs="Arial"/>
          <w:lang w:val="sr-Cyrl-CS"/>
        </w:rPr>
        <w:t>Купац</w:t>
      </w:r>
      <w:r w:rsidRPr="00574564">
        <w:rPr>
          <w:rFonts w:cs="Arial"/>
          <w:bCs/>
          <w:lang w:val="sr-Cyrl-CS"/>
        </w:rPr>
        <w:t xml:space="preserve"> има право да констатује непоштовање одредби Уговора и о томе достави Продавцу писану опомену.</w:t>
      </w:r>
    </w:p>
    <w:p w:rsidR="00C422FF" w:rsidRPr="00574564" w:rsidRDefault="00C422FF" w:rsidP="00574564">
      <w:pPr>
        <w:tabs>
          <w:tab w:val="left" w:pos="9090"/>
        </w:tabs>
        <w:spacing w:before="0"/>
        <w:rPr>
          <w:rFonts w:cs="Arial"/>
          <w:bCs/>
          <w:lang w:val="sr-Cyrl-CS"/>
        </w:rPr>
      </w:pPr>
    </w:p>
    <w:p w:rsidR="008B759F" w:rsidRDefault="008B759F" w:rsidP="00574564">
      <w:pPr>
        <w:tabs>
          <w:tab w:val="left" w:pos="9090"/>
        </w:tabs>
        <w:spacing w:before="0"/>
        <w:rPr>
          <w:ins w:id="287" w:author="Ivan Stević" w:date="2018-10-17T08:45:00Z"/>
          <w:rFonts w:cs="Arial"/>
          <w:bCs/>
          <w:lang w:val="sr-Cyrl-CS"/>
        </w:rPr>
      </w:pPr>
      <w:r w:rsidRPr="00574564">
        <w:rPr>
          <w:rFonts w:cs="Arial"/>
          <w:bCs/>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574564">
        <w:rPr>
          <w:rFonts w:cs="Arial"/>
          <w:lang w:val="sr-Cyrl-CS"/>
        </w:rPr>
        <w:t>Купац</w:t>
      </w:r>
      <w:r w:rsidRPr="00574564">
        <w:rPr>
          <w:rFonts w:cs="Arial"/>
          <w:bCs/>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C422FF" w:rsidRPr="00574564" w:rsidRDefault="00C422FF" w:rsidP="00574564">
      <w:pPr>
        <w:tabs>
          <w:tab w:val="left" w:pos="9090"/>
        </w:tabs>
        <w:spacing w:before="0"/>
        <w:rPr>
          <w:rFonts w:cs="Arial"/>
          <w:bCs/>
          <w:lang w:val="sr-Cyrl-CS"/>
        </w:rPr>
      </w:pPr>
    </w:p>
    <w:p w:rsidR="008B759F" w:rsidRPr="00574564" w:rsidRDefault="008B759F" w:rsidP="00574564">
      <w:pPr>
        <w:tabs>
          <w:tab w:val="left" w:pos="9090"/>
        </w:tabs>
        <w:spacing w:before="0"/>
        <w:rPr>
          <w:rFonts w:cs="Arial"/>
          <w:bCs/>
          <w:lang w:val="sr-Cyrl-CS"/>
        </w:rPr>
      </w:pPr>
      <w:r w:rsidRPr="0057456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B759F" w:rsidRPr="00574564" w:rsidRDefault="008B759F" w:rsidP="00574564">
      <w:pPr>
        <w:tabs>
          <w:tab w:val="left" w:pos="567"/>
        </w:tabs>
        <w:spacing w:before="0"/>
        <w:rPr>
          <w:rFonts w:cs="Arial"/>
          <w:b/>
          <w:highlight w:val="yellow"/>
        </w:rPr>
      </w:pPr>
    </w:p>
    <w:p w:rsidR="008B759F" w:rsidRDefault="008B759F" w:rsidP="00574564">
      <w:pPr>
        <w:tabs>
          <w:tab w:val="left" w:pos="567"/>
        </w:tabs>
        <w:spacing w:before="0"/>
        <w:rPr>
          <w:rFonts w:cs="Arial"/>
          <w:b/>
        </w:rPr>
      </w:pPr>
      <w:r w:rsidRPr="00574564">
        <w:rPr>
          <w:rFonts w:cs="Arial"/>
          <w:b/>
        </w:rPr>
        <w:t xml:space="preserve">ЗАКЉУЧИВАЊЕ И СТУПАЊЕ НА СНАГУ </w:t>
      </w: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1</w:t>
      </w:r>
      <w:r w:rsidR="0079150A" w:rsidRPr="00574564">
        <w:rPr>
          <w:rFonts w:cs="Arial"/>
          <w:b/>
          <w:lang w:val="sr-Cyrl-RS"/>
        </w:rPr>
        <w:t>7</w:t>
      </w:r>
      <w:r w:rsidRPr="00574564">
        <w:rPr>
          <w:rFonts w:cs="Arial"/>
        </w:rPr>
        <w:t>.</w:t>
      </w:r>
    </w:p>
    <w:p w:rsidR="008B759F" w:rsidRPr="00574564" w:rsidRDefault="008B759F" w:rsidP="00574564">
      <w:pPr>
        <w:tabs>
          <w:tab w:val="left" w:pos="567"/>
        </w:tabs>
        <w:spacing w:before="0"/>
        <w:rPr>
          <w:rFonts w:cs="Arial"/>
        </w:rPr>
      </w:pPr>
      <w:r w:rsidRPr="00574564">
        <w:rPr>
          <w:rFonts w:cs="Arial"/>
        </w:rPr>
        <w:t xml:space="preserve">Овај Уговор сматра се закљученим када га потпишу </w:t>
      </w:r>
      <w:r w:rsidRPr="00574564">
        <w:rPr>
          <w:rFonts w:cs="Arial"/>
          <w:lang w:val="sr-Cyrl-RS"/>
        </w:rPr>
        <w:t>з</w:t>
      </w:r>
      <w:r w:rsidRPr="00574564">
        <w:rPr>
          <w:rFonts w:cs="Arial"/>
        </w:rPr>
        <w:t>аконски заступници Уговорних страна, а</w:t>
      </w:r>
      <w:r w:rsidRPr="00574564">
        <w:rPr>
          <w:rFonts w:cs="Arial"/>
          <w:lang w:val="sr-Cyrl-RS"/>
        </w:rPr>
        <w:t xml:space="preserve"> </w:t>
      </w:r>
      <w:r w:rsidRPr="00574564">
        <w:rPr>
          <w:rFonts w:cs="Arial"/>
        </w:rPr>
        <w:t>ступа на снагу када Пр</w:t>
      </w:r>
      <w:r w:rsidRPr="00574564">
        <w:rPr>
          <w:rFonts w:cs="Arial"/>
          <w:lang w:val="sr-Cyrl-RS"/>
        </w:rPr>
        <w:t>одавац</w:t>
      </w:r>
      <w:r w:rsidRPr="00574564">
        <w:rPr>
          <w:rFonts w:cs="Arial"/>
        </w:rPr>
        <w:t xml:space="preserve"> у складу са роком из члана 1</w:t>
      </w:r>
      <w:r w:rsidRPr="00574564">
        <w:rPr>
          <w:rFonts w:cs="Arial"/>
          <w:lang w:val="sr-Cyrl-RS"/>
        </w:rPr>
        <w:t>0</w:t>
      </w:r>
      <w:r w:rsidRPr="00574564">
        <w:rPr>
          <w:rFonts w:cs="Arial"/>
        </w:rPr>
        <w:t>. овог Уговора</w:t>
      </w:r>
      <w:r w:rsidRPr="00574564">
        <w:rPr>
          <w:rFonts w:cs="Arial"/>
          <w:lang w:val="sr-Cyrl-RS"/>
        </w:rPr>
        <w:t>,</w:t>
      </w:r>
      <w:r w:rsidRPr="00574564">
        <w:rPr>
          <w:rFonts w:cs="Arial"/>
        </w:rPr>
        <w:t xml:space="preserve"> достави средств</w:t>
      </w:r>
      <w:r w:rsidRPr="00574564">
        <w:rPr>
          <w:rFonts w:cs="Arial"/>
          <w:lang w:val="sr-Cyrl-RS"/>
        </w:rPr>
        <w:t>а</w:t>
      </w:r>
      <w:r w:rsidRPr="00574564">
        <w:rPr>
          <w:rFonts w:cs="Arial"/>
        </w:rPr>
        <w:t xml:space="preserve"> финансијског обезбеђења за добро извршење посла.</w:t>
      </w:r>
    </w:p>
    <w:p w:rsidR="002156E4" w:rsidRDefault="002156E4" w:rsidP="00574564">
      <w:pPr>
        <w:tabs>
          <w:tab w:val="left" w:pos="567"/>
        </w:tabs>
        <w:spacing w:before="0"/>
        <w:jc w:val="center"/>
        <w:rPr>
          <w:rFonts w:cs="Arial"/>
          <w:b/>
        </w:rPr>
      </w:pP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1</w:t>
      </w:r>
      <w:r w:rsidR="0079150A" w:rsidRPr="00574564">
        <w:rPr>
          <w:rFonts w:cs="Arial"/>
          <w:b/>
          <w:lang w:val="sr-Cyrl-RS"/>
        </w:rPr>
        <w:t>8</w:t>
      </w:r>
      <w:r w:rsidRPr="00574564">
        <w:rPr>
          <w:rFonts w:cs="Arial"/>
        </w:rPr>
        <w:t>.</w:t>
      </w:r>
    </w:p>
    <w:p w:rsidR="008B759F" w:rsidRPr="00574564" w:rsidRDefault="008B759F" w:rsidP="00574564">
      <w:pPr>
        <w:suppressAutoHyphens/>
        <w:spacing w:before="0"/>
        <w:rPr>
          <w:rFonts w:cs="Arial"/>
          <w:lang w:eastAsia="ar-SA"/>
        </w:rPr>
      </w:pPr>
      <w:r w:rsidRPr="00574564">
        <w:rPr>
          <w:rFonts w:cs="Arial"/>
          <w:lang w:eastAsia="ar-SA"/>
        </w:rPr>
        <w:t xml:space="preserve">Овај Уговор се закључује </w:t>
      </w:r>
      <w:r w:rsidRPr="00574564">
        <w:rPr>
          <w:rFonts w:cs="Arial"/>
          <w:lang w:val="sr-Cyrl-RS" w:eastAsia="ar-SA"/>
        </w:rPr>
        <w:t>до</w:t>
      </w:r>
      <w:r w:rsidRPr="00574564">
        <w:rPr>
          <w:rFonts w:cs="Arial"/>
          <w:lang w:eastAsia="ar-SA"/>
        </w:rPr>
        <w:t xml:space="preserve"> </w:t>
      </w:r>
      <w:r w:rsidR="0071750A">
        <w:rPr>
          <w:lang w:val="sr-Cyrl-RS"/>
        </w:rPr>
        <w:t>испуњења обавеза Уговорних страна</w:t>
      </w:r>
      <w:r w:rsidRPr="00574564">
        <w:rPr>
          <w:rFonts w:cs="Arial"/>
          <w:lang w:eastAsia="ar-SA"/>
        </w:rPr>
        <w:t>.</w:t>
      </w:r>
    </w:p>
    <w:p w:rsidR="008B759F" w:rsidRPr="00574564" w:rsidRDefault="008B759F" w:rsidP="00574564">
      <w:pPr>
        <w:tabs>
          <w:tab w:val="left" w:pos="567"/>
        </w:tabs>
        <w:spacing w:before="0"/>
        <w:rPr>
          <w:rFonts w:cs="Arial"/>
          <w:lang w:val="sr-Cyrl-RS"/>
        </w:rPr>
      </w:pPr>
    </w:p>
    <w:p w:rsidR="008B759F" w:rsidRPr="00574564" w:rsidRDefault="008B759F" w:rsidP="00574564">
      <w:pPr>
        <w:spacing w:before="0"/>
        <w:rPr>
          <w:rFonts w:cs="Arial"/>
          <w:color w:val="000000" w:themeColor="text1"/>
          <w:spacing w:val="2"/>
        </w:rPr>
      </w:pPr>
      <w:r w:rsidRPr="00574564">
        <w:rPr>
          <w:rFonts w:cs="Arial"/>
          <w:color w:val="000000" w:themeColor="text1"/>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w:t>
      </w:r>
      <w:r w:rsidRPr="00574564">
        <w:rPr>
          <w:rFonts w:cs="Arial"/>
          <w:color w:val="000000" w:themeColor="text1"/>
          <w:spacing w:val="2"/>
        </w:rPr>
        <w:lastRenderedPageBreak/>
        <w:t xml:space="preserve">уговорене вредности из овог Уговора, а што не утиче на одредбе о гарантном року и обавезама из гарантног рока. </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rPr>
          <w:rFonts w:cs="Arial"/>
        </w:rPr>
      </w:pPr>
      <w:r w:rsidRPr="00574564">
        <w:rPr>
          <w:rFonts w:cs="Arial"/>
        </w:rPr>
        <w:t>Обавезе по овом Уговору које доспевају у наредној години, К</w:t>
      </w:r>
      <w:r w:rsidRPr="00574564">
        <w:rPr>
          <w:rFonts w:cs="Arial"/>
          <w:lang w:val="sr-Cyrl-RS"/>
        </w:rPr>
        <w:t>упац</w:t>
      </w:r>
      <w:r w:rsidRPr="00574564">
        <w:rPr>
          <w:rFonts w:cs="Arial"/>
        </w:rPr>
        <w:t xml:space="preserve"> ће реализовати највише до износа средстава која ће за ту намену бити одобрена</w:t>
      </w:r>
      <w:del w:id="288" w:author="Ivan Stević" w:date="2018-10-17T08:41:00Z">
        <w:r w:rsidRPr="00574564" w:rsidDel="001F2420">
          <w:rPr>
            <w:rFonts w:cs="Arial"/>
          </w:rPr>
          <w:delText xml:space="preserve"> </w:delText>
        </w:r>
      </w:del>
      <w:r w:rsidRPr="00574564">
        <w:rPr>
          <w:rFonts w:cs="Arial"/>
        </w:rPr>
        <w:t xml:space="preserve"> у Годишњем плану пословања за године у којима ће се плаћати уговорене обавезе.</w:t>
      </w:r>
    </w:p>
    <w:p w:rsidR="008B759F" w:rsidRPr="00574564" w:rsidRDefault="008B759F" w:rsidP="00574564">
      <w:pPr>
        <w:tabs>
          <w:tab w:val="left" w:pos="567"/>
        </w:tabs>
        <w:spacing w:before="0"/>
        <w:jc w:val="center"/>
        <w:rPr>
          <w:rFonts w:cs="Arial"/>
          <w:b/>
        </w:rPr>
      </w:pPr>
    </w:p>
    <w:p w:rsidR="008B759F" w:rsidRDefault="008B759F" w:rsidP="00574564">
      <w:pPr>
        <w:tabs>
          <w:tab w:val="left" w:pos="567"/>
        </w:tabs>
        <w:spacing w:before="0"/>
        <w:jc w:val="center"/>
        <w:rPr>
          <w:rFonts w:cs="Arial"/>
          <w:b/>
          <w:lang w:val="sr-Cyrl-RS"/>
        </w:rPr>
      </w:pPr>
      <w:r w:rsidRPr="00574564">
        <w:rPr>
          <w:rFonts w:cs="Arial"/>
          <w:b/>
        </w:rPr>
        <w:t xml:space="preserve">Члан </w:t>
      </w:r>
      <w:r w:rsidR="0079150A" w:rsidRPr="00574564">
        <w:rPr>
          <w:rFonts w:cs="Arial"/>
          <w:b/>
          <w:lang w:val="sr-Cyrl-RS"/>
        </w:rPr>
        <w:t>19</w:t>
      </w:r>
      <w:r w:rsidRPr="00574564">
        <w:rPr>
          <w:rFonts w:cs="Arial"/>
          <w:b/>
          <w:lang w:val="sr-Cyrl-RS"/>
        </w:rPr>
        <w:t>.</w:t>
      </w:r>
    </w:p>
    <w:p w:rsidR="008B759F" w:rsidRPr="00574564" w:rsidRDefault="008B759F" w:rsidP="00574564">
      <w:pPr>
        <w:tabs>
          <w:tab w:val="left" w:pos="567"/>
        </w:tabs>
        <w:spacing w:before="0"/>
        <w:rPr>
          <w:rFonts w:eastAsia="Calibri" w:cs="Arial"/>
          <w:noProof/>
          <w:lang w:val="ru-RU"/>
        </w:rPr>
      </w:pPr>
      <w:r w:rsidRPr="00574564">
        <w:rPr>
          <w:rFonts w:eastAsia="Calibri" w:cs="Arial"/>
          <w:noProof/>
        </w:rPr>
        <w:t>Продавац</w:t>
      </w:r>
      <w:r w:rsidRPr="00574564">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574564">
        <w:rPr>
          <w:rFonts w:eastAsia="TimesNewRomanPSMT" w:cs="Arial"/>
          <w:bCs/>
          <w:lang w:val="ru-RU"/>
        </w:rPr>
        <w:t>у вези са испуњеношћу услова из поступка јавне набавке</w:t>
      </w:r>
      <w:r w:rsidRPr="00574564">
        <w:rPr>
          <w:rFonts w:eastAsia="Calibri" w:cs="Arial"/>
          <w:noProof/>
          <w:lang w:val="ru-RU"/>
        </w:rPr>
        <w:t xml:space="preserve">, о насталој промени писмено обавести </w:t>
      </w:r>
      <w:r w:rsidRPr="00574564">
        <w:rPr>
          <w:rFonts w:eastAsia="Calibri" w:cs="Arial"/>
          <w:noProof/>
        </w:rPr>
        <w:t>Купца</w:t>
      </w:r>
      <w:r w:rsidRPr="00574564">
        <w:rPr>
          <w:rFonts w:eastAsia="Calibri" w:cs="Arial"/>
          <w:noProof/>
          <w:lang w:val="ru-RU"/>
        </w:rPr>
        <w:t xml:space="preserve"> и да је документује на прописан начин.</w:t>
      </w:r>
    </w:p>
    <w:p w:rsidR="008B759F" w:rsidRPr="00574564" w:rsidRDefault="008B759F" w:rsidP="00574564">
      <w:pPr>
        <w:tabs>
          <w:tab w:val="left" w:pos="567"/>
        </w:tabs>
        <w:spacing w:before="0"/>
        <w:rPr>
          <w:rFonts w:eastAsia="Calibri" w:cs="Arial"/>
          <w:noProof/>
          <w:lang w:val="ru-RU"/>
        </w:rPr>
      </w:pPr>
    </w:p>
    <w:p w:rsidR="008B759F" w:rsidRPr="00574564" w:rsidRDefault="008B759F" w:rsidP="00574564">
      <w:pPr>
        <w:tabs>
          <w:tab w:val="left" w:pos="567"/>
        </w:tabs>
        <w:spacing w:before="0"/>
        <w:rPr>
          <w:rFonts w:eastAsia="Calibri" w:cs="Arial"/>
          <w:noProof/>
        </w:rPr>
      </w:pPr>
      <w:r w:rsidRPr="0057456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B759F" w:rsidRPr="00574564" w:rsidRDefault="008B759F" w:rsidP="00574564">
      <w:pPr>
        <w:spacing w:before="0"/>
        <w:contextualSpacing/>
        <w:rPr>
          <w:rFonts w:cs="Arial"/>
          <w:b/>
        </w:rPr>
      </w:pPr>
    </w:p>
    <w:p w:rsidR="008B759F" w:rsidRDefault="008B759F" w:rsidP="00574564">
      <w:pPr>
        <w:spacing w:before="0"/>
        <w:contextualSpacing/>
        <w:rPr>
          <w:ins w:id="289" w:author="Ivan Stević" w:date="2018-10-17T08:38:00Z"/>
          <w:rFonts w:cs="Arial"/>
          <w:b/>
        </w:rPr>
      </w:pPr>
      <w:r w:rsidRPr="00574564">
        <w:rPr>
          <w:rFonts w:cs="Arial"/>
          <w:b/>
        </w:rPr>
        <w:t>ИЗМЕНЕ ТОКОМ ТРАЈАЊА УГОВОРА</w:t>
      </w:r>
    </w:p>
    <w:p w:rsidR="008B759F" w:rsidRDefault="008B759F" w:rsidP="00574564">
      <w:pPr>
        <w:spacing w:before="0"/>
        <w:contextualSpacing/>
        <w:jc w:val="center"/>
        <w:rPr>
          <w:ins w:id="290" w:author="Ivan Stević" w:date="2018-10-17T08:38:00Z"/>
          <w:rFonts w:cs="Arial"/>
          <w:b/>
        </w:rPr>
      </w:pPr>
      <w:r w:rsidRPr="00574564">
        <w:rPr>
          <w:rFonts w:cs="Arial"/>
          <w:b/>
        </w:rPr>
        <w:t xml:space="preserve">Члан </w:t>
      </w:r>
      <w:r w:rsidRPr="00574564">
        <w:rPr>
          <w:rFonts w:cs="Arial"/>
          <w:b/>
          <w:lang w:val="sr-Cyrl-RS"/>
        </w:rPr>
        <w:t>2</w:t>
      </w:r>
      <w:r w:rsidR="0079150A" w:rsidRPr="00574564">
        <w:rPr>
          <w:rFonts w:cs="Arial"/>
          <w:b/>
          <w:lang w:val="sr-Cyrl-RS"/>
        </w:rPr>
        <w:t>0</w:t>
      </w:r>
      <w:r w:rsidRPr="00574564">
        <w:rPr>
          <w:rFonts w:cs="Arial"/>
          <w:b/>
        </w:rPr>
        <w:t>.</w:t>
      </w:r>
    </w:p>
    <w:p w:rsidR="008B759F" w:rsidRPr="00574564" w:rsidRDefault="008B759F" w:rsidP="00574564">
      <w:pPr>
        <w:spacing w:before="0"/>
        <w:rPr>
          <w:rFonts w:cs="Arial"/>
          <w:lang w:eastAsia="sr-Latn-CS"/>
        </w:rPr>
      </w:pPr>
      <w:r w:rsidRPr="00574564">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B759F" w:rsidRPr="00574564" w:rsidRDefault="008B759F" w:rsidP="00574564">
      <w:pPr>
        <w:tabs>
          <w:tab w:val="left" w:pos="567"/>
        </w:tabs>
        <w:spacing w:before="0"/>
        <w:rPr>
          <w:rFonts w:cs="Arial"/>
        </w:rPr>
      </w:pPr>
      <w:r w:rsidRPr="00574564">
        <w:rPr>
          <w:rFonts w:cs="Arial"/>
        </w:rPr>
        <w:t>Купац може, након закључења Уговора, повећати обим предмета Уговора, с тим да се вредност Уговора може повећати максимално до 5% од укупн</w:t>
      </w:r>
      <w:r w:rsidRPr="00574564">
        <w:rPr>
          <w:rFonts w:cs="Arial"/>
          <w:lang w:val="sr-Cyrl-RS"/>
        </w:rPr>
        <w:t>е</w:t>
      </w:r>
      <w:r w:rsidRPr="00574564">
        <w:rPr>
          <w:rFonts w:cs="Arial"/>
        </w:rPr>
        <w:t xml:space="preserve"> </w:t>
      </w:r>
      <w:r w:rsidRPr="00574564">
        <w:rPr>
          <w:rFonts w:cs="Arial"/>
          <w:lang w:val="sr-Cyrl-RS"/>
        </w:rPr>
        <w:t>цене</w:t>
      </w:r>
      <w:r w:rsidRPr="00574564">
        <w:rPr>
          <w:rFonts w:cs="Arial"/>
        </w:rPr>
        <w:t xml:space="preserve"> Уговора из члана </w:t>
      </w:r>
      <w:r w:rsidRPr="00574564">
        <w:rPr>
          <w:rFonts w:cs="Arial"/>
          <w:lang w:val="sr-Cyrl-RS"/>
        </w:rPr>
        <w:t>2</w:t>
      </w:r>
      <w:r w:rsidRPr="00574564">
        <w:rPr>
          <w:rFonts w:cs="Arial"/>
        </w:rPr>
        <w:t xml:space="preserve">., при чему укупна вредност повећања Уговора не може да буде већа од вредности из члана 124а Закона. </w:t>
      </w:r>
    </w:p>
    <w:p w:rsidR="008B759F" w:rsidRPr="00574564" w:rsidRDefault="008B759F" w:rsidP="00574564">
      <w:pPr>
        <w:tabs>
          <w:tab w:val="left" w:pos="567"/>
        </w:tabs>
        <w:spacing w:before="0"/>
        <w:rPr>
          <w:rFonts w:cs="Arial"/>
        </w:rPr>
      </w:pPr>
      <w:r w:rsidRPr="00574564">
        <w:rPr>
          <w:rFonts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574564">
        <w:rPr>
          <w:rFonts w:cs="Arial"/>
          <w:lang w:val="sr-Cyrl-RS"/>
        </w:rPr>
        <w:t xml:space="preserve"> када</w:t>
      </w:r>
      <w:r w:rsidRPr="00574564">
        <w:rPr>
          <w:rFonts w:cs="Arial"/>
        </w:rPr>
        <w:t xml:space="preserve"> наступе околности које отежавају испуњење обавезе једне Уговорне стране или се због њих не може остварити сврха овог Уговора.</w:t>
      </w:r>
    </w:p>
    <w:p w:rsidR="008B759F" w:rsidRPr="00574564" w:rsidRDefault="008B759F" w:rsidP="00574564">
      <w:pPr>
        <w:spacing w:before="0"/>
        <w:rPr>
          <w:rFonts w:cs="Arial"/>
          <w:lang w:val="sr-Cyrl-RS" w:eastAsia="sr-Latn-CS"/>
        </w:rPr>
      </w:pPr>
      <w:r w:rsidRPr="00574564">
        <w:rPr>
          <w:rFonts w:cs="Arial"/>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sidRPr="00574564">
        <w:rPr>
          <w:rFonts w:cs="Arial"/>
          <w:lang w:val="sr-Cyrl-RS" w:eastAsia="sr-Latn-CS"/>
        </w:rPr>
        <w:t>.</w:t>
      </w:r>
    </w:p>
    <w:p w:rsidR="008B759F" w:rsidRPr="00574564" w:rsidRDefault="008B759F" w:rsidP="00574564">
      <w:pPr>
        <w:spacing w:before="0"/>
        <w:rPr>
          <w:rFonts w:cs="Arial"/>
          <w:lang w:eastAsia="sr-Latn-CS"/>
        </w:rPr>
      </w:pPr>
      <w:r w:rsidRPr="00574564">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574564">
        <w:rPr>
          <w:rFonts w:cs="Arial"/>
          <w:lang w:val="sr-Cyrl-RS" w:eastAsia="sr-Latn-CS"/>
        </w:rPr>
        <w:t xml:space="preserve">3 (словима: </w:t>
      </w:r>
      <w:r w:rsidRPr="00574564">
        <w:rPr>
          <w:rFonts w:cs="Arial"/>
          <w:lang w:eastAsia="sr-Latn-CS"/>
        </w:rPr>
        <w:t>три</w:t>
      </w:r>
      <w:r w:rsidRPr="00574564">
        <w:rPr>
          <w:rFonts w:cs="Arial"/>
          <w:lang w:val="sr-Cyrl-RS" w:eastAsia="sr-Latn-CS"/>
        </w:rPr>
        <w:t>)</w:t>
      </w:r>
      <w:r w:rsidRPr="00574564">
        <w:rPr>
          <w:rFonts w:cs="Arial"/>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B759F" w:rsidRPr="00574564" w:rsidRDefault="008B759F" w:rsidP="00574564">
      <w:pPr>
        <w:tabs>
          <w:tab w:val="left" w:pos="567"/>
        </w:tabs>
        <w:spacing w:before="0"/>
        <w:rPr>
          <w:rFonts w:cs="Arial"/>
          <w:b/>
        </w:rPr>
      </w:pPr>
    </w:p>
    <w:p w:rsidR="008B759F" w:rsidRPr="00574564" w:rsidRDefault="008B759F" w:rsidP="00574564">
      <w:pPr>
        <w:tabs>
          <w:tab w:val="left" w:pos="567"/>
        </w:tabs>
        <w:spacing w:before="0"/>
        <w:jc w:val="center"/>
        <w:rPr>
          <w:rFonts w:cs="Arial"/>
          <w:b/>
          <w:lang w:val="sr-Cyrl-RS"/>
        </w:rPr>
      </w:pPr>
      <w:r w:rsidRPr="00574564">
        <w:rPr>
          <w:rFonts w:cs="Arial"/>
          <w:b/>
        </w:rPr>
        <w:t xml:space="preserve">Члан </w:t>
      </w:r>
      <w:r w:rsidRPr="00574564">
        <w:rPr>
          <w:rFonts w:cs="Arial"/>
          <w:b/>
          <w:lang w:val="sr-Cyrl-RS"/>
        </w:rPr>
        <w:t>2</w:t>
      </w:r>
      <w:r w:rsidR="0079150A" w:rsidRPr="00574564">
        <w:rPr>
          <w:rFonts w:cs="Arial"/>
          <w:b/>
          <w:lang w:val="sr-Cyrl-RS"/>
        </w:rPr>
        <w:t>1</w:t>
      </w:r>
      <w:r w:rsidRPr="00574564">
        <w:rPr>
          <w:rFonts w:cs="Arial"/>
          <w:b/>
          <w:lang w:val="sr-Cyrl-RS"/>
        </w:rPr>
        <w:t>.</w:t>
      </w:r>
    </w:p>
    <w:p w:rsidR="008B759F" w:rsidRPr="00574564" w:rsidRDefault="008B759F" w:rsidP="00574564">
      <w:pPr>
        <w:tabs>
          <w:tab w:val="left" w:pos="567"/>
        </w:tabs>
        <w:spacing w:before="0"/>
        <w:rPr>
          <w:rFonts w:eastAsia="Calibri" w:cs="Arial"/>
          <w:noProof/>
          <w:lang w:val="ru-RU"/>
        </w:rPr>
      </w:pPr>
      <w:r w:rsidRPr="00574564">
        <w:rPr>
          <w:rFonts w:eastAsia="Calibri" w:cs="Arial"/>
          <w:noProof/>
        </w:rPr>
        <w:t>Продавац</w:t>
      </w:r>
      <w:r w:rsidRPr="00574564">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574564">
        <w:rPr>
          <w:rFonts w:eastAsia="TimesNewRomanPSMT" w:cs="Arial"/>
          <w:bCs/>
          <w:lang w:val="ru-RU"/>
        </w:rPr>
        <w:t>у вези са испуњеношћу услова из поступка јавне набавке</w:t>
      </w:r>
      <w:r w:rsidRPr="00574564">
        <w:rPr>
          <w:rFonts w:eastAsia="Calibri" w:cs="Arial"/>
          <w:noProof/>
          <w:lang w:val="ru-RU"/>
        </w:rPr>
        <w:t xml:space="preserve">, о насталој промени писмено обавести </w:t>
      </w:r>
      <w:r w:rsidRPr="00574564">
        <w:rPr>
          <w:rFonts w:eastAsia="Calibri" w:cs="Arial"/>
          <w:noProof/>
        </w:rPr>
        <w:t>Купца</w:t>
      </w:r>
      <w:r w:rsidRPr="00574564">
        <w:rPr>
          <w:rFonts w:eastAsia="Calibri" w:cs="Arial"/>
          <w:noProof/>
          <w:lang w:val="ru-RU"/>
        </w:rPr>
        <w:t xml:space="preserve"> и да је документује на прописан начин.</w:t>
      </w:r>
    </w:p>
    <w:p w:rsidR="008B759F" w:rsidRPr="00574564" w:rsidRDefault="008B759F" w:rsidP="00574564">
      <w:pPr>
        <w:tabs>
          <w:tab w:val="left" w:pos="567"/>
        </w:tabs>
        <w:spacing w:before="0"/>
        <w:rPr>
          <w:rFonts w:eastAsia="Calibri" w:cs="Arial"/>
          <w:noProof/>
          <w:lang w:val="ru-RU"/>
        </w:rPr>
      </w:pPr>
    </w:p>
    <w:p w:rsidR="008B759F" w:rsidRDefault="008B759F" w:rsidP="00574564">
      <w:pPr>
        <w:tabs>
          <w:tab w:val="left" w:pos="567"/>
        </w:tabs>
        <w:spacing w:before="0"/>
        <w:rPr>
          <w:ins w:id="291" w:author="Ivan Stević" w:date="2018-10-17T08:38:00Z"/>
          <w:rFonts w:eastAsia="Calibri" w:cs="Arial"/>
          <w:noProof/>
          <w:lang w:val="ru-RU"/>
        </w:rPr>
      </w:pPr>
      <w:r w:rsidRPr="0057456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F2420" w:rsidRPr="00574564" w:rsidRDefault="001F2420" w:rsidP="00574564">
      <w:pPr>
        <w:tabs>
          <w:tab w:val="left" w:pos="567"/>
        </w:tabs>
        <w:spacing w:before="0"/>
        <w:rPr>
          <w:rFonts w:eastAsia="Calibri" w:cs="Arial"/>
          <w:noProof/>
        </w:rPr>
      </w:pPr>
    </w:p>
    <w:p w:rsidR="008B759F" w:rsidRDefault="008B759F" w:rsidP="00574564">
      <w:pPr>
        <w:spacing w:before="0"/>
        <w:rPr>
          <w:ins w:id="292" w:author="Ivan Stević" w:date="2018-10-17T08:38:00Z"/>
          <w:rFonts w:cs="Arial"/>
          <w:b/>
          <w:bCs/>
          <w:lang w:val="sr-Cyrl-RS"/>
        </w:rPr>
      </w:pPr>
      <w:r w:rsidRPr="00574564">
        <w:rPr>
          <w:rFonts w:cs="Arial"/>
          <w:b/>
          <w:bCs/>
        </w:rPr>
        <w:t xml:space="preserve">ОВЛАШЋЕНИ ПРЕДСТАВНИЦИ ЗА ПРАЋЕЊЕ </w:t>
      </w:r>
      <w:r w:rsidRPr="00574564">
        <w:rPr>
          <w:rFonts w:cs="Arial"/>
          <w:b/>
          <w:bCs/>
          <w:lang w:val="sr-Cyrl-RS"/>
        </w:rPr>
        <w:t>УГОВОРА</w:t>
      </w:r>
    </w:p>
    <w:p w:rsidR="008B759F" w:rsidRDefault="008B759F" w:rsidP="002156E4">
      <w:pPr>
        <w:tabs>
          <w:tab w:val="center" w:pos="4514"/>
        </w:tabs>
        <w:spacing w:before="0"/>
        <w:jc w:val="center"/>
        <w:rPr>
          <w:ins w:id="293" w:author="Ivan Stević" w:date="2018-10-17T08:38:00Z"/>
          <w:rFonts w:cs="Arial"/>
          <w:b/>
          <w:lang w:val="sr-Cyrl-RS"/>
        </w:rPr>
      </w:pPr>
      <w:r w:rsidRPr="00574564">
        <w:rPr>
          <w:rFonts w:cs="Arial"/>
          <w:b/>
        </w:rPr>
        <w:t>Члан</w:t>
      </w:r>
      <w:r w:rsidRPr="00574564">
        <w:rPr>
          <w:rFonts w:cs="Arial"/>
          <w:b/>
          <w:lang w:val="sr-Cyrl-RS"/>
        </w:rPr>
        <w:t xml:space="preserve"> 2</w:t>
      </w:r>
      <w:r w:rsidR="0079150A" w:rsidRPr="00574564">
        <w:rPr>
          <w:rFonts w:cs="Arial"/>
          <w:b/>
          <w:lang w:val="sr-Cyrl-RS"/>
        </w:rPr>
        <w:t>2</w:t>
      </w:r>
      <w:r w:rsidRPr="00574564">
        <w:rPr>
          <w:rFonts w:cs="Arial"/>
          <w:b/>
          <w:lang w:val="sr-Cyrl-RS"/>
        </w:rPr>
        <w:t>.</w:t>
      </w:r>
    </w:p>
    <w:p w:rsidR="001F2420" w:rsidRPr="00574564" w:rsidRDefault="001F2420" w:rsidP="002156E4">
      <w:pPr>
        <w:tabs>
          <w:tab w:val="center" w:pos="4514"/>
        </w:tabs>
        <w:spacing w:before="0"/>
        <w:jc w:val="center"/>
        <w:rPr>
          <w:rFonts w:cs="Arial"/>
          <w:lang w:val="sr-Cyrl-RS"/>
        </w:rPr>
      </w:pPr>
    </w:p>
    <w:p w:rsidR="008B759F" w:rsidRPr="00574564" w:rsidRDefault="008B759F" w:rsidP="00574564">
      <w:pPr>
        <w:spacing w:before="0"/>
        <w:rPr>
          <w:rFonts w:cs="Arial"/>
        </w:rPr>
      </w:pPr>
      <w:r w:rsidRPr="00574564">
        <w:rPr>
          <w:rFonts w:cs="Arial"/>
        </w:rPr>
        <w:t xml:space="preserve">Овлашћени представници за праћење реализације овог </w:t>
      </w:r>
      <w:r w:rsidRPr="00574564">
        <w:rPr>
          <w:rFonts w:cs="Arial"/>
          <w:lang w:val="sr-Cyrl-RS"/>
        </w:rPr>
        <w:t>Уговора</w:t>
      </w:r>
      <w:r w:rsidRPr="00574564">
        <w:rPr>
          <w:rFonts w:cs="Arial"/>
        </w:rPr>
        <w:t xml:space="preserve"> су: </w:t>
      </w:r>
    </w:p>
    <w:p w:rsidR="008B759F" w:rsidRPr="00574564" w:rsidRDefault="008B759F" w:rsidP="00574564">
      <w:pPr>
        <w:spacing w:before="0"/>
        <w:rPr>
          <w:rFonts w:cs="Arial"/>
        </w:rPr>
      </w:pPr>
      <w:r w:rsidRPr="00574564">
        <w:rPr>
          <w:rFonts w:cs="Arial"/>
        </w:rPr>
        <w:t xml:space="preserve">- за </w:t>
      </w:r>
      <w:r w:rsidRPr="00574564">
        <w:rPr>
          <w:rFonts w:cs="Arial"/>
          <w:lang w:val="sr-Cyrl-RS"/>
        </w:rPr>
        <w:t>Купца</w:t>
      </w:r>
      <w:r w:rsidRPr="00574564">
        <w:rPr>
          <w:rFonts w:cs="Arial"/>
        </w:rPr>
        <w:t>:</w:t>
      </w:r>
      <w:r w:rsidRPr="00574564">
        <w:rPr>
          <w:rFonts w:cs="Arial"/>
          <w:lang w:val="sr-Cyrl-RS"/>
        </w:rPr>
        <w:t>___________________________________</w:t>
      </w:r>
      <w:r w:rsidRPr="00574564">
        <w:rPr>
          <w:rFonts w:cs="Arial"/>
        </w:rPr>
        <w:t xml:space="preserve">     </w:t>
      </w:r>
    </w:p>
    <w:p w:rsidR="008B759F" w:rsidRPr="00574564" w:rsidRDefault="008B759F" w:rsidP="00574564">
      <w:pPr>
        <w:spacing w:before="0"/>
        <w:rPr>
          <w:rFonts w:cs="Arial"/>
        </w:rPr>
      </w:pPr>
      <w:r w:rsidRPr="00574564">
        <w:rPr>
          <w:rFonts w:cs="Arial"/>
        </w:rPr>
        <w:t xml:space="preserve">- за </w:t>
      </w:r>
      <w:r w:rsidRPr="00574564">
        <w:rPr>
          <w:rFonts w:cs="Arial"/>
          <w:lang w:val="sr-Cyrl-RS"/>
        </w:rPr>
        <w:t>Продавца</w:t>
      </w:r>
      <w:r w:rsidRPr="00574564">
        <w:rPr>
          <w:rFonts w:cs="Arial"/>
        </w:rPr>
        <w:t>: ________________________________</w:t>
      </w:r>
    </w:p>
    <w:p w:rsidR="008B759F" w:rsidRPr="00574564" w:rsidRDefault="008B759F" w:rsidP="00574564">
      <w:pPr>
        <w:tabs>
          <w:tab w:val="left" w:pos="567"/>
        </w:tabs>
        <w:spacing w:before="0"/>
        <w:rPr>
          <w:rFonts w:cs="Arial"/>
          <w:b/>
        </w:rPr>
      </w:pPr>
    </w:p>
    <w:p w:rsidR="008B759F" w:rsidRPr="00574564" w:rsidRDefault="008B759F" w:rsidP="00574564">
      <w:pPr>
        <w:tabs>
          <w:tab w:val="left" w:pos="567"/>
        </w:tabs>
        <w:spacing w:before="0"/>
        <w:rPr>
          <w:rFonts w:cs="Arial"/>
        </w:rPr>
      </w:pPr>
      <w:r w:rsidRPr="00574564">
        <w:rPr>
          <w:rFonts w:cs="Arial"/>
        </w:rPr>
        <w:t>Именовани су  дужани  да врши следеће послове:</w:t>
      </w:r>
    </w:p>
    <w:p w:rsidR="008B759F" w:rsidRPr="00574564" w:rsidRDefault="008B759F" w:rsidP="00574564">
      <w:pPr>
        <w:tabs>
          <w:tab w:val="left" w:pos="567"/>
        </w:tabs>
        <w:spacing w:before="0"/>
        <w:rPr>
          <w:rFonts w:cs="Arial"/>
        </w:rPr>
      </w:pPr>
      <w:r w:rsidRPr="00574564">
        <w:rPr>
          <w:rFonts w:cs="Arial"/>
        </w:rPr>
        <w:lastRenderedPageBreak/>
        <w:t>•</w:t>
      </w:r>
      <w:r w:rsidRPr="00574564">
        <w:rPr>
          <w:rFonts w:cs="Arial"/>
        </w:rPr>
        <w:tab/>
        <w:t>праћење степена и динамике реализације Уговора;</w:t>
      </w:r>
    </w:p>
    <w:p w:rsidR="008B759F" w:rsidRPr="00574564" w:rsidRDefault="008B759F" w:rsidP="00574564">
      <w:pPr>
        <w:tabs>
          <w:tab w:val="left" w:pos="567"/>
        </w:tabs>
        <w:spacing w:before="0"/>
        <w:rPr>
          <w:rFonts w:cs="Arial"/>
        </w:rPr>
      </w:pPr>
      <w:r w:rsidRPr="00574564">
        <w:rPr>
          <w:rFonts w:cs="Arial"/>
        </w:rPr>
        <w:t>•</w:t>
      </w:r>
      <w:r w:rsidRPr="00574564">
        <w:rPr>
          <w:rFonts w:cs="Arial"/>
        </w:rPr>
        <w:tab/>
        <w:t>праћење датума истека Уговора;</w:t>
      </w:r>
    </w:p>
    <w:p w:rsidR="0079150A" w:rsidRPr="00574564" w:rsidRDefault="008B759F" w:rsidP="00574564">
      <w:pPr>
        <w:tabs>
          <w:tab w:val="left" w:pos="567"/>
        </w:tabs>
        <w:spacing w:before="0"/>
        <w:rPr>
          <w:rFonts w:cs="Arial"/>
          <w:lang w:val="sr-Cyrl-RS"/>
        </w:rPr>
      </w:pPr>
      <w:r w:rsidRPr="00574564">
        <w:rPr>
          <w:rFonts w:cs="Arial"/>
        </w:rPr>
        <w:t>•</w:t>
      </w:r>
      <w:r w:rsidRPr="00574564">
        <w:rPr>
          <w:rFonts w:cs="Arial"/>
        </w:rPr>
        <w:tab/>
        <w:t xml:space="preserve">праћење усаглашености уговорених и реализованих позиција и </w:t>
      </w:r>
      <w:r w:rsidR="0079150A" w:rsidRPr="00574564">
        <w:rPr>
          <w:rFonts w:cs="Arial"/>
          <w:lang w:val="sr-Cyrl-RS"/>
        </w:rPr>
        <w:t xml:space="preserve"> </w:t>
      </w:r>
    </w:p>
    <w:p w:rsidR="008B759F" w:rsidRPr="00574564" w:rsidRDefault="0079150A" w:rsidP="00574564">
      <w:pPr>
        <w:tabs>
          <w:tab w:val="left" w:pos="567"/>
        </w:tabs>
        <w:spacing w:before="0"/>
        <w:rPr>
          <w:rFonts w:cs="Arial"/>
          <w:lang w:val="sr-Cyrl-RS"/>
        </w:rPr>
      </w:pPr>
      <w:r w:rsidRPr="00574564">
        <w:rPr>
          <w:rFonts w:cs="Arial"/>
          <w:lang w:val="sr-Cyrl-RS"/>
        </w:rPr>
        <w:t xml:space="preserve">         </w:t>
      </w:r>
      <w:r w:rsidR="008B759F" w:rsidRPr="00574564">
        <w:rPr>
          <w:rFonts w:cs="Arial"/>
        </w:rPr>
        <w:t>евентуалних одступања.</w:t>
      </w:r>
    </w:p>
    <w:p w:rsidR="008B759F" w:rsidRPr="00574564" w:rsidRDefault="008B759F" w:rsidP="00574564">
      <w:pPr>
        <w:tabs>
          <w:tab w:val="left" w:pos="567"/>
        </w:tabs>
        <w:spacing w:before="0"/>
        <w:rPr>
          <w:rFonts w:cs="Arial"/>
          <w:lang w:val="sr-Cyrl-RS"/>
        </w:rPr>
      </w:pPr>
      <w:r w:rsidRPr="00574564">
        <w:rPr>
          <w:rFonts w:cs="Arial"/>
        </w:rPr>
        <w:t>•</w:t>
      </w:r>
      <w:r w:rsidRPr="00574564">
        <w:rPr>
          <w:rFonts w:cs="Arial"/>
        </w:rPr>
        <w:tab/>
        <w:t>потписују Записнике о квантитативном и квалитетном пријему</w:t>
      </w:r>
      <w:r w:rsidRPr="00574564">
        <w:rPr>
          <w:rFonts w:cs="Arial"/>
          <w:lang w:val="sr-Cyrl-RS"/>
        </w:rPr>
        <w:t>.</w:t>
      </w:r>
    </w:p>
    <w:p w:rsidR="008B759F" w:rsidRPr="00574564" w:rsidRDefault="008B759F" w:rsidP="00574564">
      <w:pPr>
        <w:tabs>
          <w:tab w:val="left" w:pos="567"/>
        </w:tabs>
        <w:spacing w:before="0"/>
        <w:rPr>
          <w:rFonts w:cs="Arial"/>
          <w:b/>
        </w:rPr>
      </w:pPr>
    </w:p>
    <w:p w:rsidR="008B759F" w:rsidRDefault="008B759F" w:rsidP="00574564">
      <w:pPr>
        <w:tabs>
          <w:tab w:val="left" w:pos="567"/>
        </w:tabs>
        <w:spacing w:before="0"/>
        <w:rPr>
          <w:ins w:id="294" w:author="Ivan Stević" w:date="2018-10-17T08:37:00Z"/>
          <w:rFonts w:cs="Arial"/>
          <w:b/>
        </w:rPr>
      </w:pPr>
      <w:r w:rsidRPr="00574564">
        <w:rPr>
          <w:rFonts w:cs="Arial"/>
          <w:b/>
        </w:rPr>
        <w:t>ЗАВРШНЕ ОДРЕДБЕ</w:t>
      </w:r>
    </w:p>
    <w:p w:rsidR="008B759F" w:rsidRDefault="008B759F" w:rsidP="00574564">
      <w:pPr>
        <w:tabs>
          <w:tab w:val="left" w:pos="567"/>
        </w:tabs>
        <w:spacing w:before="0"/>
        <w:jc w:val="center"/>
        <w:rPr>
          <w:ins w:id="295" w:author="Ivan Stević" w:date="2018-10-17T08:37:00Z"/>
          <w:rFonts w:cs="Arial"/>
        </w:rPr>
      </w:pPr>
      <w:r w:rsidRPr="00574564">
        <w:rPr>
          <w:rFonts w:cs="Arial"/>
          <w:b/>
        </w:rPr>
        <w:t>Члан 2</w:t>
      </w:r>
      <w:r w:rsidR="0079150A" w:rsidRPr="00574564">
        <w:rPr>
          <w:rFonts w:cs="Arial"/>
          <w:b/>
          <w:lang w:val="sr-Cyrl-RS"/>
        </w:rPr>
        <w:t>3</w:t>
      </w:r>
      <w:r w:rsidRPr="00574564">
        <w:rPr>
          <w:rFonts w:cs="Arial"/>
        </w:rPr>
        <w:t>.</w:t>
      </w:r>
    </w:p>
    <w:p w:rsidR="008B759F" w:rsidRDefault="008B759F" w:rsidP="00574564">
      <w:pPr>
        <w:autoSpaceDE w:val="0"/>
        <w:autoSpaceDN w:val="0"/>
        <w:spacing w:before="0"/>
        <w:rPr>
          <w:ins w:id="296" w:author="Ivan Stević" w:date="2018-10-17T08:38:00Z"/>
          <w:rFonts w:cs="Arial"/>
        </w:rPr>
      </w:pPr>
      <w:r w:rsidRPr="00574564">
        <w:rPr>
          <w:rFonts w:cs="Arial"/>
        </w:rPr>
        <w:t xml:space="preserve">Овај </w:t>
      </w:r>
      <w:r w:rsidRPr="00574564">
        <w:rPr>
          <w:rFonts w:cs="Arial"/>
          <w:lang w:val="sr-Cyrl-RS"/>
        </w:rPr>
        <w:t>У</w:t>
      </w:r>
      <w:r w:rsidRPr="00574564">
        <w:rPr>
          <w:rFonts w:cs="Arial"/>
        </w:rPr>
        <w:t xml:space="preserve">говор и његови прилози сачињени су на српском језику. </w:t>
      </w:r>
    </w:p>
    <w:p w:rsidR="001F2420" w:rsidRPr="00574564" w:rsidRDefault="001F2420" w:rsidP="00574564">
      <w:pPr>
        <w:autoSpaceDE w:val="0"/>
        <w:autoSpaceDN w:val="0"/>
        <w:spacing w:before="0"/>
        <w:rPr>
          <w:rFonts w:cs="Arial"/>
        </w:rPr>
      </w:pPr>
    </w:p>
    <w:p w:rsidR="008B759F" w:rsidRPr="00574564" w:rsidRDefault="008B759F" w:rsidP="00574564">
      <w:pPr>
        <w:autoSpaceDE w:val="0"/>
        <w:autoSpaceDN w:val="0"/>
        <w:spacing w:before="0"/>
        <w:rPr>
          <w:rFonts w:cs="Arial"/>
          <w:lang w:val="sr-Cyrl-CS"/>
        </w:rPr>
      </w:pPr>
      <w:r w:rsidRPr="00574564">
        <w:rPr>
          <w:rFonts w:cs="Arial"/>
        </w:rPr>
        <w:t xml:space="preserve">На овај </w:t>
      </w:r>
      <w:r w:rsidRPr="00574564">
        <w:rPr>
          <w:rFonts w:cs="Arial"/>
          <w:lang w:val="sr-Cyrl-RS"/>
        </w:rPr>
        <w:t>У</w:t>
      </w:r>
      <w:r w:rsidRPr="00574564">
        <w:rPr>
          <w:rFonts w:cs="Arial"/>
        </w:rPr>
        <w:t>говор примењују се закони Републике Србије. У случају спора</w:t>
      </w:r>
      <w:r w:rsidRPr="00574564">
        <w:rPr>
          <w:rFonts w:cs="Arial"/>
          <w:lang w:val="sr-Cyrl-CS"/>
        </w:rPr>
        <w:t>,</w:t>
      </w:r>
      <w:r w:rsidRPr="00574564">
        <w:rPr>
          <w:rFonts w:cs="Arial"/>
        </w:rPr>
        <w:t xml:space="preserve"> меродавно право је право Републике Србије</w:t>
      </w:r>
      <w:r w:rsidRPr="00574564">
        <w:rPr>
          <w:rFonts w:cs="Arial"/>
          <w:lang w:val="sr-Cyrl-CS"/>
        </w:rPr>
        <w:t>.</w:t>
      </w:r>
    </w:p>
    <w:p w:rsidR="008B759F" w:rsidRPr="00574564" w:rsidRDefault="008B759F" w:rsidP="00574564">
      <w:pPr>
        <w:tabs>
          <w:tab w:val="left" w:pos="567"/>
        </w:tabs>
        <w:spacing w:before="0"/>
        <w:rPr>
          <w:rFonts w:cs="Arial"/>
          <w:b/>
        </w:rPr>
      </w:pPr>
    </w:p>
    <w:p w:rsidR="008B759F" w:rsidRDefault="008B759F" w:rsidP="00574564">
      <w:pPr>
        <w:tabs>
          <w:tab w:val="left" w:pos="567"/>
        </w:tabs>
        <w:spacing w:before="0"/>
        <w:jc w:val="center"/>
        <w:rPr>
          <w:ins w:id="297" w:author="Ivan Stević" w:date="2018-10-17T08:37:00Z"/>
          <w:rFonts w:cs="Arial"/>
        </w:rPr>
      </w:pPr>
      <w:r w:rsidRPr="00574564">
        <w:rPr>
          <w:rFonts w:cs="Arial"/>
          <w:b/>
        </w:rPr>
        <w:t xml:space="preserve">Члан </w:t>
      </w:r>
      <w:r w:rsidRPr="00574564">
        <w:rPr>
          <w:rFonts w:cs="Arial"/>
          <w:b/>
          <w:lang w:val="sr-Cyrl-RS"/>
        </w:rPr>
        <w:t>2</w:t>
      </w:r>
      <w:r w:rsidR="0079150A" w:rsidRPr="00574564">
        <w:rPr>
          <w:rFonts w:cs="Arial"/>
          <w:b/>
          <w:lang w:val="sr-Cyrl-RS"/>
        </w:rPr>
        <w:t>4</w:t>
      </w:r>
      <w:r w:rsidRPr="00574564">
        <w:rPr>
          <w:rFonts w:cs="Arial"/>
        </w:rPr>
        <w:t>.</w:t>
      </w:r>
    </w:p>
    <w:p w:rsidR="008B759F" w:rsidRPr="00574564" w:rsidRDefault="008B759F" w:rsidP="00574564">
      <w:pPr>
        <w:tabs>
          <w:tab w:val="left" w:pos="567"/>
        </w:tabs>
        <w:spacing w:before="0"/>
        <w:rPr>
          <w:rFonts w:cs="Arial"/>
        </w:rPr>
      </w:pPr>
      <w:r w:rsidRPr="00574564">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B759F" w:rsidRPr="00574564" w:rsidRDefault="008B759F" w:rsidP="00574564">
      <w:pPr>
        <w:spacing w:before="0"/>
        <w:jc w:val="center"/>
        <w:rPr>
          <w:rFonts w:cs="Arial"/>
          <w:b/>
        </w:rPr>
      </w:pPr>
    </w:p>
    <w:p w:rsidR="008B759F" w:rsidRDefault="008B759F" w:rsidP="00574564">
      <w:pPr>
        <w:spacing w:before="0"/>
        <w:jc w:val="center"/>
        <w:rPr>
          <w:ins w:id="298" w:author="Ivan Stević" w:date="2018-10-17T08:37:00Z"/>
          <w:rFonts w:cs="Arial"/>
          <w:b/>
          <w:lang w:val="sr-Cyrl-RS"/>
        </w:rPr>
      </w:pPr>
      <w:r w:rsidRPr="00574564">
        <w:rPr>
          <w:rFonts w:cs="Arial"/>
          <w:b/>
        </w:rPr>
        <w:t xml:space="preserve">Члан </w:t>
      </w:r>
      <w:r w:rsidRPr="00574564">
        <w:rPr>
          <w:rFonts w:cs="Arial"/>
          <w:b/>
          <w:lang w:val="sr-Cyrl-RS"/>
        </w:rPr>
        <w:t>2</w:t>
      </w:r>
      <w:r w:rsidR="0079150A" w:rsidRPr="00574564">
        <w:rPr>
          <w:rFonts w:cs="Arial"/>
          <w:b/>
          <w:lang w:val="sr-Cyrl-RS"/>
        </w:rPr>
        <w:t>5</w:t>
      </w:r>
      <w:r w:rsidRPr="00574564">
        <w:rPr>
          <w:rFonts w:cs="Arial"/>
          <w:b/>
          <w:lang w:val="sr-Cyrl-RS"/>
        </w:rPr>
        <w:t>.</w:t>
      </w:r>
    </w:p>
    <w:p w:rsidR="008B759F" w:rsidRDefault="008B759F" w:rsidP="00574564">
      <w:pPr>
        <w:tabs>
          <w:tab w:val="left" w:pos="9090"/>
        </w:tabs>
        <w:spacing w:before="0"/>
        <w:rPr>
          <w:ins w:id="299" w:author="Ivan Stević" w:date="2018-10-17T08:37:00Z"/>
          <w:rFonts w:cs="Arial"/>
        </w:rPr>
      </w:pPr>
      <w:r w:rsidRPr="00574564">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1F2420" w:rsidRPr="00574564" w:rsidRDefault="001F2420" w:rsidP="00574564">
      <w:pPr>
        <w:tabs>
          <w:tab w:val="left" w:pos="9090"/>
        </w:tabs>
        <w:spacing w:before="0"/>
        <w:rPr>
          <w:rFonts w:cs="Arial"/>
          <w:lang w:val="sr-Cyrl-CS"/>
        </w:rPr>
      </w:pPr>
    </w:p>
    <w:p w:rsidR="008B759F" w:rsidRPr="00574564" w:rsidRDefault="008B759F" w:rsidP="00574564">
      <w:pPr>
        <w:tabs>
          <w:tab w:val="left" w:pos="9090"/>
        </w:tabs>
        <w:spacing w:before="0"/>
        <w:rPr>
          <w:rFonts w:cs="Arial"/>
          <w:lang w:val="ru-RU"/>
        </w:rPr>
      </w:pPr>
      <w:r w:rsidRPr="00574564">
        <w:rPr>
          <w:rFonts w:cs="Arial"/>
          <w:lang w:val="ru-RU"/>
        </w:rPr>
        <w:t xml:space="preserve">Након закључења </w:t>
      </w:r>
      <w:r w:rsidRPr="00574564">
        <w:rPr>
          <w:rFonts w:cs="Arial"/>
        </w:rPr>
        <w:t xml:space="preserve">и ступања на правну снагу </w:t>
      </w:r>
      <w:r w:rsidRPr="00574564">
        <w:rPr>
          <w:rFonts w:cs="Arial"/>
          <w:lang w:val="ru-RU"/>
        </w:rPr>
        <w:t xml:space="preserve">овог Уговора, Купац може да дозволи, а </w:t>
      </w:r>
      <w:r w:rsidRPr="00574564">
        <w:rPr>
          <w:rFonts w:cs="Arial"/>
        </w:rPr>
        <w:t>Продавац</w:t>
      </w:r>
      <w:r w:rsidRPr="0057456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9150A" w:rsidRPr="00574564" w:rsidRDefault="0079150A" w:rsidP="00574564">
      <w:pPr>
        <w:tabs>
          <w:tab w:val="left" w:pos="567"/>
        </w:tabs>
        <w:spacing w:before="0"/>
        <w:jc w:val="center"/>
        <w:rPr>
          <w:rFonts w:cs="Arial"/>
          <w:b/>
        </w:rPr>
      </w:pPr>
    </w:p>
    <w:p w:rsidR="008B759F" w:rsidRDefault="008B759F" w:rsidP="00574564">
      <w:pPr>
        <w:tabs>
          <w:tab w:val="left" w:pos="567"/>
        </w:tabs>
        <w:spacing w:before="0"/>
        <w:jc w:val="center"/>
        <w:rPr>
          <w:ins w:id="300" w:author="Ivan Stević" w:date="2018-10-17T08:32:00Z"/>
          <w:rFonts w:cs="Arial"/>
        </w:rPr>
      </w:pPr>
      <w:r w:rsidRPr="00574564">
        <w:rPr>
          <w:rFonts w:cs="Arial"/>
          <w:b/>
        </w:rPr>
        <w:t xml:space="preserve">Члан </w:t>
      </w:r>
      <w:r w:rsidRPr="00574564">
        <w:rPr>
          <w:rFonts w:cs="Arial"/>
          <w:b/>
          <w:lang w:val="sr-Cyrl-RS"/>
        </w:rPr>
        <w:t>2</w:t>
      </w:r>
      <w:r w:rsidR="0079150A" w:rsidRPr="00574564">
        <w:rPr>
          <w:rFonts w:cs="Arial"/>
          <w:b/>
          <w:lang w:val="sr-Cyrl-RS"/>
        </w:rPr>
        <w:t>6</w:t>
      </w:r>
      <w:r w:rsidRPr="00574564">
        <w:rPr>
          <w:rFonts w:cs="Arial"/>
        </w:rPr>
        <w:t>.</w:t>
      </w:r>
    </w:p>
    <w:p w:rsidR="008B759F" w:rsidRDefault="00AB2843" w:rsidP="00574564">
      <w:pPr>
        <w:tabs>
          <w:tab w:val="left" w:pos="567"/>
        </w:tabs>
        <w:spacing w:before="0"/>
        <w:rPr>
          <w:ins w:id="301" w:author="Ivan Stević" w:date="2018-10-17T08:36:00Z"/>
          <w:rFonts w:cs="Arial"/>
          <w:lang w:val="sr-Cyrl-RS"/>
        </w:rPr>
      </w:pPr>
      <w:r>
        <w:rPr>
          <w:rFonts w:cs="Arial"/>
          <w:lang w:val="sr-Cyrl-RS"/>
        </w:rPr>
        <w:t>П</w:t>
      </w:r>
      <w:r w:rsidR="008B759F" w:rsidRPr="00574564">
        <w:rPr>
          <w:rFonts w:cs="Arial"/>
          <w:lang w:val="sr-Cyrl-RS"/>
        </w:rPr>
        <w:t>родавац</w:t>
      </w:r>
      <w:r w:rsidR="008B759F" w:rsidRPr="00574564">
        <w:rPr>
          <w:rFonts w:cs="Arial"/>
        </w:rPr>
        <w:t xml:space="preserve"> </w:t>
      </w:r>
      <w:r w:rsidR="008B759F" w:rsidRPr="00574564">
        <w:rPr>
          <w:rFonts w:cs="Arial"/>
          <w:lang w:val="sr-Cyrl-RS"/>
        </w:rPr>
        <w:t xml:space="preserve">је </w:t>
      </w:r>
      <w:r w:rsidR="008B759F" w:rsidRPr="00574564">
        <w:rPr>
          <w:rFonts w:cs="Arial"/>
        </w:rPr>
        <w:t>дужан да чува поверљивост свих података и информација садржаних у документацији, извештајима, техничким подацима и обавештењима</w:t>
      </w:r>
      <w:r w:rsidR="008B759F" w:rsidRPr="00574564">
        <w:rPr>
          <w:rFonts w:cs="Arial"/>
          <w:lang w:val="sr-Cyrl-RS"/>
        </w:rPr>
        <w:t>,</w:t>
      </w:r>
      <w:r w:rsidR="008B759F" w:rsidRPr="00574564">
        <w:rPr>
          <w:rFonts w:cs="Arial"/>
        </w:rPr>
        <w:t xml:space="preserve"> и да их користи искључиво у вези са реализацијом овог Уговора</w:t>
      </w:r>
      <w:ins w:id="302" w:author="Ivan Stević" w:date="2018-10-17T08:34:00Z">
        <w:r w:rsidR="001F2420">
          <w:rPr>
            <w:rFonts w:cs="Arial"/>
            <w:lang w:val="sr-Cyrl-RS"/>
          </w:rPr>
          <w:t>.</w:t>
        </w:r>
      </w:ins>
    </w:p>
    <w:p w:rsidR="001F2420" w:rsidRDefault="001F2420" w:rsidP="00574564">
      <w:pPr>
        <w:tabs>
          <w:tab w:val="left" w:pos="567"/>
        </w:tabs>
        <w:spacing w:before="0"/>
        <w:rPr>
          <w:rFonts w:cs="Arial"/>
          <w:lang w:val="sr-Cyrl-RS"/>
        </w:rPr>
      </w:pPr>
    </w:p>
    <w:p w:rsidR="001F2420" w:rsidRPr="001F2420" w:rsidRDefault="001F2420" w:rsidP="001F2420">
      <w:pPr>
        <w:tabs>
          <w:tab w:val="left" w:pos="567"/>
        </w:tabs>
        <w:spacing w:before="0"/>
        <w:rPr>
          <w:rFonts w:cs="Arial"/>
          <w:b/>
        </w:rPr>
      </w:pPr>
      <w:r w:rsidRPr="001F2420">
        <w:rPr>
          <w:rFonts w:cs="Arial"/>
        </w:rPr>
        <w:t>Информације, подаци и документација које је Купац доставио Продавцу у извршавању предмета овог Уговора,</w:t>
      </w:r>
      <w:r w:rsidRPr="001F2420">
        <w:rPr>
          <w:rFonts w:cs="Arial"/>
          <w:lang w:val="sr-Cyrl-RS"/>
        </w:rPr>
        <w:t xml:space="preserve"> </w:t>
      </w:r>
      <w:r w:rsidRPr="001F2420">
        <w:rPr>
          <w:rFonts w:cs="Arial"/>
        </w:rPr>
        <w:t>Продавац не може стављати на располагање трећим лицима, без претходне писане сагласности Купца</w:t>
      </w:r>
      <w:r w:rsidRPr="001F2420">
        <w:rPr>
          <w:rFonts w:cs="Arial"/>
          <w:lang w:val="sr-Cyrl-RS"/>
        </w:rPr>
        <w:t>, осим у случајевима предвиђеним одговарајућим прописима.</w:t>
      </w:r>
    </w:p>
    <w:p w:rsidR="001F2420" w:rsidRPr="0071750A" w:rsidRDefault="001F2420" w:rsidP="00574564">
      <w:pPr>
        <w:tabs>
          <w:tab w:val="left" w:pos="567"/>
        </w:tabs>
        <w:spacing w:before="0"/>
        <w:rPr>
          <w:rFonts w:cs="Arial"/>
          <w:lang w:val="sr-Cyrl-RS"/>
        </w:rPr>
      </w:pPr>
    </w:p>
    <w:p w:rsidR="008B759F" w:rsidRDefault="008B759F" w:rsidP="00574564">
      <w:pPr>
        <w:tabs>
          <w:tab w:val="left" w:pos="567"/>
        </w:tabs>
        <w:spacing w:before="0"/>
        <w:jc w:val="center"/>
        <w:rPr>
          <w:ins w:id="303" w:author="Ivan Stević" w:date="2018-10-17T08:32:00Z"/>
          <w:rFonts w:cs="Arial"/>
        </w:rPr>
      </w:pPr>
      <w:r w:rsidRPr="00574564">
        <w:rPr>
          <w:rFonts w:cs="Arial"/>
          <w:b/>
        </w:rPr>
        <w:t xml:space="preserve">Члан </w:t>
      </w:r>
      <w:r w:rsidRPr="00574564">
        <w:rPr>
          <w:rFonts w:cs="Arial"/>
          <w:b/>
          <w:lang w:val="sr-Cyrl-RS"/>
        </w:rPr>
        <w:t>2</w:t>
      </w:r>
      <w:r w:rsidR="0079150A" w:rsidRPr="00574564">
        <w:rPr>
          <w:rFonts w:cs="Arial"/>
          <w:b/>
          <w:lang w:val="sr-Cyrl-RS"/>
        </w:rPr>
        <w:t>7</w:t>
      </w:r>
      <w:r w:rsidRPr="00574564">
        <w:rPr>
          <w:rFonts w:cs="Arial"/>
        </w:rPr>
        <w:t>.</w:t>
      </w:r>
    </w:p>
    <w:p w:rsidR="008B759F" w:rsidRPr="00574564" w:rsidRDefault="008B759F" w:rsidP="00574564">
      <w:pPr>
        <w:tabs>
          <w:tab w:val="left" w:pos="567"/>
        </w:tabs>
        <w:spacing w:before="0"/>
        <w:rPr>
          <w:rFonts w:cs="Arial"/>
        </w:rPr>
      </w:pPr>
      <w:r w:rsidRPr="0057456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B759F" w:rsidRPr="00574564" w:rsidRDefault="008B759F" w:rsidP="00574564">
      <w:pPr>
        <w:tabs>
          <w:tab w:val="left" w:pos="567"/>
        </w:tabs>
        <w:spacing w:before="0"/>
        <w:rPr>
          <w:rFonts w:cs="Arial"/>
        </w:rPr>
      </w:pPr>
    </w:p>
    <w:p w:rsidR="008B759F" w:rsidRDefault="008B759F" w:rsidP="00574564">
      <w:pPr>
        <w:tabs>
          <w:tab w:val="left" w:pos="567"/>
        </w:tabs>
        <w:spacing w:before="0"/>
        <w:jc w:val="center"/>
        <w:rPr>
          <w:ins w:id="304" w:author="Ivan Stević" w:date="2018-10-17T08:32:00Z"/>
          <w:rFonts w:cs="Arial"/>
          <w:b/>
          <w:lang w:val="sr-Cyrl-RS"/>
        </w:rPr>
      </w:pPr>
      <w:r w:rsidRPr="00574564">
        <w:rPr>
          <w:rFonts w:cs="Arial"/>
          <w:b/>
        </w:rPr>
        <w:t xml:space="preserve">Члан </w:t>
      </w:r>
      <w:r w:rsidRPr="00574564">
        <w:rPr>
          <w:rFonts w:cs="Arial"/>
          <w:b/>
          <w:lang w:val="sr-Cyrl-RS"/>
        </w:rPr>
        <w:t>2</w:t>
      </w:r>
      <w:r w:rsidR="0079150A" w:rsidRPr="00574564">
        <w:rPr>
          <w:rFonts w:cs="Arial"/>
          <w:b/>
          <w:lang w:val="sr-Cyrl-RS"/>
        </w:rPr>
        <w:t>8</w:t>
      </w:r>
      <w:r w:rsidRPr="00574564">
        <w:rPr>
          <w:rFonts w:cs="Arial"/>
          <w:b/>
          <w:lang w:val="sr-Cyrl-RS"/>
        </w:rPr>
        <w:t>.</w:t>
      </w:r>
    </w:p>
    <w:p w:rsidR="008B759F" w:rsidRPr="00574564" w:rsidRDefault="008B759F" w:rsidP="00574564">
      <w:pPr>
        <w:tabs>
          <w:tab w:val="left" w:pos="567"/>
        </w:tabs>
        <w:spacing w:before="0"/>
        <w:rPr>
          <w:rFonts w:cs="Arial"/>
        </w:rPr>
      </w:pPr>
      <w:r w:rsidRPr="00574564">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74564">
        <w:rPr>
          <w:rFonts w:cs="Arial"/>
          <w:lang w:val="sr-Cyrl-CS"/>
        </w:rPr>
        <w:t>Београду</w:t>
      </w:r>
      <w:r w:rsidR="0071750A">
        <w:rPr>
          <w:rFonts w:cs="Arial"/>
          <w:noProof/>
          <w:lang w:val="sr-Cyrl-RS"/>
        </w:rPr>
        <w:t>.</w:t>
      </w:r>
    </w:p>
    <w:p w:rsidR="008B759F" w:rsidRPr="00574564" w:rsidRDefault="008B759F" w:rsidP="00574564">
      <w:pPr>
        <w:tabs>
          <w:tab w:val="left" w:pos="567"/>
        </w:tabs>
        <w:spacing w:before="0"/>
        <w:jc w:val="center"/>
        <w:rPr>
          <w:rFonts w:cs="Arial"/>
          <w:b/>
        </w:rPr>
      </w:pPr>
    </w:p>
    <w:p w:rsidR="008B759F" w:rsidRDefault="008B759F" w:rsidP="00574564">
      <w:pPr>
        <w:tabs>
          <w:tab w:val="left" w:pos="567"/>
        </w:tabs>
        <w:spacing w:before="0"/>
        <w:jc w:val="center"/>
        <w:rPr>
          <w:ins w:id="305" w:author="Ivan Stević" w:date="2018-10-17T08:31:00Z"/>
          <w:rFonts w:cs="Arial"/>
        </w:rPr>
      </w:pPr>
      <w:r w:rsidRPr="00574564">
        <w:rPr>
          <w:rFonts w:cs="Arial"/>
          <w:b/>
        </w:rPr>
        <w:t xml:space="preserve">Члан </w:t>
      </w:r>
      <w:r w:rsidR="0079150A" w:rsidRPr="00574564">
        <w:rPr>
          <w:rFonts w:cs="Arial"/>
          <w:b/>
          <w:lang w:val="sr-Cyrl-RS"/>
        </w:rPr>
        <w:t>29</w:t>
      </w:r>
      <w:r w:rsidRPr="00574564">
        <w:rPr>
          <w:rFonts w:cs="Arial"/>
        </w:rPr>
        <w:t>.</w:t>
      </w:r>
    </w:p>
    <w:p w:rsidR="008B759F" w:rsidRPr="00574564" w:rsidRDefault="008B759F" w:rsidP="00574564">
      <w:pPr>
        <w:tabs>
          <w:tab w:val="left" w:pos="567"/>
        </w:tabs>
        <w:spacing w:before="0"/>
        <w:rPr>
          <w:rFonts w:cs="Arial"/>
        </w:rPr>
      </w:pPr>
      <w:r w:rsidRPr="00574564">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156E4" w:rsidRDefault="002156E4" w:rsidP="00574564">
      <w:pPr>
        <w:tabs>
          <w:tab w:val="left" w:pos="567"/>
        </w:tabs>
        <w:spacing w:before="0"/>
        <w:jc w:val="center"/>
        <w:rPr>
          <w:rFonts w:cs="Arial"/>
          <w:b/>
        </w:rPr>
      </w:pPr>
    </w:p>
    <w:p w:rsidR="008B759F" w:rsidRDefault="008B759F" w:rsidP="00574564">
      <w:pPr>
        <w:tabs>
          <w:tab w:val="left" w:pos="567"/>
        </w:tabs>
        <w:spacing w:before="0"/>
        <w:jc w:val="center"/>
        <w:rPr>
          <w:ins w:id="306" w:author="Ivan Stević" w:date="2018-10-17T08:31:00Z"/>
          <w:rFonts w:cs="Arial"/>
        </w:rPr>
      </w:pPr>
      <w:r w:rsidRPr="00574564">
        <w:rPr>
          <w:rFonts w:cs="Arial"/>
          <w:b/>
        </w:rPr>
        <w:t xml:space="preserve">Члан </w:t>
      </w:r>
      <w:r w:rsidR="0079150A" w:rsidRPr="00574564">
        <w:rPr>
          <w:rFonts w:cs="Arial"/>
          <w:b/>
          <w:lang w:val="sr-Cyrl-RS"/>
        </w:rPr>
        <w:t>30</w:t>
      </w:r>
      <w:r w:rsidRPr="00574564">
        <w:rPr>
          <w:rFonts w:cs="Arial"/>
        </w:rPr>
        <w:t>.</w:t>
      </w:r>
    </w:p>
    <w:p w:rsidR="008B759F" w:rsidRPr="00574564" w:rsidRDefault="008B759F" w:rsidP="00574564">
      <w:pPr>
        <w:tabs>
          <w:tab w:val="left" w:pos="567"/>
        </w:tabs>
        <w:spacing w:before="0"/>
        <w:rPr>
          <w:rFonts w:cs="Arial"/>
        </w:rPr>
      </w:pPr>
      <w:r w:rsidRPr="00574564">
        <w:rPr>
          <w:rFonts w:cs="Arial"/>
        </w:rPr>
        <w:t>Саставни део овог Уговора чине:</w:t>
      </w:r>
    </w:p>
    <w:p w:rsidR="008B759F" w:rsidRPr="00574564" w:rsidRDefault="008B759F" w:rsidP="00574564">
      <w:pPr>
        <w:tabs>
          <w:tab w:val="left" w:pos="567"/>
        </w:tabs>
        <w:spacing w:before="0"/>
        <w:rPr>
          <w:rFonts w:cs="Arial"/>
        </w:rPr>
      </w:pPr>
    </w:p>
    <w:p w:rsidR="008B759F" w:rsidRPr="00574564" w:rsidRDefault="008B759F" w:rsidP="00574564">
      <w:pPr>
        <w:tabs>
          <w:tab w:val="left" w:pos="567"/>
        </w:tabs>
        <w:spacing w:before="0"/>
        <w:jc w:val="left"/>
        <w:rPr>
          <w:rFonts w:cs="Arial"/>
          <w:i/>
          <w:color w:val="548DD4"/>
        </w:rPr>
      </w:pPr>
      <w:r w:rsidRPr="00574564">
        <w:rPr>
          <w:rFonts w:cs="Arial"/>
        </w:rPr>
        <w:t>Прилог број 1</w:t>
      </w:r>
      <w:r w:rsidRPr="00574564">
        <w:rPr>
          <w:rFonts w:cs="Arial"/>
        </w:rPr>
        <w:tab/>
        <w:t>Конкурсна документација;</w:t>
      </w:r>
      <w:r w:rsidRPr="00574564">
        <w:rPr>
          <w:rFonts w:cs="Arial"/>
          <w:i/>
          <w:color w:val="548DD4"/>
          <w:lang w:val="ru-RU"/>
        </w:rPr>
        <w:t xml:space="preserve"> (</w:t>
      </w:r>
      <w:r w:rsidRPr="00574564">
        <w:rPr>
          <w:rFonts w:cs="Arial"/>
          <w:i/>
          <w:color w:val="548DD4"/>
        </w:rPr>
        <w:t>напомена: у тексту Уговора</w:t>
      </w:r>
      <w:r w:rsidRPr="00574564">
        <w:rPr>
          <w:rFonts w:cs="Arial"/>
          <w:i/>
          <w:color w:val="548DD4"/>
          <w:lang w:val="ru-RU"/>
        </w:rPr>
        <w:t xml:space="preserve"> </w:t>
      </w:r>
      <w:r w:rsidRPr="00574564">
        <w:rPr>
          <w:rFonts w:cs="Arial"/>
          <w:i/>
          <w:color w:val="548DD4"/>
        </w:rPr>
        <w:t xml:space="preserve">биће </w:t>
      </w:r>
    </w:p>
    <w:p w:rsidR="008B759F" w:rsidRPr="00574564" w:rsidRDefault="008B759F" w:rsidP="00574564">
      <w:pPr>
        <w:tabs>
          <w:tab w:val="left" w:pos="567"/>
        </w:tabs>
        <w:spacing w:before="0"/>
        <w:jc w:val="left"/>
        <w:rPr>
          <w:rFonts w:cs="Arial"/>
          <w:i/>
          <w:color w:val="548DD4"/>
          <w:lang w:val="sr-Cyrl-RS"/>
        </w:rPr>
      </w:pPr>
      <w:r w:rsidRPr="00574564">
        <w:rPr>
          <w:rFonts w:cs="Arial"/>
          <w:i/>
          <w:color w:val="548DD4"/>
          <w:lang w:val="sr-Cyrl-RS"/>
        </w:rPr>
        <w:t xml:space="preserve">                                    н</w:t>
      </w:r>
      <w:r w:rsidRPr="00574564">
        <w:rPr>
          <w:rFonts w:cs="Arial"/>
          <w:i/>
          <w:color w:val="548DD4"/>
        </w:rPr>
        <w:t>аведен</w:t>
      </w:r>
      <w:r w:rsidRPr="00574564">
        <w:rPr>
          <w:rFonts w:cs="Arial"/>
          <w:i/>
          <w:color w:val="548DD4"/>
          <w:lang w:val="sr-Cyrl-RS"/>
        </w:rPr>
        <w:t>е</w:t>
      </w:r>
      <w:r w:rsidRPr="00574564">
        <w:rPr>
          <w:rFonts w:cs="Arial"/>
          <w:i/>
          <w:color w:val="548DD4"/>
        </w:rPr>
        <w:t xml:space="preserve"> </w:t>
      </w:r>
      <w:r w:rsidRPr="00574564">
        <w:rPr>
          <w:rFonts w:cs="Arial"/>
          <w:i/>
          <w:color w:val="548DD4"/>
          <w:lang w:val="sr-Cyrl-RS"/>
        </w:rPr>
        <w:t>интернет странице на којојима  је објаљена КД</w:t>
      </w:r>
      <w:r w:rsidRPr="00574564">
        <w:rPr>
          <w:rFonts w:cs="Arial"/>
          <w:i/>
          <w:color w:val="548DD4"/>
        </w:rPr>
        <w:t xml:space="preserve">  </w:t>
      </w:r>
      <w:r w:rsidRPr="00574564">
        <w:rPr>
          <w:rFonts w:cs="Arial"/>
          <w:i/>
          <w:color w:val="548DD4"/>
          <w:lang w:val="ru-RU"/>
        </w:rPr>
        <w:t>)</w:t>
      </w:r>
    </w:p>
    <w:p w:rsidR="008B759F" w:rsidRPr="00574564" w:rsidRDefault="008B759F" w:rsidP="00574564">
      <w:pPr>
        <w:tabs>
          <w:tab w:val="left" w:pos="567"/>
        </w:tabs>
        <w:spacing w:before="0"/>
        <w:jc w:val="left"/>
        <w:rPr>
          <w:rFonts w:cs="Arial"/>
        </w:rPr>
      </w:pPr>
      <w:r w:rsidRPr="00574564">
        <w:rPr>
          <w:rFonts w:cs="Arial"/>
        </w:rPr>
        <w:t>Прилог број 2</w:t>
      </w:r>
      <w:r w:rsidRPr="00574564">
        <w:rPr>
          <w:rFonts w:cs="Arial"/>
        </w:rPr>
        <w:tab/>
        <w:t>Понуда број _____од_______201</w:t>
      </w:r>
      <w:r w:rsidRPr="00574564">
        <w:rPr>
          <w:rFonts w:cs="Arial"/>
          <w:lang w:val="sr-Cyrl-RS"/>
        </w:rPr>
        <w:t>8</w:t>
      </w:r>
      <w:r w:rsidRPr="00574564">
        <w:rPr>
          <w:rFonts w:cs="Arial"/>
        </w:rPr>
        <w:t>.</w:t>
      </w:r>
      <w:r w:rsidR="00F15FFF">
        <w:rPr>
          <w:rFonts w:cs="Arial"/>
          <w:lang w:val="sr-Cyrl-RS"/>
        </w:rPr>
        <w:t xml:space="preserve"> </w:t>
      </w:r>
      <w:r w:rsidRPr="00574564">
        <w:rPr>
          <w:rFonts w:cs="Arial"/>
        </w:rPr>
        <w:t>г</w:t>
      </w:r>
      <w:r w:rsidRPr="00574564">
        <w:rPr>
          <w:rFonts w:cs="Arial"/>
          <w:lang w:val="sr-Cyrl-RS"/>
        </w:rPr>
        <w:t>од.</w:t>
      </w:r>
      <w:r w:rsidRPr="00574564">
        <w:rPr>
          <w:rFonts w:cs="Arial"/>
        </w:rPr>
        <w:tab/>
      </w:r>
    </w:p>
    <w:p w:rsidR="008B759F" w:rsidRPr="00574564" w:rsidRDefault="008B759F" w:rsidP="00574564">
      <w:pPr>
        <w:tabs>
          <w:tab w:val="left" w:pos="567"/>
        </w:tabs>
        <w:spacing w:before="0"/>
        <w:jc w:val="left"/>
        <w:rPr>
          <w:rFonts w:cs="Arial"/>
        </w:rPr>
      </w:pPr>
      <w:r w:rsidRPr="00574564">
        <w:rPr>
          <w:rFonts w:cs="Arial"/>
        </w:rPr>
        <w:t>Прилог број 3</w:t>
      </w:r>
      <w:r w:rsidRPr="00574564">
        <w:rPr>
          <w:rFonts w:cs="Arial"/>
        </w:rPr>
        <w:tab/>
      </w:r>
      <w:r w:rsidRPr="00574564">
        <w:rPr>
          <w:rFonts w:cs="Arial"/>
          <w:lang w:val="sr-Cyrl-RS"/>
        </w:rPr>
        <w:t>Техничка спецификација</w:t>
      </w:r>
      <w:r w:rsidRPr="00574564">
        <w:rPr>
          <w:rFonts w:cs="Arial"/>
        </w:rPr>
        <w:t>;</w:t>
      </w:r>
    </w:p>
    <w:p w:rsidR="008B759F" w:rsidRPr="00574564" w:rsidRDefault="008B759F" w:rsidP="00574564">
      <w:pPr>
        <w:tabs>
          <w:tab w:val="left" w:pos="567"/>
        </w:tabs>
        <w:spacing w:before="0"/>
        <w:jc w:val="left"/>
        <w:rPr>
          <w:rFonts w:cs="Arial"/>
          <w:bCs/>
          <w:lang w:val="sr-Cyrl-CS"/>
        </w:rPr>
      </w:pPr>
      <w:r w:rsidRPr="00574564">
        <w:rPr>
          <w:rFonts w:cs="Arial"/>
          <w:lang w:val="sr-Cyrl-RS"/>
        </w:rPr>
        <w:t>Прилог број 4</w:t>
      </w:r>
      <w:r w:rsidRPr="00574564">
        <w:rPr>
          <w:rFonts w:cs="Arial"/>
          <w:lang w:val="sr-Cyrl-RS"/>
        </w:rPr>
        <w:tab/>
      </w:r>
      <w:r w:rsidRPr="00574564">
        <w:rPr>
          <w:rFonts w:cs="Arial"/>
        </w:rPr>
        <w:t>Структура цене из Понуде</w:t>
      </w:r>
      <w:r w:rsidRPr="00574564">
        <w:rPr>
          <w:rFonts w:cs="Arial"/>
          <w:lang w:val="sr-Cyrl-RS"/>
        </w:rPr>
        <w:t>;</w:t>
      </w:r>
    </w:p>
    <w:p w:rsidR="008B759F" w:rsidRPr="00574564" w:rsidRDefault="008B759F" w:rsidP="00574564">
      <w:pPr>
        <w:tabs>
          <w:tab w:val="left" w:pos="567"/>
        </w:tabs>
        <w:spacing w:before="0"/>
        <w:jc w:val="left"/>
        <w:rPr>
          <w:rFonts w:cs="Arial"/>
          <w:lang w:val="sr-Cyrl-RS"/>
        </w:rPr>
      </w:pPr>
      <w:r w:rsidRPr="00574564">
        <w:rPr>
          <w:rFonts w:cs="Arial"/>
        </w:rPr>
        <w:t xml:space="preserve">Прилог број </w:t>
      </w:r>
      <w:r w:rsidRPr="00574564">
        <w:rPr>
          <w:rFonts w:cs="Arial"/>
          <w:lang w:val="sr-Cyrl-RS"/>
        </w:rPr>
        <w:t>5</w:t>
      </w:r>
      <w:r w:rsidRPr="00574564">
        <w:rPr>
          <w:rFonts w:cs="Arial"/>
        </w:rPr>
        <w:tab/>
      </w:r>
      <w:r w:rsidRPr="00574564">
        <w:rPr>
          <w:rFonts w:cs="Arial"/>
          <w:lang w:val="sr-Cyrl-RS"/>
        </w:rPr>
        <w:t>Записник о квантитативном и квалитативном пријему добара</w:t>
      </w:r>
      <w:r w:rsidR="00F15FFF">
        <w:rPr>
          <w:rFonts w:cs="Arial"/>
          <w:lang w:val="sr-Cyrl-RS"/>
        </w:rPr>
        <w:t>;</w:t>
      </w:r>
    </w:p>
    <w:p w:rsidR="008B759F" w:rsidRPr="00574564" w:rsidRDefault="008B759F" w:rsidP="00574564">
      <w:pPr>
        <w:tabs>
          <w:tab w:val="left" w:pos="567"/>
        </w:tabs>
        <w:spacing w:before="0"/>
        <w:jc w:val="left"/>
        <w:rPr>
          <w:rFonts w:cs="Arial"/>
          <w:i/>
          <w:color w:val="548DD4"/>
          <w:lang w:val="ru-RU"/>
        </w:rPr>
      </w:pPr>
      <w:r w:rsidRPr="00574564">
        <w:rPr>
          <w:rFonts w:cs="Arial"/>
        </w:rPr>
        <w:t xml:space="preserve">Прилог број </w:t>
      </w:r>
      <w:r w:rsidR="0079150A" w:rsidRPr="00574564">
        <w:rPr>
          <w:rFonts w:cs="Arial"/>
          <w:lang w:val="sr-Cyrl-RS"/>
        </w:rPr>
        <w:t>6</w:t>
      </w:r>
      <w:r w:rsidRPr="00574564">
        <w:rPr>
          <w:rFonts w:cs="Arial"/>
        </w:rPr>
        <w:t xml:space="preserve"> Споразум о заједничком </w:t>
      </w:r>
      <w:r w:rsidRPr="00574564">
        <w:rPr>
          <w:rFonts w:cs="Arial"/>
          <w:lang w:val="sr-Cyrl-RS"/>
        </w:rPr>
        <w:t>наступању</w:t>
      </w:r>
      <w:r w:rsidRPr="00574564">
        <w:rPr>
          <w:rFonts w:cs="Arial"/>
          <w:i/>
        </w:rPr>
        <w:t xml:space="preserve"> </w:t>
      </w:r>
      <w:r w:rsidRPr="00574564">
        <w:rPr>
          <w:rFonts w:cs="Arial"/>
          <w:i/>
          <w:color w:val="548DD4"/>
          <w:lang w:val="ru-RU"/>
        </w:rPr>
        <w:t>(</w:t>
      </w:r>
      <w:r w:rsidRPr="00574564">
        <w:rPr>
          <w:rFonts w:cs="Arial"/>
          <w:i/>
          <w:color w:val="548DD4"/>
        </w:rPr>
        <w:t>напомена:биће наведено у тексту Уговора</w:t>
      </w:r>
      <w:r w:rsidRPr="00574564">
        <w:rPr>
          <w:rFonts w:cs="Arial"/>
          <w:i/>
          <w:color w:val="548DD4"/>
          <w:lang w:val="ru-RU"/>
        </w:rPr>
        <w:t xml:space="preserve"> у случају заједничке понуде)</w:t>
      </w:r>
    </w:p>
    <w:p w:rsidR="008B759F" w:rsidRPr="00574564" w:rsidRDefault="008B759F" w:rsidP="00574564">
      <w:pPr>
        <w:tabs>
          <w:tab w:val="left" w:pos="567"/>
        </w:tabs>
        <w:spacing w:before="0"/>
        <w:rPr>
          <w:rFonts w:cs="Arial"/>
          <w:lang w:val="sr-Cyrl-RS"/>
        </w:rPr>
      </w:pPr>
      <w:r w:rsidRPr="00574564">
        <w:rPr>
          <w:rFonts w:cs="Arial"/>
        </w:rPr>
        <w:t xml:space="preserve">Прилог број </w:t>
      </w:r>
      <w:r w:rsidR="0079150A" w:rsidRPr="00574564">
        <w:rPr>
          <w:rFonts w:cs="Arial"/>
          <w:lang w:val="sr-Cyrl-RS"/>
        </w:rPr>
        <w:t>7</w:t>
      </w:r>
      <w:r w:rsidRPr="00574564">
        <w:rPr>
          <w:rFonts w:cs="Arial"/>
          <w:lang w:val="sr-Cyrl-RS"/>
        </w:rPr>
        <w:tab/>
        <w:t>Средств</w:t>
      </w:r>
      <w:r w:rsidR="00AB2843">
        <w:rPr>
          <w:rFonts w:cs="Arial"/>
          <w:lang w:val="sr-Cyrl-RS"/>
        </w:rPr>
        <w:t>а</w:t>
      </w:r>
      <w:r w:rsidRPr="00574564">
        <w:rPr>
          <w:rFonts w:cs="Arial"/>
          <w:lang w:val="sr-Cyrl-RS"/>
        </w:rPr>
        <w:t xml:space="preserve"> финансијског обезбеђења</w:t>
      </w:r>
    </w:p>
    <w:p w:rsidR="008B759F" w:rsidRPr="00574564" w:rsidRDefault="008B759F" w:rsidP="00574564">
      <w:pPr>
        <w:tabs>
          <w:tab w:val="left" w:pos="567"/>
        </w:tabs>
        <w:spacing w:before="0"/>
        <w:rPr>
          <w:rFonts w:cs="Arial"/>
          <w:b/>
        </w:rPr>
      </w:pPr>
    </w:p>
    <w:p w:rsidR="008B759F" w:rsidRDefault="008B759F" w:rsidP="00574564">
      <w:pPr>
        <w:tabs>
          <w:tab w:val="left" w:pos="567"/>
        </w:tabs>
        <w:spacing w:before="0"/>
        <w:jc w:val="center"/>
        <w:rPr>
          <w:rFonts w:cs="Arial"/>
        </w:rPr>
      </w:pPr>
      <w:r w:rsidRPr="00574564">
        <w:rPr>
          <w:rFonts w:cs="Arial"/>
          <w:b/>
        </w:rPr>
        <w:t xml:space="preserve">Члан </w:t>
      </w:r>
      <w:r w:rsidRPr="00574564">
        <w:rPr>
          <w:rFonts w:cs="Arial"/>
          <w:b/>
          <w:lang w:val="sr-Cyrl-RS"/>
        </w:rPr>
        <w:t>3</w:t>
      </w:r>
      <w:r w:rsidR="0079150A" w:rsidRPr="00574564">
        <w:rPr>
          <w:rFonts w:cs="Arial"/>
          <w:b/>
          <w:lang w:val="sr-Cyrl-RS"/>
        </w:rPr>
        <w:t>1</w:t>
      </w:r>
      <w:r w:rsidRPr="00574564">
        <w:rPr>
          <w:rFonts w:cs="Arial"/>
        </w:rPr>
        <w:t>.</w:t>
      </w:r>
    </w:p>
    <w:p w:rsidR="008B759F" w:rsidRPr="00574564" w:rsidRDefault="008B759F" w:rsidP="00574564">
      <w:pPr>
        <w:tabs>
          <w:tab w:val="left" w:pos="567"/>
          <w:tab w:val="left" w:pos="6360"/>
        </w:tabs>
        <w:spacing w:before="0"/>
        <w:rPr>
          <w:rFonts w:cs="Arial"/>
          <w:bCs/>
        </w:rPr>
      </w:pPr>
      <w:r w:rsidRPr="00574564">
        <w:rPr>
          <w:rFonts w:cs="Arial"/>
          <w:bCs/>
        </w:rPr>
        <w:t>Овај Уговор се закључује у  6 (словима: шест) примерака од којих свака Уговорна страна задржава по 3 (словима: три) идентична примерка Уговора.</w:t>
      </w:r>
    </w:p>
    <w:p w:rsidR="008B759F" w:rsidRPr="002156E4" w:rsidRDefault="008B759F" w:rsidP="00574564">
      <w:pPr>
        <w:tabs>
          <w:tab w:val="left" w:pos="567"/>
          <w:tab w:val="left" w:pos="6360"/>
        </w:tabs>
        <w:spacing w:before="0"/>
        <w:rPr>
          <w:rFonts w:cs="Arial"/>
          <w:lang w:val="sr-Cyrl-RS"/>
        </w:rPr>
      </w:pPr>
      <w:r w:rsidRPr="00574564">
        <w:rPr>
          <w:rFonts w:cs="Arial"/>
          <w:b/>
          <w:lang w:val="sr-Cyrl-RS"/>
        </w:rPr>
        <w:t xml:space="preserve">               </w:t>
      </w:r>
    </w:p>
    <w:p w:rsidR="008B759F" w:rsidRPr="002156E4" w:rsidRDefault="008B759F" w:rsidP="00574564">
      <w:pPr>
        <w:tabs>
          <w:tab w:val="left" w:pos="567"/>
        </w:tabs>
        <w:spacing w:before="0"/>
        <w:rPr>
          <w:rFonts w:cs="Arial"/>
          <w:lang w:val="sr-Cyrl-RS"/>
        </w:rPr>
      </w:pPr>
    </w:p>
    <w:p w:rsidR="00343A18" w:rsidRDefault="00343A18" w:rsidP="00574564">
      <w:pPr>
        <w:spacing w:before="0"/>
        <w:jc w:val="left"/>
        <w:rPr>
          <w:rFonts w:cs="Arial"/>
        </w:rPr>
      </w:pPr>
    </w:p>
    <w:p w:rsidR="00F15FFF" w:rsidRDefault="00F15FFF" w:rsidP="00574564">
      <w:pPr>
        <w:spacing w:before="0"/>
        <w:jc w:val="left"/>
        <w:rPr>
          <w:rFonts w:cs="Arial"/>
        </w:rPr>
      </w:pPr>
    </w:p>
    <w:tbl>
      <w:tblPr>
        <w:tblW w:w="0" w:type="auto"/>
        <w:tblLook w:val="04A0" w:firstRow="1" w:lastRow="0" w:firstColumn="1" w:lastColumn="0" w:noHBand="0" w:noVBand="1"/>
      </w:tblPr>
      <w:tblGrid>
        <w:gridCol w:w="3106"/>
        <w:gridCol w:w="2770"/>
        <w:gridCol w:w="3153"/>
      </w:tblGrid>
      <w:tr w:rsidR="00F15FFF" w:rsidRPr="00F15FFF" w:rsidTr="00F15FFF">
        <w:tc>
          <w:tcPr>
            <w:tcW w:w="3116"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Купац</w:t>
            </w:r>
          </w:p>
        </w:tc>
        <w:tc>
          <w:tcPr>
            <w:tcW w:w="3117" w:type="dxa"/>
          </w:tcPr>
          <w:p w:rsidR="00F15FFF" w:rsidRPr="00F15FFF" w:rsidRDefault="00F15FFF" w:rsidP="00F15FFF">
            <w:pPr>
              <w:spacing w:before="0" w:after="160" w:line="259" w:lineRule="auto"/>
              <w:jc w:val="center"/>
              <w:rPr>
                <w:rFonts w:eastAsia="Calibri" w:cs="Arial"/>
              </w:rPr>
            </w:pPr>
          </w:p>
        </w:tc>
        <w:tc>
          <w:tcPr>
            <w:tcW w:w="3117"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Продавац</w:t>
            </w:r>
          </w:p>
        </w:tc>
      </w:tr>
      <w:tr w:rsidR="00F15FFF" w:rsidRPr="00F15FFF" w:rsidTr="00F15FFF">
        <w:tc>
          <w:tcPr>
            <w:tcW w:w="3116" w:type="dxa"/>
          </w:tcPr>
          <w:p w:rsidR="00F15FFF" w:rsidRPr="0071750A" w:rsidRDefault="00F15FFF" w:rsidP="00F15FFF">
            <w:pPr>
              <w:spacing w:before="0" w:line="259" w:lineRule="auto"/>
              <w:jc w:val="center"/>
              <w:rPr>
                <w:rFonts w:eastAsia="Calibri" w:cs="Arial"/>
                <w:lang w:val="sr-Cyrl-RS"/>
              </w:rPr>
            </w:pPr>
            <w:r w:rsidRPr="0071750A">
              <w:rPr>
                <w:rFonts w:eastAsia="Calibri" w:cs="Arial"/>
                <w:lang w:val="sr-Cyrl-RS"/>
              </w:rPr>
              <w:t>Јавно предузеће</w:t>
            </w:r>
          </w:p>
          <w:p w:rsidR="00F15FFF" w:rsidRPr="0071750A" w:rsidRDefault="00F15FFF" w:rsidP="00F15FFF">
            <w:pPr>
              <w:spacing w:before="0" w:line="259" w:lineRule="auto"/>
              <w:jc w:val="center"/>
              <w:rPr>
                <w:rFonts w:eastAsia="Calibri" w:cs="Arial"/>
                <w:lang w:val="sr-Cyrl-RS"/>
              </w:rPr>
            </w:pPr>
            <w:r w:rsidRPr="0071750A">
              <w:rPr>
                <w:rFonts w:eastAsia="Calibri" w:cs="Arial"/>
                <w:lang w:val="sr-Cyrl-RS"/>
              </w:rPr>
              <w:t>„Електропривреда Србије“ Београд</w:t>
            </w:r>
          </w:p>
          <w:p w:rsidR="00F15FFF" w:rsidRPr="00F15FFF" w:rsidRDefault="00F15FFF" w:rsidP="00F15FFF">
            <w:pPr>
              <w:spacing w:before="0" w:line="259" w:lineRule="auto"/>
              <w:jc w:val="center"/>
              <w:rPr>
                <w:rFonts w:eastAsia="Calibri" w:cs="Arial"/>
              </w:rPr>
            </w:pPr>
          </w:p>
        </w:tc>
        <w:tc>
          <w:tcPr>
            <w:tcW w:w="3117" w:type="dxa"/>
          </w:tcPr>
          <w:p w:rsidR="00F15FFF" w:rsidRPr="00F15FFF" w:rsidRDefault="00F15FFF" w:rsidP="00F15FFF">
            <w:pPr>
              <w:spacing w:before="0" w:after="160" w:line="259" w:lineRule="auto"/>
              <w:jc w:val="center"/>
              <w:rPr>
                <w:rFonts w:eastAsia="Calibri" w:cs="Arial"/>
              </w:rPr>
            </w:pPr>
          </w:p>
        </w:tc>
        <w:tc>
          <w:tcPr>
            <w:tcW w:w="3117"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Назив</w:t>
            </w:r>
          </w:p>
        </w:tc>
      </w:tr>
      <w:tr w:rsidR="00F15FFF" w:rsidRPr="00F15FFF" w:rsidTr="00F15FFF">
        <w:tc>
          <w:tcPr>
            <w:tcW w:w="3116"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_______________________</w:t>
            </w:r>
          </w:p>
        </w:tc>
        <w:tc>
          <w:tcPr>
            <w:tcW w:w="3117" w:type="dxa"/>
          </w:tcPr>
          <w:p w:rsidR="00F15FFF" w:rsidRPr="00F15FFF" w:rsidRDefault="00F15FFF" w:rsidP="00F15FFF">
            <w:pPr>
              <w:spacing w:before="0" w:after="160" w:line="259" w:lineRule="auto"/>
              <w:jc w:val="center"/>
              <w:rPr>
                <w:rFonts w:eastAsia="Calibri" w:cs="Arial"/>
              </w:rPr>
            </w:pPr>
          </w:p>
        </w:tc>
        <w:tc>
          <w:tcPr>
            <w:tcW w:w="3117" w:type="dxa"/>
          </w:tcPr>
          <w:p w:rsidR="00F15FFF" w:rsidRPr="00F15FFF" w:rsidRDefault="00F15FFF" w:rsidP="00F15FFF">
            <w:pPr>
              <w:spacing w:before="0" w:after="160" w:line="259" w:lineRule="auto"/>
              <w:jc w:val="center"/>
              <w:rPr>
                <w:rFonts w:eastAsia="Calibri" w:cs="Arial"/>
              </w:rPr>
            </w:pPr>
            <w:r w:rsidRPr="0071750A">
              <w:rPr>
                <w:rFonts w:eastAsia="Calibri" w:cs="Arial"/>
                <w:lang w:val="sr-Cyrl-RS"/>
              </w:rPr>
              <w:t>________________________</w:t>
            </w:r>
          </w:p>
        </w:tc>
      </w:tr>
      <w:tr w:rsidR="00F15FFF" w:rsidRPr="00F15FFF" w:rsidTr="00F15FFF">
        <w:tc>
          <w:tcPr>
            <w:tcW w:w="3116" w:type="dxa"/>
          </w:tcPr>
          <w:p w:rsidR="00F15FFF" w:rsidRPr="0071750A" w:rsidRDefault="00F15FFF" w:rsidP="00F15FFF">
            <w:pPr>
              <w:spacing w:before="0" w:line="259" w:lineRule="auto"/>
              <w:jc w:val="center"/>
              <w:rPr>
                <w:rFonts w:eastAsia="Calibri" w:cs="Arial"/>
                <w:lang w:val="sr-Cyrl-RS"/>
              </w:rPr>
            </w:pPr>
            <w:r w:rsidRPr="0071750A">
              <w:rPr>
                <w:rFonts w:eastAsia="Calibri" w:cs="Arial"/>
                <w:lang w:val="sr-Cyrl-RS"/>
              </w:rPr>
              <w:t>Милорад Грчић</w:t>
            </w:r>
          </w:p>
          <w:p w:rsidR="00F15FFF" w:rsidRPr="00F15FFF" w:rsidRDefault="00F15FFF" w:rsidP="00F15FFF">
            <w:pPr>
              <w:spacing w:before="0" w:line="259" w:lineRule="auto"/>
              <w:jc w:val="center"/>
              <w:rPr>
                <w:rFonts w:eastAsia="Calibri" w:cs="Arial"/>
              </w:rPr>
            </w:pPr>
            <w:r w:rsidRPr="0071750A">
              <w:rPr>
                <w:rFonts w:eastAsia="Calibri" w:cs="Arial"/>
                <w:lang w:val="sr-Cyrl-RS"/>
              </w:rPr>
              <w:t>в.д. директора</w:t>
            </w:r>
          </w:p>
        </w:tc>
        <w:tc>
          <w:tcPr>
            <w:tcW w:w="3117" w:type="dxa"/>
          </w:tcPr>
          <w:p w:rsidR="00F15FFF" w:rsidRPr="00F15FFF" w:rsidRDefault="00F15FFF" w:rsidP="00F15FFF">
            <w:pPr>
              <w:spacing w:before="0" w:after="160" w:line="259" w:lineRule="auto"/>
              <w:jc w:val="center"/>
              <w:rPr>
                <w:rFonts w:eastAsia="Calibri" w:cs="Arial"/>
              </w:rPr>
            </w:pPr>
          </w:p>
        </w:tc>
        <w:tc>
          <w:tcPr>
            <w:tcW w:w="3117" w:type="dxa"/>
          </w:tcPr>
          <w:p w:rsidR="00F15FFF" w:rsidRPr="0071750A" w:rsidRDefault="00F15FFF" w:rsidP="00F15FFF">
            <w:pPr>
              <w:spacing w:before="0" w:line="259" w:lineRule="auto"/>
              <w:jc w:val="center"/>
              <w:rPr>
                <w:rFonts w:eastAsia="Calibri" w:cs="Arial"/>
                <w:lang w:val="sr-Cyrl-RS"/>
              </w:rPr>
            </w:pPr>
            <w:r w:rsidRPr="0071750A">
              <w:rPr>
                <w:rFonts w:eastAsia="Calibri" w:cs="Arial"/>
                <w:lang w:val="sr-Cyrl-RS"/>
              </w:rPr>
              <w:t>Име и презиме</w:t>
            </w:r>
          </w:p>
          <w:p w:rsidR="00F15FFF" w:rsidRPr="00F15FFF" w:rsidRDefault="00F15FFF" w:rsidP="00F15FFF">
            <w:pPr>
              <w:spacing w:before="0" w:line="259" w:lineRule="auto"/>
              <w:jc w:val="center"/>
              <w:rPr>
                <w:rFonts w:eastAsia="Calibri" w:cs="Arial"/>
              </w:rPr>
            </w:pPr>
            <w:r w:rsidRPr="0071750A">
              <w:rPr>
                <w:rFonts w:eastAsia="Calibri" w:cs="Arial"/>
                <w:lang w:val="sr-Cyrl-RS"/>
              </w:rPr>
              <w:t>Функција</w:t>
            </w:r>
          </w:p>
        </w:tc>
      </w:tr>
    </w:tbl>
    <w:p w:rsidR="00F15FFF" w:rsidRPr="002156E4" w:rsidRDefault="00F15FFF" w:rsidP="00574564">
      <w:pPr>
        <w:spacing w:before="0"/>
        <w:jc w:val="left"/>
        <w:rPr>
          <w:rFonts w:cs="Arial"/>
        </w:rPr>
      </w:pPr>
    </w:p>
    <w:sectPr w:rsidR="00F15FFF" w:rsidRPr="002156E4" w:rsidSect="00B42C6F">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CD8" w:rsidRDefault="00FF7CD8">
      <w:r>
        <w:separator/>
      </w:r>
    </w:p>
    <w:p w:rsidR="00FF7CD8" w:rsidRDefault="00FF7CD8"/>
  </w:endnote>
  <w:endnote w:type="continuationSeparator" w:id="0">
    <w:p w:rsidR="00FF7CD8" w:rsidRDefault="00FF7CD8">
      <w:r>
        <w:continuationSeparator/>
      </w:r>
    </w:p>
    <w:p w:rsidR="00FF7CD8" w:rsidRDefault="00FF7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4000ACFF" w:usb2="00000001"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Default="00DE264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264C" w:rsidRDefault="00DE264C" w:rsidP="00841BE7">
    <w:pPr>
      <w:pStyle w:val="Footer"/>
      <w:ind w:right="360"/>
    </w:pPr>
  </w:p>
  <w:p w:rsidR="00DE264C" w:rsidRDefault="00DE264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Pr="00EC5BB4" w:rsidRDefault="00DE264C" w:rsidP="004276AD">
    <w:pPr>
      <w:pStyle w:val="Footer"/>
      <w:pBdr>
        <w:top w:val="single" w:sz="4" w:space="3" w:color="auto"/>
      </w:pBdr>
      <w:jc w:val="right"/>
      <w:rPr>
        <w:szCs w:val="24"/>
      </w:rPr>
    </w:pPr>
    <w:r>
      <w:rPr>
        <w:rFonts w:cs="Arial"/>
        <w:b/>
        <w:szCs w:val="24"/>
        <w:lang w:val="sr-Cyrl-RS"/>
      </w:rPr>
      <w:t>С</w:t>
    </w:r>
    <w:r w:rsidRPr="00EC5BB4">
      <w:rPr>
        <w:rFonts w:cs="Arial"/>
        <w:b/>
        <w:szCs w:val="24"/>
      </w:rPr>
      <w:t xml:space="preserve">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8794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87940">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Pr="00EC5BB4" w:rsidRDefault="00DE264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8794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87940">
      <w:rPr>
        <w:rStyle w:val="PageNumber"/>
        <w:rFonts w:cs="Arial"/>
        <w:b/>
        <w:noProof/>
        <w:szCs w:val="24"/>
      </w:rPr>
      <w:t>154</w:t>
    </w:r>
    <w:r w:rsidRPr="00EC5BB4">
      <w:rPr>
        <w:rStyle w:val="PageNumber"/>
        <w:rFonts w:cs="Arial"/>
        <w:b/>
        <w:szCs w:val="24"/>
      </w:rPr>
      <w:fldChar w:fldCharType="end"/>
    </w:r>
  </w:p>
  <w:p w:rsidR="00DE264C" w:rsidRDefault="00DE26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CD8" w:rsidRDefault="00FF7CD8">
      <w:r>
        <w:separator/>
      </w:r>
    </w:p>
    <w:p w:rsidR="00FF7CD8" w:rsidRDefault="00FF7CD8"/>
  </w:footnote>
  <w:footnote w:type="continuationSeparator" w:id="0">
    <w:p w:rsidR="00FF7CD8" w:rsidRDefault="00FF7CD8">
      <w:r>
        <w:continuationSeparator/>
      </w:r>
    </w:p>
    <w:p w:rsidR="00FF7CD8" w:rsidRDefault="00FF7CD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Pr="00CB1E6D" w:rsidRDefault="00DE264C" w:rsidP="0000177F">
    <w:pPr>
      <w:pStyle w:val="Header"/>
      <w:jc w:val="center"/>
      <w:rPr>
        <w:i/>
        <w:sz w:val="20"/>
      </w:rPr>
    </w:pPr>
  </w:p>
  <w:p w:rsidR="00DE264C" w:rsidRPr="00CB1E6D" w:rsidRDefault="00DE264C" w:rsidP="0000177F">
    <w:pPr>
      <w:pStyle w:val="Header"/>
      <w:jc w:val="center"/>
      <w:rPr>
        <w:i/>
        <w:sz w:val="20"/>
      </w:rPr>
    </w:pPr>
    <w:r w:rsidRPr="00CB1E6D">
      <w:rPr>
        <w:i/>
        <w:sz w:val="20"/>
      </w:rPr>
      <w:t>Ј</w:t>
    </w:r>
    <w:r w:rsidRPr="00CB1E6D">
      <w:rPr>
        <w:i/>
        <w:sz w:val="20"/>
        <w:lang w:val="sr-Cyrl-RS"/>
      </w:rPr>
      <w:t>авно предузеће</w:t>
    </w:r>
    <w:r w:rsidRPr="00CB1E6D">
      <w:rPr>
        <w:i/>
        <w:sz w:val="20"/>
      </w:rPr>
      <w:t xml:space="preserve"> „Електропривреда Србије“ Београд</w:t>
    </w:r>
  </w:p>
  <w:p w:rsidR="00DE264C" w:rsidRPr="00CB1E6D" w:rsidRDefault="00DE264C" w:rsidP="0000177F">
    <w:pPr>
      <w:pStyle w:val="Header"/>
      <w:jc w:val="center"/>
      <w:rPr>
        <w:i/>
        <w:sz w:val="20"/>
        <w:lang w:val="sr-Cyrl-RS"/>
      </w:rPr>
    </w:pPr>
    <w:r w:rsidRPr="00CB1E6D">
      <w:rPr>
        <w:i/>
        <w:sz w:val="20"/>
      </w:rPr>
      <w:t>Конкурсна документација ЈН/1000/0641/2017</w:t>
    </w:r>
    <w:r>
      <w:rPr>
        <w:i/>
        <w:sz w:val="20"/>
        <w:lang w:val="sr-Cyrl-RS"/>
      </w:rPr>
      <w:t xml:space="preserve"> - </w:t>
    </w:r>
    <w:r w:rsidRPr="00CB1E6D">
      <w:rPr>
        <w:i/>
        <w:sz w:val="20"/>
        <w:lang w:val="sr-Cyrl-RS"/>
      </w:rPr>
      <w:t>Алати, мерни уређаји и остало за потребе ТЦ ЈП ЕПС</w:t>
    </w:r>
  </w:p>
  <w:p w:rsidR="00DE264C" w:rsidRPr="0000177F" w:rsidRDefault="00DE264C" w:rsidP="0000177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4C" w:rsidRPr="00CB1E6D" w:rsidRDefault="00DE264C" w:rsidP="00CB1E6D">
    <w:pPr>
      <w:pStyle w:val="Header"/>
      <w:jc w:val="center"/>
      <w:rPr>
        <w:i/>
        <w:sz w:val="20"/>
      </w:rPr>
    </w:pPr>
  </w:p>
  <w:p w:rsidR="00DE264C" w:rsidRPr="00CB1E6D" w:rsidRDefault="00DE264C" w:rsidP="00CB1E6D">
    <w:pPr>
      <w:pStyle w:val="Header"/>
      <w:jc w:val="center"/>
      <w:rPr>
        <w:i/>
        <w:sz w:val="20"/>
      </w:rPr>
    </w:pPr>
    <w:r w:rsidRPr="00CB1E6D">
      <w:rPr>
        <w:i/>
        <w:sz w:val="20"/>
      </w:rPr>
      <w:t>Ј</w:t>
    </w:r>
    <w:r w:rsidRPr="00CB1E6D">
      <w:rPr>
        <w:i/>
        <w:sz w:val="20"/>
        <w:lang w:val="sr-Cyrl-RS"/>
      </w:rPr>
      <w:t>авно предузеће</w:t>
    </w:r>
    <w:r w:rsidRPr="00CB1E6D">
      <w:rPr>
        <w:i/>
        <w:sz w:val="20"/>
      </w:rPr>
      <w:t xml:space="preserve"> „Електропривреда Србије“ Београд</w:t>
    </w:r>
  </w:p>
  <w:p w:rsidR="00DE264C" w:rsidRPr="00CB1E6D" w:rsidRDefault="00DE264C" w:rsidP="00CB1E6D">
    <w:pPr>
      <w:pStyle w:val="Header"/>
      <w:jc w:val="center"/>
      <w:rPr>
        <w:i/>
        <w:sz w:val="20"/>
        <w:lang w:val="sr-Cyrl-RS"/>
      </w:rPr>
    </w:pPr>
    <w:r w:rsidRPr="00CB1E6D">
      <w:rPr>
        <w:i/>
        <w:sz w:val="20"/>
      </w:rPr>
      <w:t>Конкурсна документација ЈН/1000/0641/2017</w:t>
    </w:r>
    <w:r>
      <w:rPr>
        <w:i/>
        <w:sz w:val="20"/>
        <w:lang w:val="sr-Cyrl-RS"/>
      </w:rPr>
      <w:t xml:space="preserve"> - </w:t>
    </w:r>
    <w:r w:rsidRPr="00CB1E6D">
      <w:rPr>
        <w:i/>
        <w:sz w:val="20"/>
        <w:lang w:val="sr-Cyrl-RS"/>
      </w:rPr>
      <w:t>Алати, мерни уређаји и остало за потребе ТЦ ЈП ЕПС</w:t>
    </w:r>
  </w:p>
  <w:p w:rsidR="00DE264C" w:rsidRPr="00CB1E6D" w:rsidRDefault="00DE264C" w:rsidP="00CB1E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ED4148E"/>
    <w:multiLevelType w:val="hybridMultilevel"/>
    <w:tmpl w:val="5A06F90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0F4EF7"/>
    <w:multiLevelType w:val="multilevel"/>
    <w:tmpl w:val="33B28B76"/>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DDC2D41"/>
    <w:multiLevelType w:val="multilevel"/>
    <w:tmpl w:val="B3C07F8A"/>
    <w:lvl w:ilvl="0">
      <w:start w:val="6"/>
      <w:numFmt w:val="decimal"/>
      <w:lvlText w:val="%1."/>
      <w:lvlJc w:val="left"/>
      <w:pPr>
        <w:ind w:left="525" w:hanging="525"/>
      </w:pPr>
      <w:rPr>
        <w:rFonts w:hint="default"/>
      </w:rPr>
    </w:lvl>
    <w:lvl w:ilvl="1">
      <w:start w:val="2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69"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4987834"/>
    <w:multiLevelType w:val="hybridMultilevel"/>
    <w:tmpl w:val="9A5E82F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B35A29"/>
    <w:multiLevelType w:val="hybridMultilevel"/>
    <w:tmpl w:val="6790583A"/>
    <w:lvl w:ilvl="0" w:tplc="5102179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C63FAB"/>
    <w:multiLevelType w:val="hybridMultilevel"/>
    <w:tmpl w:val="E904F3E0"/>
    <w:lvl w:ilvl="0" w:tplc="0409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4844332"/>
    <w:multiLevelType w:val="hybridMultilevel"/>
    <w:tmpl w:val="41AE457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1"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3262D3F"/>
    <w:multiLevelType w:val="multilevel"/>
    <w:tmpl w:val="EE1E9C1A"/>
    <w:lvl w:ilvl="0">
      <w:start w:val="6"/>
      <w:numFmt w:val="decimal"/>
      <w:lvlText w:val="%1"/>
      <w:lvlJc w:val="left"/>
      <w:pPr>
        <w:ind w:left="420" w:hanging="420"/>
      </w:pPr>
      <w:rPr>
        <w:rFonts w:hint="default"/>
      </w:rPr>
    </w:lvl>
    <w:lvl w:ilvl="1">
      <w:start w:val="31"/>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8C5CC4"/>
    <w:multiLevelType w:val="multilevel"/>
    <w:tmpl w:val="50264FB4"/>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9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2DD4675"/>
    <w:multiLevelType w:val="hybridMultilevel"/>
    <w:tmpl w:val="66623494"/>
    <w:lvl w:ilvl="0" w:tplc="C68C7658">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7"/>
  </w:num>
  <w:num w:numId="3">
    <w:abstractNumId w:val="94"/>
  </w:num>
  <w:num w:numId="4">
    <w:abstractNumId w:val="59"/>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3"/>
  </w:num>
  <w:num w:numId="8">
    <w:abstractNumId w:val="73"/>
  </w:num>
  <w:num w:numId="9">
    <w:abstractNumId w:val="104"/>
  </w:num>
  <w:num w:numId="10">
    <w:abstractNumId w:val="78"/>
  </w:num>
  <w:num w:numId="11">
    <w:abstractNumId w:val="72"/>
  </w:num>
  <w:num w:numId="12">
    <w:abstractNumId w:val="63"/>
  </w:num>
  <w:num w:numId="13">
    <w:abstractNumId w:val="60"/>
  </w:num>
  <w:num w:numId="14">
    <w:abstractNumId w:val="83"/>
  </w:num>
  <w:num w:numId="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95"/>
  </w:num>
  <w:num w:numId="18">
    <w:abstractNumId w:val="97"/>
  </w:num>
  <w:num w:numId="19">
    <w:abstractNumId w:val="95"/>
  </w:num>
  <w:num w:numId="20">
    <w:abstractNumId w:val="52"/>
  </w:num>
  <w:num w:numId="21">
    <w:abstractNumId w:val="82"/>
  </w:num>
  <w:num w:numId="22">
    <w:abstractNumId w:val="61"/>
  </w:num>
  <w:num w:numId="23">
    <w:abstractNumId w:val="70"/>
  </w:num>
  <w:num w:numId="24">
    <w:abstractNumId w:val="50"/>
  </w:num>
  <w:num w:numId="25">
    <w:abstractNumId w:val="89"/>
  </w:num>
  <w:num w:numId="26">
    <w:abstractNumId w:val="85"/>
  </w:num>
  <w:num w:numId="27">
    <w:abstractNumId w:val="87"/>
  </w:num>
  <w:num w:numId="28">
    <w:abstractNumId w:val="74"/>
  </w:num>
  <w:num w:numId="29">
    <w:abstractNumId w:val="58"/>
  </w:num>
  <w:num w:numId="30">
    <w:abstractNumId w:val="93"/>
  </w:num>
  <w:num w:numId="31">
    <w:abstractNumId w:val="77"/>
  </w:num>
  <w:num w:numId="32">
    <w:abstractNumId w:val="79"/>
  </w:num>
  <w:num w:numId="33">
    <w:abstractNumId w:val="90"/>
  </w:num>
  <w:num w:numId="34">
    <w:abstractNumId w:val="54"/>
  </w:num>
  <w:num w:numId="35">
    <w:abstractNumId w:val="80"/>
  </w:num>
  <w:num w:numId="36">
    <w:abstractNumId w:val="68"/>
  </w:num>
  <w:num w:numId="37">
    <w:abstractNumId w:val="88"/>
  </w:num>
  <w:num w:numId="38">
    <w:abstractNumId w:val="71"/>
  </w:num>
  <w:num w:numId="39">
    <w:abstractNumId w:val="51"/>
  </w:num>
  <w:num w:numId="40">
    <w:abstractNumId w:val="99"/>
  </w:num>
  <w:num w:numId="41">
    <w:abstractNumId w:val="69"/>
  </w:num>
  <w:num w:numId="42">
    <w:abstractNumId w:val="49"/>
  </w:num>
  <w:num w:numId="43">
    <w:abstractNumId w:val="75"/>
  </w:num>
  <w:num w:numId="44">
    <w:abstractNumId w:val="81"/>
  </w:num>
  <w:num w:numId="45">
    <w:abstractNumId w:val="53"/>
  </w:num>
  <w:numIdMacAtCleanup w:val="3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Stević">
    <w15:presenceInfo w15:providerId="AD" w15:userId="S-1-5-21-1973834663-436621203-1861840742-3742"/>
  </w15:person>
  <w15:person w15:author="Vesna Bakrač">
    <w15:presenceInfo w15:providerId="AD" w15:userId="S-1-5-21-1973834663-436621203-1861840742-3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77F"/>
    <w:rsid w:val="000024F4"/>
    <w:rsid w:val="00002690"/>
    <w:rsid w:val="00003023"/>
    <w:rsid w:val="000035F7"/>
    <w:rsid w:val="000042FE"/>
    <w:rsid w:val="0000496D"/>
    <w:rsid w:val="00005800"/>
    <w:rsid w:val="00005C53"/>
    <w:rsid w:val="00005D85"/>
    <w:rsid w:val="0000617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D9"/>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9A0"/>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7C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5C"/>
    <w:rsid w:val="00056C77"/>
    <w:rsid w:val="000577BC"/>
    <w:rsid w:val="00057E3F"/>
    <w:rsid w:val="00057F61"/>
    <w:rsid w:val="000602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C2B"/>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1FB"/>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87FAC"/>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C73"/>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D11"/>
    <w:rsid w:val="000A10E3"/>
    <w:rsid w:val="000A1241"/>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42F"/>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61C"/>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1DE"/>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5C6"/>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5D0"/>
    <w:rsid w:val="001029A5"/>
    <w:rsid w:val="00102AC1"/>
    <w:rsid w:val="00102F65"/>
    <w:rsid w:val="001030D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07CCC"/>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5A4"/>
    <w:rsid w:val="00113968"/>
    <w:rsid w:val="001139E5"/>
    <w:rsid w:val="00113B67"/>
    <w:rsid w:val="00113B84"/>
    <w:rsid w:val="001146A1"/>
    <w:rsid w:val="001147C3"/>
    <w:rsid w:val="001148D5"/>
    <w:rsid w:val="00115226"/>
    <w:rsid w:val="00115360"/>
    <w:rsid w:val="001157A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A3F"/>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09"/>
    <w:rsid w:val="00134D46"/>
    <w:rsid w:val="001350CE"/>
    <w:rsid w:val="0013517D"/>
    <w:rsid w:val="001352E0"/>
    <w:rsid w:val="001353DA"/>
    <w:rsid w:val="0013566D"/>
    <w:rsid w:val="0013577E"/>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F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5B"/>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99"/>
    <w:rsid w:val="0015754B"/>
    <w:rsid w:val="00157A0A"/>
    <w:rsid w:val="00157E0D"/>
    <w:rsid w:val="0016015F"/>
    <w:rsid w:val="0016027D"/>
    <w:rsid w:val="001603BC"/>
    <w:rsid w:val="001606AA"/>
    <w:rsid w:val="00160931"/>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B2"/>
    <w:rsid w:val="001836E4"/>
    <w:rsid w:val="00184258"/>
    <w:rsid w:val="001843FB"/>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0A"/>
    <w:rsid w:val="00191A6C"/>
    <w:rsid w:val="00191AA9"/>
    <w:rsid w:val="00191B87"/>
    <w:rsid w:val="00191DBB"/>
    <w:rsid w:val="00192224"/>
    <w:rsid w:val="00192230"/>
    <w:rsid w:val="00192727"/>
    <w:rsid w:val="00192B46"/>
    <w:rsid w:val="00192E7A"/>
    <w:rsid w:val="00192FB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4C9"/>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60"/>
    <w:rsid w:val="001C03D9"/>
    <w:rsid w:val="001C1BA6"/>
    <w:rsid w:val="001C1C80"/>
    <w:rsid w:val="001C2554"/>
    <w:rsid w:val="001C2959"/>
    <w:rsid w:val="001C2D06"/>
    <w:rsid w:val="001C2DE2"/>
    <w:rsid w:val="001C30C8"/>
    <w:rsid w:val="001C3152"/>
    <w:rsid w:val="001C3413"/>
    <w:rsid w:val="001C37FB"/>
    <w:rsid w:val="001C3BAF"/>
    <w:rsid w:val="001C3C76"/>
    <w:rsid w:val="001C3DD2"/>
    <w:rsid w:val="001C40C4"/>
    <w:rsid w:val="001C416A"/>
    <w:rsid w:val="001C45CF"/>
    <w:rsid w:val="001C4AC7"/>
    <w:rsid w:val="001C4B47"/>
    <w:rsid w:val="001C53FD"/>
    <w:rsid w:val="001C57BF"/>
    <w:rsid w:val="001C588D"/>
    <w:rsid w:val="001C5A01"/>
    <w:rsid w:val="001C5B7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68C"/>
    <w:rsid w:val="001D3C3D"/>
    <w:rsid w:val="001D3C84"/>
    <w:rsid w:val="001D3DBD"/>
    <w:rsid w:val="001D4246"/>
    <w:rsid w:val="001D465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420"/>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CCD"/>
    <w:rsid w:val="00213D3C"/>
    <w:rsid w:val="00213D6F"/>
    <w:rsid w:val="00213FB3"/>
    <w:rsid w:val="00214046"/>
    <w:rsid w:val="002140FC"/>
    <w:rsid w:val="002141D7"/>
    <w:rsid w:val="002143A0"/>
    <w:rsid w:val="00214A3B"/>
    <w:rsid w:val="0021522E"/>
    <w:rsid w:val="002153B4"/>
    <w:rsid w:val="002156E4"/>
    <w:rsid w:val="00215AB4"/>
    <w:rsid w:val="00215D0A"/>
    <w:rsid w:val="00215E1D"/>
    <w:rsid w:val="0021628F"/>
    <w:rsid w:val="002163D0"/>
    <w:rsid w:val="002164E6"/>
    <w:rsid w:val="002165CA"/>
    <w:rsid w:val="0021666D"/>
    <w:rsid w:val="0021672E"/>
    <w:rsid w:val="002176BF"/>
    <w:rsid w:val="00217EA9"/>
    <w:rsid w:val="00220B82"/>
    <w:rsid w:val="0022131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005"/>
    <w:rsid w:val="00224C2B"/>
    <w:rsid w:val="00224CF4"/>
    <w:rsid w:val="00224D9E"/>
    <w:rsid w:val="002251A4"/>
    <w:rsid w:val="00225879"/>
    <w:rsid w:val="002258C9"/>
    <w:rsid w:val="002260F7"/>
    <w:rsid w:val="00226574"/>
    <w:rsid w:val="0022742B"/>
    <w:rsid w:val="002275E8"/>
    <w:rsid w:val="00227901"/>
    <w:rsid w:val="00227CD0"/>
    <w:rsid w:val="0023000F"/>
    <w:rsid w:val="002303A1"/>
    <w:rsid w:val="00230DAD"/>
    <w:rsid w:val="00230DC9"/>
    <w:rsid w:val="00231281"/>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803"/>
    <w:rsid w:val="00243C78"/>
    <w:rsid w:val="00243F94"/>
    <w:rsid w:val="00244361"/>
    <w:rsid w:val="002444EC"/>
    <w:rsid w:val="0024485F"/>
    <w:rsid w:val="00244A86"/>
    <w:rsid w:val="00244F3D"/>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4F1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0CB"/>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16"/>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8D"/>
    <w:rsid w:val="002A5C0C"/>
    <w:rsid w:val="002A5CE7"/>
    <w:rsid w:val="002A647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38E"/>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CF"/>
    <w:rsid w:val="002C2AF6"/>
    <w:rsid w:val="002C2DEA"/>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6DBB"/>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61"/>
    <w:rsid w:val="002E40BF"/>
    <w:rsid w:val="002E4258"/>
    <w:rsid w:val="002E5445"/>
    <w:rsid w:val="002E55FD"/>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CB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05F"/>
    <w:rsid w:val="0031310F"/>
    <w:rsid w:val="0031324D"/>
    <w:rsid w:val="00314378"/>
    <w:rsid w:val="003144E0"/>
    <w:rsid w:val="00314573"/>
    <w:rsid w:val="00314768"/>
    <w:rsid w:val="00314AE3"/>
    <w:rsid w:val="003152EB"/>
    <w:rsid w:val="00315BF5"/>
    <w:rsid w:val="00315EBA"/>
    <w:rsid w:val="00316135"/>
    <w:rsid w:val="0031681C"/>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0D0"/>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8B5"/>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64A"/>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A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7E"/>
    <w:rsid w:val="00345BA5"/>
    <w:rsid w:val="0034602A"/>
    <w:rsid w:val="003460FF"/>
    <w:rsid w:val="00346B9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6A7"/>
    <w:rsid w:val="00362975"/>
    <w:rsid w:val="003629E5"/>
    <w:rsid w:val="00362E42"/>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3E5"/>
    <w:rsid w:val="00366490"/>
    <w:rsid w:val="00366522"/>
    <w:rsid w:val="003666C3"/>
    <w:rsid w:val="00366734"/>
    <w:rsid w:val="00366743"/>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8E4"/>
    <w:rsid w:val="00385C26"/>
    <w:rsid w:val="00385DB0"/>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B3"/>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7D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E10"/>
    <w:rsid w:val="003B24F4"/>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B1"/>
    <w:rsid w:val="003D1178"/>
    <w:rsid w:val="003D1374"/>
    <w:rsid w:val="003D137E"/>
    <w:rsid w:val="003D1474"/>
    <w:rsid w:val="003D1E6B"/>
    <w:rsid w:val="003D1E86"/>
    <w:rsid w:val="003D1E8D"/>
    <w:rsid w:val="003D2418"/>
    <w:rsid w:val="003D2E38"/>
    <w:rsid w:val="003D3414"/>
    <w:rsid w:val="003D37B2"/>
    <w:rsid w:val="003D38B6"/>
    <w:rsid w:val="003D49CB"/>
    <w:rsid w:val="003D529D"/>
    <w:rsid w:val="003D5362"/>
    <w:rsid w:val="003D562E"/>
    <w:rsid w:val="003D6058"/>
    <w:rsid w:val="003D616A"/>
    <w:rsid w:val="003D61E6"/>
    <w:rsid w:val="003D631A"/>
    <w:rsid w:val="003D6480"/>
    <w:rsid w:val="003D6C0F"/>
    <w:rsid w:val="003D6C16"/>
    <w:rsid w:val="003D6C3F"/>
    <w:rsid w:val="003D6C9E"/>
    <w:rsid w:val="003D7114"/>
    <w:rsid w:val="003D73AF"/>
    <w:rsid w:val="003D73F7"/>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1FA"/>
    <w:rsid w:val="003E7418"/>
    <w:rsid w:val="003E74AB"/>
    <w:rsid w:val="003E750D"/>
    <w:rsid w:val="003E7530"/>
    <w:rsid w:val="003E770F"/>
    <w:rsid w:val="003E79E1"/>
    <w:rsid w:val="003E7B9C"/>
    <w:rsid w:val="003E7E1B"/>
    <w:rsid w:val="003F026D"/>
    <w:rsid w:val="003F052B"/>
    <w:rsid w:val="003F05C3"/>
    <w:rsid w:val="003F068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7D8"/>
    <w:rsid w:val="003F7B3E"/>
    <w:rsid w:val="003F7DFD"/>
    <w:rsid w:val="003F7F17"/>
    <w:rsid w:val="00400160"/>
    <w:rsid w:val="0040080E"/>
    <w:rsid w:val="00400917"/>
    <w:rsid w:val="00400A38"/>
    <w:rsid w:val="00401787"/>
    <w:rsid w:val="00401AF8"/>
    <w:rsid w:val="00401CD9"/>
    <w:rsid w:val="00401F5B"/>
    <w:rsid w:val="004022F1"/>
    <w:rsid w:val="004023EA"/>
    <w:rsid w:val="0040245C"/>
    <w:rsid w:val="0040259D"/>
    <w:rsid w:val="004029B0"/>
    <w:rsid w:val="00403ABE"/>
    <w:rsid w:val="00403B69"/>
    <w:rsid w:val="00403BD9"/>
    <w:rsid w:val="00403C47"/>
    <w:rsid w:val="00404DD4"/>
    <w:rsid w:val="00405684"/>
    <w:rsid w:val="00405E5E"/>
    <w:rsid w:val="0040627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6EA2"/>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13F"/>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50"/>
    <w:rsid w:val="0045469A"/>
    <w:rsid w:val="0045575A"/>
    <w:rsid w:val="004559F1"/>
    <w:rsid w:val="00455D19"/>
    <w:rsid w:val="00455E5C"/>
    <w:rsid w:val="00456435"/>
    <w:rsid w:val="0045685C"/>
    <w:rsid w:val="00456A8F"/>
    <w:rsid w:val="00457A99"/>
    <w:rsid w:val="00460AA1"/>
    <w:rsid w:val="004612CD"/>
    <w:rsid w:val="004618A5"/>
    <w:rsid w:val="00461F43"/>
    <w:rsid w:val="0046293B"/>
    <w:rsid w:val="00463455"/>
    <w:rsid w:val="004635BD"/>
    <w:rsid w:val="004636C5"/>
    <w:rsid w:val="00463E7A"/>
    <w:rsid w:val="00463FD9"/>
    <w:rsid w:val="00463FE2"/>
    <w:rsid w:val="00464228"/>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65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458"/>
    <w:rsid w:val="004A491C"/>
    <w:rsid w:val="004A4FE8"/>
    <w:rsid w:val="004A5249"/>
    <w:rsid w:val="004A53A1"/>
    <w:rsid w:val="004A547C"/>
    <w:rsid w:val="004A58FB"/>
    <w:rsid w:val="004A5947"/>
    <w:rsid w:val="004A597C"/>
    <w:rsid w:val="004A5D09"/>
    <w:rsid w:val="004A5F4F"/>
    <w:rsid w:val="004A61E3"/>
    <w:rsid w:val="004A6884"/>
    <w:rsid w:val="004A725C"/>
    <w:rsid w:val="004A766B"/>
    <w:rsid w:val="004B0321"/>
    <w:rsid w:val="004B03F3"/>
    <w:rsid w:val="004B08DA"/>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E28"/>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66"/>
    <w:rsid w:val="004B7987"/>
    <w:rsid w:val="004B7C4E"/>
    <w:rsid w:val="004C00C4"/>
    <w:rsid w:val="004C09AE"/>
    <w:rsid w:val="004C0D89"/>
    <w:rsid w:val="004C11DA"/>
    <w:rsid w:val="004C17AC"/>
    <w:rsid w:val="004C1F97"/>
    <w:rsid w:val="004C29D8"/>
    <w:rsid w:val="004C2BB8"/>
    <w:rsid w:val="004C2C09"/>
    <w:rsid w:val="004C2E90"/>
    <w:rsid w:val="004C3292"/>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A8"/>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A0D"/>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9B6"/>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8ED"/>
    <w:rsid w:val="004F3373"/>
    <w:rsid w:val="004F3396"/>
    <w:rsid w:val="004F3781"/>
    <w:rsid w:val="004F3D64"/>
    <w:rsid w:val="004F4790"/>
    <w:rsid w:val="004F49BB"/>
    <w:rsid w:val="004F4C91"/>
    <w:rsid w:val="004F4DA8"/>
    <w:rsid w:val="004F4DBA"/>
    <w:rsid w:val="004F5367"/>
    <w:rsid w:val="004F5616"/>
    <w:rsid w:val="004F594F"/>
    <w:rsid w:val="004F5A19"/>
    <w:rsid w:val="004F6256"/>
    <w:rsid w:val="004F640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00"/>
    <w:rsid w:val="00501965"/>
    <w:rsid w:val="005019BE"/>
    <w:rsid w:val="00501A26"/>
    <w:rsid w:val="005020CD"/>
    <w:rsid w:val="00502238"/>
    <w:rsid w:val="00502D60"/>
    <w:rsid w:val="00502E1C"/>
    <w:rsid w:val="00503040"/>
    <w:rsid w:val="005033F0"/>
    <w:rsid w:val="0050381D"/>
    <w:rsid w:val="00503CAC"/>
    <w:rsid w:val="005040B8"/>
    <w:rsid w:val="00504358"/>
    <w:rsid w:val="0050468E"/>
    <w:rsid w:val="005046A9"/>
    <w:rsid w:val="005047AE"/>
    <w:rsid w:val="00504863"/>
    <w:rsid w:val="00505287"/>
    <w:rsid w:val="00505CD7"/>
    <w:rsid w:val="00506033"/>
    <w:rsid w:val="005060FD"/>
    <w:rsid w:val="0050629D"/>
    <w:rsid w:val="00506AFC"/>
    <w:rsid w:val="00506EA2"/>
    <w:rsid w:val="00507883"/>
    <w:rsid w:val="00507896"/>
    <w:rsid w:val="00507C51"/>
    <w:rsid w:val="00507C67"/>
    <w:rsid w:val="005102CB"/>
    <w:rsid w:val="0051076C"/>
    <w:rsid w:val="00510945"/>
    <w:rsid w:val="00511710"/>
    <w:rsid w:val="00511D5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8DB"/>
    <w:rsid w:val="005240E1"/>
    <w:rsid w:val="0052460F"/>
    <w:rsid w:val="005247F2"/>
    <w:rsid w:val="00525053"/>
    <w:rsid w:val="00525055"/>
    <w:rsid w:val="0052562A"/>
    <w:rsid w:val="005256F8"/>
    <w:rsid w:val="00525BA5"/>
    <w:rsid w:val="00525C03"/>
    <w:rsid w:val="00525DFF"/>
    <w:rsid w:val="005262AC"/>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6F2"/>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B1"/>
    <w:rsid w:val="00543191"/>
    <w:rsid w:val="005431C8"/>
    <w:rsid w:val="00543210"/>
    <w:rsid w:val="00543BC2"/>
    <w:rsid w:val="00543EB0"/>
    <w:rsid w:val="00544173"/>
    <w:rsid w:val="00544638"/>
    <w:rsid w:val="00544C24"/>
    <w:rsid w:val="00544CE8"/>
    <w:rsid w:val="00544D57"/>
    <w:rsid w:val="005453B2"/>
    <w:rsid w:val="00545456"/>
    <w:rsid w:val="0054567E"/>
    <w:rsid w:val="00545D25"/>
    <w:rsid w:val="00545E8E"/>
    <w:rsid w:val="00546265"/>
    <w:rsid w:val="005463B3"/>
    <w:rsid w:val="00546862"/>
    <w:rsid w:val="00546C3E"/>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7EC"/>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E28"/>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564"/>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80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962"/>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91B"/>
    <w:rsid w:val="005C2A56"/>
    <w:rsid w:val="005C2EF7"/>
    <w:rsid w:val="005C301A"/>
    <w:rsid w:val="005C31BC"/>
    <w:rsid w:val="005C32A0"/>
    <w:rsid w:val="005C33B2"/>
    <w:rsid w:val="005C396D"/>
    <w:rsid w:val="005C3B57"/>
    <w:rsid w:val="005C4B44"/>
    <w:rsid w:val="005C4F53"/>
    <w:rsid w:val="005C5088"/>
    <w:rsid w:val="005C5298"/>
    <w:rsid w:val="005C5451"/>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CAD"/>
    <w:rsid w:val="005D39FD"/>
    <w:rsid w:val="005D3C76"/>
    <w:rsid w:val="005D44BB"/>
    <w:rsid w:val="005D4A8F"/>
    <w:rsid w:val="005D5269"/>
    <w:rsid w:val="005D5348"/>
    <w:rsid w:val="005D5729"/>
    <w:rsid w:val="005D606A"/>
    <w:rsid w:val="005D61CE"/>
    <w:rsid w:val="005D65A6"/>
    <w:rsid w:val="005D6D74"/>
    <w:rsid w:val="005E0151"/>
    <w:rsid w:val="005E0C3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35D"/>
    <w:rsid w:val="005E5779"/>
    <w:rsid w:val="005E58D5"/>
    <w:rsid w:val="005E5B77"/>
    <w:rsid w:val="005E5E93"/>
    <w:rsid w:val="005E692E"/>
    <w:rsid w:val="005E69B6"/>
    <w:rsid w:val="005E6C70"/>
    <w:rsid w:val="005E6C85"/>
    <w:rsid w:val="005E7B2B"/>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277"/>
    <w:rsid w:val="006103C9"/>
    <w:rsid w:val="0061088E"/>
    <w:rsid w:val="00610975"/>
    <w:rsid w:val="006109C2"/>
    <w:rsid w:val="00610BD0"/>
    <w:rsid w:val="0061168C"/>
    <w:rsid w:val="00611713"/>
    <w:rsid w:val="006117E1"/>
    <w:rsid w:val="006118C9"/>
    <w:rsid w:val="00611A8D"/>
    <w:rsid w:val="00611EB0"/>
    <w:rsid w:val="0061212F"/>
    <w:rsid w:val="00612982"/>
    <w:rsid w:val="00612F4B"/>
    <w:rsid w:val="00613206"/>
    <w:rsid w:val="00613B13"/>
    <w:rsid w:val="00613CA5"/>
    <w:rsid w:val="00614007"/>
    <w:rsid w:val="006144C6"/>
    <w:rsid w:val="006145B3"/>
    <w:rsid w:val="006147EE"/>
    <w:rsid w:val="006151B2"/>
    <w:rsid w:val="00615323"/>
    <w:rsid w:val="00615491"/>
    <w:rsid w:val="00615629"/>
    <w:rsid w:val="00615A4D"/>
    <w:rsid w:val="00615EAD"/>
    <w:rsid w:val="00616177"/>
    <w:rsid w:val="00616817"/>
    <w:rsid w:val="00616C54"/>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DC"/>
    <w:rsid w:val="006274B4"/>
    <w:rsid w:val="006274FB"/>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4B1"/>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1FA"/>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FC3"/>
    <w:rsid w:val="006720CE"/>
    <w:rsid w:val="00672264"/>
    <w:rsid w:val="00672C02"/>
    <w:rsid w:val="00672DAC"/>
    <w:rsid w:val="006734A8"/>
    <w:rsid w:val="0067367A"/>
    <w:rsid w:val="006739DA"/>
    <w:rsid w:val="00673B4A"/>
    <w:rsid w:val="00673FA5"/>
    <w:rsid w:val="00674172"/>
    <w:rsid w:val="006744BC"/>
    <w:rsid w:val="00674689"/>
    <w:rsid w:val="00674801"/>
    <w:rsid w:val="00674879"/>
    <w:rsid w:val="00675613"/>
    <w:rsid w:val="0067574B"/>
    <w:rsid w:val="006758F3"/>
    <w:rsid w:val="00675C40"/>
    <w:rsid w:val="00675D59"/>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2D1A"/>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6F7"/>
    <w:rsid w:val="00696D31"/>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E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313"/>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A15"/>
    <w:rsid w:val="006D0B88"/>
    <w:rsid w:val="006D1640"/>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4A"/>
    <w:rsid w:val="006E0A7E"/>
    <w:rsid w:val="006E0AB0"/>
    <w:rsid w:val="006E0DD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454"/>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A10"/>
    <w:rsid w:val="00710E89"/>
    <w:rsid w:val="00711167"/>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0A"/>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08F"/>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6AF"/>
    <w:rsid w:val="00734A9C"/>
    <w:rsid w:val="00734CA1"/>
    <w:rsid w:val="00734D0A"/>
    <w:rsid w:val="0073540F"/>
    <w:rsid w:val="007358BC"/>
    <w:rsid w:val="007358C0"/>
    <w:rsid w:val="00735940"/>
    <w:rsid w:val="00735AF5"/>
    <w:rsid w:val="00735B55"/>
    <w:rsid w:val="00735EA9"/>
    <w:rsid w:val="00735FD8"/>
    <w:rsid w:val="00735FEB"/>
    <w:rsid w:val="00736018"/>
    <w:rsid w:val="00737550"/>
    <w:rsid w:val="00737598"/>
    <w:rsid w:val="007377C4"/>
    <w:rsid w:val="00737BF7"/>
    <w:rsid w:val="007400B8"/>
    <w:rsid w:val="00740167"/>
    <w:rsid w:val="007406EB"/>
    <w:rsid w:val="007407F7"/>
    <w:rsid w:val="00740954"/>
    <w:rsid w:val="00740FD5"/>
    <w:rsid w:val="00741046"/>
    <w:rsid w:val="00741A58"/>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04"/>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C4"/>
    <w:rsid w:val="007878F9"/>
    <w:rsid w:val="00787940"/>
    <w:rsid w:val="00787BD1"/>
    <w:rsid w:val="007903CB"/>
    <w:rsid w:val="007904A5"/>
    <w:rsid w:val="00790505"/>
    <w:rsid w:val="00790AE8"/>
    <w:rsid w:val="00790B6E"/>
    <w:rsid w:val="0079150A"/>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76C"/>
    <w:rsid w:val="007A1828"/>
    <w:rsid w:val="007A192D"/>
    <w:rsid w:val="007A1EB4"/>
    <w:rsid w:val="007A20A9"/>
    <w:rsid w:val="007A2F57"/>
    <w:rsid w:val="007A37F7"/>
    <w:rsid w:val="007A38B0"/>
    <w:rsid w:val="007A3FDC"/>
    <w:rsid w:val="007A40A1"/>
    <w:rsid w:val="007A4692"/>
    <w:rsid w:val="007A4AD3"/>
    <w:rsid w:val="007A4BCE"/>
    <w:rsid w:val="007A4F75"/>
    <w:rsid w:val="007A5011"/>
    <w:rsid w:val="007A51E1"/>
    <w:rsid w:val="007A5621"/>
    <w:rsid w:val="007A5AE6"/>
    <w:rsid w:val="007A5B97"/>
    <w:rsid w:val="007A5C0D"/>
    <w:rsid w:val="007A5D90"/>
    <w:rsid w:val="007A6247"/>
    <w:rsid w:val="007A634D"/>
    <w:rsid w:val="007A6499"/>
    <w:rsid w:val="007A6AF0"/>
    <w:rsid w:val="007A7073"/>
    <w:rsid w:val="007A7107"/>
    <w:rsid w:val="007A7B4F"/>
    <w:rsid w:val="007A7D40"/>
    <w:rsid w:val="007A7ED2"/>
    <w:rsid w:val="007B0642"/>
    <w:rsid w:val="007B0716"/>
    <w:rsid w:val="007B07AD"/>
    <w:rsid w:val="007B089A"/>
    <w:rsid w:val="007B14BE"/>
    <w:rsid w:val="007B2102"/>
    <w:rsid w:val="007B2128"/>
    <w:rsid w:val="007B235D"/>
    <w:rsid w:val="007B2459"/>
    <w:rsid w:val="007B2B9D"/>
    <w:rsid w:val="007B2BAE"/>
    <w:rsid w:val="007B3264"/>
    <w:rsid w:val="007B338C"/>
    <w:rsid w:val="007B3A0D"/>
    <w:rsid w:val="007B3EA3"/>
    <w:rsid w:val="007B4799"/>
    <w:rsid w:val="007B48BB"/>
    <w:rsid w:val="007B4C68"/>
    <w:rsid w:val="007B5554"/>
    <w:rsid w:val="007B6B7C"/>
    <w:rsid w:val="007B6B7F"/>
    <w:rsid w:val="007B6D4F"/>
    <w:rsid w:val="007B6F95"/>
    <w:rsid w:val="007B7529"/>
    <w:rsid w:val="007B78A6"/>
    <w:rsid w:val="007B7BDF"/>
    <w:rsid w:val="007B7F39"/>
    <w:rsid w:val="007C0A08"/>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182"/>
    <w:rsid w:val="007F6276"/>
    <w:rsid w:val="007F6616"/>
    <w:rsid w:val="007F66B8"/>
    <w:rsid w:val="007F6A51"/>
    <w:rsid w:val="007F70D5"/>
    <w:rsid w:val="007F721A"/>
    <w:rsid w:val="007F7431"/>
    <w:rsid w:val="007F7D7A"/>
    <w:rsid w:val="0080073F"/>
    <w:rsid w:val="00800967"/>
    <w:rsid w:val="008009C1"/>
    <w:rsid w:val="00800E18"/>
    <w:rsid w:val="00801702"/>
    <w:rsid w:val="00801B65"/>
    <w:rsid w:val="00801D72"/>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BED"/>
    <w:rsid w:val="00816BF4"/>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2FEB"/>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B4C"/>
    <w:rsid w:val="00865EFB"/>
    <w:rsid w:val="008667BE"/>
    <w:rsid w:val="00866B4E"/>
    <w:rsid w:val="00866BD3"/>
    <w:rsid w:val="0086708E"/>
    <w:rsid w:val="0086723C"/>
    <w:rsid w:val="00867279"/>
    <w:rsid w:val="0086756A"/>
    <w:rsid w:val="0086784E"/>
    <w:rsid w:val="008678B4"/>
    <w:rsid w:val="00867AAE"/>
    <w:rsid w:val="0087005E"/>
    <w:rsid w:val="0087037D"/>
    <w:rsid w:val="008703D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8D"/>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0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EF3"/>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01D"/>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38C"/>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59F"/>
    <w:rsid w:val="008B7F60"/>
    <w:rsid w:val="008B7F7A"/>
    <w:rsid w:val="008C13A6"/>
    <w:rsid w:val="008C1639"/>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4E"/>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C55"/>
    <w:rsid w:val="008E3DE9"/>
    <w:rsid w:val="008E42BF"/>
    <w:rsid w:val="008E449F"/>
    <w:rsid w:val="008E528D"/>
    <w:rsid w:val="008E52D9"/>
    <w:rsid w:val="008E5400"/>
    <w:rsid w:val="008E583F"/>
    <w:rsid w:val="008E585A"/>
    <w:rsid w:val="008E5BBB"/>
    <w:rsid w:val="008E6C2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90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EF2"/>
    <w:rsid w:val="008F7F28"/>
    <w:rsid w:val="00900607"/>
    <w:rsid w:val="009006BC"/>
    <w:rsid w:val="00900867"/>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0E7B"/>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6B3"/>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5B3"/>
    <w:rsid w:val="00930400"/>
    <w:rsid w:val="0093067A"/>
    <w:rsid w:val="00931669"/>
    <w:rsid w:val="00931774"/>
    <w:rsid w:val="00932408"/>
    <w:rsid w:val="00932668"/>
    <w:rsid w:val="00932678"/>
    <w:rsid w:val="009326BB"/>
    <w:rsid w:val="00932CD3"/>
    <w:rsid w:val="00932D2D"/>
    <w:rsid w:val="00932DEC"/>
    <w:rsid w:val="00932FBF"/>
    <w:rsid w:val="009331EB"/>
    <w:rsid w:val="009333C3"/>
    <w:rsid w:val="009339B1"/>
    <w:rsid w:val="00933BA9"/>
    <w:rsid w:val="00933EBC"/>
    <w:rsid w:val="00933F8C"/>
    <w:rsid w:val="00933FDA"/>
    <w:rsid w:val="00934C61"/>
    <w:rsid w:val="0093512C"/>
    <w:rsid w:val="0093540F"/>
    <w:rsid w:val="009355E8"/>
    <w:rsid w:val="00935B7F"/>
    <w:rsid w:val="00936709"/>
    <w:rsid w:val="00936B2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3A4C"/>
    <w:rsid w:val="0095421C"/>
    <w:rsid w:val="009542BF"/>
    <w:rsid w:val="00954328"/>
    <w:rsid w:val="00954467"/>
    <w:rsid w:val="009547A5"/>
    <w:rsid w:val="00955364"/>
    <w:rsid w:val="009553B2"/>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0"/>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108"/>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EB1"/>
    <w:rsid w:val="00973585"/>
    <w:rsid w:val="00973925"/>
    <w:rsid w:val="00973AE7"/>
    <w:rsid w:val="00973B4B"/>
    <w:rsid w:val="00973E53"/>
    <w:rsid w:val="00974148"/>
    <w:rsid w:val="0097424B"/>
    <w:rsid w:val="00974649"/>
    <w:rsid w:val="009747C4"/>
    <w:rsid w:val="00974BB4"/>
    <w:rsid w:val="00974DAE"/>
    <w:rsid w:val="00975822"/>
    <w:rsid w:val="00975EE5"/>
    <w:rsid w:val="009761ED"/>
    <w:rsid w:val="00976344"/>
    <w:rsid w:val="0097655D"/>
    <w:rsid w:val="009765AB"/>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0CC"/>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07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027"/>
    <w:rsid w:val="009B43A2"/>
    <w:rsid w:val="009B47D1"/>
    <w:rsid w:val="009B4AE7"/>
    <w:rsid w:val="009B4DE6"/>
    <w:rsid w:val="009B4E38"/>
    <w:rsid w:val="009B4E99"/>
    <w:rsid w:val="009B6426"/>
    <w:rsid w:val="009B686A"/>
    <w:rsid w:val="009B6B56"/>
    <w:rsid w:val="009B6BE5"/>
    <w:rsid w:val="009B6C48"/>
    <w:rsid w:val="009B6CF1"/>
    <w:rsid w:val="009B6E6A"/>
    <w:rsid w:val="009B72C9"/>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8B"/>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5C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2D8"/>
    <w:rsid w:val="009F5F2C"/>
    <w:rsid w:val="009F63FF"/>
    <w:rsid w:val="009F6DCE"/>
    <w:rsid w:val="009F71A8"/>
    <w:rsid w:val="009F7913"/>
    <w:rsid w:val="009F7C52"/>
    <w:rsid w:val="009F7E8E"/>
    <w:rsid w:val="00A004AB"/>
    <w:rsid w:val="00A00D64"/>
    <w:rsid w:val="00A01126"/>
    <w:rsid w:val="00A01169"/>
    <w:rsid w:val="00A01890"/>
    <w:rsid w:val="00A01AC8"/>
    <w:rsid w:val="00A01C7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6DE"/>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12"/>
    <w:rsid w:val="00A33761"/>
    <w:rsid w:val="00A33805"/>
    <w:rsid w:val="00A3390C"/>
    <w:rsid w:val="00A33D5B"/>
    <w:rsid w:val="00A34113"/>
    <w:rsid w:val="00A34442"/>
    <w:rsid w:val="00A3466B"/>
    <w:rsid w:val="00A34797"/>
    <w:rsid w:val="00A34CE4"/>
    <w:rsid w:val="00A34F3A"/>
    <w:rsid w:val="00A35156"/>
    <w:rsid w:val="00A35347"/>
    <w:rsid w:val="00A353B8"/>
    <w:rsid w:val="00A356F1"/>
    <w:rsid w:val="00A35E2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118"/>
    <w:rsid w:val="00A43292"/>
    <w:rsid w:val="00A43519"/>
    <w:rsid w:val="00A435F5"/>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8B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0D"/>
    <w:rsid w:val="00A53563"/>
    <w:rsid w:val="00A53E3F"/>
    <w:rsid w:val="00A54727"/>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8A0"/>
    <w:rsid w:val="00A62AE0"/>
    <w:rsid w:val="00A62C27"/>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7D9"/>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849"/>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804"/>
    <w:rsid w:val="00AB1BF3"/>
    <w:rsid w:val="00AB204B"/>
    <w:rsid w:val="00AB2310"/>
    <w:rsid w:val="00AB270E"/>
    <w:rsid w:val="00AB284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CAB"/>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47F"/>
    <w:rsid w:val="00AE5CF6"/>
    <w:rsid w:val="00AE605F"/>
    <w:rsid w:val="00AE6441"/>
    <w:rsid w:val="00AE6D51"/>
    <w:rsid w:val="00AE6D86"/>
    <w:rsid w:val="00AE749E"/>
    <w:rsid w:val="00AE76BF"/>
    <w:rsid w:val="00AE7D2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17E"/>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4FC4"/>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9D9"/>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8B4"/>
    <w:rsid w:val="00B269FE"/>
    <w:rsid w:val="00B26A1E"/>
    <w:rsid w:val="00B270A3"/>
    <w:rsid w:val="00B3008E"/>
    <w:rsid w:val="00B3068E"/>
    <w:rsid w:val="00B3082B"/>
    <w:rsid w:val="00B30A3C"/>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6F"/>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D35"/>
    <w:rsid w:val="00B51E94"/>
    <w:rsid w:val="00B5220E"/>
    <w:rsid w:val="00B522CB"/>
    <w:rsid w:val="00B52387"/>
    <w:rsid w:val="00B525FD"/>
    <w:rsid w:val="00B527FE"/>
    <w:rsid w:val="00B5287A"/>
    <w:rsid w:val="00B53332"/>
    <w:rsid w:val="00B53A73"/>
    <w:rsid w:val="00B53D0E"/>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41"/>
    <w:rsid w:val="00B71B46"/>
    <w:rsid w:val="00B72190"/>
    <w:rsid w:val="00B722F4"/>
    <w:rsid w:val="00B72DA0"/>
    <w:rsid w:val="00B72F2E"/>
    <w:rsid w:val="00B73336"/>
    <w:rsid w:val="00B7342A"/>
    <w:rsid w:val="00B7343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17"/>
    <w:rsid w:val="00B93C84"/>
    <w:rsid w:val="00B93C85"/>
    <w:rsid w:val="00B93D8F"/>
    <w:rsid w:val="00B9437A"/>
    <w:rsid w:val="00B944BA"/>
    <w:rsid w:val="00B95417"/>
    <w:rsid w:val="00B95496"/>
    <w:rsid w:val="00B957BE"/>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07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58"/>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5A0"/>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AC1"/>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CB"/>
    <w:rsid w:val="00BF0CE1"/>
    <w:rsid w:val="00BF0D6C"/>
    <w:rsid w:val="00BF0EA5"/>
    <w:rsid w:val="00BF19E1"/>
    <w:rsid w:val="00BF23DE"/>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301"/>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776"/>
    <w:rsid w:val="00C238E1"/>
    <w:rsid w:val="00C238E4"/>
    <w:rsid w:val="00C23AF3"/>
    <w:rsid w:val="00C24038"/>
    <w:rsid w:val="00C24192"/>
    <w:rsid w:val="00C2471E"/>
    <w:rsid w:val="00C24C7C"/>
    <w:rsid w:val="00C264A6"/>
    <w:rsid w:val="00C269E9"/>
    <w:rsid w:val="00C26B46"/>
    <w:rsid w:val="00C26CDF"/>
    <w:rsid w:val="00C2724C"/>
    <w:rsid w:val="00C273A1"/>
    <w:rsid w:val="00C274E7"/>
    <w:rsid w:val="00C27E1F"/>
    <w:rsid w:val="00C3007D"/>
    <w:rsid w:val="00C3010E"/>
    <w:rsid w:val="00C305FF"/>
    <w:rsid w:val="00C30CCE"/>
    <w:rsid w:val="00C30EC8"/>
    <w:rsid w:val="00C30F47"/>
    <w:rsid w:val="00C31199"/>
    <w:rsid w:val="00C31438"/>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FF"/>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1E"/>
    <w:rsid w:val="00C517B0"/>
    <w:rsid w:val="00C51953"/>
    <w:rsid w:val="00C51A3E"/>
    <w:rsid w:val="00C52268"/>
    <w:rsid w:val="00C524D4"/>
    <w:rsid w:val="00C52800"/>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09"/>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4C6"/>
    <w:rsid w:val="00CA68BF"/>
    <w:rsid w:val="00CA6BE1"/>
    <w:rsid w:val="00CA6EEF"/>
    <w:rsid w:val="00CA7027"/>
    <w:rsid w:val="00CA7E86"/>
    <w:rsid w:val="00CB0383"/>
    <w:rsid w:val="00CB0E0B"/>
    <w:rsid w:val="00CB1020"/>
    <w:rsid w:val="00CB11A2"/>
    <w:rsid w:val="00CB1E6D"/>
    <w:rsid w:val="00CB29BE"/>
    <w:rsid w:val="00CB3041"/>
    <w:rsid w:val="00CB325C"/>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15E"/>
    <w:rsid w:val="00CC0370"/>
    <w:rsid w:val="00CC040E"/>
    <w:rsid w:val="00CC0B7B"/>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7C"/>
    <w:rsid w:val="00CD31E2"/>
    <w:rsid w:val="00CD3911"/>
    <w:rsid w:val="00CD3DCE"/>
    <w:rsid w:val="00CD3DD2"/>
    <w:rsid w:val="00CD4106"/>
    <w:rsid w:val="00CD4140"/>
    <w:rsid w:val="00CD4B57"/>
    <w:rsid w:val="00CD4E93"/>
    <w:rsid w:val="00CD58F7"/>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53"/>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145E"/>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81"/>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5C4"/>
    <w:rsid w:val="00D50A2B"/>
    <w:rsid w:val="00D50AD2"/>
    <w:rsid w:val="00D51107"/>
    <w:rsid w:val="00D512E0"/>
    <w:rsid w:val="00D513B7"/>
    <w:rsid w:val="00D516D9"/>
    <w:rsid w:val="00D516F7"/>
    <w:rsid w:val="00D51908"/>
    <w:rsid w:val="00D51F7E"/>
    <w:rsid w:val="00D51FED"/>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6BD"/>
    <w:rsid w:val="00D60E10"/>
    <w:rsid w:val="00D60F7A"/>
    <w:rsid w:val="00D61040"/>
    <w:rsid w:val="00D615C1"/>
    <w:rsid w:val="00D61D7B"/>
    <w:rsid w:val="00D61F13"/>
    <w:rsid w:val="00D61F77"/>
    <w:rsid w:val="00D626E4"/>
    <w:rsid w:val="00D62771"/>
    <w:rsid w:val="00D62CE6"/>
    <w:rsid w:val="00D6344B"/>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52E"/>
    <w:rsid w:val="00D75F90"/>
    <w:rsid w:val="00D7621C"/>
    <w:rsid w:val="00D766DC"/>
    <w:rsid w:val="00D76BB1"/>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33D"/>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5E7D"/>
    <w:rsid w:val="00DA65B3"/>
    <w:rsid w:val="00DA66B1"/>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BD"/>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3FAC"/>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64C"/>
    <w:rsid w:val="00DE2FCD"/>
    <w:rsid w:val="00DE306A"/>
    <w:rsid w:val="00DE4199"/>
    <w:rsid w:val="00DE424D"/>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95"/>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2FE4"/>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3AF"/>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F65"/>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241"/>
    <w:rsid w:val="00E50E50"/>
    <w:rsid w:val="00E514C3"/>
    <w:rsid w:val="00E514E8"/>
    <w:rsid w:val="00E51FF0"/>
    <w:rsid w:val="00E52BEC"/>
    <w:rsid w:val="00E52C59"/>
    <w:rsid w:val="00E52D85"/>
    <w:rsid w:val="00E5377F"/>
    <w:rsid w:val="00E5439A"/>
    <w:rsid w:val="00E54496"/>
    <w:rsid w:val="00E54716"/>
    <w:rsid w:val="00E549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451"/>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4"/>
    <w:rsid w:val="00E71DAD"/>
    <w:rsid w:val="00E71F2A"/>
    <w:rsid w:val="00E72822"/>
    <w:rsid w:val="00E72D4C"/>
    <w:rsid w:val="00E72E52"/>
    <w:rsid w:val="00E72F1E"/>
    <w:rsid w:val="00E72F29"/>
    <w:rsid w:val="00E73843"/>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77FDC"/>
    <w:rsid w:val="00E8008A"/>
    <w:rsid w:val="00E80566"/>
    <w:rsid w:val="00E80DF4"/>
    <w:rsid w:val="00E81060"/>
    <w:rsid w:val="00E8147F"/>
    <w:rsid w:val="00E818BF"/>
    <w:rsid w:val="00E818CE"/>
    <w:rsid w:val="00E82875"/>
    <w:rsid w:val="00E82C6F"/>
    <w:rsid w:val="00E83492"/>
    <w:rsid w:val="00E837C0"/>
    <w:rsid w:val="00E8464D"/>
    <w:rsid w:val="00E84780"/>
    <w:rsid w:val="00E84F16"/>
    <w:rsid w:val="00E8519B"/>
    <w:rsid w:val="00E85281"/>
    <w:rsid w:val="00E85A88"/>
    <w:rsid w:val="00E85EB6"/>
    <w:rsid w:val="00E86317"/>
    <w:rsid w:val="00E86603"/>
    <w:rsid w:val="00E876B2"/>
    <w:rsid w:val="00E8790F"/>
    <w:rsid w:val="00E90340"/>
    <w:rsid w:val="00E90551"/>
    <w:rsid w:val="00E908F3"/>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8DE"/>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8C1"/>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0888"/>
    <w:rsid w:val="00EC1173"/>
    <w:rsid w:val="00EC11B6"/>
    <w:rsid w:val="00EC11CB"/>
    <w:rsid w:val="00EC1427"/>
    <w:rsid w:val="00EC1829"/>
    <w:rsid w:val="00EC1D98"/>
    <w:rsid w:val="00EC1EB3"/>
    <w:rsid w:val="00EC2118"/>
    <w:rsid w:val="00EC23E1"/>
    <w:rsid w:val="00EC2939"/>
    <w:rsid w:val="00EC2F36"/>
    <w:rsid w:val="00EC3105"/>
    <w:rsid w:val="00EC315F"/>
    <w:rsid w:val="00EC3173"/>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890"/>
    <w:rsid w:val="00EC6A22"/>
    <w:rsid w:val="00EC6B1F"/>
    <w:rsid w:val="00EC6C01"/>
    <w:rsid w:val="00EC6DF1"/>
    <w:rsid w:val="00EC7099"/>
    <w:rsid w:val="00EC7547"/>
    <w:rsid w:val="00EC7ACB"/>
    <w:rsid w:val="00ED0014"/>
    <w:rsid w:val="00ED022F"/>
    <w:rsid w:val="00ED0A5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859"/>
    <w:rsid w:val="00ED5A25"/>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AB3"/>
    <w:rsid w:val="00EE5C00"/>
    <w:rsid w:val="00EE61F7"/>
    <w:rsid w:val="00EE669F"/>
    <w:rsid w:val="00EE67A7"/>
    <w:rsid w:val="00EE6866"/>
    <w:rsid w:val="00EE6CE1"/>
    <w:rsid w:val="00EE7071"/>
    <w:rsid w:val="00EE70BB"/>
    <w:rsid w:val="00EE712B"/>
    <w:rsid w:val="00EE71C7"/>
    <w:rsid w:val="00EE71EB"/>
    <w:rsid w:val="00EE7533"/>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11"/>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5FFF"/>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59C"/>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EF9"/>
    <w:rsid w:val="00F416FF"/>
    <w:rsid w:val="00F41A86"/>
    <w:rsid w:val="00F41D3C"/>
    <w:rsid w:val="00F41D5C"/>
    <w:rsid w:val="00F41F9F"/>
    <w:rsid w:val="00F421B0"/>
    <w:rsid w:val="00F42B9B"/>
    <w:rsid w:val="00F42CFE"/>
    <w:rsid w:val="00F437CE"/>
    <w:rsid w:val="00F43B5A"/>
    <w:rsid w:val="00F43C12"/>
    <w:rsid w:val="00F43CC9"/>
    <w:rsid w:val="00F43F75"/>
    <w:rsid w:val="00F444EE"/>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23E"/>
    <w:rsid w:val="00F543A2"/>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AE"/>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80"/>
    <w:rsid w:val="00F8369E"/>
    <w:rsid w:val="00F83795"/>
    <w:rsid w:val="00F8389B"/>
    <w:rsid w:val="00F83CF3"/>
    <w:rsid w:val="00F84AB1"/>
    <w:rsid w:val="00F84F58"/>
    <w:rsid w:val="00F853A9"/>
    <w:rsid w:val="00F85B74"/>
    <w:rsid w:val="00F85E5F"/>
    <w:rsid w:val="00F865E8"/>
    <w:rsid w:val="00F868C1"/>
    <w:rsid w:val="00F868CA"/>
    <w:rsid w:val="00F86BCA"/>
    <w:rsid w:val="00F87177"/>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FD4"/>
    <w:rsid w:val="00F97543"/>
    <w:rsid w:val="00F9755E"/>
    <w:rsid w:val="00F9774D"/>
    <w:rsid w:val="00FA0088"/>
    <w:rsid w:val="00FA056A"/>
    <w:rsid w:val="00FA0636"/>
    <w:rsid w:val="00FA0E61"/>
    <w:rsid w:val="00FA1161"/>
    <w:rsid w:val="00FA1A7C"/>
    <w:rsid w:val="00FA1CF5"/>
    <w:rsid w:val="00FA21A4"/>
    <w:rsid w:val="00FA2296"/>
    <w:rsid w:val="00FA23D1"/>
    <w:rsid w:val="00FA28DD"/>
    <w:rsid w:val="00FA2FED"/>
    <w:rsid w:val="00FA364E"/>
    <w:rsid w:val="00FA39FD"/>
    <w:rsid w:val="00FA3DF7"/>
    <w:rsid w:val="00FA404D"/>
    <w:rsid w:val="00FA4131"/>
    <w:rsid w:val="00FA43B8"/>
    <w:rsid w:val="00FA4B51"/>
    <w:rsid w:val="00FA4B5C"/>
    <w:rsid w:val="00FA5285"/>
    <w:rsid w:val="00FA6EE2"/>
    <w:rsid w:val="00FA7140"/>
    <w:rsid w:val="00FA7265"/>
    <w:rsid w:val="00FA753E"/>
    <w:rsid w:val="00FA759E"/>
    <w:rsid w:val="00FA764A"/>
    <w:rsid w:val="00FA76D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296"/>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CD8"/>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A331A"/>
  <w15:docId w15:val="{6B5D34A8-33E0-47DF-A7A0-D0B5D9F8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3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8">
    <w:name w:val="xl88"/>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9BBB59"/>
      <w:sz w:val="20"/>
      <w:szCs w:val="20"/>
    </w:rPr>
  </w:style>
  <w:style w:type="paragraph" w:customStyle="1" w:styleId="xl89">
    <w:name w:val="xl89"/>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90">
    <w:name w:val="xl90"/>
    <w:basedOn w:val="Normal"/>
    <w:rsid w:val="00546C3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cs="Arial"/>
      <w:sz w:val="20"/>
      <w:szCs w:val="20"/>
    </w:rPr>
  </w:style>
  <w:style w:type="paragraph" w:customStyle="1" w:styleId="xl91">
    <w:name w:val="xl91"/>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szCs w:val="20"/>
    </w:rPr>
  </w:style>
  <w:style w:type="paragraph" w:customStyle="1" w:styleId="xl92">
    <w:name w:val="xl92"/>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rPr>
  </w:style>
  <w:style w:type="paragraph" w:customStyle="1" w:styleId="xl93">
    <w:name w:val="xl93"/>
    <w:basedOn w:val="Normal"/>
    <w:rsid w:val="00546C3E"/>
    <w:pPr>
      <w:spacing w:before="100" w:beforeAutospacing="1" w:after="100" w:afterAutospacing="1"/>
      <w:jc w:val="left"/>
    </w:pPr>
    <w:rPr>
      <w:rFonts w:cs="Arial"/>
      <w:sz w:val="20"/>
      <w:szCs w:val="20"/>
      <w:u w:val="single"/>
    </w:rPr>
  </w:style>
  <w:style w:type="paragraph" w:customStyle="1" w:styleId="xl94">
    <w:name w:val="xl94"/>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20"/>
      <w:szCs w:val="20"/>
      <w:u w:val="single"/>
    </w:rPr>
  </w:style>
  <w:style w:type="paragraph" w:customStyle="1" w:styleId="xl95">
    <w:name w:val="xl95"/>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u w:val="single"/>
    </w:rPr>
  </w:style>
  <w:style w:type="paragraph" w:customStyle="1" w:styleId="xl96">
    <w:name w:val="xl96"/>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FF0000"/>
      <w:sz w:val="20"/>
      <w:szCs w:val="20"/>
    </w:rPr>
  </w:style>
  <w:style w:type="paragraph" w:customStyle="1" w:styleId="xl97">
    <w:name w:val="xl97"/>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FF0000"/>
      <w:sz w:val="20"/>
      <w:szCs w:val="20"/>
    </w:rPr>
  </w:style>
  <w:style w:type="paragraph" w:customStyle="1" w:styleId="xl98">
    <w:name w:val="xl98"/>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i/>
      <w:iCs/>
      <w:color w:val="FF0000"/>
      <w:sz w:val="20"/>
      <w:szCs w:val="20"/>
    </w:rPr>
  </w:style>
  <w:style w:type="paragraph" w:customStyle="1" w:styleId="xl99">
    <w:name w:val="xl99"/>
    <w:basedOn w:val="Normal"/>
    <w:rsid w:val="00546C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FF0000"/>
      <w:sz w:val="20"/>
      <w:szCs w:val="20"/>
    </w:rPr>
  </w:style>
  <w:style w:type="paragraph" w:customStyle="1" w:styleId="xl100">
    <w:name w:val="xl100"/>
    <w:basedOn w:val="Normal"/>
    <w:rsid w:val="00546C3E"/>
    <w:pPr>
      <w:spacing w:before="100" w:beforeAutospacing="1" w:after="100" w:afterAutospacing="1"/>
      <w:jc w:val="left"/>
      <w:textAlignment w:val="center"/>
    </w:pPr>
    <w:rPr>
      <w:rFonts w:cs="Arial"/>
      <w:b/>
      <w:bCs/>
      <w:i/>
      <w:iCs/>
      <w:color w:val="FF0000"/>
      <w:sz w:val="20"/>
      <w:szCs w:val="20"/>
    </w:rPr>
  </w:style>
  <w:style w:type="paragraph" w:customStyle="1" w:styleId="xl101">
    <w:name w:val="xl101"/>
    <w:basedOn w:val="Normal"/>
    <w:rsid w:val="00546C3E"/>
    <w:pPr>
      <w:spacing w:before="100" w:beforeAutospacing="1" w:after="100" w:afterAutospacing="1"/>
      <w:jc w:val="center"/>
      <w:textAlignment w:val="center"/>
    </w:pPr>
    <w:rPr>
      <w:rFonts w:cs="Arial"/>
      <w:sz w:val="20"/>
      <w:szCs w:val="20"/>
    </w:rPr>
  </w:style>
  <w:style w:type="paragraph" w:customStyle="1" w:styleId="xl102">
    <w:name w:val="xl102"/>
    <w:basedOn w:val="Normal"/>
    <w:rsid w:val="00546C3E"/>
    <w:pPr>
      <w:spacing w:before="100" w:beforeAutospacing="1" w:after="100" w:afterAutospacing="1"/>
      <w:jc w:val="center"/>
      <w:textAlignment w:val="center"/>
    </w:pPr>
    <w:rPr>
      <w:rFonts w:cs="Arial"/>
      <w:color w:val="92D050"/>
      <w:sz w:val="20"/>
      <w:szCs w:val="20"/>
    </w:rPr>
  </w:style>
  <w:style w:type="paragraph" w:customStyle="1" w:styleId="xl103">
    <w:name w:val="xl103"/>
    <w:basedOn w:val="Normal"/>
    <w:rsid w:val="00546C3E"/>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numbering" w:customStyle="1" w:styleId="WWNum411">
    <w:name w:val="WWNum411"/>
    <w:basedOn w:val="NoList"/>
    <w:rsid w:val="00A54727"/>
  </w:style>
  <w:style w:type="numbering" w:customStyle="1" w:styleId="WWNum421">
    <w:name w:val="WWNum421"/>
    <w:basedOn w:val="NoList"/>
    <w:rsid w:val="00A54727"/>
  </w:style>
  <w:style w:type="character" w:styleId="Emphasis">
    <w:name w:val="Emphasis"/>
    <w:basedOn w:val="DefaultParagraphFont"/>
    <w:qFormat/>
    <w:rsid w:val="001C4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4020416">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74409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sanja.alikalf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sanja.alikalf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microsoft.com/office/2011/relationships/people" Target="peop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85440-1641-4059-9C16-5D8AE4FD86C4}"/>
</file>

<file path=customXml/itemProps10.xml><?xml version="1.0" encoding="utf-8"?>
<ds:datastoreItem xmlns:ds="http://schemas.openxmlformats.org/officeDocument/2006/customXml" ds:itemID="{3C0F461E-F47B-4C57-9E19-C2D0BF65BDAE}"/>
</file>

<file path=customXml/itemProps100.xml><?xml version="1.0" encoding="utf-8"?>
<ds:datastoreItem xmlns:ds="http://schemas.openxmlformats.org/officeDocument/2006/customXml" ds:itemID="{4AC53C4B-43C0-4488-9C6A-142037169C1D}"/>
</file>

<file path=customXml/itemProps101.xml><?xml version="1.0" encoding="utf-8"?>
<ds:datastoreItem xmlns:ds="http://schemas.openxmlformats.org/officeDocument/2006/customXml" ds:itemID="{1E68736B-5A7D-44F8-AFF1-E327829B1ED5}"/>
</file>

<file path=customXml/itemProps102.xml><?xml version="1.0" encoding="utf-8"?>
<ds:datastoreItem xmlns:ds="http://schemas.openxmlformats.org/officeDocument/2006/customXml" ds:itemID="{7E36BB0D-B71E-486A-9125-0FE0ED9DBBAD}"/>
</file>

<file path=customXml/itemProps103.xml><?xml version="1.0" encoding="utf-8"?>
<ds:datastoreItem xmlns:ds="http://schemas.openxmlformats.org/officeDocument/2006/customXml" ds:itemID="{D2FE829A-06C3-4779-9AF7-CFD401F8CA88}"/>
</file>

<file path=customXml/itemProps104.xml><?xml version="1.0" encoding="utf-8"?>
<ds:datastoreItem xmlns:ds="http://schemas.openxmlformats.org/officeDocument/2006/customXml" ds:itemID="{AB25CCBB-E7A0-45F7-9ECF-493C70D4ABFB}"/>
</file>

<file path=customXml/itemProps105.xml><?xml version="1.0" encoding="utf-8"?>
<ds:datastoreItem xmlns:ds="http://schemas.openxmlformats.org/officeDocument/2006/customXml" ds:itemID="{8633FD8D-3E71-4898-A96C-1BF1DC020875}"/>
</file>

<file path=customXml/itemProps106.xml><?xml version="1.0" encoding="utf-8"?>
<ds:datastoreItem xmlns:ds="http://schemas.openxmlformats.org/officeDocument/2006/customXml" ds:itemID="{686D8CE7-F077-4280-AA7C-CA42D53257C8}"/>
</file>

<file path=customXml/itemProps107.xml><?xml version="1.0" encoding="utf-8"?>
<ds:datastoreItem xmlns:ds="http://schemas.openxmlformats.org/officeDocument/2006/customXml" ds:itemID="{3471FBB7-8D08-4B22-83C2-75F7FA3E36EB}"/>
</file>

<file path=customXml/itemProps108.xml><?xml version="1.0" encoding="utf-8"?>
<ds:datastoreItem xmlns:ds="http://schemas.openxmlformats.org/officeDocument/2006/customXml" ds:itemID="{71E823A1-1DB6-4A4C-AEED-6D9108BBD974}"/>
</file>

<file path=customXml/itemProps109.xml><?xml version="1.0" encoding="utf-8"?>
<ds:datastoreItem xmlns:ds="http://schemas.openxmlformats.org/officeDocument/2006/customXml" ds:itemID="{094C54D8-B6A0-4C0E-9E34-7B990055CA9C}"/>
</file>

<file path=customXml/itemProps11.xml><?xml version="1.0" encoding="utf-8"?>
<ds:datastoreItem xmlns:ds="http://schemas.openxmlformats.org/officeDocument/2006/customXml" ds:itemID="{EF00718A-617C-48B1-9CBD-B0A4B24BBACF}"/>
</file>

<file path=customXml/itemProps110.xml><?xml version="1.0" encoding="utf-8"?>
<ds:datastoreItem xmlns:ds="http://schemas.openxmlformats.org/officeDocument/2006/customXml" ds:itemID="{C3920D2F-69FD-44DB-915F-6EED333C6D1A}"/>
</file>

<file path=customXml/itemProps111.xml><?xml version="1.0" encoding="utf-8"?>
<ds:datastoreItem xmlns:ds="http://schemas.openxmlformats.org/officeDocument/2006/customXml" ds:itemID="{857F5F94-18F5-4738-842B-3EB931DEA455}"/>
</file>

<file path=customXml/itemProps112.xml><?xml version="1.0" encoding="utf-8"?>
<ds:datastoreItem xmlns:ds="http://schemas.openxmlformats.org/officeDocument/2006/customXml" ds:itemID="{20F5EF4F-B83B-4139-BDF3-F876139A239C}"/>
</file>

<file path=customXml/itemProps113.xml><?xml version="1.0" encoding="utf-8"?>
<ds:datastoreItem xmlns:ds="http://schemas.openxmlformats.org/officeDocument/2006/customXml" ds:itemID="{30B8D7A4-7C78-4623-8A86-A4D3FCF5A986}"/>
</file>

<file path=customXml/itemProps114.xml><?xml version="1.0" encoding="utf-8"?>
<ds:datastoreItem xmlns:ds="http://schemas.openxmlformats.org/officeDocument/2006/customXml" ds:itemID="{CB9D1F27-8471-4E14-82D3-F025FD4C8490}"/>
</file>

<file path=customXml/itemProps115.xml><?xml version="1.0" encoding="utf-8"?>
<ds:datastoreItem xmlns:ds="http://schemas.openxmlformats.org/officeDocument/2006/customXml" ds:itemID="{295D9468-DDC3-45BA-81E0-1734794D9343}"/>
</file>

<file path=customXml/itemProps116.xml><?xml version="1.0" encoding="utf-8"?>
<ds:datastoreItem xmlns:ds="http://schemas.openxmlformats.org/officeDocument/2006/customXml" ds:itemID="{7E449A4C-F5C9-4947-8480-385936541D4E}"/>
</file>

<file path=customXml/itemProps117.xml><?xml version="1.0" encoding="utf-8"?>
<ds:datastoreItem xmlns:ds="http://schemas.openxmlformats.org/officeDocument/2006/customXml" ds:itemID="{A1258C87-28F3-4363-A6F6-813070D16E54}"/>
</file>

<file path=customXml/itemProps118.xml><?xml version="1.0" encoding="utf-8"?>
<ds:datastoreItem xmlns:ds="http://schemas.openxmlformats.org/officeDocument/2006/customXml" ds:itemID="{6257C5F7-AB8A-460E-810A-E861E84847E4}"/>
</file>

<file path=customXml/itemProps119.xml><?xml version="1.0" encoding="utf-8"?>
<ds:datastoreItem xmlns:ds="http://schemas.openxmlformats.org/officeDocument/2006/customXml" ds:itemID="{908169B4-EE71-4646-93AB-5CEFA9FAF7A0}"/>
</file>

<file path=customXml/itemProps12.xml><?xml version="1.0" encoding="utf-8"?>
<ds:datastoreItem xmlns:ds="http://schemas.openxmlformats.org/officeDocument/2006/customXml" ds:itemID="{B067CE72-229B-455C-8C81-78910FDFC136}"/>
</file>

<file path=customXml/itemProps120.xml><?xml version="1.0" encoding="utf-8"?>
<ds:datastoreItem xmlns:ds="http://schemas.openxmlformats.org/officeDocument/2006/customXml" ds:itemID="{23899259-1870-4D6E-A44F-05C7C506147A}"/>
</file>

<file path=customXml/itemProps121.xml><?xml version="1.0" encoding="utf-8"?>
<ds:datastoreItem xmlns:ds="http://schemas.openxmlformats.org/officeDocument/2006/customXml" ds:itemID="{030700BA-AC65-49C7-9670-3A8D0C27C7F7}"/>
</file>

<file path=customXml/itemProps122.xml><?xml version="1.0" encoding="utf-8"?>
<ds:datastoreItem xmlns:ds="http://schemas.openxmlformats.org/officeDocument/2006/customXml" ds:itemID="{E8FF0647-07C1-4F00-84D5-D29F0E8987B8}"/>
</file>

<file path=customXml/itemProps123.xml><?xml version="1.0" encoding="utf-8"?>
<ds:datastoreItem xmlns:ds="http://schemas.openxmlformats.org/officeDocument/2006/customXml" ds:itemID="{42CF67A5-C0ED-433A-A230-4B058A705E66}"/>
</file>

<file path=customXml/itemProps124.xml><?xml version="1.0" encoding="utf-8"?>
<ds:datastoreItem xmlns:ds="http://schemas.openxmlformats.org/officeDocument/2006/customXml" ds:itemID="{CE633AF3-B93C-46C3-9EF2-B172FADFC267}"/>
</file>

<file path=customXml/itemProps125.xml><?xml version="1.0" encoding="utf-8"?>
<ds:datastoreItem xmlns:ds="http://schemas.openxmlformats.org/officeDocument/2006/customXml" ds:itemID="{E19616AA-9375-4A08-ADF9-993D070A235D}"/>
</file>

<file path=customXml/itemProps126.xml><?xml version="1.0" encoding="utf-8"?>
<ds:datastoreItem xmlns:ds="http://schemas.openxmlformats.org/officeDocument/2006/customXml" ds:itemID="{FE7C9D18-0529-40BE-8D6F-F9B10B1385FA}"/>
</file>

<file path=customXml/itemProps127.xml><?xml version="1.0" encoding="utf-8"?>
<ds:datastoreItem xmlns:ds="http://schemas.openxmlformats.org/officeDocument/2006/customXml" ds:itemID="{DC9BBC89-5142-4A11-BB7A-D164A0B65392}"/>
</file>

<file path=customXml/itemProps128.xml><?xml version="1.0" encoding="utf-8"?>
<ds:datastoreItem xmlns:ds="http://schemas.openxmlformats.org/officeDocument/2006/customXml" ds:itemID="{FF2BFEC0-0188-486B-97A9-D5225955B951}"/>
</file>

<file path=customXml/itemProps129.xml><?xml version="1.0" encoding="utf-8"?>
<ds:datastoreItem xmlns:ds="http://schemas.openxmlformats.org/officeDocument/2006/customXml" ds:itemID="{DA3168B8-23FC-4D75-84B2-235CEB423BD0}"/>
</file>

<file path=customXml/itemProps13.xml><?xml version="1.0" encoding="utf-8"?>
<ds:datastoreItem xmlns:ds="http://schemas.openxmlformats.org/officeDocument/2006/customXml" ds:itemID="{40010E0F-F27A-4F86-8C5D-21069CE93015}"/>
</file>

<file path=customXml/itemProps130.xml><?xml version="1.0" encoding="utf-8"?>
<ds:datastoreItem xmlns:ds="http://schemas.openxmlformats.org/officeDocument/2006/customXml" ds:itemID="{B299AD13-C8BC-42DD-B356-15FAF2132B4C}"/>
</file>

<file path=customXml/itemProps131.xml><?xml version="1.0" encoding="utf-8"?>
<ds:datastoreItem xmlns:ds="http://schemas.openxmlformats.org/officeDocument/2006/customXml" ds:itemID="{31C22E28-31D5-480E-B04A-34C5BAEF5DD4}"/>
</file>

<file path=customXml/itemProps132.xml><?xml version="1.0" encoding="utf-8"?>
<ds:datastoreItem xmlns:ds="http://schemas.openxmlformats.org/officeDocument/2006/customXml" ds:itemID="{BB0981C9-B3A2-4EF3-8FF4-842F4ADA407B}"/>
</file>

<file path=customXml/itemProps133.xml><?xml version="1.0" encoding="utf-8"?>
<ds:datastoreItem xmlns:ds="http://schemas.openxmlformats.org/officeDocument/2006/customXml" ds:itemID="{EF8B61F2-A06F-420A-8693-54AAFB886472}"/>
</file>

<file path=customXml/itemProps134.xml><?xml version="1.0" encoding="utf-8"?>
<ds:datastoreItem xmlns:ds="http://schemas.openxmlformats.org/officeDocument/2006/customXml" ds:itemID="{049706F5-2812-46A7-9933-C16E917E5557}"/>
</file>

<file path=customXml/itemProps135.xml><?xml version="1.0" encoding="utf-8"?>
<ds:datastoreItem xmlns:ds="http://schemas.openxmlformats.org/officeDocument/2006/customXml" ds:itemID="{E147A511-3C7C-40E4-B743-43882F04ED43}"/>
</file>

<file path=customXml/itemProps136.xml><?xml version="1.0" encoding="utf-8"?>
<ds:datastoreItem xmlns:ds="http://schemas.openxmlformats.org/officeDocument/2006/customXml" ds:itemID="{F252528A-1FEE-445B-86E8-1098A614464D}"/>
</file>

<file path=customXml/itemProps137.xml><?xml version="1.0" encoding="utf-8"?>
<ds:datastoreItem xmlns:ds="http://schemas.openxmlformats.org/officeDocument/2006/customXml" ds:itemID="{2DFA5043-C4AC-4D44-8E82-A89D92464458}"/>
</file>

<file path=customXml/itemProps138.xml><?xml version="1.0" encoding="utf-8"?>
<ds:datastoreItem xmlns:ds="http://schemas.openxmlformats.org/officeDocument/2006/customXml" ds:itemID="{989FBA1E-B73E-4747-BCA1-E51D0AF1D3E0}"/>
</file>

<file path=customXml/itemProps139.xml><?xml version="1.0" encoding="utf-8"?>
<ds:datastoreItem xmlns:ds="http://schemas.openxmlformats.org/officeDocument/2006/customXml" ds:itemID="{6D7EAF4B-8B26-49BD-8710-5275C9F07BAD}"/>
</file>

<file path=customXml/itemProps14.xml><?xml version="1.0" encoding="utf-8"?>
<ds:datastoreItem xmlns:ds="http://schemas.openxmlformats.org/officeDocument/2006/customXml" ds:itemID="{4996F1F9-016E-4FEF-97AB-430D4AD7635A}"/>
</file>

<file path=customXml/itemProps140.xml><?xml version="1.0" encoding="utf-8"?>
<ds:datastoreItem xmlns:ds="http://schemas.openxmlformats.org/officeDocument/2006/customXml" ds:itemID="{88C1946E-0DC9-417E-85CD-55CD80881759}"/>
</file>

<file path=customXml/itemProps141.xml><?xml version="1.0" encoding="utf-8"?>
<ds:datastoreItem xmlns:ds="http://schemas.openxmlformats.org/officeDocument/2006/customXml" ds:itemID="{5C0D4956-5953-486E-B5C0-DED118690D60}"/>
</file>

<file path=customXml/itemProps142.xml><?xml version="1.0" encoding="utf-8"?>
<ds:datastoreItem xmlns:ds="http://schemas.openxmlformats.org/officeDocument/2006/customXml" ds:itemID="{AF0386D8-4E87-4740-96B6-696E668D3B36}"/>
</file>

<file path=customXml/itemProps143.xml><?xml version="1.0" encoding="utf-8"?>
<ds:datastoreItem xmlns:ds="http://schemas.openxmlformats.org/officeDocument/2006/customXml" ds:itemID="{30962866-49FD-40E2-8DF6-E3715F2A2678}"/>
</file>

<file path=customXml/itemProps144.xml><?xml version="1.0" encoding="utf-8"?>
<ds:datastoreItem xmlns:ds="http://schemas.openxmlformats.org/officeDocument/2006/customXml" ds:itemID="{EADE2617-C754-49A4-96EE-C97B2BA3EA49}"/>
</file>

<file path=customXml/itemProps145.xml><?xml version="1.0" encoding="utf-8"?>
<ds:datastoreItem xmlns:ds="http://schemas.openxmlformats.org/officeDocument/2006/customXml" ds:itemID="{37D29C8D-FAB3-4AC4-AB25-4E7A20D905D7}"/>
</file>

<file path=customXml/itemProps146.xml><?xml version="1.0" encoding="utf-8"?>
<ds:datastoreItem xmlns:ds="http://schemas.openxmlformats.org/officeDocument/2006/customXml" ds:itemID="{B09138F5-596E-49D6-98CF-38AE612BBF0E}"/>
</file>

<file path=customXml/itemProps147.xml><?xml version="1.0" encoding="utf-8"?>
<ds:datastoreItem xmlns:ds="http://schemas.openxmlformats.org/officeDocument/2006/customXml" ds:itemID="{98D8E3E9-3B8B-4FAB-8B2B-15FD80307D3B}"/>
</file>

<file path=customXml/itemProps148.xml><?xml version="1.0" encoding="utf-8"?>
<ds:datastoreItem xmlns:ds="http://schemas.openxmlformats.org/officeDocument/2006/customXml" ds:itemID="{95410671-6D12-42F8-B897-6F3799EACD06}"/>
</file>

<file path=customXml/itemProps149.xml><?xml version="1.0" encoding="utf-8"?>
<ds:datastoreItem xmlns:ds="http://schemas.openxmlformats.org/officeDocument/2006/customXml" ds:itemID="{D59A60ED-E1C1-46FD-A5FA-9F755BCEDCBB}"/>
</file>

<file path=customXml/itemProps15.xml><?xml version="1.0" encoding="utf-8"?>
<ds:datastoreItem xmlns:ds="http://schemas.openxmlformats.org/officeDocument/2006/customXml" ds:itemID="{16467BA4-EBAE-4BC8-91E7-699B03A4074A}"/>
</file>

<file path=customXml/itemProps150.xml><?xml version="1.0" encoding="utf-8"?>
<ds:datastoreItem xmlns:ds="http://schemas.openxmlformats.org/officeDocument/2006/customXml" ds:itemID="{9B907D1B-8409-45F9-949F-6DB52952A346}"/>
</file>

<file path=customXml/itemProps151.xml><?xml version="1.0" encoding="utf-8"?>
<ds:datastoreItem xmlns:ds="http://schemas.openxmlformats.org/officeDocument/2006/customXml" ds:itemID="{C53E6E64-5F95-4894-AC49-85F22C204EA2}"/>
</file>

<file path=customXml/itemProps152.xml><?xml version="1.0" encoding="utf-8"?>
<ds:datastoreItem xmlns:ds="http://schemas.openxmlformats.org/officeDocument/2006/customXml" ds:itemID="{96A0EB7D-95F2-49FA-B15E-64D2AA467633}"/>
</file>

<file path=customXml/itemProps153.xml><?xml version="1.0" encoding="utf-8"?>
<ds:datastoreItem xmlns:ds="http://schemas.openxmlformats.org/officeDocument/2006/customXml" ds:itemID="{A671485B-89D8-4243-ACF1-52B4D6B7C11E}"/>
</file>

<file path=customXml/itemProps154.xml><?xml version="1.0" encoding="utf-8"?>
<ds:datastoreItem xmlns:ds="http://schemas.openxmlformats.org/officeDocument/2006/customXml" ds:itemID="{E41EB069-EDEE-49ED-9988-EFE1213E9068}"/>
</file>

<file path=customXml/itemProps155.xml><?xml version="1.0" encoding="utf-8"?>
<ds:datastoreItem xmlns:ds="http://schemas.openxmlformats.org/officeDocument/2006/customXml" ds:itemID="{4082C43A-669D-4C38-A3EB-782F1C9BB01A}"/>
</file>

<file path=customXml/itemProps156.xml><?xml version="1.0" encoding="utf-8"?>
<ds:datastoreItem xmlns:ds="http://schemas.openxmlformats.org/officeDocument/2006/customXml" ds:itemID="{7C16B8CF-25D4-47F6-9CA6-5063C0A11A00}"/>
</file>

<file path=customXml/itemProps157.xml><?xml version="1.0" encoding="utf-8"?>
<ds:datastoreItem xmlns:ds="http://schemas.openxmlformats.org/officeDocument/2006/customXml" ds:itemID="{A4902E45-2ADA-4D7F-9D0D-C86A1C2EEC3E}"/>
</file>

<file path=customXml/itemProps158.xml><?xml version="1.0" encoding="utf-8"?>
<ds:datastoreItem xmlns:ds="http://schemas.openxmlformats.org/officeDocument/2006/customXml" ds:itemID="{D3C7D17A-A46C-43E4-A8AA-D44BD60990F0}"/>
</file>

<file path=customXml/itemProps159.xml><?xml version="1.0" encoding="utf-8"?>
<ds:datastoreItem xmlns:ds="http://schemas.openxmlformats.org/officeDocument/2006/customXml" ds:itemID="{C5EB71C6-D7D0-418C-83DA-B5ECF7F1CCC6}"/>
</file>

<file path=customXml/itemProps16.xml><?xml version="1.0" encoding="utf-8"?>
<ds:datastoreItem xmlns:ds="http://schemas.openxmlformats.org/officeDocument/2006/customXml" ds:itemID="{748DC257-D024-4956-8FAD-FA67C547F2FE}"/>
</file>

<file path=customXml/itemProps160.xml><?xml version="1.0" encoding="utf-8"?>
<ds:datastoreItem xmlns:ds="http://schemas.openxmlformats.org/officeDocument/2006/customXml" ds:itemID="{06D1D66E-7387-467B-80B7-983D0F4783F5}"/>
</file>

<file path=customXml/itemProps17.xml><?xml version="1.0" encoding="utf-8"?>
<ds:datastoreItem xmlns:ds="http://schemas.openxmlformats.org/officeDocument/2006/customXml" ds:itemID="{D1A1A4EC-569A-44B9-9AA7-46823ECA15C8}"/>
</file>

<file path=customXml/itemProps18.xml><?xml version="1.0" encoding="utf-8"?>
<ds:datastoreItem xmlns:ds="http://schemas.openxmlformats.org/officeDocument/2006/customXml" ds:itemID="{1549F803-7153-4A7F-B9B3-A6C05D6C82DD}"/>
</file>

<file path=customXml/itemProps19.xml><?xml version="1.0" encoding="utf-8"?>
<ds:datastoreItem xmlns:ds="http://schemas.openxmlformats.org/officeDocument/2006/customXml" ds:itemID="{D80DB212-408D-4C3D-A7B5-832D307D2AB7}"/>
</file>

<file path=customXml/itemProps2.xml><?xml version="1.0" encoding="utf-8"?>
<ds:datastoreItem xmlns:ds="http://schemas.openxmlformats.org/officeDocument/2006/customXml" ds:itemID="{4201A2CD-08D1-4C35-9AA4-05C0FA16DC4B}"/>
</file>

<file path=customXml/itemProps20.xml><?xml version="1.0" encoding="utf-8"?>
<ds:datastoreItem xmlns:ds="http://schemas.openxmlformats.org/officeDocument/2006/customXml" ds:itemID="{455D1B24-E2E1-4819-9B9D-62E6DC8D351A}"/>
</file>

<file path=customXml/itemProps21.xml><?xml version="1.0" encoding="utf-8"?>
<ds:datastoreItem xmlns:ds="http://schemas.openxmlformats.org/officeDocument/2006/customXml" ds:itemID="{D6927C07-7B65-4ACE-BFB8-16D62A6CCD7D}"/>
</file>

<file path=customXml/itemProps22.xml><?xml version="1.0" encoding="utf-8"?>
<ds:datastoreItem xmlns:ds="http://schemas.openxmlformats.org/officeDocument/2006/customXml" ds:itemID="{4EE29861-35A3-4F09-BC8B-D31049174EA2}"/>
</file>

<file path=customXml/itemProps23.xml><?xml version="1.0" encoding="utf-8"?>
<ds:datastoreItem xmlns:ds="http://schemas.openxmlformats.org/officeDocument/2006/customXml" ds:itemID="{97F86425-645F-4E4F-B4B8-DFC4C9A13C1A}"/>
</file>

<file path=customXml/itemProps24.xml><?xml version="1.0" encoding="utf-8"?>
<ds:datastoreItem xmlns:ds="http://schemas.openxmlformats.org/officeDocument/2006/customXml" ds:itemID="{81784C5C-8370-4619-B5B6-21FF51BC15C5}"/>
</file>

<file path=customXml/itemProps25.xml><?xml version="1.0" encoding="utf-8"?>
<ds:datastoreItem xmlns:ds="http://schemas.openxmlformats.org/officeDocument/2006/customXml" ds:itemID="{992E8CE2-CCA0-4F17-9FE3-2333DB4E2F19}"/>
</file>

<file path=customXml/itemProps26.xml><?xml version="1.0" encoding="utf-8"?>
<ds:datastoreItem xmlns:ds="http://schemas.openxmlformats.org/officeDocument/2006/customXml" ds:itemID="{2E921AAA-DD35-467A-9686-2B6BE139F78E}"/>
</file>

<file path=customXml/itemProps27.xml><?xml version="1.0" encoding="utf-8"?>
<ds:datastoreItem xmlns:ds="http://schemas.openxmlformats.org/officeDocument/2006/customXml" ds:itemID="{BA105044-A3F3-4460-A369-0FC166A31CD7}"/>
</file>

<file path=customXml/itemProps28.xml><?xml version="1.0" encoding="utf-8"?>
<ds:datastoreItem xmlns:ds="http://schemas.openxmlformats.org/officeDocument/2006/customXml" ds:itemID="{1D9F0D9A-E78B-4C62-8D60-1B34A05BBCCF}"/>
</file>

<file path=customXml/itemProps29.xml><?xml version="1.0" encoding="utf-8"?>
<ds:datastoreItem xmlns:ds="http://schemas.openxmlformats.org/officeDocument/2006/customXml" ds:itemID="{FCCADA3D-81C2-4A26-8A30-5F1F69D65960}"/>
</file>

<file path=customXml/itemProps3.xml><?xml version="1.0" encoding="utf-8"?>
<ds:datastoreItem xmlns:ds="http://schemas.openxmlformats.org/officeDocument/2006/customXml" ds:itemID="{54E70C15-CC43-4E4C-8456-41FBBEF3B189}"/>
</file>

<file path=customXml/itemProps30.xml><?xml version="1.0" encoding="utf-8"?>
<ds:datastoreItem xmlns:ds="http://schemas.openxmlformats.org/officeDocument/2006/customXml" ds:itemID="{ADFF9224-8A85-4AC9-9C3A-F442ACFA718C}"/>
</file>

<file path=customXml/itemProps31.xml><?xml version="1.0" encoding="utf-8"?>
<ds:datastoreItem xmlns:ds="http://schemas.openxmlformats.org/officeDocument/2006/customXml" ds:itemID="{E2E30605-BA77-4FE8-BC4B-E61CA76A9112}"/>
</file>

<file path=customXml/itemProps32.xml><?xml version="1.0" encoding="utf-8"?>
<ds:datastoreItem xmlns:ds="http://schemas.openxmlformats.org/officeDocument/2006/customXml" ds:itemID="{8175C604-5309-4BD2-A096-6DD847B41FAC}"/>
</file>

<file path=customXml/itemProps33.xml><?xml version="1.0" encoding="utf-8"?>
<ds:datastoreItem xmlns:ds="http://schemas.openxmlformats.org/officeDocument/2006/customXml" ds:itemID="{BAADBB5F-F428-49EC-A550-6FC2D7B86C26}"/>
</file>

<file path=customXml/itemProps34.xml><?xml version="1.0" encoding="utf-8"?>
<ds:datastoreItem xmlns:ds="http://schemas.openxmlformats.org/officeDocument/2006/customXml" ds:itemID="{06F50788-A472-4E8F-878D-1C5457109D07}"/>
</file>

<file path=customXml/itemProps35.xml><?xml version="1.0" encoding="utf-8"?>
<ds:datastoreItem xmlns:ds="http://schemas.openxmlformats.org/officeDocument/2006/customXml" ds:itemID="{539B30A5-036B-4B1A-9AC4-33C0B9B3B41E}"/>
</file>

<file path=customXml/itemProps36.xml><?xml version="1.0" encoding="utf-8"?>
<ds:datastoreItem xmlns:ds="http://schemas.openxmlformats.org/officeDocument/2006/customXml" ds:itemID="{6C11E6A5-CA6E-4391-88D3-17B00DF68BE0}"/>
</file>

<file path=customXml/itemProps37.xml><?xml version="1.0" encoding="utf-8"?>
<ds:datastoreItem xmlns:ds="http://schemas.openxmlformats.org/officeDocument/2006/customXml" ds:itemID="{08F08593-AAB3-4BD0-AA36-9D43C137FF35}"/>
</file>

<file path=customXml/itemProps38.xml><?xml version="1.0" encoding="utf-8"?>
<ds:datastoreItem xmlns:ds="http://schemas.openxmlformats.org/officeDocument/2006/customXml" ds:itemID="{2198AA53-F88A-4485-983D-3AD3189DB66D}"/>
</file>

<file path=customXml/itemProps39.xml><?xml version="1.0" encoding="utf-8"?>
<ds:datastoreItem xmlns:ds="http://schemas.openxmlformats.org/officeDocument/2006/customXml" ds:itemID="{D451655A-5F61-4F60-8880-324841C98A85}"/>
</file>

<file path=customXml/itemProps4.xml><?xml version="1.0" encoding="utf-8"?>
<ds:datastoreItem xmlns:ds="http://schemas.openxmlformats.org/officeDocument/2006/customXml" ds:itemID="{F5C1D0C8-5960-4D2A-9994-8F16CCEC7E2A}"/>
</file>

<file path=customXml/itemProps40.xml><?xml version="1.0" encoding="utf-8"?>
<ds:datastoreItem xmlns:ds="http://schemas.openxmlformats.org/officeDocument/2006/customXml" ds:itemID="{465702FA-7C49-4247-957C-BEBF693A3D48}"/>
</file>

<file path=customXml/itemProps41.xml><?xml version="1.0" encoding="utf-8"?>
<ds:datastoreItem xmlns:ds="http://schemas.openxmlformats.org/officeDocument/2006/customXml" ds:itemID="{F3A0EF09-28A6-4C06-A36D-28D7E4AFF76A}"/>
</file>

<file path=customXml/itemProps42.xml><?xml version="1.0" encoding="utf-8"?>
<ds:datastoreItem xmlns:ds="http://schemas.openxmlformats.org/officeDocument/2006/customXml" ds:itemID="{F601E699-5351-43BB-ABB8-560059109F57}"/>
</file>

<file path=customXml/itemProps43.xml><?xml version="1.0" encoding="utf-8"?>
<ds:datastoreItem xmlns:ds="http://schemas.openxmlformats.org/officeDocument/2006/customXml" ds:itemID="{5CB0D28C-2AEE-474C-B5B7-54759DD8FE44}"/>
</file>

<file path=customXml/itemProps44.xml><?xml version="1.0" encoding="utf-8"?>
<ds:datastoreItem xmlns:ds="http://schemas.openxmlformats.org/officeDocument/2006/customXml" ds:itemID="{A1CD8250-20EF-423E-B0A3-252C10407B34}"/>
</file>

<file path=customXml/itemProps45.xml><?xml version="1.0" encoding="utf-8"?>
<ds:datastoreItem xmlns:ds="http://schemas.openxmlformats.org/officeDocument/2006/customXml" ds:itemID="{E053FD26-63C0-4FAD-8B7A-61BD0CE3712A}"/>
</file>

<file path=customXml/itemProps46.xml><?xml version="1.0" encoding="utf-8"?>
<ds:datastoreItem xmlns:ds="http://schemas.openxmlformats.org/officeDocument/2006/customXml" ds:itemID="{888FA532-D6D4-4D70-9E71-1A3893453E0D}"/>
</file>

<file path=customXml/itemProps47.xml><?xml version="1.0" encoding="utf-8"?>
<ds:datastoreItem xmlns:ds="http://schemas.openxmlformats.org/officeDocument/2006/customXml" ds:itemID="{64859A08-B91F-4795-8BB9-1EC0EDBB517E}"/>
</file>

<file path=customXml/itemProps48.xml><?xml version="1.0" encoding="utf-8"?>
<ds:datastoreItem xmlns:ds="http://schemas.openxmlformats.org/officeDocument/2006/customXml" ds:itemID="{2EFC458D-F624-48A4-8F6F-9B288DEDAE3C}"/>
</file>

<file path=customXml/itemProps49.xml><?xml version="1.0" encoding="utf-8"?>
<ds:datastoreItem xmlns:ds="http://schemas.openxmlformats.org/officeDocument/2006/customXml" ds:itemID="{10D1BA1D-1410-4081-94F1-DAE69F9DE33C}"/>
</file>

<file path=customXml/itemProps5.xml><?xml version="1.0" encoding="utf-8"?>
<ds:datastoreItem xmlns:ds="http://schemas.openxmlformats.org/officeDocument/2006/customXml" ds:itemID="{11C44F9D-6F3E-46B2-8B0F-8D7C793B0883}"/>
</file>

<file path=customXml/itemProps50.xml><?xml version="1.0" encoding="utf-8"?>
<ds:datastoreItem xmlns:ds="http://schemas.openxmlformats.org/officeDocument/2006/customXml" ds:itemID="{6CE63FC2-24BF-4684-9842-1114AC179FB0}"/>
</file>

<file path=customXml/itemProps51.xml><?xml version="1.0" encoding="utf-8"?>
<ds:datastoreItem xmlns:ds="http://schemas.openxmlformats.org/officeDocument/2006/customXml" ds:itemID="{CD9D6428-EB87-4C32-A09D-B8A7547466C0}"/>
</file>

<file path=customXml/itemProps52.xml><?xml version="1.0" encoding="utf-8"?>
<ds:datastoreItem xmlns:ds="http://schemas.openxmlformats.org/officeDocument/2006/customXml" ds:itemID="{BBB51D39-6692-4AB0-B3D9-137DA52BE84C}"/>
</file>

<file path=customXml/itemProps53.xml><?xml version="1.0" encoding="utf-8"?>
<ds:datastoreItem xmlns:ds="http://schemas.openxmlformats.org/officeDocument/2006/customXml" ds:itemID="{8A159BF4-C009-41B1-BE05-712A05136912}"/>
</file>

<file path=customXml/itemProps54.xml><?xml version="1.0" encoding="utf-8"?>
<ds:datastoreItem xmlns:ds="http://schemas.openxmlformats.org/officeDocument/2006/customXml" ds:itemID="{A893CB4F-E87E-45DC-A734-70AA6F1B5C0B}"/>
</file>

<file path=customXml/itemProps55.xml><?xml version="1.0" encoding="utf-8"?>
<ds:datastoreItem xmlns:ds="http://schemas.openxmlformats.org/officeDocument/2006/customXml" ds:itemID="{1454517E-DC7E-475B-B6CC-DCD5D5E66AE0}"/>
</file>

<file path=customXml/itemProps56.xml><?xml version="1.0" encoding="utf-8"?>
<ds:datastoreItem xmlns:ds="http://schemas.openxmlformats.org/officeDocument/2006/customXml" ds:itemID="{5F6B49DA-9DC2-4418-92DF-340EDAE13EF9}"/>
</file>

<file path=customXml/itemProps57.xml><?xml version="1.0" encoding="utf-8"?>
<ds:datastoreItem xmlns:ds="http://schemas.openxmlformats.org/officeDocument/2006/customXml" ds:itemID="{FB498F2D-D1C9-463C-8507-E8DC724DBAB9}"/>
</file>

<file path=customXml/itemProps58.xml><?xml version="1.0" encoding="utf-8"?>
<ds:datastoreItem xmlns:ds="http://schemas.openxmlformats.org/officeDocument/2006/customXml" ds:itemID="{D37DDA12-960B-4084-8F56-EC105C30C348}"/>
</file>

<file path=customXml/itemProps59.xml><?xml version="1.0" encoding="utf-8"?>
<ds:datastoreItem xmlns:ds="http://schemas.openxmlformats.org/officeDocument/2006/customXml" ds:itemID="{292E932B-C4FE-433C-A12D-FD4B08D5D7B0}"/>
</file>

<file path=customXml/itemProps6.xml><?xml version="1.0" encoding="utf-8"?>
<ds:datastoreItem xmlns:ds="http://schemas.openxmlformats.org/officeDocument/2006/customXml" ds:itemID="{61523717-36CF-421D-9257-E1BFADB7FC33}"/>
</file>

<file path=customXml/itemProps60.xml><?xml version="1.0" encoding="utf-8"?>
<ds:datastoreItem xmlns:ds="http://schemas.openxmlformats.org/officeDocument/2006/customXml" ds:itemID="{37288739-ECBB-4F24-B807-F4CC340E77A5}"/>
</file>

<file path=customXml/itemProps61.xml><?xml version="1.0" encoding="utf-8"?>
<ds:datastoreItem xmlns:ds="http://schemas.openxmlformats.org/officeDocument/2006/customXml" ds:itemID="{42D8B5FC-7E20-4F89-BC87-54A558D76B1B}"/>
</file>

<file path=customXml/itemProps62.xml><?xml version="1.0" encoding="utf-8"?>
<ds:datastoreItem xmlns:ds="http://schemas.openxmlformats.org/officeDocument/2006/customXml" ds:itemID="{B38B8396-54CA-4633-9DD0-A79C5FBCEF75}"/>
</file>

<file path=customXml/itemProps63.xml><?xml version="1.0" encoding="utf-8"?>
<ds:datastoreItem xmlns:ds="http://schemas.openxmlformats.org/officeDocument/2006/customXml" ds:itemID="{5071DC4A-FB26-4BAF-887C-BCB46A0056CE}"/>
</file>

<file path=customXml/itemProps64.xml><?xml version="1.0" encoding="utf-8"?>
<ds:datastoreItem xmlns:ds="http://schemas.openxmlformats.org/officeDocument/2006/customXml" ds:itemID="{7E66EDB4-D397-4D77-A763-2EE1A50AF2ED}"/>
</file>

<file path=customXml/itemProps65.xml><?xml version="1.0" encoding="utf-8"?>
<ds:datastoreItem xmlns:ds="http://schemas.openxmlformats.org/officeDocument/2006/customXml" ds:itemID="{CAFD42FB-942A-491D-A4D7-6E8C5336C3E5}"/>
</file>

<file path=customXml/itemProps66.xml><?xml version="1.0" encoding="utf-8"?>
<ds:datastoreItem xmlns:ds="http://schemas.openxmlformats.org/officeDocument/2006/customXml" ds:itemID="{8120B103-5399-4693-BC1B-FBE42DA8EA46}"/>
</file>

<file path=customXml/itemProps67.xml><?xml version="1.0" encoding="utf-8"?>
<ds:datastoreItem xmlns:ds="http://schemas.openxmlformats.org/officeDocument/2006/customXml" ds:itemID="{081EB6B3-E391-4140-B45D-1AB5699ABBFC}"/>
</file>

<file path=customXml/itemProps68.xml><?xml version="1.0" encoding="utf-8"?>
<ds:datastoreItem xmlns:ds="http://schemas.openxmlformats.org/officeDocument/2006/customXml" ds:itemID="{D3601832-16E9-408F-BF44-F3F72C5475AD}"/>
</file>

<file path=customXml/itemProps69.xml><?xml version="1.0" encoding="utf-8"?>
<ds:datastoreItem xmlns:ds="http://schemas.openxmlformats.org/officeDocument/2006/customXml" ds:itemID="{D175F9A5-56AE-477F-A09C-41988655FC05}"/>
</file>

<file path=customXml/itemProps7.xml><?xml version="1.0" encoding="utf-8"?>
<ds:datastoreItem xmlns:ds="http://schemas.openxmlformats.org/officeDocument/2006/customXml" ds:itemID="{EA45A651-F3A5-4192-B59F-50E6716F1918}"/>
</file>

<file path=customXml/itemProps70.xml><?xml version="1.0" encoding="utf-8"?>
<ds:datastoreItem xmlns:ds="http://schemas.openxmlformats.org/officeDocument/2006/customXml" ds:itemID="{A3F0A7E8-1C5D-4A9A-9BC0-200C10D937B7}"/>
</file>

<file path=customXml/itemProps71.xml><?xml version="1.0" encoding="utf-8"?>
<ds:datastoreItem xmlns:ds="http://schemas.openxmlformats.org/officeDocument/2006/customXml" ds:itemID="{7BA67E99-4608-4BFC-99B1-F57236DA52C1}"/>
</file>

<file path=customXml/itemProps72.xml><?xml version="1.0" encoding="utf-8"?>
<ds:datastoreItem xmlns:ds="http://schemas.openxmlformats.org/officeDocument/2006/customXml" ds:itemID="{BF9B0229-F587-4948-9C0E-19A8893F6BAF}"/>
</file>

<file path=customXml/itemProps73.xml><?xml version="1.0" encoding="utf-8"?>
<ds:datastoreItem xmlns:ds="http://schemas.openxmlformats.org/officeDocument/2006/customXml" ds:itemID="{840B49C6-3EFD-4F2A-91A2-8F904EF0A2B1}"/>
</file>

<file path=customXml/itemProps74.xml><?xml version="1.0" encoding="utf-8"?>
<ds:datastoreItem xmlns:ds="http://schemas.openxmlformats.org/officeDocument/2006/customXml" ds:itemID="{29E340DC-26B0-4F81-B67B-5F65032A8C73}"/>
</file>

<file path=customXml/itemProps75.xml><?xml version="1.0" encoding="utf-8"?>
<ds:datastoreItem xmlns:ds="http://schemas.openxmlformats.org/officeDocument/2006/customXml" ds:itemID="{EB2BB8AB-1E26-4D1C-8BAB-69FF3BC69F60}"/>
</file>

<file path=customXml/itemProps76.xml><?xml version="1.0" encoding="utf-8"?>
<ds:datastoreItem xmlns:ds="http://schemas.openxmlformats.org/officeDocument/2006/customXml" ds:itemID="{003BAEEF-7EB5-4ED5-B2CF-ED32D14DE714}"/>
</file>

<file path=customXml/itemProps77.xml><?xml version="1.0" encoding="utf-8"?>
<ds:datastoreItem xmlns:ds="http://schemas.openxmlformats.org/officeDocument/2006/customXml" ds:itemID="{CA49F012-8AF0-4FD1-B3FE-CBDF6E7F9AB3}"/>
</file>

<file path=customXml/itemProps78.xml><?xml version="1.0" encoding="utf-8"?>
<ds:datastoreItem xmlns:ds="http://schemas.openxmlformats.org/officeDocument/2006/customXml" ds:itemID="{8C561852-51A0-4AE9-B590-88DE1A25D4ED}"/>
</file>

<file path=customXml/itemProps79.xml><?xml version="1.0" encoding="utf-8"?>
<ds:datastoreItem xmlns:ds="http://schemas.openxmlformats.org/officeDocument/2006/customXml" ds:itemID="{AFCDA544-8764-4F06-9B1A-E9701BA67E40}"/>
</file>

<file path=customXml/itemProps8.xml><?xml version="1.0" encoding="utf-8"?>
<ds:datastoreItem xmlns:ds="http://schemas.openxmlformats.org/officeDocument/2006/customXml" ds:itemID="{82A72F9F-100D-4814-B420-7BC95FCCD670}"/>
</file>

<file path=customXml/itemProps80.xml><?xml version="1.0" encoding="utf-8"?>
<ds:datastoreItem xmlns:ds="http://schemas.openxmlformats.org/officeDocument/2006/customXml" ds:itemID="{91ED83C0-401B-4B91-99AF-B3FDB377C828}"/>
</file>

<file path=customXml/itemProps81.xml><?xml version="1.0" encoding="utf-8"?>
<ds:datastoreItem xmlns:ds="http://schemas.openxmlformats.org/officeDocument/2006/customXml" ds:itemID="{0860F521-F9FD-46F4-908F-5D3EFFA5E863}"/>
</file>

<file path=customXml/itemProps82.xml><?xml version="1.0" encoding="utf-8"?>
<ds:datastoreItem xmlns:ds="http://schemas.openxmlformats.org/officeDocument/2006/customXml" ds:itemID="{78DB02CF-C1BD-4C7B-8610-D7EA09C9901E}"/>
</file>

<file path=customXml/itemProps83.xml><?xml version="1.0" encoding="utf-8"?>
<ds:datastoreItem xmlns:ds="http://schemas.openxmlformats.org/officeDocument/2006/customXml" ds:itemID="{7B7DEC14-7E27-42E8-B780-4516AFCAFC20}"/>
</file>

<file path=customXml/itemProps84.xml><?xml version="1.0" encoding="utf-8"?>
<ds:datastoreItem xmlns:ds="http://schemas.openxmlformats.org/officeDocument/2006/customXml" ds:itemID="{5A0ADBE5-E383-40D7-B560-E22E7FE6066D}"/>
</file>

<file path=customXml/itemProps85.xml><?xml version="1.0" encoding="utf-8"?>
<ds:datastoreItem xmlns:ds="http://schemas.openxmlformats.org/officeDocument/2006/customXml" ds:itemID="{E581A23B-B1ED-4CB8-95DA-CEC55861C8EE}"/>
</file>

<file path=customXml/itemProps86.xml><?xml version="1.0" encoding="utf-8"?>
<ds:datastoreItem xmlns:ds="http://schemas.openxmlformats.org/officeDocument/2006/customXml" ds:itemID="{24CDF91A-898B-45F8-B644-CDF3D8376FFC}"/>
</file>

<file path=customXml/itemProps87.xml><?xml version="1.0" encoding="utf-8"?>
<ds:datastoreItem xmlns:ds="http://schemas.openxmlformats.org/officeDocument/2006/customXml" ds:itemID="{4EE56131-E08C-4805-985E-191FD5B42501}"/>
</file>

<file path=customXml/itemProps88.xml><?xml version="1.0" encoding="utf-8"?>
<ds:datastoreItem xmlns:ds="http://schemas.openxmlformats.org/officeDocument/2006/customXml" ds:itemID="{9519C2D6-D7FD-43FA-8FB5-293FF701BA8B}"/>
</file>

<file path=customXml/itemProps89.xml><?xml version="1.0" encoding="utf-8"?>
<ds:datastoreItem xmlns:ds="http://schemas.openxmlformats.org/officeDocument/2006/customXml" ds:itemID="{12424686-69EF-4199-B28C-DCA3CA308A10}"/>
</file>

<file path=customXml/itemProps9.xml><?xml version="1.0" encoding="utf-8"?>
<ds:datastoreItem xmlns:ds="http://schemas.openxmlformats.org/officeDocument/2006/customXml" ds:itemID="{1F289E38-07F8-4D97-B350-3103CF11976D}"/>
</file>

<file path=customXml/itemProps90.xml><?xml version="1.0" encoding="utf-8"?>
<ds:datastoreItem xmlns:ds="http://schemas.openxmlformats.org/officeDocument/2006/customXml" ds:itemID="{B4E82841-9EF0-4CF1-A5CE-792DBC43B437}"/>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70DBE13A-59A3-4F02-B3E5-2A554E36570F}"/>
</file>

<file path=customXml/itemProps93.xml><?xml version="1.0" encoding="utf-8"?>
<ds:datastoreItem xmlns:ds="http://schemas.openxmlformats.org/officeDocument/2006/customXml" ds:itemID="{9C0E67B6-47DA-488F-A055-857CC02E2A1A}"/>
</file>

<file path=customXml/itemProps94.xml><?xml version="1.0" encoding="utf-8"?>
<ds:datastoreItem xmlns:ds="http://schemas.openxmlformats.org/officeDocument/2006/customXml" ds:itemID="{C9508DE7-2523-4759-B613-2D1108C3C966}"/>
</file>

<file path=customXml/itemProps95.xml><?xml version="1.0" encoding="utf-8"?>
<ds:datastoreItem xmlns:ds="http://schemas.openxmlformats.org/officeDocument/2006/customXml" ds:itemID="{5D67B9C6-84F6-4F5B-957B-03FB9D7DD569}"/>
</file>

<file path=customXml/itemProps96.xml><?xml version="1.0" encoding="utf-8"?>
<ds:datastoreItem xmlns:ds="http://schemas.openxmlformats.org/officeDocument/2006/customXml" ds:itemID="{5BF44631-197F-4A6D-B20E-A80D11E79642}"/>
</file>

<file path=customXml/itemProps97.xml><?xml version="1.0" encoding="utf-8"?>
<ds:datastoreItem xmlns:ds="http://schemas.openxmlformats.org/officeDocument/2006/customXml" ds:itemID="{FFA5A03C-54A7-492D-923D-28EE68A2B31D}"/>
</file>

<file path=customXml/itemProps98.xml><?xml version="1.0" encoding="utf-8"?>
<ds:datastoreItem xmlns:ds="http://schemas.openxmlformats.org/officeDocument/2006/customXml" ds:itemID="{DCA360E0-AB15-4DE8-BDF2-5447440320EC}"/>
</file>

<file path=customXml/itemProps99.xml><?xml version="1.0" encoding="utf-8"?>
<ds:datastoreItem xmlns:ds="http://schemas.openxmlformats.org/officeDocument/2006/customXml" ds:itemID="{2DE599E0-4BF7-4E69-90F8-E6F094EC550B}"/>
</file>

<file path=docProps/app.xml><?xml version="1.0" encoding="utf-8"?>
<Properties xmlns="http://schemas.openxmlformats.org/officeDocument/2006/extended-properties" xmlns:vt="http://schemas.openxmlformats.org/officeDocument/2006/docPropsVTypes">
  <Template>Normal</Template>
  <TotalTime>0</TotalTime>
  <Pages>1</Pages>
  <Words>44522</Words>
  <Characters>253782</Characters>
  <Application>Microsoft Office Word</Application>
  <DocSecurity>0</DocSecurity>
  <Lines>2114</Lines>
  <Paragraphs>595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297709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Sanja Alikalfić</cp:lastModifiedBy>
  <cp:revision>3</cp:revision>
  <cp:lastPrinted>2018-10-19T12:51:00Z</cp:lastPrinted>
  <dcterms:created xsi:type="dcterms:W3CDTF">2018-10-19T13:46:00Z</dcterms:created>
  <dcterms:modified xsi:type="dcterms:W3CDTF">2018-10-19T13:46:00Z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28cb171e-fe66-46d8-b477-6d93ec5717b9</vt:lpwstr>
  </property>
  <property fmtid="{D5CDD505-2E9C-101B-9397-08002B2CF9AE}" pid="3" name="ContentTypeId">
    <vt:lpwstr>0x010100805E03A37FD62742B076C2C1B903C1EB</vt:lpwstr>
  </property>
</Properties>
</file>